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3EE8C" w14:textId="2562026B" w:rsidR="00110EC8" w:rsidRPr="00C62D97" w:rsidRDefault="00110EC8">
      <w:pPr>
        <w:pStyle w:val="00BodyText"/>
        <w:pPrChange w:id="0" w:author="Schober, Karol" w:date="2021-08-16T22:12:00Z">
          <w:pPr>
            <w:pStyle w:val="Header"/>
            <w:tabs>
              <w:tab w:val="left" w:pos="1800"/>
            </w:tabs>
            <w:spacing w:after="0"/>
            <w:ind w:left="1800" w:hanging="1800"/>
            <w:jc w:val="both"/>
          </w:pPr>
        </w:pPrChange>
      </w:pPr>
      <w:r w:rsidRPr="000944CF">
        <w:t>3GPP TSG RAN WG1#10</w:t>
      </w:r>
      <w:r w:rsidR="00583D57">
        <w:t>6</w:t>
      </w:r>
      <w:r w:rsidRPr="000944CF">
        <w:t>-e</w:t>
      </w:r>
      <w:r w:rsidRPr="00C62D97">
        <w:tab/>
      </w:r>
      <w:r w:rsidRPr="00C62D97">
        <w:tab/>
      </w:r>
      <w:r>
        <w:tab/>
      </w:r>
      <w:r>
        <w:tab/>
      </w:r>
      <w:r>
        <w:tab/>
      </w:r>
      <w:r>
        <w:tab/>
      </w:r>
      <w:r>
        <w:tab/>
      </w:r>
      <w:r>
        <w:tab/>
      </w:r>
      <w:r>
        <w:tab/>
      </w:r>
      <w:r>
        <w:tab/>
      </w:r>
      <w:r>
        <w:tab/>
      </w:r>
      <w:r>
        <w:tab/>
      </w:r>
      <w:r>
        <w:tab/>
      </w:r>
      <w:r>
        <w:tab/>
      </w:r>
      <w:r>
        <w:tab/>
      </w:r>
      <w:r>
        <w:tab/>
      </w:r>
      <w:r>
        <w:tab/>
      </w:r>
      <w:r>
        <w:tab/>
      </w:r>
      <w:r w:rsidR="007F403E" w:rsidRPr="007F403E">
        <w:t>R1-21</w:t>
      </w:r>
      <w:r w:rsidR="004366EF">
        <w:t>0</w:t>
      </w:r>
      <w:r w:rsidR="00322E25">
        <w:t>XXXX</w:t>
      </w:r>
    </w:p>
    <w:p w14:paraId="13536BAB" w14:textId="0D47DEE8" w:rsidR="00110EC8" w:rsidRPr="00A844F6" w:rsidRDefault="00583D57" w:rsidP="00110EC8">
      <w:pPr>
        <w:pStyle w:val="Header"/>
        <w:tabs>
          <w:tab w:val="left" w:pos="1800"/>
        </w:tabs>
        <w:ind w:left="1800" w:hanging="1800"/>
        <w:rPr>
          <w:rFonts w:cs="Arial"/>
          <w:sz w:val="22"/>
          <w:szCs w:val="22"/>
        </w:rPr>
      </w:pPr>
      <w:r w:rsidRPr="00583D57">
        <w:rPr>
          <w:rFonts w:cs="Arial"/>
          <w:bCs/>
          <w:sz w:val="22"/>
        </w:rPr>
        <w:t>E-meeting, August 16th- 27th, 2021</w:t>
      </w:r>
    </w:p>
    <w:p w14:paraId="02564DE0" w14:textId="77777777" w:rsidR="00110EC8" w:rsidRPr="00C62D97" w:rsidRDefault="00110EC8" w:rsidP="00110EC8">
      <w:pPr>
        <w:pStyle w:val="Header"/>
        <w:tabs>
          <w:tab w:val="left" w:pos="1800"/>
        </w:tabs>
        <w:spacing w:after="0"/>
        <w:ind w:left="1800" w:hanging="1800"/>
        <w:rPr>
          <w:rFonts w:cs="Arial"/>
          <w:sz w:val="22"/>
          <w:szCs w:val="22"/>
          <w:lang w:eastAsia="zh-CN"/>
        </w:rPr>
      </w:pPr>
    </w:p>
    <w:p w14:paraId="43F63A2E" w14:textId="588AA095" w:rsidR="00110EC8" w:rsidRDefault="00110EC8" w:rsidP="00110EC8">
      <w:pPr>
        <w:pStyle w:val="Header"/>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6AF986FB" w:rsidR="00110EC8" w:rsidRPr="00C144B6" w:rsidRDefault="00110EC8" w:rsidP="00110EC8">
      <w:pPr>
        <w:pStyle w:val="Header"/>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1" w:name="Title"/>
      <w:bookmarkEnd w:id="1"/>
      <w:r w:rsidRPr="00F04983">
        <w:rPr>
          <w:rFonts w:cs="Arial"/>
          <w:sz w:val="22"/>
          <w:szCs w:val="22"/>
        </w:rPr>
        <w:tab/>
      </w:r>
      <w:r w:rsidRPr="00110EC8">
        <w:rPr>
          <w:rFonts w:cs="Arial"/>
          <w:sz w:val="22"/>
          <w:szCs w:val="22"/>
        </w:rPr>
        <w:t>FL summary#</w:t>
      </w:r>
      <w:r w:rsidR="00583D57">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Header"/>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2" w:name="Source"/>
      <w:bookmarkEnd w:id="2"/>
      <w:r w:rsidRPr="00F04983">
        <w:rPr>
          <w:rFonts w:cs="Arial"/>
          <w:sz w:val="22"/>
          <w:szCs w:val="22"/>
        </w:rPr>
        <w:tab/>
      </w:r>
      <w:r>
        <w:rPr>
          <w:rFonts w:cs="Arial"/>
          <w:sz w:val="22"/>
          <w:szCs w:val="22"/>
          <w:lang w:eastAsia="zh-CN"/>
        </w:rPr>
        <w:t>8.7.2</w:t>
      </w:r>
    </w:p>
    <w:p w14:paraId="1ED3DF39" w14:textId="77777777" w:rsidR="00110EC8" w:rsidRDefault="00110EC8" w:rsidP="00110EC8">
      <w:pPr>
        <w:pStyle w:val="Header"/>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Heading1"/>
        <w:rPr>
          <w:sz w:val="44"/>
          <w:lang w:val="en-US"/>
        </w:rPr>
      </w:pPr>
      <w:r>
        <w:rPr>
          <w:sz w:val="44"/>
          <w:lang w:val="en-US"/>
        </w:rPr>
        <w:t>Introduction</w:t>
      </w:r>
    </w:p>
    <w:p w14:paraId="787A864D" w14:textId="4A5DDCC3"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 xml:space="preserve"> after 2</w:t>
      </w:r>
      <w:r w:rsidR="009B6ABF" w:rsidRPr="009B6ABF">
        <w:rPr>
          <w:vertAlign w:val="superscript"/>
          <w:lang w:eastAsia="zh-CN"/>
        </w:rPr>
        <w:t>nd</w:t>
      </w:r>
      <w:r w:rsidR="009B6ABF">
        <w:rPr>
          <w:lang w:eastAsia="zh-CN"/>
        </w:rPr>
        <w:t xml:space="preserve"> round discussion.</w:t>
      </w:r>
    </w:p>
    <w:p w14:paraId="7376CFAB" w14:textId="77777777" w:rsidR="00EB5ACD" w:rsidRPr="00EB5ACD" w:rsidRDefault="00EB5ACD" w:rsidP="00055D71">
      <w:pPr>
        <w:pStyle w:val="ListParagraph"/>
        <w:numPr>
          <w:ilvl w:val="0"/>
          <w:numId w:val="58"/>
        </w:numPr>
        <w:rPr>
          <w:szCs w:val="20"/>
        </w:rPr>
      </w:pPr>
      <w:r w:rsidRPr="00EB5ACD">
        <w:rPr>
          <w:szCs w:val="20"/>
        </w:rPr>
        <w:t>Section 2 is a list of the issues to be discussed/decided.</w:t>
      </w:r>
    </w:p>
    <w:p w14:paraId="2BE93751" w14:textId="77777777" w:rsidR="00EB5ACD" w:rsidRPr="00EB5ACD" w:rsidRDefault="00EB5ACD" w:rsidP="00055D71">
      <w:pPr>
        <w:pStyle w:val="ListParagraph"/>
        <w:numPr>
          <w:ilvl w:val="0"/>
          <w:numId w:val="58"/>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055D71">
      <w:pPr>
        <w:pStyle w:val="ListParagraph"/>
        <w:numPr>
          <w:ilvl w:val="0"/>
          <w:numId w:val="58"/>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055D71">
      <w:pPr>
        <w:pStyle w:val="ListParagraph"/>
        <w:numPr>
          <w:ilvl w:val="0"/>
          <w:numId w:val="58"/>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055D71">
      <w:pPr>
        <w:pStyle w:val="ListParagraph"/>
        <w:numPr>
          <w:ilvl w:val="0"/>
          <w:numId w:val="58"/>
        </w:numPr>
        <w:rPr>
          <w:szCs w:val="20"/>
        </w:rPr>
      </w:pPr>
      <w:r w:rsidRPr="00EB5ACD">
        <w:rPr>
          <w:szCs w:val="20"/>
        </w:rPr>
        <w:t xml:space="preserve">Section 6 is void. </w:t>
      </w:r>
    </w:p>
    <w:p w14:paraId="0A742DD4" w14:textId="77777777" w:rsidR="00EB5ACD" w:rsidRPr="00EB5ACD" w:rsidRDefault="00EB5ACD" w:rsidP="00055D71">
      <w:pPr>
        <w:pStyle w:val="ListParagraph"/>
        <w:numPr>
          <w:ilvl w:val="0"/>
          <w:numId w:val="58"/>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055D71">
      <w:pPr>
        <w:pStyle w:val="ListParagraph"/>
        <w:numPr>
          <w:ilvl w:val="0"/>
          <w:numId w:val="58"/>
        </w:numPr>
        <w:rPr>
          <w:szCs w:val="20"/>
        </w:rPr>
      </w:pPr>
      <w:r w:rsidRPr="00EB5ACD">
        <w:rPr>
          <w:szCs w:val="20"/>
        </w:rPr>
        <w:t xml:space="preserve">Section 8 is the reference documents. </w:t>
      </w:r>
    </w:p>
    <w:p w14:paraId="15E730CE" w14:textId="0DEAF265" w:rsidR="00EB5ACD" w:rsidRDefault="00EB5ACD" w:rsidP="00055D71">
      <w:pPr>
        <w:pStyle w:val="ListParagraph"/>
        <w:numPr>
          <w:ilvl w:val="0"/>
          <w:numId w:val="58"/>
        </w:numPr>
        <w:rPr>
          <w:szCs w:val="20"/>
        </w:rPr>
      </w:pPr>
      <w:r w:rsidRPr="00EB5ACD">
        <w:rPr>
          <w:szCs w:val="20"/>
        </w:rPr>
        <w:t>Section 9 is the history of the FL summary.</w:t>
      </w:r>
    </w:p>
    <w:p w14:paraId="0961C019" w14:textId="4955E9DE" w:rsidR="009B6ABF" w:rsidRPr="00EB5ACD" w:rsidRDefault="009B6ABF" w:rsidP="00055D71">
      <w:pPr>
        <w:pStyle w:val="ListParagraph"/>
        <w:numPr>
          <w:ilvl w:val="0"/>
          <w:numId w:val="58"/>
        </w:numPr>
        <w:rPr>
          <w:szCs w:val="20"/>
        </w:rPr>
      </w:pPr>
      <w:r>
        <w:rPr>
          <w:rFonts w:eastAsiaTheme="minorEastAsia"/>
          <w:szCs w:val="20"/>
          <w:lang w:eastAsia="zh-CN"/>
        </w:rPr>
        <w:t>Section 10 is annex</w:t>
      </w:r>
    </w:p>
    <w:p w14:paraId="35C473B8" w14:textId="7AF9DC79" w:rsidR="00A0131F" w:rsidRDefault="006E3B7D">
      <w:pPr>
        <w:pStyle w:val="Heading1"/>
        <w:rPr>
          <w:sz w:val="44"/>
          <w:lang w:eastAsia="zh-CN"/>
        </w:rPr>
      </w:pPr>
      <w:r>
        <w:rPr>
          <w:rFonts w:hint="eastAsia"/>
          <w:sz w:val="44"/>
          <w:lang w:eastAsia="zh-CN"/>
        </w:rPr>
        <w:t>I</w:t>
      </w:r>
      <w:r>
        <w:rPr>
          <w:sz w:val="44"/>
          <w:lang w:eastAsia="zh-CN"/>
        </w:rPr>
        <w:t>ssue list</w:t>
      </w:r>
    </w:p>
    <w:p w14:paraId="738D18B6" w14:textId="6C338C9C" w:rsidR="00575A78" w:rsidRDefault="00575A78" w:rsidP="004E0FA9">
      <w:pPr>
        <w:pStyle w:val="Heading2"/>
        <w:spacing w:line="240" w:lineRule="auto"/>
        <w:rPr>
          <w:lang w:eastAsia="zh-CN"/>
        </w:rPr>
      </w:pPr>
      <w:r w:rsidRPr="00575A78">
        <w:rPr>
          <w:rFonts w:hint="eastAsia"/>
          <w:lang w:eastAsia="zh-CN"/>
        </w:rPr>
        <w:t>Issue</w:t>
      </w:r>
      <w:r>
        <w:rPr>
          <w:lang w:eastAsia="zh-CN"/>
        </w:rPr>
        <w:t xml:space="preserve"> </w:t>
      </w:r>
      <w:r w:rsidRPr="00575A78">
        <w:rPr>
          <w:rFonts w:hint="eastAsia"/>
          <w:lang w:eastAsia="zh-CN"/>
        </w:rPr>
        <w:t>1:</w:t>
      </w:r>
      <w:r w:rsidR="00D17225">
        <w:rPr>
          <w:lang w:eastAsia="zh-CN"/>
        </w:rPr>
        <w:t xml:space="preserve"> </w:t>
      </w:r>
      <w:r w:rsidR="006A0716" w:rsidRPr="00EE3AC8">
        <w:rPr>
          <w:lang w:eastAsia="zh-CN"/>
        </w:rPr>
        <w:t>scheduling DCI</w:t>
      </w:r>
      <w:r w:rsidR="006A0716" w:rsidRPr="00575A78">
        <w:rPr>
          <w:rFonts w:hint="eastAsia"/>
          <w:lang w:eastAsia="zh-CN"/>
        </w:rPr>
        <w:t xml:space="preserve"> </w:t>
      </w:r>
      <w:r w:rsidR="006A0716">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sidR="000960C6">
        <w:rPr>
          <w:lang w:eastAsia="zh-CN"/>
        </w:rPr>
        <w:t>/or</w:t>
      </w:r>
      <w:r w:rsidRPr="00575A78">
        <w:rPr>
          <w:lang w:eastAsia="zh-CN"/>
        </w:rPr>
        <w:t xml:space="preserve"> PDCCH skipping</w:t>
      </w:r>
    </w:p>
    <w:p w14:paraId="22159C42" w14:textId="77777777" w:rsidR="00CD0295" w:rsidRDefault="00CD0295" w:rsidP="00CD0295">
      <w:pPr>
        <w:rPr>
          <w:lang w:eastAsia="zh-CN"/>
        </w:rPr>
      </w:pPr>
      <w:r>
        <w:rPr>
          <w:rFonts w:hint="eastAsia"/>
          <w:lang w:eastAsia="zh-CN"/>
        </w:rPr>
        <w:t>In RAN1#10</w:t>
      </w:r>
      <w:r>
        <w:rPr>
          <w:lang w:eastAsia="zh-CN"/>
        </w:rPr>
        <w:t>5</w:t>
      </w:r>
      <w:r w:rsidRPr="009C023E">
        <w:rPr>
          <w:rFonts w:hint="eastAsia"/>
          <w:lang w:eastAsia="zh-CN"/>
        </w:rPr>
        <w:t>-E,</w:t>
      </w:r>
      <w:r>
        <w:rPr>
          <w:lang w:eastAsia="zh-CN"/>
        </w:rPr>
        <w:t xml:space="preserve"> it is agreed that </w:t>
      </w:r>
    </w:p>
    <w:p w14:paraId="32185669" w14:textId="77777777" w:rsidR="00CD0295" w:rsidRPr="00C559F0" w:rsidRDefault="00CD0295" w:rsidP="00CD0295">
      <w:pPr>
        <w:spacing w:after="120"/>
        <w:jc w:val="both"/>
        <w:rPr>
          <w:highlight w:val="green"/>
          <w:lang w:eastAsia="zh-TW"/>
        </w:rPr>
      </w:pPr>
      <w:r w:rsidRPr="00C559F0">
        <w:rPr>
          <w:highlight w:val="green"/>
        </w:rPr>
        <w:t>Agreement:</w:t>
      </w:r>
    </w:p>
    <w:p w14:paraId="6AB7CA17" w14:textId="77777777" w:rsidR="00CD0295" w:rsidRDefault="00CD0295" w:rsidP="00055D71">
      <w:pPr>
        <w:pStyle w:val="ListParagraph"/>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27D0CD4B" w14:textId="77777777" w:rsidR="00CD0295" w:rsidRDefault="00CD0295" w:rsidP="00055D71">
      <w:pPr>
        <w:pStyle w:val="ListParagraph"/>
        <w:numPr>
          <w:ilvl w:val="1"/>
          <w:numId w:val="62"/>
        </w:numPr>
        <w:spacing w:line="240" w:lineRule="auto"/>
        <w:jc w:val="both"/>
        <w:rPr>
          <w:sz w:val="22"/>
        </w:rPr>
      </w:pPr>
      <w:r>
        <w:t>At least DCI format(s) 1-1, 0-1, 1-2 and 0-2 can be used for the indication</w:t>
      </w:r>
      <w:r w:rsidRPr="00C559F0">
        <w:t>(s)</w:t>
      </w:r>
    </w:p>
    <w:p w14:paraId="1060702B" w14:textId="77777777" w:rsidR="00CD0295" w:rsidRPr="00C559F0" w:rsidRDefault="00CD0295" w:rsidP="00CD0295">
      <w:pPr>
        <w:rPr>
          <w:highlight w:val="green"/>
        </w:rPr>
      </w:pPr>
      <w:r w:rsidRPr="00C559F0">
        <w:rPr>
          <w:highlight w:val="green"/>
        </w:rPr>
        <w:t>Agreement:</w:t>
      </w:r>
    </w:p>
    <w:p w14:paraId="5EBBE4C1" w14:textId="77777777" w:rsidR="00CD0295" w:rsidRDefault="00CD0295" w:rsidP="00055D71">
      <w:pPr>
        <w:pStyle w:val="ListParagraph"/>
        <w:numPr>
          <w:ilvl w:val="0"/>
          <w:numId w:val="6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6943B6B9" w14:textId="77777777" w:rsidR="00CD0295" w:rsidRDefault="00CD0295" w:rsidP="00055D71">
      <w:pPr>
        <w:pStyle w:val="ListParagraph"/>
        <w:numPr>
          <w:ilvl w:val="0"/>
          <w:numId w:val="63"/>
        </w:numPr>
        <w:spacing w:line="252" w:lineRule="auto"/>
        <w:rPr>
          <w:szCs w:val="20"/>
        </w:rPr>
      </w:pPr>
      <w:r>
        <w:t xml:space="preserve">Alt 1: Supporting SSSG  switching to emulate PDCCH skipping functionality, </w:t>
      </w:r>
    </w:p>
    <w:p w14:paraId="65C5C5A6" w14:textId="77777777" w:rsidR="00CD0295" w:rsidRDefault="00CD0295" w:rsidP="00055D71">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6F3C6777" w14:textId="77777777" w:rsidR="00CD0295" w:rsidRDefault="00CD0295" w:rsidP="00055D71">
      <w:pPr>
        <w:pStyle w:val="ListParagraph"/>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7B5A2B3A" w14:textId="77777777" w:rsidR="00CD0295" w:rsidRDefault="00CD0295" w:rsidP="00055D71">
      <w:pPr>
        <w:pStyle w:val="ListParagraph"/>
        <w:numPr>
          <w:ilvl w:val="0"/>
          <w:numId w:val="63"/>
        </w:numPr>
        <w:spacing w:line="240" w:lineRule="auto"/>
        <w:jc w:val="both"/>
      </w:pPr>
      <w:r>
        <w:t>Alt 2: PDCCH schedules data and also indicates PDCCH monitoring adaptation by PDCCH skipping for a duration is supported.</w:t>
      </w:r>
    </w:p>
    <w:p w14:paraId="4D393898" w14:textId="77777777" w:rsidR="00CD0295" w:rsidRDefault="00CD0295" w:rsidP="00055D71">
      <w:pPr>
        <w:pStyle w:val="ListParagraph"/>
        <w:numPr>
          <w:ilvl w:val="1"/>
          <w:numId w:val="63"/>
        </w:numPr>
        <w:spacing w:line="240" w:lineRule="auto"/>
        <w:jc w:val="both"/>
      </w:pPr>
      <w:r>
        <w:t>FFS details, including</w:t>
      </w:r>
    </w:p>
    <w:p w14:paraId="273D080C" w14:textId="77777777" w:rsidR="00CD0295" w:rsidRDefault="00CD0295" w:rsidP="00055D71">
      <w:pPr>
        <w:pStyle w:val="ListParagraph"/>
        <w:numPr>
          <w:ilvl w:val="2"/>
          <w:numId w:val="63"/>
        </w:numPr>
        <w:spacing w:line="240" w:lineRule="auto"/>
        <w:jc w:val="both"/>
      </w:pPr>
      <w:r>
        <w:t>e.g., joint / separate indication of SSSG switching and PDCCH skipping</w:t>
      </w:r>
    </w:p>
    <w:p w14:paraId="6B6A6C41" w14:textId="77777777" w:rsidR="00CD0295" w:rsidRDefault="00CD0295" w:rsidP="00055D71">
      <w:pPr>
        <w:pStyle w:val="ListParagraph"/>
        <w:numPr>
          <w:ilvl w:val="2"/>
          <w:numId w:val="63"/>
        </w:numPr>
        <w:spacing w:line="240" w:lineRule="auto"/>
        <w:jc w:val="both"/>
      </w:pPr>
      <w:r>
        <w:t xml:space="preserve">Determination of the duration(s) for PDCCH skipping, e.g., </w:t>
      </w:r>
    </w:p>
    <w:p w14:paraId="6CC7E6C8" w14:textId="77777777" w:rsidR="00CD0295" w:rsidRDefault="00CD0295" w:rsidP="00055D71">
      <w:pPr>
        <w:pStyle w:val="ListParagraph"/>
        <w:numPr>
          <w:ilvl w:val="3"/>
          <w:numId w:val="63"/>
        </w:numPr>
        <w:spacing w:line="240" w:lineRule="auto"/>
        <w:jc w:val="both"/>
      </w:pPr>
      <w:r>
        <w:t xml:space="preserve">by RRC signaling, </w:t>
      </w:r>
    </w:p>
    <w:p w14:paraId="4BED7985" w14:textId="77777777" w:rsidR="00CD0295" w:rsidRDefault="00CD0295" w:rsidP="00055D71">
      <w:pPr>
        <w:pStyle w:val="ListParagraph"/>
        <w:numPr>
          <w:ilvl w:val="3"/>
          <w:numId w:val="63"/>
        </w:numPr>
        <w:spacing w:line="240" w:lineRule="auto"/>
        <w:jc w:val="both"/>
      </w:pPr>
      <w:r>
        <w:t>by DCI indication</w:t>
      </w:r>
    </w:p>
    <w:p w14:paraId="705BCEB0" w14:textId="77777777" w:rsidR="00CD0295" w:rsidRDefault="00CD0295" w:rsidP="00055D71">
      <w:pPr>
        <w:pStyle w:val="ListParagraph"/>
        <w:numPr>
          <w:ilvl w:val="3"/>
          <w:numId w:val="63"/>
        </w:numPr>
        <w:spacing w:line="240" w:lineRule="auto"/>
        <w:jc w:val="both"/>
        <w:rPr>
          <w:sz w:val="22"/>
        </w:rPr>
      </w:pPr>
      <w:r>
        <w:lastRenderedPageBreak/>
        <w:t>Implicitly, to the end of C-DRX active time</w:t>
      </w:r>
    </w:p>
    <w:p w14:paraId="0D151AF2" w14:textId="77777777" w:rsidR="00CD0295" w:rsidRPr="00C559F0" w:rsidRDefault="00CD0295" w:rsidP="00CD0295">
      <w:pPr>
        <w:rPr>
          <w:highlight w:val="green"/>
        </w:rPr>
      </w:pPr>
      <w:r w:rsidRPr="00C559F0">
        <w:rPr>
          <w:highlight w:val="green"/>
        </w:rPr>
        <w:t>Agreement:</w:t>
      </w:r>
    </w:p>
    <w:p w14:paraId="7DB763B1" w14:textId="77777777" w:rsidR="00CD0295" w:rsidRDefault="00CD0295" w:rsidP="00CD0295">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7F787CD3" w14:textId="77777777" w:rsidR="00CD0295" w:rsidRDefault="00CD0295" w:rsidP="00055D71">
      <w:pPr>
        <w:numPr>
          <w:ilvl w:val="0"/>
          <w:numId w:val="61"/>
        </w:numPr>
        <w:overflowPunct/>
        <w:autoSpaceDE/>
        <w:autoSpaceDN/>
        <w:adjustRightInd/>
        <w:spacing w:after="0" w:line="240" w:lineRule="auto"/>
        <w:textAlignment w:val="auto"/>
      </w:pPr>
      <w:r>
        <w:t>FFS: support of more than 2 SSSGs</w:t>
      </w:r>
    </w:p>
    <w:p w14:paraId="2243DF7B" w14:textId="7FBED595" w:rsidR="004E0FA9" w:rsidRDefault="004E0FA9" w:rsidP="004E0FA9">
      <w:pPr>
        <w:pStyle w:val="Heading3"/>
        <w:spacing w:line="240" w:lineRule="auto"/>
        <w:rPr>
          <w:lang w:eastAsia="zh-CN"/>
        </w:rPr>
      </w:pPr>
      <w:r>
        <w:rPr>
          <w:lang w:eastAsia="zh-CN"/>
        </w:rPr>
        <w:t>Initial proposals</w:t>
      </w:r>
    </w:p>
    <w:p w14:paraId="2F2C2EC6" w14:textId="51215550" w:rsidR="00EC7ACF" w:rsidRDefault="00320C88" w:rsidP="00055D71">
      <w:pPr>
        <w:pStyle w:val="ListParagraph"/>
        <w:numPr>
          <w:ilvl w:val="0"/>
          <w:numId w:val="77"/>
        </w:numPr>
        <w:rPr>
          <w:b/>
          <w:lang w:val="en-GB" w:eastAsia="zh-CN"/>
        </w:rPr>
      </w:pPr>
      <w:r>
        <w:rPr>
          <w:b/>
          <w:lang w:val="en-GB" w:eastAsia="zh-CN"/>
        </w:rPr>
        <w:t xml:space="preserve">Multiple levels of </w:t>
      </w:r>
      <w:r w:rsidR="00FA1F9F" w:rsidRPr="00FA1F9F">
        <w:rPr>
          <w:b/>
          <w:lang w:val="en-GB" w:eastAsia="zh-CN"/>
        </w:rPr>
        <w:t xml:space="preserve">PDCCH monitoring </w:t>
      </w:r>
      <w:r w:rsidRPr="00320C88">
        <w:rPr>
          <w:rFonts w:hint="eastAsia"/>
          <w:b/>
          <w:lang w:val="en-GB" w:eastAsia="zh-CN"/>
        </w:rPr>
        <w:t>adaptation</w:t>
      </w:r>
    </w:p>
    <w:p w14:paraId="27FB032F" w14:textId="390674E5" w:rsidR="001F3B66" w:rsidRDefault="009B253D" w:rsidP="00456590">
      <w:pPr>
        <w:spacing w:before="240"/>
        <w:rPr>
          <w:lang w:val="en-GB" w:eastAsia="zh-CN"/>
        </w:rPr>
      </w:pPr>
      <w:r>
        <w:rPr>
          <w:lang w:val="en-GB" w:eastAsia="zh-CN"/>
        </w:rPr>
        <w:t>Many</w:t>
      </w:r>
      <w:r w:rsidRPr="009B253D">
        <w:rPr>
          <w:lang w:val="en-GB" w:eastAsia="zh-CN"/>
        </w:rPr>
        <w:t xml:space="preserve"> companies </w:t>
      </w:r>
      <w:r>
        <w:rPr>
          <w:lang w:val="en-GB" w:eastAsia="zh-CN"/>
        </w:rPr>
        <w:t xml:space="preserve">proposed to introduce 3 or even more SSSGs, for which at least 3 ‘PDCCH monitoring </w:t>
      </w:r>
      <w:r w:rsidR="00050F4F">
        <w:rPr>
          <w:lang w:val="en-GB" w:eastAsia="zh-CN"/>
        </w:rPr>
        <w:t>behaviours</w:t>
      </w:r>
      <w:r>
        <w:rPr>
          <w:lang w:val="en-GB" w:eastAsia="zh-CN"/>
        </w:rPr>
        <w:t xml:space="preserve"> is supported. </w:t>
      </w:r>
      <w:r w:rsidR="00456590">
        <w:rPr>
          <w:lang w:val="en-GB" w:eastAsia="zh-CN"/>
        </w:rPr>
        <w:t>[</w:t>
      </w:r>
      <w:r w:rsidR="00456590" w:rsidRPr="00267B3D">
        <w:rPr>
          <w:lang w:val="en-GB" w:eastAsia="zh-CN"/>
        </w:rPr>
        <w:t>Samsung, NEC, Nordi</w:t>
      </w:r>
      <w:r w:rsidR="00456590">
        <w:rPr>
          <w:lang w:val="en-GB" w:eastAsia="zh-CN"/>
        </w:rPr>
        <w:t>c</w:t>
      </w:r>
      <w:r w:rsidR="00456590" w:rsidRPr="00267B3D">
        <w:rPr>
          <w:lang w:val="en-GB" w:eastAsia="zh-CN"/>
        </w:rPr>
        <w:t>, Qualcomm, CMCC, ETRI</w:t>
      </w:r>
      <w:r w:rsidR="00456590">
        <w:rPr>
          <w:lang w:eastAsia="zh-CN"/>
        </w:rPr>
        <w:t xml:space="preserve">, </w:t>
      </w:r>
      <w:r w:rsidR="00456590" w:rsidRPr="009A2DDA">
        <w:rPr>
          <w:lang w:eastAsia="zh-CN"/>
        </w:rPr>
        <w:t>DOCOMO</w:t>
      </w:r>
      <w:r w:rsidR="00456590" w:rsidRPr="008F0A47">
        <w:rPr>
          <w:lang w:val="en-GB" w:eastAsia="zh-CN"/>
        </w:rPr>
        <w:t xml:space="preserve">, </w:t>
      </w:r>
      <w:proofErr w:type="spellStart"/>
      <w:proofErr w:type="gramStart"/>
      <w:r w:rsidR="00456590" w:rsidRPr="008F0A47">
        <w:rPr>
          <w:lang w:val="en-GB" w:eastAsia="zh-CN"/>
        </w:rPr>
        <w:t>ASUSTe</w:t>
      </w:r>
      <w:r w:rsidR="00456590">
        <w:rPr>
          <w:lang w:val="en-GB" w:eastAsia="zh-CN"/>
        </w:rPr>
        <w:t>K</w:t>
      </w:r>
      <w:r w:rsidR="00456590">
        <w:rPr>
          <w:rFonts w:asciiTheme="minorEastAsia" w:eastAsiaTheme="minorEastAsia" w:hAnsiTheme="minorEastAsia"/>
          <w:lang w:val="en-GB" w:eastAsia="zh-CN"/>
        </w:rPr>
        <w:t>,</w:t>
      </w:r>
      <w:r w:rsidR="00456590">
        <w:rPr>
          <w:rFonts w:eastAsiaTheme="minorEastAsia" w:hint="eastAsia"/>
          <w:lang w:val="en-GB" w:eastAsia="zh-CN"/>
        </w:rPr>
        <w:t>N</w:t>
      </w:r>
      <w:r w:rsidR="00456590">
        <w:rPr>
          <w:rFonts w:eastAsiaTheme="minorEastAsia"/>
          <w:lang w:val="en-GB" w:eastAsia="zh-CN"/>
        </w:rPr>
        <w:t>o</w:t>
      </w:r>
      <w:r w:rsidR="00456590">
        <w:rPr>
          <w:rFonts w:eastAsiaTheme="minorEastAsia" w:hint="eastAsia"/>
          <w:lang w:val="en-GB" w:eastAsia="zh-CN"/>
        </w:rPr>
        <w:t>kia</w:t>
      </w:r>
      <w:proofErr w:type="spellEnd"/>
      <w:proofErr w:type="gramEnd"/>
      <w:r w:rsidR="00456590">
        <w:rPr>
          <w:lang w:val="en-GB" w:eastAsia="zh-CN"/>
        </w:rPr>
        <w:t>, Interdigital]</w:t>
      </w:r>
    </w:p>
    <w:p w14:paraId="34ADAB20" w14:textId="6FCED56B" w:rsidR="009B253D" w:rsidRPr="009B253D" w:rsidRDefault="001F3B66" w:rsidP="009B253D">
      <w:pPr>
        <w:rPr>
          <w:lang w:val="en-GB" w:eastAsia="zh-CN"/>
        </w:rPr>
      </w:pPr>
      <w:r>
        <w:rPr>
          <w:lang w:val="en-GB" w:eastAsia="zh-CN"/>
        </w:rPr>
        <w:t xml:space="preserve">Many companies proposed to adopt skipping indication by DCI within a SSSG. Hence at least 2 ‘PDCCH monitoring </w:t>
      </w:r>
      <w:r w:rsidR="00F5112D">
        <w:rPr>
          <w:lang w:val="en-GB" w:eastAsia="zh-CN"/>
        </w:rPr>
        <w:t>behaviours</w:t>
      </w:r>
      <w:r>
        <w:rPr>
          <w:lang w:val="en-GB" w:eastAsia="zh-CN"/>
        </w:rPr>
        <w:t xml:space="preserve"> exists within a SSSG. While considering at least 2 SSSGs are supported, it is expected that 3 or more ‘PDCCH monitoring </w:t>
      </w:r>
      <w:r w:rsidR="00F5112D">
        <w:rPr>
          <w:lang w:val="en-GB" w:eastAsia="zh-CN"/>
        </w:rPr>
        <w:t>behaviours</w:t>
      </w:r>
      <w:r>
        <w:rPr>
          <w:lang w:val="en-GB" w:eastAsia="zh-CN"/>
        </w:rPr>
        <w:t xml:space="preserve"> will be supported.</w:t>
      </w:r>
    </w:p>
    <w:p w14:paraId="12348A03" w14:textId="390AE555" w:rsidR="00AE7EBE" w:rsidRPr="001F3B66" w:rsidRDefault="001F3B66" w:rsidP="00320C88">
      <w:pPr>
        <w:spacing w:after="0"/>
        <w:rPr>
          <w:lang w:val="en-GB" w:eastAsia="zh-CN"/>
        </w:rPr>
      </w:pPr>
      <w:r w:rsidRPr="001F3B66">
        <w:rPr>
          <w:rFonts w:hint="eastAsia"/>
          <w:lang w:val="en-GB" w:eastAsia="zh-CN"/>
        </w:rPr>
        <w:t>H</w:t>
      </w:r>
      <w:r w:rsidRPr="001F3B66">
        <w:rPr>
          <w:lang w:val="en-GB" w:eastAsia="zh-CN"/>
        </w:rPr>
        <w:t>ence</w:t>
      </w:r>
      <w:r>
        <w:rPr>
          <w:lang w:val="en-GB" w:eastAsia="zh-CN"/>
        </w:rPr>
        <w:t xml:space="preserve">, it is </w:t>
      </w:r>
      <w:r w:rsidR="00D91435">
        <w:rPr>
          <w:rFonts w:hint="eastAsia"/>
          <w:lang w:val="en-GB" w:eastAsia="zh-CN"/>
        </w:rPr>
        <w:t>suggested</w:t>
      </w:r>
      <w:r w:rsidR="00D91435">
        <w:rPr>
          <w:lang w:val="en-GB" w:eastAsia="zh-CN"/>
        </w:rPr>
        <w:t xml:space="preserve"> </w:t>
      </w:r>
      <w:r>
        <w:rPr>
          <w:lang w:val="en-GB" w:eastAsia="zh-CN"/>
        </w:rPr>
        <w:t>that a</w:t>
      </w:r>
      <w:r w:rsidRPr="00320C88">
        <w:rPr>
          <w:lang w:val="en-GB" w:eastAsia="zh-CN"/>
        </w:rPr>
        <w:t xml:space="preserve">t least </w:t>
      </w:r>
      <w:r w:rsidR="00F5112D">
        <w:rPr>
          <w:lang w:val="en-GB" w:eastAsia="zh-CN"/>
        </w:rPr>
        <w:t>3</w:t>
      </w:r>
      <w:r w:rsidRPr="00320C88">
        <w:rPr>
          <w:lang w:val="en-GB" w:eastAsia="zh-CN"/>
        </w:rPr>
        <w:t xml:space="preserve"> </w:t>
      </w:r>
      <w:r>
        <w:rPr>
          <w:lang w:val="en-GB" w:eastAsia="zh-CN"/>
        </w:rPr>
        <w:t xml:space="preserve">PDCCH monitoring </w:t>
      </w:r>
      <w:r w:rsidR="00F5112D">
        <w:rPr>
          <w:lang w:val="en-GB" w:eastAsia="zh-CN"/>
        </w:rPr>
        <w:t>behaviours</w:t>
      </w:r>
      <w:r>
        <w:rPr>
          <w:lang w:val="en-GB" w:eastAsia="zh-CN"/>
        </w:rPr>
        <w:t xml:space="preserve"> </w:t>
      </w:r>
      <w:r w:rsidR="00F5112D">
        <w:rPr>
          <w:lang w:val="en-GB" w:eastAsia="zh-CN"/>
        </w:rPr>
        <w:t xml:space="preserve">(including PDCCH skipping like behaviour) </w:t>
      </w:r>
      <w:r>
        <w:rPr>
          <w:lang w:val="en-GB" w:eastAsia="zh-CN"/>
        </w:rPr>
        <w:t>can be adapted.</w:t>
      </w:r>
      <w:r w:rsidRPr="001F3B66">
        <w:rPr>
          <w:lang w:val="en-GB" w:eastAsia="zh-CN"/>
        </w:rPr>
        <w:t xml:space="preserve"> </w:t>
      </w:r>
    </w:p>
    <w:p w14:paraId="40794A0A" w14:textId="77777777" w:rsidR="001F3B66" w:rsidRPr="001F3B66" w:rsidRDefault="001F3B66" w:rsidP="00320C88">
      <w:pPr>
        <w:spacing w:after="0"/>
        <w:rPr>
          <w:b/>
          <w:lang w:val="en-GB"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AE7EBE" w14:paraId="20FC0DBA" w14:textId="77777777" w:rsidTr="00050F4F">
        <w:trPr>
          <w:trHeight w:val="682"/>
        </w:trPr>
        <w:tc>
          <w:tcPr>
            <w:tcW w:w="10031" w:type="dxa"/>
            <w:vAlign w:val="center"/>
          </w:tcPr>
          <w:p w14:paraId="51359602" w14:textId="50B61055" w:rsidR="00AE7EBE" w:rsidRDefault="00AE7EBE" w:rsidP="00050F4F">
            <w:pPr>
              <w:widowControl w:val="0"/>
              <w:spacing w:after="120"/>
              <w:jc w:val="both"/>
              <w:rPr>
                <w:ins w:id="3" w:author="沈晓冬" w:date="2021-08-17T00:16:00Z"/>
                <w:b/>
                <w:highlight w:val="yellow"/>
                <w:lang w:eastAsia="zh-CN"/>
              </w:rPr>
            </w:pPr>
            <w:r>
              <w:rPr>
                <w:b/>
                <w:highlight w:val="yellow"/>
                <w:lang w:eastAsia="zh-CN"/>
              </w:rPr>
              <w:t xml:space="preserve">[High] </w:t>
            </w:r>
            <w:r w:rsidR="006630CB">
              <w:rPr>
                <w:b/>
                <w:highlight w:val="yellow"/>
                <w:lang w:eastAsia="zh-CN"/>
              </w:rPr>
              <w:t>P</w:t>
            </w:r>
            <w:r w:rsidR="005743C5">
              <w:rPr>
                <w:b/>
                <w:highlight w:val="yellow"/>
                <w:lang w:eastAsia="zh-CN"/>
              </w:rPr>
              <w:t xml:space="preserve">roposal </w:t>
            </w:r>
            <w:r>
              <w:rPr>
                <w:b/>
                <w:highlight w:val="yellow"/>
                <w:lang w:eastAsia="zh-CN"/>
              </w:rPr>
              <w:t>1</w:t>
            </w:r>
            <w:r>
              <w:rPr>
                <w:rFonts w:hint="eastAsia"/>
                <w:b/>
                <w:highlight w:val="yellow"/>
                <w:lang w:eastAsia="zh-CN"/>
              </w:rPr>
              <w:t>a</w:t>
            </w:r>
            <w:r>
              <w:rPr>
                <w:b/>
                <w:highlight w:val="yellow"/>
                <w:lang w:eastAsia="zh-CN"/>
              </w:rPr>
              <w:t xml:space="preserve">: </w:t>
            </w:r>
          </w:p>
          <w:p w14:paraId="739D7B3F" w14:textId="656DF272" w:rsidR="007C4978" w:rsidDel="007C4978" w:rsidRDefault="007C4978" w:rsidP="00050F4F">
            <w:pPr>
              <w:widowControl w:val="0"/>
              <w:spacing w:after="120"/>
              <w:jc w:val="both"/>
              <w:rPr>
                <w:del w:id="4" w:author="沈晓冬" w:date="2021-08-17T00:21:00Z"/>
                <w:b/>
                <w:highlight w:val="yellow"/>
                <w:lang w:eastAsia="zh-CN"/>
              </w:rPr>
            </w:pPr>
          </w:p>
          <w:p w14:paraId="0FC8AF5C" w14:textId="0224D306" w:rsidR="007C4978" w:rsidRPr="007C4978" w:rsidRDefault="00F5112D" w:rsidP="007C4978">
            <w:pPr>
              <w:pStyle w:val="ListParagraph"/>
              <w:numPr>
                <w:ilvl w:val="0"/>
                <w:numId w:val="63"/>
              </w:num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del w:id="5" w:author="沈晓冬" w:date="2021-08-17T00:22:00Z">
              <w:r w:rsidDel="007C4978">
                <w:rPr>
                  <w:lang w:val="en-GB" w:eastAsia="zh-CN"/>
                </w:rPr>
                <w:delText xml:space="preserve"> </w:delText>
              </w:r>
            </w:del>
            <w:ins w:id="6" w:author="沈晓冬" w:date="2021-08-17T00:19:00Z">
              <w:r w:rsidR="007C4978">
                <w:rPr>
                  <w:lang w:val="en-GB" w:eastAsia="zh-CN"/>
                </w:rPr>
                <w:t>, PDCCH m</w:t>
              </w:r>
            </w:ins>
            <w:ins w:id="7" w:author="沈晓冬" w:date="2021-08-17T00:20:00Z">
              <w:r w:rsidR="007C4978">
                <w:rPr>
                  <w:lang w:val="en-GB" w:eastAsia="zh-CN"/>
                </w:rPr>
                <w:t>onitoring by SSSG#0, PDCCH monitoring by SSSG#1</w:t>
              </w:r>
            </w:ins>
            <w:del w:id="8"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tc>
      </w:tr>
    </w:tbl>
    <w:p w14:paraId="6F815F65" w14:textId="746C5AE5" w:rsidR="00AE7EBE" w:rsidRPr="001F3B66" w:rsidRDefault="00AE7EBE" w:rsidP="00320C88">
      <w:pPr>
        <w:spacing w:after="0"/>
        <w:rPr>
          <w:lang w:eastAsia="zh-CN"/>
        </w:rPr>
      </w:pPr>
    </w:p>
    <w:p w14:paraId="25446A1A" w14:textId="29E77E8D" w:rsidR="00550DA2" w:rsidRPr="001F3B66" w:rsidRDefault="001F3B66" w:rsidP="00320C88">
      <w:pPr>
        <w:spacing w:after="0"/>
        <w:rPr>
          <w:lang w:eastAsia="zh-CN"/>
        </w:rPr>
      </w:pPr>
      <w:r w:rsidRPr="001F3B66">
        <w:rPr>
          <w:lang w:eastAsia="zh-CN"/>
        </w:rPr>
        <w:t xml:space="preserve">In order to </w:t>
      </w:r>
      <w:r>
        <w:rPr>
          <w:lang w:eastAsia="zh-CN"/>
        </w:rPr>
        <w:t xml:space="preserve">supporting at least 3 ‘PDCCH monitoring pattern’, </w:t>
      </w:r>
      <w:r w:rsidR="00550DA2">
        <w:rPr>
          <w:lang w:eastAsia="zh-CN"/>
        </w:rPr>
        <w:t xml:space="preserve">at least 2-bit is needed for a scheduling DCI for indication. How the 2-bit is indicating depends on the selection of Alt 1-1/1-2/2. </w:t>
      </w:r>
    </w:p>
    <w:p w14:paraId="41B8D733" w14:textId="77777777" w:rsidR="001F3B66" w:rsidRPr="00AE7EBE" w:rsidRDefault="001F3B66" w:rsidP="00320C88">
      <w:pPr>
        <w:spacing w:after="0"/>
        <w:rPr>
          <w:b/>
          <w:lang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630CB" w14:paraId="2531BD47" w14:textId="77777777" w:rsidTr="00050F4F">
        <w:trPr>
          <w:trHeight w:val="682"/>
        </w:trPr>
        <w:tc>
          <w:tcPr>
            <w:tcW w:w="10031" w:type="dxa"/>
            <w:vAlign w:val="center"/>
          </w:tcPr>
          <w:p w14:paraId="2F4FA62C" w14:textId="1E3F4312" w:rsidR="006630CB" w:rsidRDefault="006630CB" w:rsidP="00050F4F">
            <w:pPr>
              <w:widowControl w:val="0"/>
              <w:spacing w:after="120"/>
              <w:jc w:val="both"/>
              <w:rPr>
                <w:b/>
                <w:highlight w:val="yellow"/>
                <w:lang w:eastAsia="zh-CN"/>
              </w:rPr>
            </w:pPr>
            <w:r>
              <w:rPr>
                <w:b/>
                <w:highlight w:val="yellow"/>
                <w:lang w:eastAsia="zh-CN"/>
              </w:rPr>
              <w:t>[High] Proposal 1</w:t>
            </w:r>
            <w:r w:rsidR="00550DA2">
              <w:rPr>
                <w:b/>
                <w:highlight w:val="yellow"/>
                <w:lang w:eastAsia="zh-CN"/>
              </w:rPr>
              <w:t>b</w:t>
            </w:r>
            <w:r>
              <w:rPr>
                <w:b/>
                <w:highlight w:val="yellow"/>
                <w:lang w:eastAsia="zh-CN"/>
              </w:rPr>
              <w:t xml:space="preserve">: </w:t>
            </w:r>
          </w:p>
          <w:p w14:paraId="7B6678B5" w14:textId="480A9414" w:rsidR="00AB3478" w:rsidRPr="00AB3478" w:rsidRDefault="00F5112D" w:rsidP="00D91435">
            <w:pPr>
              <w:pStyle w:val="ListParagraph"/>
              <w:numPr>
                <w:ilvl w:val="0"/>
                <w:numId w:val="63"/>
              </w:numPr>
              <w:rPr>
                <w:szCs w:val="20"/>
                <w:lang w:eastAsia="zh-CN"/>
              </w:rPr>
            </w:pPr>
            <w:r w:rsidRPr="00F5112D">
              <w:rPr>
                <w:szCs w:val="20"/>
                <w:lang w:eastAsia="zh-CN"/>
              </w:rPr>
              <w:t xml:space="preserve">At least 2-bit field in scheduling DCIs </w:t>
            </w:r>
            <w:r>
              <w:rPr>
                <w:rFonts w:eastAsiaTheme="minorEastAsia"/>
                <w:szCs w:val="20"/>
                <w:lang w:eastAsia="zh-CN"/>
              </w:rPr>
              <w:t xml:space="preserve">(i.e., DCI format 1-1/0-1/1-2/0-2) </w:t>
            </w:r>
            <w:r w:rsidRPr="00F5112D">
              <w:rPr>
                <w:szCs w:val="20"/>
                <w:lang w:eastAsia="zh-CN"/>
              </w:rPr>
              <w:t xml:space="preserve">can be configured for triggering the </w:t>
            </w:r>
            <w:r w:rsidR="00AB3478">
              <w:rPr>
                <w:szCs w:val="20"/>
                <w:lang w:eastAsia="zh-CN"/>
              </w:rPr>
              <w:t xml:space="preserve">PDCCH </w:t>
            </w:r>
            <w:proofErr w:type="spellStart"/>
            <w:r w:rsidR="00AB3478">
              <w:rPr>
                <w:szCs w:val="20"/>
                <w:lang w:eastAsia="zh-CN"/>
              </w:rPr>
              <w:t>monitpring</w:t>
            </w:r>
            <w:proofErr w:type="spellEnd"/>
            <w:r w:rsidR="00AB3478">
              <w:rPr>
                <w:szCs w:val="20"/>
                <w:lang w:eastAsia="zh-CN"/>
              </w:rPr>
              <w:t xml:space="preserve"> </w:t>
            </w:r>
            <w:r w:rsidRPr="00F5112D">
              <w:rPr>
                <w:szCs w:val="20"/>
                <w:lang w:eastAsia="zh-CN"/>
              </w:rPr>
              <w:t>adaptation</w:t>
            </w:r>
            <w:r w:rsidR="00AB3478">
              <w:rPr>
                <w:rFonts w:eastAsiaTheme="minorEastAsia"/>
                <w:szCs w:val="20"/>
                <w:lang w:eastAsia="zh-CN"/>
              </w:rPr>
              <w:t xml:space="preserve"> </w:t>
            </w:r>
          </w:p>
        </w:tc>
      </w:tr>
    </w:tbl>
    <w:p w14:paraId="3E784A89" w14:textId="77777777" w:rsidR="00320C88" w:rsidRPr="00320C88" w:rsidRDefault="00320C88" w:rsidP="00320C88">
      <w:pPr>
        <w:spacing w:after="0"/>
        <w:rPr>
          <w:lang w:val="en-GB" w:eastAsia="zh-CN"/>
        </w:rPr>
      </w:pPr>
    </w:p>
    <w:p w14:paraId="5A794DB6" w14:textId="72A14049" w:rsidR="00B958C8" w:rsidRPr="00CC63B6" w:rsidRDefault="00B958C8" w:rsidP="00055D71">
      <w:pPr>
        <w:pStyle w:val="ListParagraph"/>
        <w:numPr>
          <w:ilvl w:val="0"/>
          <w:numId w:val="77"/>
        </w:numPr>
        <w:rPr>
          <w:b/>
          <w:lang w:val="en-GB" w:eastAsia="zh-CN"/>
        </w:rPr>
      </w:pPr>
      <w:r w:rsidRPr="00CC63B6">
        <w:rPr>
          <w:b/>
          <w:lang w:val="en-GB" w:eastAsia="zh-CN"/>
        </w:rPr>
        <w:t xml:space="preserve">Number of SSSG groups </w:t>
      </w:r>
    </w:p>
    <w:p w14:paraId="5714A7D8" w14:textId="7F8A4607" w:rsidR="00D96904" w:rsidRPr="00267B3D" w:rsidRDefault="00D96904" w:rsidP="00267B3D">
      <w:pPr>
        <w:rPr>
          <w:lang w:val="en-GB" w:eastAsia="zh-CN"/>
        </w:rPr>
      </w:pPr>
      <w:r w:rsidRPr="00267B3D">
        <w:rPr>
          <w:lang w:val="en-GB" w:eastAsia="zh-CN"/>
        </w:rPr>
        <w:t xml:space="preserve">In the last </w:t>
      </w:r>
      <w:proofErr w:type="spellStart"/>
      <w:proofErr w:type="gramStart"/>
      <w:r w:rsidRPr="00267B3D">
        <w:rPr>
          <w:lang w:val="en-GB" w:eastAsia="zh-CN"/>
        </w:rPr>
        <w:t>meeting,</w:t>
      </w:r>
      <w:r w:rsidR="00B958C8" w:rsidRPr="00267B3D">
        <w:rPr>
          <w:lang w:val="en-GB" w:eastAsia="zh-CN"/>
        </w:rPr>
        <w:t>it</w:t>
      </w:r>
      <w:proofErr w:type="spellEnd"/>
      <w:proofErr w:type="gramEnd"/>
      <w:r w:rsidR="00B958C8" w:rsidRPr="00267B3D">
        <w:rPr>
          <w:lang w:val="en-GB" w:eastAsia="zh-CN"/>
        </w:rPr>
        <w:t xml:space="preserve"> is</w:t>
      </w:r>
      <w:r w:rsidRPr="00267B3D">
        <w:rPr>
          <w:lang w:val="en-GB" w:eastAsia="zh-CN"/>
        </w:rPr>
        <w:t xml:space="preserve"> agreed that at least SSSG#0 and SSSG#1 switching is supported for Rel-17 SSSG switching indicated by PDCCH scheduling data and/or timer</w:t>
      </w:r>
      <w:r w:rsidR="00BD3A68">
        <w:rPr>
          <w:rFonts w:hint="eastAsia"/>
          <w:lang w:val="en-GB" w:eastAsia="zh-CN"/>
        </w:rPr>
        <w:t>.</w:t>
      </w:r>
      <w:r w:rsidRPr="00267B3D">
        <w:rPr>
          <w:lang w:val="en-GB" w:eastAsia="zh-CN"/>
        </w:rPr>
        <w:t xml:space="preserve"> </w:t>
      </w:r>
      <w:r w:rsidR="00BD3A68">
        <w:rPr>
          <w:lang w:val="en-GB" w:eastAsia="zh-CN"/>
        </w:rPr>
        <w:t>M</w:t>
      </w:r>
      <w:r w:rsidRPr="00267B3D">
        <w:rPr>
          <w:lang w:val="en-GB" w:eastAsia="zh-CN"/>
        </w:rPr>
        <w:t>ore than 2 SSSG is for FFS.</w:t>
      </w:r>
    </w:p>
    <w:p w14:paraId="70DF9EDB" w14:textId="39BA71F8" w:rsidR="00B958C8" w:rsidRPr="00267B3D" w:rsidRDefault="00B958C8" w:rsidP="00055D71">
      <w:pPr>
        <w:pStyle w:val="ListParagraph"/>
        <w:numPr>
          <w:ilvl w:val="0"/>
          <w:numId w:val="78"/>
        </w:numPr>
        <w:rPr>
          <w:lang w:val="en-GB" w:eastAsia="zh-CN"/>
        </w:rPr>
      </w:pPr>
      <w:r w:rsidRPr="00267B3D">
        <w:rPr>
          <w:lang w:val="en-GB" w:eastAsia="zh-CN"/>
        </w:rPr>
        <w:t xml:space="preserve">Up to </w:t>
      </w:r>
      <w:r w:rsidRPr="00267B3D">
        <w:rPr>
          <w:rFonts w:hint="eastAsia"/>
          <w:lang w:val="en-GB" w:eastAsia="zh-CN"/>
        </w:rPr>
        <w:t>2</w:t>
      </w:r>
      <w:r w:rsidRPr="00267B3D">
        <w:rPr>
          <w:lang w:val="en-GB" w:eastAsia="zh-CN"/>
        </w:rPr>
        <w:t xml:space="preserve"> groups:</w:t>
      </w:r>
      <w:r w:rsidRPr="00CC63B6">
        <w:rPr>
          <w:lang w:val="en-GB" w:eastAsia="zh-CN"/>
        </w:rPr>
        <w:t xml:space="preserve"> Huawei/Hisilico</w:t>
      </w:r>
      <w:r w:rsidRPr="00CC63B6">
        <w:rPr>
          <w:rFonts w:hint="eastAsia"/>
          <w:lang w:val="en-GB" w:eastAsia="zh-CN"/>
        </w:rPr>
        <w:t>n</w:t>
      </w:r>
      <w:r w:rsidRPr="00CC63B6">
        <w:rPr>
          <w:lang w:val="en-GB" w:eastAsia="zh-CN"/>
        </w:rPr>
        <w:t>, ZTE/</w:t>
      </w:r>
      <w:proofErr w:type="spellStart"/>
      <w:r w:rsidRPr="00CC63B6">
        <w:rPr>
          <w:lang w:val="en-GB" w:eastAsia="zh-CN"/>
        </w:rPr>
        <w:t>Sanchips</w:t>
      </w:r>
      <w:proofErr w:type="spellEnd"/>
      <w:r w:rsidR="0074649D">
        <w:rPr>
          <w:lang w:val="en-GB" w:eastAsia="zh-CN"/>
        </w:rPr>
        <w:t>, CATT</w:t>
      </w:r>
      <w:r w:rsidR="0074649D">
        <w:t xml:space="preserve">, </w:t>
      </w:r>
      <w:r w:rsidR="0074649D">
        <w:rPr>
          <w:rFonts w:eastAsiaTheme="minorEastAsia" w:hint="eastAsia"/>
          <w:lang w:val="en-GB" w:eastAsia="zh-CN"/>
        </w:rPr>
        <w:t>MediaTek</w:t>
      </w:r>
      <w:r w:rsidR="0074649D">
        <w:rPr>
          <w:rFonts w:eastAsiaTheme="minorEastAsia"/>
          <w:lang w:val="en-GB" w:eastAsia="zh-CN"/>
        </w:rPr>
        <w:t>, Ericsson</w:t>
      </w:r>
    </w:p>
    <w:p w14:paraId="4DDE34D7" w14:textId="720CB9A1" w:rsidR="00B958C8" w:rsidRDefault="00B958C8" w:rsidP="00055D71">
      <w:pPr>
        <w:pStyle w:val="ListParagraph"/>
        <w:numPr>
          <w:ilvl w:val="0"/>
          <w:numId w:val="78"/>
        </w:numPr>
        <w:rPr>
          <w:lang w:val="en-GB" w:eastAsia="zh-CN"/>
        </w:rPr>
      </w:pPr>
      <w:r w:rsidRPr="00267B3D">
        <w:rPr>
          <w:lang w:val="en-GB" w:eastAsia="zh-CN"/>
        </w:rPr>
        <w:t>More than 2 groups: Samsung, NEC, Nordic, Qualcomm, CMCC</w:t>
      </w:r>
      <w:r w:rsidR="0074649D">
        <w:rPr>
          <w:lang w:val="en-GB" w:eastAsia="zh-CN"/>
        </w:rPr>
        <w:t>,</w:t>
      </w:r>
      <w:r w:rsidRPr="00267B3D">
        <w:rPr>
          <w:lang w:val="en-GB" w:eastAsia="zh-CN"/>
        </w:rPr>
        <w:t xml:space="preserve"> ETRI, DOCOMO, </w:t>
      </w:r>
      <w:proofErr w:type="spellStart"/>
      <w:r w:rsidRPr="00267B3D">
        <w:rPr>
          <w:lang w:val="en-GB" w:eastAsia="zh-CN"/>
        </w:rPr>
        <w:t>A</w:t>
      </w:r>
      <w:r w:rsidR="00AE7EBE" w:rsidRPr="00AE7EBE">
        <w:rPr>
          <w:rFonts w:hint="eastAsia"/>
          <w:lang w:val="en-GB" w:eastAsia="zh-CN"/>
        </w:rPr>
        <w:t>S</w:t>
      </w:r>
      <w:r w:rsidRPr="00267B3D">
        <w:rPr>
          <w:lang w:val="en-GB" w:eastAsia="zh-CN"/>
        </w:rPr>
        <w:t>USTek</w:t>
      </w:r>
      <w:proofErr w:type="spellEnd"/>
      <w:r w:rsidRPr="00267B3D">
        <w:rPr>
          <w:lang w:val="en-GB" w:eastAsia="zh-CN"/>
        </w:rPr>
        <w:t>, Nokia, Interdigital</w:t>
      </w:r>
    </w:p>
    <w:p w14:paraId="0AC6C9DC" w14:textId="53473440" w:rsidR="006E24B3" w:rsidRPr="00267B3D" w:rsidRDefault="006E24B3" w:rsidP="00CC63B6">
      <w:pPr>
        <w:spacing w:before="240"/>
        <w:rPr>
          <w:lang w:val="en-GB" w:eastAsia="zh-CN"/>
        </w:rPr>
      </w:pPr>
      <w:r>
        <w:rPr>
          <w:lang w:val="en-GB" w:eastAsia="zh-CN"/>
        </w:rPr>
        <w:t>Two groups of SS sets are supported by current specification. Companies ha</w:t>
      </w:r>
      <w:r w:rsidR="00CC0339">
        <w:rPr>
          <w:lang w:val="en-GB" w:eastAsia="zh-CN"/>
        </w:rPr>
        <w:t>ve</w:t>
      </w:r>
      <w:r>
        <w:rPr>
          <w:lang w:val="en-GB" w:eastAsia="zh-CN"/>
        </w:rPr>
        <w:t xml:space="preserve"> different </w:t>
      </w:r>
      <w:r w:rsidR="003866A5">
        <w:rPr>
          <w:lang w:val="en-GB" w:eastAsia="zh-CN"/>
        </w:rPr>
        <w:t>understanding</w:t>
      </w:r>
      <w:r>
        <w:rPr>
          <w:lang w:val="en-GB" w:eastAsia="zh-CN"/>
        </w:rPr>
        <w:t xml:space="preserve"> for introducing more than 2 SSSGs. </w:t>
      </w:r>
      <w:r w:rsidR="002944C8">
        <w:rPr>
          <w:lang w:val="en-GB" w:eastAsia="zh-CN"/>
        </w:rPr>
        <w:t xml:space="preserve">Some </w:t>
      </w:r>
      <w:r>
        <w:rPr>
          <w:lang w:val="en-GB" w:eastAsia="zh-CN"/>
        </w:rPr>
        <w:t>pros and cons claimed are as follows,</w:t>
      </w:r>
    </w:p>
    <w:p w14:paraId="541A57AA" w14:textId="295A3DB9" w:rsidR="0074649D" w:rsidRDefault="0074649D" w:rsidP="00055D71">
      <w:pPr>
        <w:pStyle w:val="ListParagraph"/>
        <w:numPr>
          <w:ilvl w:val="1"/>
          <w:numId w:val="78"/>
        </w:numPr>
        <w:rPr>
          <w:lang w:val="en-GB" w:eastAsia="zh-CN"/>
        </w:rPr>
      </w:pPr>
      <w:r>
        <w:rPr>
          <w:lang w:val="en-GB"/>
        </w:rPr>
        <w:t>(Pros)UE can achieve higher power saving gain if finer adaptation granularity and wider adaptation aspects can be supported.</w:t>
      </w:r>
      <w:r w:rsidR="00D85347">
        <w:rPr>
          <w:lang w:val="en-GB"/>
        </w:rPr>
        <w:t xml:space="preserve"> (x6901)</w:t>
      </w:r>
    </w:p>
    <w:p w14:paraId="2DFD4E4A" w14:textId="3FB93DBF" w:rsidR="0074649D" w:rsidRDefault="0074649D" w:rsidP="00055D71">
      <w:pPr>
        <w:pStyle w:val="ListParagraph"/>
        <w:numPr>
          <w:ilvl w:val="1"/>
          <w:numId w:val="78"/>
        </w:numPr>
        <w:rPr>
          <w:lang w:val="en-GB"/>
        </w:rPr>
      </w:pPr>
      <w:r>
        <w:rPr>
          <w:lang w:val="en-GB"/>
        </w:rPr>
        <w:t xml:space="preserve">(Cons) </w:t>
      </w:r>
      <w:r w:rsidRPr="00CC63B6">
        <w:rPr>
          <w:lang w:val="en-GB"/>
        </w:rPr>
        <w:t xml:space="preserve">there will also introduce more complicate state transition design and error handling </w:t>
      </w:r>
      <w:r w:rsidR="00D85347">
        <w:rPr>
          <w:lang w:val="en-GB"/>
        </w:rPr>
        <w:t xml:space="preserve"> (x6481)</w:t>
      </w:r>
      <w:r w:rsidR="009C6792">
        <w:rPr>
          <w:lang w:val="en-GB"/>
        </w:rPr>
        <w:t>(x7521)</w:t>
      </w:r>
    </w:p>
    <w:p w14:paraId="3706F0B7" w14:textId="6DAC4CD8" w:rsidR="006E24B3" w:rsidRPr="00CC63B6" w:rsidRDefault="006E24B3" w:rsidP="00055D71">
      <w:pPr>
        <w:pStyle w:val="ListParagraph"/>
        <w:numPr>
          <w:ilvl w:val="1"/>
          <w:numId w:val="78"/>
        </w:numPr>
        <w:rPr>
          <w:lang w:val="en-GB"/>
        </w:rPr>
      </w:pPr>
      <w:r>
        <w:rPr>
          <w:rFonts w:eastAsiaTheme="minorEastAsia" w:hint="eastAsia"/>
          <w:lang w:val="en-GB" w:eastAsia="zh-CN"/>
        </w:rPr>
        <w:t>(</w:t>
      </w:r>
      <w:r>
        <w:rPr>
          <w:rFonts w:eastAsiaTheme="minorEastAsia"/>
          <w:lang w:val="en-GB" w:eastAsia="zh-CN"/>
        </w:rPr>
        <w:t>Cons) Rel-16 only supports 2 SSSGs, and if Rel-17 supports 3 SSSGs, it is not possible to reuse the framework as much as possible</w:t>
      </w:r>
      <w:r w:rsidR="008B3222">
        <w:rPr>
          <w:rFonts w:eastAsiaTheme="minorEastAsia"/>
          <w:lang w:val="en-GB" w:eastAsia="zh-CN"/>
        </w:rPr>
        <w:t xml:space="preserve">, such as </w:t>
      </w:r>
      <w:r w:rsidR="008B3222" w:rsidRPr="008B3222">
        <w:rPr>
          <w:i/>
        </w:rPr>
        <w:t>searchSpaceGroupIdList-r16</w:t>
      </w:r>
      <w:r w:rsidR="008B3222">
        <w:rPr>
          <w:i/>
        </w:rPr>
        <w:t xml:space="preserve"> </w:t>
      </w:r>
      <w:r w:rsidR="008B3222">
        <w:t>need to be re-</w:t>
      </w:r>
      <w:r w:rsidR="00D85347">
        <w:t>designed</w:t>
      </w:r>
      <w:r w:rsidR="008B3222">
        <w:t xml:space="preserve"> for Rel-17 SSSG switching</w:t>
      </w:r>
      <w:r>
        <w:rPr>
          <w:rFonts w:eastAsiaTheme="minorEastAsia"/>
          <w:lang w:val="en-GB" w:eastAsia="zh-CN"/>
        </w:rPr>
        <w:t>.</w:t>
      </w:r>
      <w:r w:rsidR="00D85347">
        <w:rPr>
          <w:rFonts w:eastAsiaTheme="minorEastAsia"/>
          <w:lang w:val="en-GB" w:eastAsia="zh-CN"/>
        </w:rPr>
        <w:t xml:space="preserve"> (x6481)</w:t>
      </w:r>
    </w:p>
    <w:p w14:paraId="5BB0C5D1" w14:textId="202F0338" w:rsidR="00B958C8" w:rsidRDefault="006E24B3" w:rsidP="006E24B3">
      <w:pPr>
        <w:spacing w:before="240"/>
        <w:rPr>
          <w:lang w:val="en-GB" w:eastAsia="zh-CN"/>
        </w:rPr>
      </w:pPr>
      <w:r>
        <w:rPr>
          <w:rFonts w:hint="eastAsia"/>
          <w:lang w:val="en-GB" w:eastAsia="zh-CN"/>
        </w:rPr>
        <w:t>C</w:t>
      </w:r>
      <w:r>
        <w:rPr>
          <w:lang w:val="en-GB" w:eastAsia="zh-CN"/>
        </w:rPr>
        <w:t>onsidering slightly majority companies supporting more than 2 SSSGs, can we try to agree on the followings first? If not, it is recommended to conclude no more than 2 SSSGs should be supported.</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E24B3" w14:paraId="5C97C322" w14:textId="77777777" w:rsidTr="00CC63B6">
        <w:trPr>
          <w:trHeight w:val="682"/>
        </w:trPr>
        <w:tc>
          <w:tcPr>
            <w:tcW w:w="10031" w:type="dxa"/>
            <w:vAlign w:val="center"/>
          </w:tcPr>
          <w:p w14:paraId="3383A4C8" w14:textId="6FE2710C" w:rsidR="006E24B3" w:rsidRDefault="006E24B3"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Pr>
                <w:b/>
                <w:highlight w:val="yellow"/>
                <w:lang w:eastAsia="zh-CN"/>
              </w:rPr>
              <w:t>1</w:t>
            </w:r>
            <w:r w:rsidR="00550DA2">
              <w:rPr>
                <w:b/>
                <w:highlight w:val="yellow"/>
                <w:lang w:eastAsia="zh-CN"/>
              </w:rPr>
              <w:t>c</w:t>
            </w:r>
            <w:r>
              <w:rPr>
                <w:b/>
                <w:highlight w:val="yellow"/>
                <w:lang w:eastAsia="zh-CN"/>
              </w:rPr>
              <w:t xml:space="preserve">: </w:t>
            </w:r>
          </w:p>
          <w:p w14:paraId="12122164" w14:textId="047E10C6" w:rsidR="006E24B3" w:rsidRPr="00CC63B6" w:rsidRDefault="006E24B3" w:rsidP="00055D71">
            <w:pPr>
              <w:pStyle w:val="ListParagraph"/>
              <w:numPr>
                <w:ilvl w:val="0"/>
                <w:numId w:val="63"/>
              </w:numPr>
              <w:rPr>
                <w:szCs w:val="20"/>
                <w:lang w:eastAsia="zh-CN"/>
              </w:rPr>
            </w:pPr>
            <w:r>
              <w:rPr>
                <w:szCs w:val="20"/>
                <w:lang w:eastAsia="zh-CN"/>
              </w:rPr>
              <w:t xml:space="preserve">Up to </w:t>
            </w:r>
            <w:r w:rsidRPr="00BE14E4">
              <w:rPr>
                <w:szCs w:val="20"/>
                <w:lang w:eastAsia="zh-CN"/>
              </w:rPr>
              <w:t xml:space="preserve">3 SSSGs is supported for Rel-17 </w:t>
            </w:r>
            <w:r>
              <w:rPr>
                <w:szCs w:val="20"/>
                <w:lang w:eastAsia="zh-CN"/>
              </w:rPr>
              <w:t xml:space="preserve">SSSG </w:t>
            </w:r>
            <w:r w:rsidRPr="00BE14E4">
              <w:rPr>
                <w:szCs w:val="20"/>
                <w:lang w:eastAsia="zh-CN"/>
              </w:rPr>
              <w:t xml:space="preserve">switching </w:t>
            </w:r>
            <w:r>
              <w:rPr>
                <w:szCs w:val="20"/>
                <w:lang w:eastAsia="zh-CN"/>
              </w:rPr>
              <w:t>in</w:t>
            </w:r>
            <w:r w:rsidRPr="00BE14E4">
              <w:rPr>
                <w:szCs w:val="20"/>
                <w:lang w:eastAsia="zh-CN"/>
              </w:rPr>
              <w:t xml:space="preserve"> the active BWP</w:t>
            </w:r>
            <w:r>
              <w:rPr>
                <w:rFonts w:ascii="SimSun" w:eastAsia="SimSun" w:hAnsi="SimSun" w:cs="SimSun" w:hint="eastAsia"/>
                <w:szCs w:val="20"/>
                <w:lang w:eastAsia="zh-CN"/>
              </w:rPr>
              <w:t>.</w:t>
            </w:r>
          </w:p>
        </w:tc>
      </w:tr>
    </w:tbl>
    <w:p w14:paraId="52072051" w14:textId="77777777" w:rsidR="006E24B3" w:rsidRPr="00CC63B6" w:rsidRDefault="006E24B3" w:rsidP="00CC63B6">
      <w:pPr>
        <w:spacing w:before="240"/>
        <w:rPr>
          <w:lang w:eastAsia="zh-CN"/>
        </w:rPr>
      </w:pPr>
    </w:p>
    <w:p w14:paraId="022144E6" w14:textId="3A8E4BFB" w:rsidR="00B958C8" w:rsidRPr="00CC63B6" w:rsidRDefault="00B958C8" w:rsidP="00055D71">
      <w:pPr>
        <w:pStyle w:val="ListParagraph"/>
        <w:numPr>
          <w:ilvl w:val="0"/>
          <w:numId w:val="77"/>
        </w:numPr>
        <w:rPr>
          <w:b/>
          <w:lang w:val="en-GB" w:eastAsia="zh-CN"/>
        </w:rPr>
      </w:pPr>
      <w:r w:rsidRPr="00CC63B6">
        <w:rPr>
          <w:rFonts w:eastAsiaTheme="minorEastAsia" w:hint="eastAsia"/>
          <w:b/>
          <w:lang w:val="en-GB" w:eastAsia="zh-CN"/>
        </w:rPr>
        <w:t>A</w:t>
      </w:r>
      <w:r w:rsidRPr="00CC63B6">
        <w:rPr>
          <w:rFonts w:eastAsiaTheme="minorEastAsia"/>
          <w:b/>
          <w:lang w:val="en-GB" w:eastAsia="zh-CN"/>
        </w:rPr>
        <w:t>lt 1 vs Alt 2</w:t>
      </w:r>
    </w:p>
    <w:p w14:paraId="1ACEF169" w14:textId="04851187" w:rsidR="00CD0295" w:rsidRPr="00CC63B6" w:rsidRDefault="007F305A" w:rsidP="00CC63B6">
      <w:pPr>
        <w:spacing w:after="0"/>
        <w:rPr>
          <w:b/>
          <w:u w:val="single"/>
          <w:lang w:val="en-GB" w:eastAsia="zh-CN"/>
        </w:rPr>
      </w:pPr>
      <w:r w:rsidRPr="00CC63B6">
        <w:rPr>
          <w:rFonts w:hint="eastAsia"/>
          <w:b/>
          <w:u w:val="single"/>
          <w:lang w:val="en-GB" w:eastAsia="zh-CN"/>
        </w:rPr>
        <w:t>Alt</w:t>
      </w:r>
      <w:r w:rsidRPr="00CC63B6">
        <w:rPr>
          <w:b/>
          <w:u w:val="single"/>
          <w:lang w:val="en-GB" w:eastAsia="zh-CN"/>
        </w:rPr>
        <w:t xml:space="preserve"> 1</w:t>
      </w:r>
      <w:r w:rsidR="00DA596B" w:rsidRPr="00CC63B6">
        <w:rPr>
          <w:b/>
          <w:u w:val="single"/>
          <w:lang w:val="en-GB" w:eastAsia="zh-CN"/>
        </w:rPr>
        <w:t xml:space="preserve"> (12 companies)</w:t>
      </w:r>
    </w:p>
    <w:p w14:paraId="788E7970" w14:textId="390BD245" w:rsidR="008F0A47" w:rsidRPr="008F0A47" w:rsidRDefault="008C3584" w:rsidP="00055D71">
      <w:pPr>
        <w:pStyle w:val="ListParagraph"/>
        <w:numPr>
          <w:ilvl w:val="0"/>
          <w:numId w:val="74"/>
        </w:numPr>
        <w:rPr>
          <w:lang w:val="en-GB" w:eastAsia="zh-CN"/>
        </w:rPr>
      </w:pPr>
      <w:r w:rsidRPr="00267B3D">
        <w:rPr>
          <w:rFonts w:hint="eastAsia"/>
          <w:lang w:val="en-GB" w:eastAsia="zh-CN"/>
        </w:rPr>
        <w:t>A</w:t>
      </w:r>
      <w:r w:rsidRPr="00267B3D">
        <w:rPr>
          <w:lang w:val="en-GB" w:eastAsia="zh-CN"/>
        </w:rPr>
        <w:t>lt 1-1:</w:t>
      </w:r>
      <w:r w:rsidR="000A3945" w:rsidRPr="00267B3D">
        <w:rPr>
          <w:lang w:val="en-GB" w:eastAsia="zh-CN"/>
        </w:rPr>
        <w:t xml:space="preserve"> Samsung(</w:t>
      </w:r>
      <w:r w:rsidR="002A24ED">
        <w:rPr>
          <w:lang w:val="en-GB" w:eastAsia="zh-CN"/>
        </w:rPr>
        <w:t>*</w:t>
      </w:r>
      <w:r w:rsidR="000A3945" w:rsidRPr="00267B3D">
        <w:rPr>
          <w:lang w:val="en-GB" w:eastAsia="zh-CN"/>
        </w:rPr>
        <w:t>), NEC(</w:t>
      </w:r>
      <w:r w:rsidR="002A24ED">
        <w:rPr>
          <w:lang w:val="en-GB" w:eastAsia="zh-CN"/>
        </w:rPr>
        <w:t>*</w:t>
      </w:r>
      <w:r w:rsidR="000A3945" w:rsidRPr="00267B3D">
        <w:rPr>
          <w:lang w:val="en-GB" w:eastAsia="zh-CN"/>
        </w:rPr>
        <w:t>), Nordic(</w:t>
      </w:r>
      <w:r w:rsidR="002A24ED">
        <w:rPr>
          <w:lang w:val="en-GB" w:eastAsia="zh-CN"/>
        </w:rPr>
        <w:t>*</w:t>
      </w:r>
      <w:r w:rsidR="000A3945" w:rsidRPr="00267B3D">
        <w:rPr>
          <w:lang w:val="en-GB" w:eastAsia="zh-CN"/>
        </w:rPr>
        <w:t>)</w:t>
      </w:r>
      <w:r w:rsidR="008F0A47" w:rsidRPr="00267B3D">
        <w:rPr>
          <w:lang w:val="en-GB" w:eastAsia="zh-CN"/>
        </w:rPr>
        <w:t>, Qualcomm(</w:t>
      </w:r>
      <w:r w:rsidR="002A24ED">
        <w:rPr>
          <w:lang w:val="en-GB" w:eastAsia="zh-CN"/>
        </w:rPr>
        <w:t>*</w:t>
      </w:r>
      <w:r w:rsidR="008F0A47" w:rsidRPr="00267B3D">
        <w:rPr>
          <w:lang w:val="en-GB" w:eastAsia="zh-CN"/>
        </w:rPr>
        <w:t>), CMCC(</w:t>
      </w:r>
      <w:r w:rsidR="002A24ED">
        <w:rPr>
          <w:lang w:val="en-GB" w:eastAsia="zh-CN"/>
        </w:rPr>
        <w:t>*</w:t>
      </w:r>
      <w:r w:rsidR="002A24ED">
        <w:t>)</w:t>
      </w:r>
      <w:r w:rsidR="008F0A47" w:rsidRPr="00267B3D">
        <w:rPr>
          <w:lang w:val="en-GB" w:eastAsia="zh-CN"/>
        </w:rPr>
        <w:t>, ETRI(</w:t>
      </w:r>
      <w:r w:rsidR="002A24ED">
        <w:rPr>
          <w:lang w:val="en-GB" w:eastAsia="zh-CN"/>
        </w:rPr>
        <w:t>*</w:t>
      </w:r>
      <w:r w:rsidR="008F0A47" w:rsidRPr="00267B3D">
        <w:rPr>
          <w:lang w:val="en-GB" w:eastAsia="zh-CN"/>
        </w:rPr>
        <w:t xml:space="preserve">), </w:t>
      </w:r>
      <w:r w:rsidR="008F0A47" w:rsidRPr="009A2DDA">
        <w:rPr>
          <w:lang w:eastAsia="zh-CN"/>
        </w:rPr>
        <w:t>Fraunhofer</w:t>
      </w:r>
      <w:r w:rsidR="008F0A47">
        <w:rPr>
          <w:lang w:eastAsia="zh-CN"/>
        </w:rPr>
        <w:t xml:space="preserve">, </w:t>
      </w:r>
      <w:r w:rsidR="008F0A47" w:rsidRPr="009A2DDA">
        <w:rPr>
          <w:lang w:eastAsia="zh-CN"/>
        </w:rPr>
        <w:t>DOCOMO</w:t>
      </w:r>
      <w:r w:rsidR="008F0A47" w:rsidRPr="008F0A47">
        <w:rPr>
          <w:lang w:val="en-GB" w:eastAsia="zh-CN"/>
        </w:rPr>
        <w:t>(</w:t>
      </w:r>
      <w:r w:rsidR="002A24ED">
        <w:rPr>
          <w:lang w:val="en-GB" w:eastAsia="zh-CN"/>
        </w:rPr>
        <w:t>*</w:t>
      </w:r>
      <w:r w:rsidR="008F0A47" w:rsidRPr="008F0A47">
        <w:rPr>
          <w:lang w:val="en-GB" w:eastAsia="zh-CN"/>
        </w:rPr>
        <w:t xml:space="preserve">), ITRI, </w:t>
      </w:r>
      <w:proofErr w:type="spellStart"/>
      <w:r w:rsidR="008F0A47" w:rsidRPr="008F0A47">
        <w:rPr>
          <w:lang w:val="en-GB" w:eastAsia="zh-CN"/>
        </w:rPr>
        <w:t>ASUSTeK</w:t>
      </w:r>
      <w:proofErr w:type="spellEnd"/>
      <w:r w:rsidR="008F0A47" w:rsidRPr="00EE2E9B">
        <w:rPr>
          <w:lang w:val="en-GB" w:eastAsia="zh-CN"/>
        </w:rPr>
        <w:t>(</w:t>
      </w:r>
      <w:r w:rsidR="002A24ED">
        <w:rPr>
          <w:lang w:val="en-GB" w:eastAsia="zh-CN"/>
        </w:rPr>
        <w:t>*</w:t>
      </w:r>
      <w:r w:rsidR="008F0A47" w:rsidRPr="00EE2E9B">
        <w:rPr>
          <w:lang w:val="en-GB" w:eastAsia="zh-CN"/>
        </w:rPr>
        <w:t>)</w:t>
      </w:r>
      <w:r w:rsidR="00DA596B">
        <w:rPr>
          <w:rFonts w:asciiTheme="minorEastAsia" w:eastAsiaTheme="minorEastAsia" w:hAnsiTheme="minorEastAsia"/>
          <w:lang w:val="en-GB" w:eastAsia="zh-CN"/>
        </w:rPr>
        <w:t xml:space="preserve">, </w:t>
      </w:r>
      <w:r w:rsidR="00DA596B">
        <w:rPr>
          <w:rFonts w:eastAsiaTheme="minorEastAsia" w:hint="eastAsia"/>
          <w:lang w:val="en-GB" w:eastAsia="zh-CN"/>
        </w:rPr>
        <w:t>N</w:t>
      </w:r>
      <w:r w:rsidR="00DA596B">
        <w:rPr>
          <w:rFonts w:eastAsiaTheme="minorEastAsia"/>
          <w:lang w:val="en-GB" w:eastAsia="zh-CN"/>
        </w:rPr>
        <w:t>o</w:t>
      </w:r>
      <w:r w:rsidR="00DA596B">
        <w:rPr>
          <w:rFonts w:eastAsiaTheme="minorEastAsia" w:hint="eastAsia"/>
          <w:lang w:val="en-GB" w:eastAsia="zh-CN"/>
        </w:rPr>
        <w:t>kia</w:t>
      </w:r>
      <w:r w:rsidR="00DA596B" w:rsidRPr="00EE2E9B">
        <w:rPr>
          <w:lang w:val="en-GB" w:eastAsia="zh-CN"/>
        </w:rPr>
        <w:t>(</w:t>
      </w:r>
      <w:r w:rsidR="002A24ED">
        <w:rPr>
          <w:lang w:val="en-GB" w:eastAsia="zh-CN"/>
        </w:rPr>
        <w:t>*</w:t>
      </w:r>
      <w:r w:rsidR="00DA596B" w:rsidRPr="00EE2E9B">
        <w:rPr>
          <w:lang w:val="en-GB" w:eastAsia="zh-CN"/>
        </w:rPr>
        <w:t>)</w:t>
      </w:r>
      <w:r w:rsidR="00DA596B">
        <w:rPr>
          <w:lang w:val="en-GB" w:eastAsia="zh-CN"/>
        </w:rPr>
        <w:t>, Interdigital</w:t>
      </w:r>
      <w:r w:rsidR="00DA596B" w:rsidRPr="00EE2E9B">
        <w:rPr>
          <w:lang w:val="en-GB" w:eastAsia="zh-CN"/>
        </w:rPr>
        <w:t>(</w:t>
      </w:r>
      <w:r w:rsidR="002A24ED">
        <w:rPr>
          <w:lang w:val="en-GB" w:eastAsia="zh-CN"/>
        </w:rPr>
        <w:t>*</w:t>
      </w:r>
      <w:r w:rsidR="00DA596B" w:rsidRPr="00EE2E9B">
        <w:rPr>
          <w:lang w:val="en-GB" w:eastAsia="zh-CN"/>
        </w:rPr>
        <w:t>)</w:t>
      </w:r>
    </w:p>
    <w:p w14:paraId="4121F842" w14:textId="0B5F8ABB" w:rsidR="008C3584" w:rsidRPr="00267B3D" w:rsidRDefault="008C3584" w:rsidP="00055D71">
      <w:pPr>
        <w:pStyle w:val="ListParagraph"/>
        <w:numPr>
          <w:ilvl w:val="0"/>
          <w:numId w:val="74"/>
        </w:numPr>
        <w:rPr>
          <w:lang w:val="en-GB" w:eastAsia="zh-CN"/>
        </w:rPr>
      </w:pPr>
      <w:r w:rsidRPr="00267B3D">
        <w:rPr>
          <w:rFonts w:hint="eastAsia"/>
          <w:lang w:val="en-GB" w:eastAsia="zh-CN"/>
        </w:rPr>
        <w:t>A</w:t>
      </w:r>
      <w:r w:rsidRPr="00267B3D">
        <w:rPr>
          <w:lang w:val="en-GB" w:eastAsia="zh-CN"/>
        </w:rPr>
        <w:t>lt 1-2:</w:t>
      </w:r>
      <w:r w:rsidR="000A3945" w:rsidRPr="00267B3D">
        <w:rPr>
          <w:lang w:val="en-GB" w:eastAsia="zh-CN"/>
        </w:rPr>
        <w:t xml:space="preserve"> Nordic</w:t>
      </w:r>
      <w:r w:rsidR="008F0A47" w:rsidRPr="00267B3D">
        <w:rPr>
          <w:lang w:val="en-GB" w:eastAsia="zh-CN"/>
        </w:rPr>
        <w:t>, Qualcomm, CMCC</w:t>
      </w:r>
      <w:r w:rsidR="008F0A47" w:rsidRPr="00CC63B6">
        <w:rPr>
          <w:lang w:val="en-GB" w:eastAsia="zh-CN"/>
        </w:rPr>
        <w:t xml:space="preserve">, </w:t>
      </w:r>
      <w:r w:rsidR="008F0A47" w:rsidRPr="009A2DDA">
        <w:rPr>
          <w:lang w:eastAsia="zh-CN"/>
        </w:rPr>
        <w:t>Fraunhofer</w:t>
      </w:r>
    </w:p>
    <w:p w14:paraId="42DDD1FF" w14:textId="10FB6B09" w:rsidR="002A24ED" w:rsidRDefault="001B25C8" w:rsidP="00CC63B6">
      <w:pPr>
        <w:spacing w:after="0"/>
        <w:rPr>
          <w:lang w:val="en-GB" w:eastAsia="zh-CN"/>
        </w:rPr>
      </w:pPr>
      <w:r>
        <w:rPr>
          <w:rFonts w:hint="eastAsia"/>
          <w:lang w:val="en-GB" w:eastAsia="zh-CN"/>
        </w:rPr>
        <w:t>N</w:t>
      </w:r>
      <w:r>
        <w:rPr>
          <w:lang w:val="en-GB" w:eastAsia="zh-CN"/>
        </w:rPr>
        <w:t>ote</w:t>
      </w:r>
      <w:r w:rsidR="002A24ED">
        <w:rPr>
          <w:lang w:val="en-GB" w:eastAsia="zh-CN"/>
        </w:rPr>
        <w:t>:</w:t>
      </w:r>
    </w:p>
    <w:p w14:paraId="0C452A4C" w14:textId="414D05A1" w:rsidR="00DA596B" w:rsidRDefault="001B25C8" w:rsidP="00055D71">
      <w:pPr>
        <w:pStyle w:val="ListParagraph"/>
        <w:numPr>
          <w:ilvl w:val="0"/>
          <w:numId w:val="74"/>
        </w:numPr>
        <w:spacing w:after="240"/>
        <w:rPr>
          <w:lang w:val="en-GB" w:eastAsia="zh-CN"/>
        </w:rPr>
      </w:pPr>
      <w:r>
        <w:rPr>
          <w:lang w:val="en-GB" w:eastAsia="zh-CN"/>
        </w:rPr>
        <w:t xml:space="preserve"> (*)</w:t>
      </w:r>
      <w:r w:rsidR="002A24ED">
        <w:rPr>
          <w:lang w:val="en-GB" w:eastAsia="zh-CN"/>
        </w:rPr>
        <w:t>: support more than 2 SSSGs can be configured.</w:t>
      </w:r>
    </w:p>
    <w:p w14:paraId="06F9BCBB" w14:textId="54D7FF7B" w:rsidR="008F0A47" w:rsidRPr="00CC63B6" w:rsidRDefault="008C3584" w:rsidP="00CC63B6">
      <w:pPr>
        <w:spacing w:after="0"/>
        <w:rPr>
          <w:b/>
          <w:u w:val="single"/>
          <w:lang w:val="en-GB" w:eastAsia="zh-CN"/>
        </w:rPr>
      </w:pPr>
      <w:r w:rsidRPr="00CC63B6">
        <w:rPr>
          <w:rFonts w:hint="eastAsia"/>
          <w:b/>
          <w:u w:val="single"/>
          <w:lang w:val="en-GB" w:eastAsia="zh-CN"/>
        </w:rPr>
        <w:t>A</w:t>
      </w:r>
      <w:r w:rsidRPr="00CC63B6">
        <w:rPr>
          <w:b/>
          <w:u w:val="single"/>
          <w:lang w:val="en-GB" w:eastAsia="zh-CN"/>
        </w:rPr>
        <w:t>lt 2</w:t>
      </w:r>
      <w:r w:rsidR="00DA596B" w:rsidRPr="00CC63B6">
        <w:rPr>
          <w:b/>
          <w:u w:val="single"/>
          <w:lang w:val="en-GB" w:eastAsia="zh-CN"/>
        </w:rPr>
        <w:t xml:space="preserve"> (12 companies)</w:t>
      </w:r>
    </w:p>
    <w:p w14:paraId="35F83003" w14:textId="1845FC75" w:rsidR="008C3584" w:rsidRPr="00CC63B6" w:rsidRDefault="000A3945" w:rsidP="00055D71">
      <w:pPr>
        <w:pStyle w:val="ListParagraph"/>
        <w:numPr>
          <w:ilvl w:val="0"/>
          <w:numId w:val="75"/>
        </w:numPr>
        <w:rPr>
          <w:lang w:val="en-GB" w:eastAsia="zh-CN"/>
        </w:rPr>
      </w:pPr>
      <w:r w:rsidRPr="00267B3D">
        <w:rPr>
          <w:lang w:val="en-GB" w:eastAsia="zh-CN"/>
        </w:rPr>
        <w:t>Huawei/Hisilicon</w:t>
      </w:r>
      <w:r w:rsidR="00E26D3B">
        <w:rPr>
          <w:lang w:val="en-GB" w:eastAsia="zh-CN"/>
        </w:rPr>
        <w:t>(*)</w:t>
      </w:r>
      <w:r w:rsidRPr="00267B3D">
        <w:rPr>
          <w:lang w:val="en-GB" w:eastAsia="zh-CN"/>
        </w:rPr>
        <w:t>, ZTE/</w:t>
      </w:r>
      <w:proofErr w:type="spellStart"/>
      <w:r w:rsidRPr="00267B3D">
        <w:rPr>
          <w:lang w:val="en-GB" w:eastAsia="zh-CN"/>
        </w:rPr>
        <w:t>Sanchip</w:t>
      </w:r>
      <w:r w:rsidR="00AB5F0F">
        <w:rPr>
          <w:lang w:val="en-GB" w:eastAsia="zh-CN"/>
        </w:rPr>
        <w:t>s</w:t>
      </w:r>
      <w:proofErr w:type="spellEnd"/>
      <w:r w:rsidR="00AB5F0F">
        <w:rPr>
          <w:lang w:val="en-GB" w:eastAsia="zh-CN"/>
        </w:rPr>
        <w:t>(*)</w:t>
      </w:r>
      <w:r w:rsidRPr="00267B3D">
        <w:rPr>
          <w:lang w:val="en-GB" w:eastAsia="zh-CN"/>
        </w:rPr>
        <w:t xml:space="preserve">, </w:t>
      </w:r>
      <w:proofErr w:type="spellStart"/>
      <w:r w:rsidRPr="009A2DDA">
        <w:rPr>
          <w:lang w:eastAsia="zh-CN"/>
        </w:rPr>
        <w:t>Spreadtrum</w:t>
      </w:r>
      <w:proofErr w:type="spellEnd"/>
      <w:r>
        <w:rPr>
          <w:lang w:eastAsia="zh-CN"/>
        </w:rPr>
        <w:t>, CATT</w:t>
      </w:r>
      <w:r w:rsidR="00A01B7D">
        <w:rPr>
          <w:lang w:eastAsia="zh-CN"/>
        </w:rPr>
        <w:t>(*)</w:t>
      </w:r>
      <w:r>
        <w:rPr>
          <w:lang w:eastAsia="zh-CN"/>
        </w:rPr>
        <w:t xml:space="preserve">, </w:t>
      </w:r>
      <w:r w:rsidRPr="009A2DDA">
        <w:rPr>
          <w:lang w:eastAsia="zh-CN"/>
        </w:rPr>
        <w:t>Lenovo</w:t>
      </w:r>
      <w:r>
        <w:rPr>
          <w:rFonts w:hint="eastAsia"/>
          <w:lang w:eastAsia="zh-CN"/>
        </w:rPr>
        <w:t>/</w:t>
      </w:r>
      <w:r w:rsidRPr="009A2DDA">
        <w:rPr>
          <w:lang w:eastAsia="zh-CN"/>
        </w:rPr>
        <w:t>Motorola Mobility</w:t>
      </w:r>
      <w:r w:rsidR="00841341">
        <w:rPr>
          <w:lang w:eastAsia="zh-CN"/>
        </w:rPr>
        <w:t>(**)</w:t>
      </w:r>
      <w:r>
        <w:rPr>
          <w:lang w:eastAsia="zh-CN"/>
        </w:rPr>
        <w:t>, OPPO</w:t>
      </w:r>
      <w:r w:rsidR="00A01B7D">
        <w:rPr>
          <w:lang w:eastAsia="zh-CN"/>
        </w:rPr>
        <w:t>(*)</w:t>
      </w:r>
      <w:r>
        <w:rPr>
          <w:lang w:eastAsia="zh-CN"/>
        </w:rPr>
        <w:t xml:space="preserve">, </w:t>
      </w:r>
      <w:r w:rsidR="008F0A47">
        <w:rPr>
          <w:lang w:eastAsia="zh-CN"/>
        </w:rPr>
        <w:t xml:space="preserve"> </w:t>
      </w:r>
      <w:r w:rsidR="008F0A47">
        <w:rPr>
          <w:rFonts w:hint="eastAsia"/>
          <w:lang w:eastAsia="zh-CN"/>
        </w:rPr>
        <w:t>LGE</w:t>
      </w:r>
      <w:r w:rsidR="00A01B7D">
        <w:rPr>
          <w:lang w:eastAsia="zh-CN"/>
        </w:rPr>
        <w:t>(*)</w:t>
      </w:r>
      <w:r w:rsidR="008F0A47">
        <w:rPr>
          <w:lang w:eastAsia="zh-CN"/>
        </w:rPr>
        <w:t>, MediaTek</w:t>
      </w:r>
      <w:r w:rsidR="00307C3B">
        <w:rPr>
          <w:rFonts w:eastAsiaTheme="minorEastAsia"/>
          <w:lang w:val="en-GB" w:eastAsia="zh-CN"/>
        </w:rPr>
        <w:t>(***)</w:t>
      </w:r>
      <w:r w:rsidR="008F0A47">
        <w:rPr>
          <w:lang w:eastAsia="zh-CN"/>
        </w:rPr>
        <w:t>, Intel</w:t>
      </w:r>
      <w:r w:rsidR="00841341">
        <w:rPr>
          <w:lang w:eastAsia="zh-CN"/>
        </w:rPr>
        <w:t>(*)</w:t>
      </w:r>
      <w:r w:rsidR="008F0A47">
        <w:rPr>
          <w:lang w:eastAsia="zh-CN"/>
        </w:rPr>
        <w:t>, Panasonic</w:t>
      </w:r>
      <w:r w:rsidR="00841341">
        <w:rPr>
          <w:lang w:eastAsia="zh-CN"/>
        </w:rPr>
        <w:t>(**)</w:t>
      </w:r>
      <w:r w:rsidR="008F0A47">
        <w:rPr>
          <w:lang w:eastAsia="zh-CN"/>
        </w:rPr>
        <w:t>, Apple, Ericsson</w:t>
      </w:r>
      <w:r w:rsidR="00307C3B">
        <w:rPr>
          <w:rFonts w:eastAsiaTheme="minorEastAsia"/>
          <w:lang w:val="en-GB" w:eastAsia="zh-CN"/>
        </w:rPr>
        <w:t>(***)</w:t>
      </w:r>
    </w:p>
    <w:p w14:paraId="4FF2D338" w14:textId="3ED5A972" w:rsidR="002A24ED" w:rsidRPr="00CC63B6" w:rsidRDefault="002A24ED" w:rsidP="00CC63B6">
      <w:pPr>
        <w:spacing w:after="0"/>
        <w:rPr>
          <w:lang w:val="en-GB" w:eastAsia="zh-CN"/>
        </w:rPr>
      </w:pPr>
      <w:r w:rsidRPr="00CC63B6">
        <w:rPr>
          <w:rFonts w:eastAsiaTheme="minorEastAsia" w:hint="eastAsia"/>
          <w:lang w:val="en-GB" w:eastAsia="zh-CN"/>
        </w:rPr>
        <w:t>N</w:t>
      </w:r>
      <w:r w:rsidRPr="00CC63B6">
        <w:rPr>
          <w:rFonts w:eastAsiaTheme="minorEastAsia"/>
          <w:lang w:val="en-GB" w:eastAsia="zh-CN"/>
        </w:rPr>
        <w:t>ote:</w:t>
      </w:r>
    </w:p>
    <w:p w14:paraId="2AD28585" w14:textId="449416ED" w:rsidR="00AB5F0F" w:rsidRPr="00CC63B6" w:rsidRDefault="00AB5F0F" w:rsidP="00055D71">
      <w:pPr>
        <w:pStyle w:val="ListParagraph"/>
        <w:numPr>
          <w:ilvl w:val="0"/>
          <w:numId w:val="75"/>
        </w:numPr>
        <w:rPr>
          <w:lang w:val="en-GB" w:eastAsia="zh-CN"/>
        </w:rPr>
      </w:pPr>
      <w:r>
        <w:rPr>
          <w:rFonts w:eastAsiaTheme="minorEastAsia"/>
          <w:lang w:val="en-GB" w:eastAsia="zh-CN"/>
        </w:rPr>
        <w:t xml:space="preserve">(*): </w:t>
      </w:r>
      <w:r w:rsidRPr="00AB5F0F">
        <w:rPr>
          <w:rFonts w:eastAsiaTheme="minorEastAsia"/>
          <w:lang w:val="en-GB" w:eastAsia="zh-CN"/>
        </w:rPr>
        <w:t xml:space="preserve">support to configure multiple candidate values of skipping duration by RRC </w:t>
      </w:r>
      <w:proofErr w:type="spellStart"/>
      <w:r w:rsidRPr="00AB5F0F">
        <w:rPr>
          <w:rFonts w:eastAsiaTheme="minorEastAsia"/>
          <w:lang w:val="en-GB" w:eastAsia="zh-CN"/>
        </w:rPr>
        <w:t>signaling</w:t>
      </w:r>
      <w:proofErr w:type="spellEnd"/>
      <w:r w:rsidRPr="00AB5F0F">
        <w:rPr>
          <w:rFonts w:eastAsiaTheme="minorEastAsia"/>
          <w:lang w:val="en-GB" w:eastAsia="zh-CN"/>
        </w:rPr>
        <w:t xml:space="preserve"> and use DCI to dynamically indicate one of the configured skipping durations</w:t>
      </w:r>
    </w:p>
    <w:p w14:paraId="06713C24" w14:textId="606AB863" w:rsidR="00841341" w:rsidRPr="00CC63B6" w:rsidRDefault="00841341" w:rsidP="00055D71">
      <w:pPr>
        <w:pStyle w:val="ListParagraph"/>
        <w:numPr>
          <w:ilvl w:val="0"/>
          <w:numId w:val="75"/>
        </w:numPr>
        <w:rPr>
          <w:lang w:val="en-GB" w:eastAsia="zh-CN"/>
        </w:rPr>
      </w:pPr>
      <w:r>
        <w:rPr>
          <w:rFonts w:eastAsiaTheme="minorEastAsia"/>
          <w:lang w:val="en-GB" w:eastAsia="zh-CN"/>
        </w:rPr>
        <w:t>(**): support to</w:t>
      </w:r>
      <w:r>
        <w:rPr>
          <w:szCs w:val="20"/>
        </w:rPr>
        <w:t xml:space="preserve"> configure by </w:t>
      </w:r>
      <w:r w:rsidRPr="006A1D59">
        <w:rPr>
          <w:szCs w:val="20"/>
        </w:rPr>
        <w:t xml:space="preserve">RRC </w:t>
      </w:r>
      <w:r>
        <w:rPr>
          <w:szCs w:val="20"/>
        </w:rPr>
        <w:t>a</w:t>
      </w:r>
      <w:r w:rsidRPr="006A1D59">
        <w:rPr>
          <w:szCs w:val="20"/>
        </w:rPr>
        <w:t xml:space="preserve"> </w:t>
      </w:r>
      <w:r>
        <w:rPr>
          <w:szCs w:val="20"/>
        </w:rPr>
        <w:t xml:space="preserve">list of PDCCH monitoring adaptation </w:t>
      </w:r>
      <w:proofErr w:type="spellStart"/>
      <w:r>
        <w:rPr>
          <w:szCs w:val="20"/>
        </w:rPr>
        <w:t>behaviours</w:t>
      </w:r>
      <w:proofErr w:type="spellEnd"/>
      <w:r>
        <w:rPr>
          <w:szCs w:val="20"/>
        </w:rPr>
        <w:t>, including which search space to be monitored with/without timer. DCI indicates which index in the list the UE should follow.</w:t>
      </w:r>
    </w:p>
    <w:p w14:paraId="4DD4778B" w14:textId="26046DD9" w:rsidR="00E36518" w:rsidRPr="00CC63B6" w:rsidRDefault="00E36518" w:rsidP="00055D71">
      <w:pPr>
        <w:pStyle w:val="ListParagraph"/>
        <w:numPr>
          <w:ilvl w:val="0"/>
          <w:numId w:val="75"/>
        </w:numPr>
        <w:rPr>
          <w:lang w:val="en-GB" w:eastAsia="zh-CN"/>
        </w:rPr>
      </w:pPr>
      <w:r>
        <w:rPr>
          <w:rFonts w:eastAsiaTheme="minorEastAsia"/>
          <w:lang w:val="en-GB" w:eastAsia="zh-CN"/>
        </w:rPr>
        <w:t>(***): skipping duration is configured by RRC</w:t>
      </w:r>
    </w:p>
    <w:p w14:paraId="306C2050" w14:textId="3F205961" w:rsidR="00CD0295" w:rsidRDefault="00CD0295" w:rsidP="00CD0295">
      <w:pPr>
        <w:rPr>
          <w:lang w:val="en-GB" w:eastAsia="zh-CN"/>
        </w:rPr>
      </w:pPr>
    </w:p>
    <w:p w14:paraId="5F16CA4C" w14:textId="0514DF98" w:rsidR="00BC44D4" w:rsidRDefault="00DA596B" w:rsidP="00CD0295">
      <w:pPr>
        <w:rPr>
          <w:lang w:val="en-GB" w:eastAsia="zh-CN"/>
        </w:rPr>
      </w:pPr>
      <w:r>
        <w:rPr>
          <w:lang w:val="en-GB" w:eastAsia="zh-CN"/>
        </w:rPr>
        <w:t>There isn’t clear majority for either Alt 1 or Alt2.</w:t>
      </w:r>
      <w:r w:rsidR="009C6792">
        <w:rPr>
          <w:lang w:val="en-GB" w:eastAsia="zh-CN"/>
        </w:rPr>
        <w:t xml:space="preserve"> And they </w:t>
      </w:r>
      <w:r w:rsidR="009C6792">
        <w:rPr>
          <w:lang w:val="en-GB"/>
        </w:rPr>
        <w:t xml:space="preserve">are almost identical in terms of the functionality. Some </w:t>
      </w:r>
      <w:r w:rsidR="009C6792">
        <w:rPr>
          <w:lang w:val="en-GB" w:eastAsia="zh-CN"/>
        </w:rPr>
        <w:t>p</w:t>
      </w:r>
      <w:r w:rsidR="00BC44D4">
        <w:rPr>
          <w:lang w:val="en-GB" w:eastAsia="zh-CN"/>
        </w:rPr>
        <w:t xml:space="preserve">ros and </w:t>
      </w:r>
      <w:r w:rsidR="009C6792">
        <w:rPr>
          <w:lang w:val="en-GB" w:eastAsia="zh-CN"/>
        </w:rPr>
        <w:t>c</w:t>
      </w:r>
      <w:r w:rsidR="00BC44D4">
        <w:rPr>
          <w:lang w:val="en-GB" w:eastAsia="zh-CN"/>
        </w:rPr>
        <w:t>ons for Alt 1 and Alt 2 are as follows,</w:t>
      </w:r>
    </w:p>
    <w:tbl>
      <w:tblPr>
        <w:tblStyle w:val="TableGrid"/>
        <w:tblW w:w="0" w:type="auto"/>
        <w:tblLook w:val="04A0" w:firstRow="1" w:lastRow="0" w:firstColumn="1" w:lastColumn="0" w:noHBand="0" w:noVBand="1"/>
      </w:tblPr>
      <w:tblGrid>
        <w:gridCol w:w="9962"/>
      </w:tblGrid>
      <w:tr w:rsidR="001A302F" w14:paraId="5AB58D62" w14:textId="77777777" w:rsidTr="001A302F">
        <w:tc>
          <w:tcPr>
            <w:tcW w:w="9962" w:type="dxa"/>
          </w:tcPr>
          <w:p w14:paraId="190C04C9" w14:textId="185E59A7" w:rsidR="001A302F" w:rsidRDefault="001A302F" w:rsidP="00CC63B6">
            <w:pPr>
              <w:spacing w:after="0"/>
              <w:rPr>
                <w:lang w:val="en-GB" w:eastAsia="zh-CN"/>
              </w:rPr>
            </w:pPr>
            <w:r>
              <w:rPr>
                <w:rFonts w:hint="eastAsia"/>
                <w:lang w:val="en-GB" w:eastAsia="zh-CN"/>
              </w:rPr>
              <w:t>A</w:t>
            </w:r>
            <w:r>
              <w:rPr>
                <w:lang w:val="en-GB" w:eastAsia="zh-CN"/>
              </w:rPr>
              <w:t>lt 1</w:t>
            </w:r>
            <w:r w:rsidR="0091322C">
              <w:rPr>
                <w:lang w:val="en-GB" w:eastAsia="zh-CN"/>
              </w:rPr>
              <w:t xml:space="preserve"> is better than Alt 2</w:t>
            </w:r>
          </w:p>
          <w:p w14:paraId="26147D99" w14:textId="0118F3C1" w:rsidR="0068479E" w:rsidRPr="00E312CB" w:rsidRDefault="001A302F" w:rsidP="00E312CB">
            <w:pPr>
              <w:pStyle w:val="ListParagraph"/>
              <w:numPr>
                <w:ilvl w:val="0"/>
                <w:numId w:val="80"/>
              </w:numPr>
            </w:pPr>
            <w:r w:rsidRPr="00E312CB">
              <w:t xml:space="preserve">PDCCH signalling commands for SSSG switching outperforms PDCCH skipping </w:t>
            </w:r>
            <w:r w:rsidR="00D85347" w:rsidRPr="00C309E4">
              <w:t>(</w:t>
            </w:r>
            <w:r w:rsidRPr="00E312CB">
              <w:t>x8124</w:t>
            </w:r>
            <w:r w:rsidR="00D85347" w:rsidRPr="00C309E4">
              <w:t>)</w:t>
            </w:r>
          </w:p>
          <w:p w14:paraId="0D86C602" w14:textId="354BF221" w:rsidR="00C309E4" w:rsidRPr="00C309E4" w:rsidRDefault="00C309E4" w:rsidP="00055D71">
            <w:pPr>
              <w:pStyle w:val="ListParagraph"/>
              <w:numPr>
                <w:ilvl w:val="0"/>
                <w:numId w:val="80"/>
              </w:numPr>
              <w:rPr>
                <w:lang w:val="en-GB" w:eastAsia="zh-CN"/>
              </w:rPr>
            </w:pPr>
            <w:r>
              <w:t>In terms of codepoint mapping, Alt 1 is homogeneous, and Alt 2 is heterogeneous. Heterogeneous codepoint mapping is not found in Rel-15 and Rel-16 standards. (x7358)</w:t>
            </w:r>
          </w:p>
          <w:p w14:paraId="75BFD0AE" w14:textId="15F906CE" w:rsidR="00C309E4" w:rsidRPr="009C6792" w:rsidRDefault="00C309E4" w:rsidP="00E312CB">
            <w:pPr>
              <w:pStyle w:val="ListParagraph"/>
              <w:ind w:left="420"/>
              <w:rPr>
                <w:lang w:val="en-GB" w:eastAsia="zh-CN"/>
              </w:rPr>
            </w:pPr>
          </w:p>
        </w:tc>
      </w:tr>
      <w:tr w:rsidR="001A302F" w14:paraId="0152611F" w14:textId="77777777" w:rsidTr="001A302F">
        <w:tc>
          <w:tcPr>
            <w:tcW w:w="9962" w:type="dxa"/>
          </w:tcPr>
          <w:p w14:paraId="3F2B7B91" w14:textId="30A0250E" w:rsidR="001A302F" w:rsidRDefault="001A302F" w:rsidP="00CC63B6">
            <w:pPr>
              <w:spacing w:after="0"/>
              <w:rPr>
                <w:lang w:val="en-GB" w:eastAsia="zh-CN"/>
              </w:rPr>
            </w:pPr>
            <w:r>
              <w:rPr>
                <w:rFonts w:hint="eastAsia"/>
                <w:lang w:val="en-GB" w:eastAsia="zh-CN"/>
              </w:rPr>
              <w:t>A</w:t>
            </w:r>
            <w:r>
              <w:rPr>
                <w:lang w:val="en-GB" w:eastAsia="zh-CN"/>
              </w:rPr>
              <w:t>lt 2</w:t>
            </w:r>
            <w:r w:rsidR="0091322C">
              <w:rPr>
                <w:lang w:val="en-GB" w:eastAsia="zh-CN"/>
              </w:rPr>
              <w:t xml:space="preserve"> is better than Alt 1</w:t>
            </w:r>
          </w:p>
          <w:p w14:paraId="7C973B1D" w14:textId="0BAED319" w:rsidR="009C6792" w:rsidRPr="009C6792" w:rsidRDefault="009C6792" w:rsidP="00055D71">
            <w:pPr>
              <w:pStyle w:val="ListParagraph"/>
              <w:numPr>
                <w:ilvl w:val="0"/>
                <w:numId w:val="80"/>
              </w:numPr>
              <w:rPr>
                <w:lang w:val="en-GB" w:eastAsia="zh-CN"/>
              </w:rPr>
            </w:pPr>
            <w:r>
              <w:rPr>
                <w:lang w:eastAsia="zh-CN"/>
              </w:rPr>
              <w:t>By Alt 2, the current configurations of SS set can be reused (x6481)</w:t>
            </w:r>
          </w:p>
          <w:p w14:paraId="78F263B7" w14:textId="02F4EF39" w:rsidR="0020270A" w:rsidRPr="008B3222" w:rsidRDefault="008B3222" w:rsidP="00055D71">
            <w:pPr>
              <w:pStyle w:val="ListParagraph"/>
              <w:numPr>
                <w:ilvl w:val="0"/>
                <w:numId w:val="80"/>
              </w:numPr>
              <w:rPr>
                <w:lang w:val="en-GB" w:eastAsia="zh-CN"/>
              </w:rPr>
            </w:pPr>
            <w:r>
              <w:t xml:space="preserve">The difference is that the existing timer to switch to SS group #1 -&gt; #0 must be set 1 slot shorter than timer for PDCCH skipping. This due to applicable switching time currently specified </w:t>
            </w:r>
            <w:r w:rsidR="00D85347">
              <w:t>(</w:t>
            </w:r>
            <w:r>
              <w:t>x7046</w:t>
            </w:r>
            <w:r w:rsidR="00D85347">
              <w:t>)</w:t>
            </w:r>
          </w:p>
          <w:p w14:paraId="2FD14501" w14:textId="77777777" w:rsidR="0068479E" w:rsidRPr="0091322C" w:rsidRDefault="009C6792" w:rsidP="00055D71">
            <w:pPr>
              <w:pStyle w:val="ListParagraph"/>
              <w:numPr>
                <w:ilvl w:val="0"/>
                <w:numId w:val="80"/>
              </w:numPr>
              <w:spacing w:after="240"/>
              <w:rPr>
                <w:lang w:val="en-GB" w:eastAsia="zh-CN"/>
              </w:rPr>
            </w:pPr>
            <w:r>
              <w:rPr>
                <w:bCs/>
                <w:lang w:eastAsia="zh-CN"/>
              </w:rPr>
              <w:t xml:space="preserve">Explicit indication of </w:t>
            </w:r>
            <w:r w:rsidRPr="00425070">
              <w:rPr>
                <w:bCs/>
                <w:lang w:eastAsia="zh-CN"/>
              </w:rPr>
              <w:t xml:space="preserve">PDCCH skipping </w:t>
            </w:r>
            <w:r>
              <w:rPr>
                <w:bCs/>
                <w:lang w:eastAsia="zh-CN"/>
              </w:rPr>
              <w:t xml:space="preserve">for a duration </w:t>
            </w:r>
            <w:r w:rsidRPr="00425070">
              <w:rPr>
                <w:bCs/>
                <w:lang w:eastAsia="zh-CN"/>
              </w:rPr>
              <w:t xml:space="preserve">can </w:t>
            </w:r>
            <w:r>
              <w:rPr>
                <w:bCs/>
                <w:lang w:eastAsia="zh-CN"/>
              </w:rPr>
              <w:t>work for</w:t>
            </w:r>
            <w:r w:rsidRPr="00425070">
              <w:rPr>
                <w:bCs/>
                <w:lang w:eastAsia="zh-CN"/>
              </w:rPr>
              <w:t xml:space="preserve"> different SSSG configuration</w:t>
            </w:r>
            <w:r>
              <w:rPr>
                <w:bCs/>
                <w:lang w:eastAsia="zh-CN"/>
              </w:rPr>
              <w:t>s, e.g.</w:t>
            </w:r>
            <w:r w:rsidRPr="00425070">
              <w:rPr>
                <w:bCs/>
                <w:lang w:eastAsia="zh-CN"/>
              </w:rPr>
              <w:t xml:space="preserve"> larger skipping step with sparse SSSG configuration, </w:t>
            </w:r>
            <w:r>
              <w:rPr>
                <w:bCs/>
                <w:lang w:eastAsia="zh-CN"/>
              </w:rPr>
              <w:t>or</w:t>
            </w:r>
            <w:r w:rsidRPr="00425070">
              <w:rPr>
                <w:bCs/>
                <w:lang w:eastAsia="zh-CN"/>
              </w:rPr>
              <w:t xml:space="preserve"> smaller skipping step with dense SSSG configuration.</w:t>
            </w:r>
            <w:r>
              <w:rPr>
                <w:bCs/>
                <w:lang w:eastAsia="zh-CN"/>
              </w:rPr>
              <w:t>(x7601)</w:t>
            </w:r>
          </w:p>
          <w:p w14:paraId="01FDD148" w14:textId="000C92F6" w:rsidR="0091322C" w:rsidRPr="009C6792" w:rsidRDefault="0091322C" w:rsidP="00E312CB">
            <w:pPr>
              <w:pStyle w:val="ListParagraph"/>
              <w:numPr>
                <w:ilvl w:val="0"/>
                <w:numId w:val="80"/>
              </w:numPr>
              <w:spacing w:after="240"/>
              <w:rPr>
                <w:lang w:val="en-GB" w:eastAsia="zh-CN"/>
              </w:rPr>
            </w:pPr>
            <w:r>
              <w:rPr>
                <w:szCs w:val="20"/>
              </w:rPr>
              <w:t xml:space="preserve">With 2 SSSG, there is limited flexibility to dynamically switching between SSSG switching and skipping for Alt 1 (x7752).  </w:t>
            </w:r>
          </w:p>
        </w:tc>
      </w:tr>
    </w:tbl>
    <w:p w14:paraId="0C4518CC" w14:textId="1EC31261" w:rsidR="001A302F" w:rsidRDefault="001A302F" w:rsidP="00CD0295">
      <w:pPr>
        <w:rPr>
          <w:lang w:val="en-GB" w:eastAsia="zh-CN"/>
        </w:rPr>
      </w:pPr>
    </w:p>
    <w:p w14:paraId="26AADD91" w14:textId="70CBCECB" w:rsidR="00DA596B" w:rsidRPr="00CC63B6" w:rsidRDefault="0091322C" w:rsidP="00CD0295">
      <w:pPr>
        <w:rPr>
          <w:u w:val="single"/>
          <w:lang w:val="en-GB" w:eastAsia="zh-CN"/>
        </w:rPr>
      </w:pPr>
      <w:r>
        <w:rPr>
          <w:u w:val="single"/>
          <w:lang w:val="en-GB" w:eastAsia="zh-CN"/>
        </w:rPr>
        <w:t xml:space="preserve">Proposal for </w:t>
      </w:r>
      <w:r w:rsidR="00D049D1" w:rsidRPr="00CC63B6">
        <w:rPr>
          <w:rFonts w:hint="eastAsia"/>
          <w:u w:val="single"/>
          <w:lang w:val="en-GB" w:eastAsia="zh-CN"/>
        </w:rPr>
        <w:t>A</w:t>
      </w:r>
      <w:r w:rsidR="00D049D1"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D049D1" w14:paraId="7048A354" w14:textId="77777777" w:rsidTr="00CC63B6">
        <w:trPr>
          <w:trHeight w:val="2400"/>
        </w:trPr>
        <w:tc>
          <w:tcPr>
            <w:tcW w:w="9971" w:type="dxa"/>
            <w:vAlign w:val="center"/>
          </w:tcPr>
          <w:p w14:paraId="6D99289B" w14:textId="728FEE45" w:rsidR="00D049D1" w:rsidRDefault="00D049D1"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sidR="006A0716">
              <w:rPr>
                <w:b/>
                <w:highlight w:val="yellow"/>
                <w:lang w:eastAsia="zh-CN"/>
              </w:rPr>
              <w:t>1</w:t>
            </w:r>
            <w:r w:rsidR="00550DA2">
              <w:rPr>
                <w:b/>
                <w:highlight w:val="yellow"/>
                <w:lang w:eastAsia="zh-CN"/>
              </w:rPr>
              <w:t>d</w:t>
            </w:r>
            <w:r w:rsidR="00522402">
              <w:rPr>
                <w:b/>
                <w:highlight w:val="yellow"/>
                <w:lang w:eastAsia="zh-CN"/>
              </w:rPr>
              <w:t>-1</w:t>
            </w:r>
            <w:r>
              <w:rPr>
                <w:b/>
                <w:highlight w:val="yellow"/>
                <w:lang w:eastAsia="zh-CN"/>
              </w:rPr>
              <w:t xml:space="preserve">: </w:t>
            </w:r>
          </w:p>
          <w:p w14:paraId="701A8BC2" w14:textId="77777777" w:rsidR="00D049D1" w:rsidRPr="00267B3D" w:rsidRDefault="00D049D1" w:rsidP="00055D71">
            <w:pPr>
              <w:pStyle w:val="ListParagraph"/>
              <w:numPr>
                <w:ilvl w:val="0"/>
                <w:numId w:val="63"/>
              </w:numPr>
              <w:spacing w:line="252" w:lineRule="auto"/>
              <w:rPr>
                <w:szCs w:val="20"/>
              </w:rPr>
            </w:pPr>
            <w:r>
              <w:t xml:space="preserve">If alt 1 is supported, </w:t>
            </w:r>
          </w:p>
          <w:p w14:paraId="75E1050E" w14:textId="33B1BF10" w:rsidR="00D049D1" w:rsidRPr="00DB6497" w:rsidRDefault="00D049D1" w:rsidP="00055D71">
            <w:pPr>
              <w:pStyle w:val="ListParagraph"/>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2507DF2E" w14:textId="77777777" w:rsidR="009E14CB" w:rsidRDefault="0058202D" w:rsidP="0058202D">
            <w:pPr>
              <w:pStyle w:val="ListParagraph"/>
              <w:widowControl w:val="0"/>
              <w:numPr>
                <w:ilvl w:val="2"/>
                <w:numId w:val="63"/>
              </w:numPr>
              <w:spacing w:line="240" w:lineRule="auto"/>
              <w:jc w:val="both"/>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009E14CB">
              <w:t>is configured for</w:t>
            </w:r>
            <w:r>
              <w:t xml:space="preserve"> </w:t>
            </w:r>
            <w:r w:rsidR="009E14CB" w:rsidRPr="00F5112D">
              <w:rPr>
                <w:szCs w:val="20"/>
                <w:lang w:eastAsia="zh-CN"/>
              </w:rPr>
              <w:t xml:space="preserve">scheduling DCIs </w:t>
            </w:r>
            <w:r w:rsidR="009E14CB">
              <w:rPr>
                <w:rFonts w:eastAsiaTheme="minorEastAsia"/>
                <w:szCs w:val="20"/>
                <w:lang w:eastAsia="zh-CN"/>
              </w:rPr>
              <w:t>(i.e., DCI format 1-1/0-1/1-2/0-2) indicating SSSG index.</w:t>
            </w:r>
          </w:p>
          <w:p w14:paraId="5385AF3C" w14:textId="51350F81" w:rsidR="0058202D" w:rsidRDefault="009E14CB" w:rsidP="0058202D">
            <w:pPr>
              <w:pStyle w:val="ListParagraph"/>
              <w:widowControl w:val="0"/>
              <w:numPr>
                <w:ilvl w:val="2"/>
                <w:numId w:val="63"/>
              </w:numPr>
              <w:spacing w:line="240" w:lineRule="auto"/>
              <w:jc w:val="both"/>
              <w:rPr>
                <w:rFonts w:eastAsiaTheme="minorEastAsia"/>
                <w:szCs w:val="20"/>
                <w:lang w:eastAsia="zh-CN"/>
              </w:rPr>
            </w:pPr>
            <w:r>
              <w:rPr>
                <w:rFonts w:eastAsiaTheme="minorEastAsia"/>
                <w:szCs w:val="20"/>
                <w:lang w:eastAsia="zh-CN"/>
              </w:rPr>
              <w:t xml:space="preserve">FFS timers for switching between SSSGs </w:t>
            </w:r>
          </w:p>
          <w:p w14:paraId="20D0408A" w14:textId="0F6D1565" w:rsidR="00D049D1" w:rsidRPr="00CC63B6" w:rsidRDefault="00D049D1" w:rsidP="00055D71">
            <w:pPr>
              <w:pStyle w:val="ListParagraph"/>
              <w:numPr>
                <w:ilvl w:val="2"/>
                <w:numId w:val="63"/>
              </w:numPr>
              <w:spacing w:line="252" w:lineRule="auto"/>
              <w:rPr>
                <w:szCs w:val="20"/>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tc>
      </w:tr>
    </w:tbl>
    <w:p w14:paraId="2DAECC5F" w14:textId="77777777" w:rsidR="00D049D1" w:rsidRDefault="00D049D1" w:rsidP="00D049D1">
      <w:pPr>
        <w:widowControl w:val="0"/>
        <w:spacing w:after="120"/>
        <w:jc w:val="both"/>
        <w:rPr>
          <w:b/>
          <w:highlight w:val="yellow"/>
          <w:lang w:eastAsia="zh-CN"/>
        </w:rPr>
      </w:pPr>
    </w:p>
    <w:p w14:paraId="657F4546" w14:textId="4D23F314" w:rsidR="003A0994" w:rsidRPr="00EE2E9B" w:rsidRDefault="0091322C" w:rsidP="003A0994">
      <w:pPr>
        <w:rPr>
          <w:u w:val="single"/>
          <w:lang w:val="en-GB" w:eastAsia="zh-CN"/>
        </w:rPr>
      </w:pPr>
      <w:r>
        <w:rPr>
          <w:u w:val="single"/>
          <w:lang w:val="en-GB" w:eastAsia="zh-CN"/>
        </w:rPr>
        <w:t xml:space="preserve">Proposal for </w:t>
      </w:r>
      <w:r w:rsidR="003A0994" w:rsidRPr="00EE2E9B">
        <w:rPr>
          <w:rFonts w:hint="eastAsia"/>
          <w:u w:val="single"/>
          <w:lang w:val="en-GB" w:eastAsia="zh-CN"/>
        </w:rPr>
        <w:t>A</w:t>
      </w:r>
      <w:r w:rsidR="003A0994" w:rsidRPr="00EE2E9B">
        <w:rPr>
          <w:u w:val="single"/>
          <w:lang w:val="en-GB" w:eastAsia="zh-CN"/>
        </w:rPr>
        <w:t xml:space="preserve">lt </w:t>
      </w:r>
      <w:r w:rsidR="003A0994">
        <w:rPr>
          <w:u w:val="single"/>
          <w:lang w:val="en-GB" w:eastAsia="zh-CN"/>
        </w:rPr>
        <w:t>2</w:t>
      </w:r>
    </w:p>
    <w:p w14:paraId="490E9A1C" w14:textId="3FF13974" w:rsidR="00D049D1" w:rsidRDefault="00547A75" w:rsidP="00CD0295">
      <w:pPr>
        <w:rPr>
          <w:lang w:val="en-GB" w:eastAsia="zh-CN"/>
        </w:rPr>
      </w:pPr>
      <w:r>
        <w:rPr>
          <w:lang w:val="en-GB" w:eastAsia="zh-CN"/>
        </w:rPr>
        <w:t>I</w:t>
      </w:r>
      <w:r w:rsidR="003A0994">
        <w:rPr>
          <w:lang w:val="en-GB" w:eastAsia="zh-CN"/>
        </w:rPr>
        <w:t>f</w:t>
      </w:r>
      <w:r>
        <w:rPr>
          <w:lang w:val="en-GB" w:eastAsia="zh-CN"/>
        </w:rPr>
        <w:t xml:space="preserve"> alt 2 is supported, the skipping </w:t>
      </w:r>
      <w:r w:rsidR="001811B1">
        <w:rPr>
          <w:lang w:val="en-GB" w:eastAsia="zh-CN"/>
        </w:rPr>
        <w:t>duration can be indicated by DCI, RRC with one or multiple values. The proposals are as follows,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3A0994" w14:paraId="1ED34E7C" w14:textId="77777777" w:rsidTr="00E312CB">
        <w:trPr>
          <w:trHeight w:val="1544"/>
        </w:trPr>
        <w:tc>
          <w:tcPr>
            <w:tcW w:w="9971" w:type="dxa"/>
            <w:vAlign w:val="center"/>
          </w:tcPr>
          <w:p w14:paraId="6702F760" w14:textId="2F875529" w:rsidR="003A0994" w:rsidRDefault="003A0994"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550DA2">
              <w:rPr>
                <w:b/>
                <w:highlight w:val="yellow"/>
                <w:lang w:eastAsia="zh-CN"/>
              </w:rPr>
              <w:t>1d</w:t>
            </w:r>
            <w:r w:rsidR="00522402">
              <w:rPr>
                <w:b/>
                <w:highlight w:val="yellow"/>
                <w:lang w:eastAsia="zh-CN"/>
              </w:rPr>
              <w:t>-2</w:t>
            </w:r>
            <w:r>
              <w:rPr>
                <w:b/>
                <w:highlight w:val="yellow"/>
                <w:lang w:eastAsia="zh-CN"/>
              </w:rPr>
              <w:t xml:space="preserve">: </w:t>
            </w:r>
          </w:p>
          <w:p w14:paraId="77D91B87" w14:textId="1273B38A" w:rsidR="003A0994" w:rsidRPr="00574B1B" w:rsidRDefault="003A0994" w:rsidP="00055D71">
            <w:pPr>
              <w:pStyle w:val="ListParagraph"/>
              <w:numPr>
                <w:ilvl w:val="0"/>
                <w:numId w:val="63"/>
              </w:numPr>
              <w:spacing w:line="252" w:lineRule="auto"/>
              <w:rPr>
                <w:szCs w:val="20"/>
              </w:rPr>
            </w:pPr>
            <w:r>
              <w:t xml:space="preserve">If alt 2 is supported, </w:t>
            </w:r>
          </w:p>
          <w:p w14:paraId="19775924" w14:textId="77777777" w:rsidR="003A0994" w:rsidRDefault="003A0994" w:rsidP="00055D71">
            <w:pPr>
              <w:pStyle w:val="ListParagraph"/>
              <w:numPr>
                <w:ilvl w:val="1"/>
                <w:numId w:val="63"/>
              </w:numPr>
              <w:spacing w:line="240" w:lineRule="auto"/>
              <w:jc w:val="both"/>
            </w:pPr>
            <w:r>
              <w:t>PDCCH schedules data and also indicates PDCCH monitoring adaptation by PDCCH skipping for a duration is supported.</w:t>
            </w:r>
          </w:p>
          <w:p w14:paraId="0A6B2BB2" w14:textId="56A1ED87" w:rsidR="00AB5F0F" w:rsidRDefault="00AB5F0F" w:rsidP="00055D71">
            <w:pPr>
              <w:pStyle w:val="ListParagraph"/>
              <w:widowControl w:val="0"/>
              <w:numPr>
                <w:ilvl w:val="2"/>
                <w:numId w:val="63"/>
              </w:numPr>
              <w:spacing w:line="240" w:lineRule="auto"/>
              <w:jc w:val="both"/>
              <w:rPr>
                <w:rFonts w:eastAsiaTheme="minorEastAsia"/>
                <w:szCs w:val="20"/>
                <w:lang w:eastAsia="zh-CN"/>
              </w:rPr>
            </w:pPr>
            <w:r>
              <w:t xml:space="preserve"> </w:t>
            </w:r>
            <w:r w:rsidR="006D3DD4">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to </w:t>
            </w:r>
            <w:r w:rsidR="009E14CB">
              <w:t xml:space="preserve">is configured for </w:t>
            </w:r>
            <w:r w:rsidR="0058202D" w:rsidRPr="00F5112D">
              <w:rPr>
                <w:szCs w:val="20"/>
                <w:lang w:eastAsia="zh-CN"/>
              </w:rPr>
              <w:t xml:space="preserve">scheduling DCIs </w:t>
            </w:r>
            <w:r w:rsidR="0058202D">
              <w:rPr>
                <w:rFonts w:eastAsiaTheme="minorEastAsia"/>
                <w:szCs w:val="20"/>
                <w:lang w:eastAsia="zh-CN"/>
              </w:rPr>
              <w:t>(i.e., DCI format 1-1/0-1/1-2/0-2)</w:t>
            </w:r>
            <w:r w:rsidRPr="007F1E71">
              <w:rPr>
                <w:rFonts w:eastAsiaTheme="minorEastAsia"/>
                <w:szCs w:val="20"/>
                <w:lang w:eastAsia="zh-CN"/>
              </w:rPr>
              <w:t xml:space="preserve">, </w:t>
            </w:r>
          </w:p>
          <w:p w14:paraId="23E53B54" w14:textId="1D22476F" w:rsidR="006D3DD4" w:rsidRDefault="006D3DD4" w:rsidP="00055D71">
            <w:pPr>
              <w:pStyle w:val="ListParagraph"/>
              <w:widowControl w:val="0"/>
              <w:numPr>
                <w:ilvl w:val="3"/>
                <w:numId w:val="63"/>
              </w:numPr>
              <w:spacing w:line="240" w:lineRule="auto"/>
              <w:jc w:val="both"/>
              <w:rPr>
                <w:rFonts w:eastAsiaTheme="minorEastAsia"/>
                <w:szCs w:val="20"/>
                <w:lang w:eastAsia="zh-CN"/>
              </w:rPr>
            </w:pPr>
            <w:r>
              <w:rPr>
                <w:rFonts w:eastAsiaTheme="minorEastAsia"/>
                <w:szCs w:val="20"/>
                <w:lang w:eastAsia="zh-CN"/>
              </w:rPr>
              <w:t>Alt 1: 1</w:t>
            </w:r>
            <w:r w:rsidR="0058202D">
              <w:rPr>
                <w:rFonts w:eastAsiaTheme="minorEastAsia"/>
                <w:szCs w:val="20"/>
                <w:lang w:eastAsia="zh-CN"/>
              </w:rPr>
              <w:t xml:space="preserve"> bit for PDCCH skipping adaptation</w:t>
            </w:r>
            <w:r w:rsidR="00BC44D4">
              <w:rPr>
                <w:rFonts w:eastAsiaTheme="minorEastAsia"/>
                <w:szCs w:val="20"/>
                <w:lang w:eastAsia="zh-CN"/>
              </w:rPr>
              <w:t xml:space="preserve"> (supported by MTK, Ericsson)</w:t>
            </w:r>
          </w:p>
          <w:p w14:paraId="1B209DB6" w14:textId="130D345F" w:rsidR="00AB5F0F" w:rsidRDefault="00AB5F0F"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‘0’ to indicate PDCCH skipping</w:t>
            </w:r>
            <w:r w:rsidR="00E37A9B">
              <w:rPr>
                <w:rFonts w:eastAsiaTheme="minorEastAsia"/>
                <w:szCs w:val="20"/>
                <w:lang w:eastAsia="zh-CN"/>
              </w:rPr>
              <w:t xml:space="preserve"> is not activated</w:t>
            </w:r>
          </w:p>
          <w:p w14:paraId="6BA36D1A" w14:textId="73B82CEB" w:rsidR="00AB5F0F" w:rsidRPr="007F1E71" w:rsidRDefault="00AB5F0F"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‘1’ to indicate PDCCH skipping for a duration</w:t>
            </w:r>
          </w:p>
          <w:p w14:paraId="302834E9" w14:textId="77777777" w:rsidR="00AB5F0F" w:rsidRDefault="00AB5F0F"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szCs w:val="20"/>
                <w:lang w:eastAsia="zh-CN"/>
              </w:rPr>
              <w:t>Determination of the d</w:t>
            </w:r>
            <w:r w:rsidRPr="00D7752D">
              <w:rPr>
                <w:rFonts w:eastAsiaTheme="minorEastAsia"/>
                <w:szCs w:val="20"/>
                <w:lang w:eastAsia="zh-CN"/>
              </w:rPr>
              <w:t xml:space="preserve">uration(s) </w:t>
            </w:r>
            <w:r>
              <w:rPr>
                <w:rFonts w:eastAsiaTheme="minorEastAsia"/>
                <w:szCs w:val="20"/>
                <w:lang w:eastAsia="zh-CN"/>
              </w:rPr>
              <w:t>for</w:t>
            </w:r>
            <w:r w:rsidRPr="00D7752D">
              <w:rPr>
                <w:rFonts w:eastAsiaTheme="minorEastAsia"/>
                <w:szCs w:val="20"/>
                <w:lang w:eastAsia="zh-CN"/>
              </w:rPr>
              <w:t xml:space="preserve"> PDCCH skipping</w:t>
            </w:r>
            <w:r>
              <w:rPr>
                <w:rFonts w:eastAsiaTheme="minorEastAsia"/>
                <w:szCs w:val="20"/>
                <w:lang w:eastAsia="zh-CN"/>
              </w:rPr>
              <w:t xml:space="preserve">, e.g., </w:t>
            </w:r>
          </w:p>
          <w:p w14:paraId="1182971A" w14:textId="77777777" w:rsidR="00AB5F0F" w:rsidRDefault="00AB5F0F" w:rsidP="00055D71">
            <w:pPr>
              <w:pStyle w:val="ListParagraph"/>
              <w:widowControl w:val="0"/>
              <w:numPr>
                <w:ilvl w:val="6"/>
                <w:numId w:val="63"/>
              </w:numPr>
              <w:spacing w:line="240" w:lineRule="auto"/>
              <w:jc w:val="both"/>
              <w:rPr>
                <w:rFonts w:eastAsiaTheme="minorEastAsia"/>
                <w:szCs w:val="20"/>
                <w:lang w:eastAsia="zh-CN"/>
              </w:rPr>
            </w:pPr>
            <w:r w:rsidRPr="00D7752D">
              <w:rPr>
                <w:rFonts w:eastAsiaTheme="minorEastAsia"/>
                <w:szCs w:val="20"/>
                <w:lang w:eastAsia="zh-CN"/>
              </w:rPr>
              <w:t>by RRC signaling</w:t>
            </w:r>
            <w:r>
              <w:rPr>
                <w:rFonts w:eastAsiaTheme="minorEastAsia"/>
                <w:szCs w:val="20"/>
                <w:lang w:eastAsia="zh-CN"/>
              </w:rPr>
              <w:t xml:space="preserve">, </w:t>
            </w:r>
          </w:p>
          <w:p w14:paraId="59EB8CB9" w14:textId="395698CE" w:rsidR="00AB5F0F" w:rsidRDefault="00AB5F0F" w:rsidP="00055D71">
            <w:pPr>
              <w:pStyle w:val="ListParagraph"/>
              <w:widowControl w:val="0"/>
              <w:numPr>
                <w:ilvl w:val="6"/>
                <w:numId w:val="63"/>
              </w:numPr>
              <w:spacing w:line="240" w:lineRule="auto"/>
              <w:jc w:val="both"/>
              <w:rPr>
                <w:rFonts w:eastAsiaTheme="minorEastAsia"/>
                <w:szCs w:val="20"/>
                <w:lang w:eastAsia="zh-CN"/>
              </w:rPr>
            </w:pPr>
            <w:r>
              <w:rPr>
                <w:rFonts w:eastAsiaTheme="minorEastAsia"/>
                <w:szCs w:val="20"/>
                <w:lang w:eastAsia="zh-CN"/>
              </w:rPr>
              <w:t xml:space="preserve">by </w:t>
            </w:r>
            <w:r>
              <w:rPr>
                <w:rFonts w:eastAsiaTheme="minorEastAsia" w:hint="eastAsia"/>
                <w:szCs w:val="20"/>
                <w:lang w:eastAsia="zh-CN"/>
              </w:rPr>
              <w:t>s</w:t>
            </w:r>
            <w:r>
              <w:rPr>
                <w:rFonts w:eastAsiaTheme="minorEastAsia"/>
                <w:szCs w:val="20"/>
                <w:lang w:eastAsia="zh-CN"/>
              </w:rPr>
              <w:t>pecification</w:t>
            </w:r>
          </w:p>
          <w:p w14:paraId="4A30E8CF" w14:textId="489A78ED" w:rsidR="0058202D" w:rsidRDefault="0058202D" w:rsidP="00D91435">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31FDCAA4" w14:textId="471B3CAC" w:rsidR="006D3DD4" w:rsidRDefault="006D3DD4" w:rsidP="00055D71">
            <w:pPr>
              <w:pStyle w:val="ListParagraph"/>
              <w:widowControl w:val="0"/>
              <w:numPr>
                <w:ilvl w:val="3"/>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w:t>
            </w:r>
            <w:r w:rsidR="0058202D">
              <w:rPr>
                <w:rFonts w:eastAsiaTheme="minorEastAsia"/>
                <w:szCs w:val="20"/>
                <w:lang w:eastAsia="zh-CN"/>
              </w:rPr>
              <w:t>more than 1-bit for PDCCH skipping adaptation</w:t>
            </w:r>
          </w:p>
          <w:p w14:paraId="1F7B99F6" w14:textId="165D4DD9" w:rsidR="006D3DD4" w:rsidRDefault="006D3DD4"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 xml:space="preserve">Alt 2a: </w:t>
            </w:r>
            <w:r w:rsidR="00BC44D4">
              <w:rPr>
                <w:rFonts w:eastAsiaTheme="minorEastAsia"/>
                <w:szCs w:val="20"/>
                <w:lang w:eastAsia="zh-CN"/>
              </w:rPr>
              <w:t xml:space="preserve">(supported by </w:t>
            </w:r>
            <w:r w:rsidR="00BC44D4">
              <w:rPr>
                <w:rFonts w:eastAsiaTheme="minorEastAsia" w:hint="eastAsia"/>
                <w:szCs w:val="20"/>
                <w:lang w:eastAsia="zh-CN"/>
              </w:rPr>
              <w:t>Huawei</w:t>
            </w:r>
            <w:r w:rsidR="00BC44D4">
              <w:rPr>
                <w:rFonts w:eastAsiaTheme="minorEastAsia"/>
                <w:szCs w:val="20"/>
                <w:lang w:eastAsia="zh-CN"/>
              </w:rPr>
              <w:t>, ZTE,CATT,OPPO,LGE, Intel)</w:t>
            </w:r>
          </w:p>
          <w:p w14:paraId="11F9E4F2" w14:textId="7B9447E8" w:rsidR="006D3DD4" w:rsidRDefault="006D3DD4"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szCs w:val="20"/>
                <w:lang w:eastAsia="zh-CN"/>
              </w:rPr>
              <w:t xml:space="preserve">Value ‘0’ to indicate </w:t>
            </w:r>
            <w:r w:rsidR="00E37A9B">
              <w:rPr>
                <w:rFonts w:eastAsiaTheme="minorEastAsia"/>
                <w:szCs w:val="20"/>
                <w:lang w:eastAsia="zh-CN"/>
              </w:rPr>
              <w:t>PDCCH skipping is not activated</w:t>
            </w:r>
          </w:p>
          <w:p w14:paraId="63B86831" w14:textId="63CE4277" w:rsidR="006D3DD4" w:rsidRPr="00CC63B6" w:rsidRDefault="006D3DD4"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lang w:val="en-GB" w:eastAsia="zh-CN"/>
              </w:rPr>
              <w:t>M</w:t>
            </w:r>
            <w:r w:rsidRPr="00AB5F0F">
              <w:rPr>
                <w:rFonts w:eastAsiaTheme="minorEastAsia"/>
                <w:lang w:val="en-GB" w:eastAsia="zh-CN"/>
              </w:rPr>
              <w:t xml:space="preserve">ultiple candidate values of skipping duration </w:t>
            </w:r>
            <w:r>
              <w:rPr>
                <w:rFonts w:eastAsiaTheme="minorEastAsia"/>
                <w:lang w:val="en-GB" w:eastAsia="zh-CN"/>
              </w:rPr>
              <w:t xml:space="preserve">configured </w:t>
            </w:r>
            <w:r w:rsidRPr="00AB5F0F">
              <w:rPr>
                <w:rFonts w:eastAsiaTheme="minorEastAsia"/>
                <w:lang w:val="en-GB" w:eastAsia="zh-CN"/>
              </w:rPr>
              <w:t xml:space="preserve">by RRC </w:t>
            </w:r>
            <w:proofErr w:type="spellStart"/>
            <w:r w:rsidRPr="00AB5F0F">
              <w:rPr>
                <w:rFonts w:eastAsiaTheme="minorEastAsia"/>
                <w:lang w:val="en-GB" w:eastAsia="zh-CN"/>
              </w:rPr>
              <w:t>signaling</w:t>
            </w:r>
            <w:proofErr w:type="spellEnd"/>
            <w:r w:rsidRPr="00AB5F0F">
              <w:rPr>
                <w:rFonts w:eastAsiaTheme="minorEastAsia"/>
                <w:lang w:val="en-GB" w:eastAsia="zh-CN"/>
              </w:rPr>
              <w:t xml:space="preserve"> and use DCI to dynamically indicate one of the configured skipping duration</w:t>
            </w:r>
          </w:p>
          <w:p w14:paraId="7AD8AFBC" w14:textId="56AC33BF" w:rsidR="006D3DD4" w:rsidRDefault="006D3DD4"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2b:</w:t>
            </w:r>
            <w:r w:rsidR="00BC44D4">
              <w:rPr>
                <w:rFonts w:eastAsiaTheme="minorEastAsia"/>
                <w:szCs w:val="20"/>
                <w:lang w:eastAsia="zh-CN"/>
              </w:rPr>
              <w:t xml:space="preserve"> (supported by Lenovo</w:t>
            </w:r>
            <w:r w:rsidR="00BC44D4">
              <w:rPr>
                <w:rFonts w:eastAsiaTheme="minorEastAsia" w:hint="eastAsia"/>
                <w:szCs w:val="20"/>
                <w:lang w:eastAsia="zh-CN"/>
              </w:rPr>
              <w:t>/</w:t>
            </w:r>
            <w:proofErr w:type="spellStart"/>
            <w:r w:rsidR="00BC44D4">
              <w:rPr>
                <w:rFonts w:eastAsiaTheme="minorEastAsia"/>
                <w:szCs w:val="20"/>
                <w:lang w:eastAsia="zh-CN"/>
              </w:rPr>
              <w:t>MotM</w:t>
            </w:r>
            <w:proofErr w:type="spellEnd"/>
            <w:r w:rsidR="00BC44D4">
              <w:rPr>
                <w:rFonts w:eastAsiaTheme="minorEastAsia"/>
                <w:szCs w:val="20"/>
                <w:lang w:eastAsia="zh-CN"/>
              </w:rPr>
              <w:t>, Panasonic)</w:t>
            </w:r>
          </w:p>
          <w:p w14:paraId="0CDD98B2" w14:textId="1365F314" w:rsidR="006D3DD4" w:rsidRPr="00CC63B6" w:rsidRDefault="006D3DD4" w:rsidP="00055D71">
            <w:pPr>
              <w:pStyle w:val="ListParagraph"/>
              <w:widowControl w:val="0"/>
              <w:numPr>
                <w:ilvl w:val="5"/>
                <w:numId w:val="63"/>
              </w:numPr>
              <w:spacing w:line="240" w:lineRule="auto"/>
              <w:jc w:val="both"/>
              <w:rPr>
                <w:rFonts w:eastAsiaTheme="minorEastAsia"/>
                <w:szCs w:val="20"/>
                <w:lang w:eastAsia="zh-CN"/>
              </w:rPr>
            </w:pPr>
            <w:r>
              <w:t>Y</w:t>
            </w:r>
            <w:r w:rsidRPr="00243021">
              <w:t xml:space="preserve"> equal</w:t>
            </w:r>
            <w:r>
              <w:t>s</w:t>
            </w:r>
            <w:r w:rsidRPr="00243021">
              <w:t xml:space="preserve"> to </w:t>
            </w:r>
            <w:r>
              <w:t>the</w:t>
            </w:r>
            <w:r w:rsidRPr="00243021">
              <w:t xml:space="preserve"> number of configured </w:t>
            </w:r>
            <w:r>
              <w:t>SSS or SSSG</w:t>
            </w:r>
          </w:p>
          <w:p w14:paraId="2E0AEC12" w14:textId="77777777" w:rsidR="00AB5F0F" w:rsidRPr="0058202D" w:rsidRDefault="006D3DD4" w:rsidP="00E312CB">
            <w:pPr>
              <w:pStyle w:val="ListParagraph"/>
              <w:widowControl w:val="0"/>
              <w:numPr>
                <w:ilvl w:val="5"/>
                <w:numId w:val="63"/>
              </w:numPr>
              <w:spacing w:line="240" w:lineRule="auto"/>
              <w:jc w:val="both"/>
              <w:rPr>
                <w:szCs w:val="20"/>
              </w:rPr>
            </w:pPr>
            <w:r w:rsidRPr="00243021">
              <w:t xml:space="preserve">each bit of the bitmap corresponds to a configured </w:t>
            </w:r>
            <w:r w:rsidR="00E37A9B">
              <w:t>SSS or SSSG</w:t>
            </w:r>
          </w:p>
          <w:p w14:paraId="740F3C16" w14:textId="77777777" w:rsidR="0058202D" w:rsidRDefault="0058202D" w:rsidP="0058202D">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1743CB19" w14:textId="7892AD2F" w:rsidR="0058202D" w:rsidRPr="00954B00" w:rsidRDefault="0058202D" w:rsidP="00D91435">
            <w:pPr>
              <w:pStyle w:val="ListParagraph"/>
              <w:widowControl w:val="0"/>
              <w:numPr>
                <w:ilvl w:val="4"/>
                <w:numId w:val="63"/>
              </w:numPr>
              <w:spacing w:line="240" w:lineRule="auto"/>
              <w:jc w:val="both"/>
              <w:rPr>
                <w:szCs w:val="20"/>
              </w:rPr>
            </w:pPr>
          </w:p>
        </w:tc>
      </w:tr>
    </w:tbl>
    <w:p w14:paraId="27EF30D7" w14:textId="6DB0C258" w:rsidR="00D049D1" w:rsidRDefault="00D049D1" w:rsidP="00CD0295">
      <w:pPr>
        <w:rPr>
          <w:lang w:val="en-GB" w:eastAsia="zh-CN"/>
        </w:rPr>
      </w:pPr>
    </w:p>
    <w:p w14:paraId="311C95DE" w14:textId="38D6EC2C" w:rsidR="006A0716" w:rsidRDefault="005403AD" w:rsidP="00CD0295">
      <w:pPr>
        <w:rPr>
          <w:lang w:val="en-GB" w:eastAsia="zh-CN"/>
        </w:rPr>
      </w:pPr>
      <w:r>
        <w:t xml:space="preserve">Considering </w:t>
      </w:r>
      <w:r w:rsidRPr="008677E9">
        <w:t>relatively infrequent occurrence</w:t>
      </w:r>
      <w:r>
        <w:t xml:space="preserve">, CONNECTED mode UEs should monitor </w:t>
      </w:r>
      <w:r w:rsidR="001E4E79">
        <w:rPr>
          <w:lang w:val="en-GB" w:eastAsia="ko-KR"/>
        </w:rPr>
        <w:t>Type0/0A/1/2-PDCCH CSS</w:t>
      </w:r>
      <w:r>
        <w:t>.</w:t>
      </w:r>
      <w:r w:rsidR="001E4E79">
        <w:t xml:space="preserve"> </w:t>
      </w:r>
      <w:r w:rsidR="001A302F">
        <w:rPr>
          <w:lang w:val="en-GB" w:eastAsia="zh-CN"/>
        </w:rPr>
        <w:t>Vivo and Nokia proposed</w:t>
      </w:r>
      <w:r w:rsidR="001E4E79">
        <w:rPr>
          <w:lang w:val="en-GB" w:eastAsia="zh-CN"/>
        </w:rPr>
        <w:t xml:space="preserve"> </w:t>
      </w:r>
      <w:r w:rsidR="001E4E79">
        <w:rPr>
          <w:rFonts w:hint="eastAsia"/>
          <w:lang w:val="en-GB" w:eastAsia="zh-CN"/>
        </w:rPr>
        <w:t>t</w:t>
      </w:r>
      <w:r w:rsidR="001E4E79">
        <w:rPr>
          <w:lang w:val="en-GB" w:eastAsia="zh-CN"/>
        </w:rPr>
        <w:t xml:space="preserve">he </w:t>
      </w:r>
      <w:r w:rsidR="001E4E79">
        <w:rPr>
          <w:rFonts w:hint="eastAsia"/>
          <w:lang w:val="en-GB" w:eastAsia="zh-CN"/>
        </w:rPr>
        <w:t>followings</w:t>
      </w:r>
      <w:r w:rsidR="001E4E79">
        <w:rPr>
          <w:lang w:val="en-GB" w:eastAsia="zh-CN"/>
        </w:rPr>
        <w:t>,</w:t>
      </w:r>
    </w:p>
    <w:tbl>
      <w:tblPr>
        <w:tblW w:w="0" w:type="auto"/>
        <w:tblCellMar>
          <w:left w:w="0" w:type="dxa"/>
          <w:right w:w="0" w:type="dxa"/>
        </w:tblCellMar>
        <w:tblLook w:val="04A0" w:firstRow="1" w:lastRow="0" w:firstColumn="1" w:lastColumn="0" w:noHBand="0" w:noVBand="1"/>
      </w:tblPr>
      <w:tblGrid>
        <w:gridCol w:w="9952"/>
      </w:tblGrid>
      <w:tr w:rsidR="006A0716" w14:paraId="1384FC19" w14:textId="77777777" w:rsidTr="00544B9F">
        <w:tc>
          <w:tcPr>
            <w:tcW w:w="9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2A0784" w14:textId="7AF37A08" w:rsidR="006A0716" w:rsidRPr="00CC63B6" w:rsidRDefault="001E4E79" w:rsidP="00544B9F">
            <w:pPr>
              <w:spacing w:before="120" w:line="280" w:lineRule="atLeast"/>
              <w:jc w:val="both"/>
              <w:rPr>
                <w:b/>
                <w:bCs/>
                <w:highlight w:val="yellow"/>
                <w:lang w:val="en-GB" w:eastAsia="zh-CN"/>
              </w:rPr>
            </w:pPr>
            <w:r w:rsidRPr="002F25E6">
              <w:rPr>
                <w:b/>
                <w:highlight w:val="darkGray"/>
                <w:lang w:eastAsia="zh-CN"/>
              </w:rPr>
              <w:t>[Medium]</w:t>
            </w:r>
            <w:r w:rsidR="006A0716" w:rsidRPr="00CC63B6">
              <w:rPr>
                <w:b/>
                <w:highlight w:val="darkGray"/>
                <w:lang w:eastAsia="zh-CN"/>
              </w:rPr>
              <w:t>Proposal 1</w:t>
            </w:r>
            <w:r w:rsidR="00550DA2">
              <w:rPr>
                <w:b/>
                <w:highlight w:val="darkGray"/>
                <w:lang w:eastAsia="zh-CN"/>
              </w:rPr>
              <w:t>e</w:t>
            </w:r>
            <w:r w:rsidR="006A0716" w:rsidRPr="00CC63B6">
              <w:rPr>
                <w:b/>
                <w:highlight w:val="darkGray"/>
                <w:lang w:eastAsia="zh-CN"/>
              </w:rPr>
              <w:t>:</w:t>
            </w:r>
          </w:p>
          <w:p w14:paraId="386EF39F" w14:textId="77777777" w:rsidR="006A0716" w:rsidRDefault="006A0716" w:rsidP="00544B9F">
            <w:pPr>
              <w:spacing w:before="120" w:after="160"/>
              <w:jc w:val="both"/>
              <w:rPr>
                <w:rFonts w:ascii="Calibri" w:hAnsi="Calibri" w:cs="Calibri"/>
                <w:sz w:val="22"/>
                <w:szCs w:val="22"/>
                <w:lang w:val="en-GB" w:eastAsia="zh-CN"/>
              </w:rPr>
            </w:pPr>
            <w:r>
              <w:rPr>
                <w:lang w:val="en-GB" w:eastAsia="ko-KR"/>
              </w:rPr>
              <w:t>Type0/0A/1/2-PDCCH CSS monitoring is not impacted by PDCCH monitoring adaptation</w:t>
            </w:r>
          </w:p>
        </w:tc>
      </w:tr>
    </w:tbl>
    <w:p w14:paraId="6FC7FCAF" w14:textId="28FE3CCE" w:rsidR="006A0716" w:rsidRDefault="006A0716" w:rsidP="006A0716">
      <w:pPr>
        <w:jc w:val="both"/>
        <w:rPr>
          <w:lang w:eastAsia="zh-CN"/>
        </w:rPr>
      </w:pPr>
    </w:p>
    <w:p w14:paraId="0F896232" w14:textId="77777777" w:rsidR="00F82003" w:rsidRPr="004E0FA9" w:rsidRDefault="00F82003" w:rsidP="00F82003">
      <w:pPr>
        <w:pStyle w:val="Heading3"/>
        <w:spacing w:line="240" w:lineRule="auto"/>
        <w:rPr>
          <w:lang w:eastAsia="zh-CN"/>
        </w:rPr>
      </w:pPr>
      <w:r w:rsidRPr="004E0FA9">
        <w:rPr>
          <w:lang w:eastAsia="zh-CN"/>
        </w:rPr>
        <w:t>Companies views (1st round)</w:t>
      </w:r>
    </w:p>
    <w:p w14:paraId="2488C99E" w14:textId="77777777" w:rsidR="00F82003" w:rsidRDefault="00F82003" w:rsidP="00F82003">
      <w:pPr>
        <w:rPr>
          <w:lang w:eastAsia="zh-CN"/>
        </w:rPr>
      </w:pPr>
      <w:r>
        <w:rPr>
          <w:lang w:eastAsia="zh-CN"/>
        </w:rPr>
        <w:t>Companies are encouraged to provide comments in the table below.</w:t>
      </w:r>
    </w:p>
    <w:tbl>
      <w:tblPr>
        <w:tblStyle w:val="TableGrid"/>
        <w:tblW w:w="0" w:type="auto"/>
        <w:tblInd w:w="704" w:type="dxa"/>
        <w:tblLook w:val="04A0" w:firstRow="1" w:lastRow="0" w:firstColumn="1" w:lastColumn="0" w:noHBand="0" w:noVBand="1"/>
      </w:tblPr>
      <w:tblGrid>
        <w:gridCol w:w="1418"/>
        <w:gridCol w:w="7840"/>
      </w:tblGrid>
      <w:tr w:rsidR="00F82003" w14:paraId="1B10E055" w14:textId="77777777" w:rsidTr="00433052">
        <w:tc>
          <w:tcPr>
            <w:tcW w:w="1418" w:type="dxa"/>
            <w:tcBorders>
              <w:top w:val="single" w:sz="4" w:space="0" w:color="auto"/>
              <w:left w:val="single" w:sz="4" w:space="0" w:color="auto"/>
              <w:bottom w:val="single" w:sz="4" w:space="0" w:color="auto"/>
              <w:right w:val="single" w:sz="4" w:space="0" w:color="auto"/>
            </w:tcBorders>
          </w:tcPr>
          <w:p w14:paraId="2EAB87BE" w14:textId="77777777" w:rsidR="00F82003" w:rsidRDefault="00F82003" w:rsidP="00EC7ACF">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05835998" w14:textId="77777777" w:rsidR="00F82003" w:rsidRDefault="00F82003" w:rsidP="00EC7ACF">
            <w:pPr>
              <w:jc w:val="center"/>
              <w:rPr>
                <w:b/>
                <w:lang w:eastAsia="zh-CN"/>
              </w:rPr>
            </w:pPr>
            <w:r>
              <w:rPr>
                <w:b/>
                <w:lang w:eastAsia="zh-CN"/>
              </w:rPr>
              <w:t>Comment</w:t>
            </w:r>
          </w:p>
        </w:tc>
      </w:tr>
      <w:tr w:rsidR="00F82003" w14:paraId="63A7E72A" w14:textId="77777777" w:rsidTr="00433052">
        <w:tc>
          <w:tcPr>
            <w:tcW w:w="1418" w:type="dxa"/>
            <w:tcBorders>
              <w:top w:val="single" w:sz="4" w:space="0" w:color="auto"/>
              <w:left w:val="single" w:sz="4" w:space="0" w:color="auto"/>
              <w:bottom w:val="single" w:sz="4" w:space="0" w:color="auto"/>
              <w:right w:val="single" w:sz="4" w:space="0" w:color="auto"/>
            </w:tcBorders>
          </w:tcPr>
          <w:p w14:paraId="717AD49F" w14:textId="5F573DDF" w:rsidR="00F82003" w:rsidRPr="00BA3EA3" w:rsidRDefault="007A709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18B731F6" w14:textId="77777777" w:rsidR="007A7099" w:rsidRDefault="007A7099" w:rsidP="00EC7ACF">
            <w:pPr>
              <w:jc w:val="left"/>
              <w:rPr>
                <w:bCs/>
                <w:lang w:eastAsia="zh-CN"/>
              </w:rPr>
            </w:pPr>
            <w:r w:rsidRPr="007A7099">
              <w:rPr>
                <w:b/>
                <w:lang w:eastAsia="zh-CN"/>
              </w:rPr>
              <w:t xml:space="preserve"> 1A:</w:t>
            </w:r>
            <w:r>
              <w:rPr>
                <w:bCs/>
                <w:lang w:eastAsia="zh-CN"/>
              </w:rPr>
              <w:t xml:space="preserve"> to be fair at this point: </w:t>
            </w:r>
          </w:p>
          <w:p w14:paraId="299DED18" w14:textId="77777777" w:rsidR="008278B9" w:rsidRDefault="007A7099" w:rsidP="00EC7ACF">
            <w:pPr>
              <w:jc w:val="left"/>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including</w:t>
            </w:r>
          </w:p>
          <w:p w14:paraId="58AF9690" w14:textId="2A9D809F" w:rsidR="008278B9" w:rsidRPr="008278B9" w:rsidRDefault="007A7099" w:rsidP="00943041">
            <w:pPr>
              <w:pStyle w:val="ListParagraph"/>
              <w:numPr>
                <w:ilvl w:val="0"/>
                <w:numId w:val="82"/>
              </w:numPr>
              <w:rPr>
                <w:lang w:val="en-GB" w:eastAsia="zh-CN"/>
              </w:rPr>
            </w:pPr>
            <w:r w:rsidRPr="008278B9">
              <w:rPr>
                <w:lang w:val="en-GB" w:eastAsia="zh-CN"/>
              </w:rPr>
              <w:t>PDCCH skipping/</w:t>
            </w:r>
            <w:r w:rsidRPr="008278B9">
              <w:rPr>
                <w:color w:val="0070C0"/>
                <w:lang w:val="en-GB" w:eastAsia="zh-CN"/>
              </w:rPr>
              <w:t>empty SSSG monitoring</w:t>
            </w:r>
            <w:ins w:id="9" w:author="沈晓冬" w:date="2021-08-17T00:19:00Z">
              <w:r w:rsidRPr="008278B9">
                <w:rPr>
                  <w:lang w:val="en-GB" w:eastAsia="zh-CN"/>
                </w:rPr>
                <w:t xml:space="preserve"> </w:t>
              </w:r>
            </w:ins>
          </w:p>
          <w:p w14:paraId="4194798E" w14:textId="77777777" w:rsidR="008278B9" w:rsidRPr="008278B9" w:rsidRDefault="007A7099" w:rsidP="00943041">
            <w:pPr>
              <w:pStyle w:val="ListParagraph"/>
              <w:numPr>
                <w:ilvl w:val="0"/>
                <w:numId w:val="82"/>
              </w:numPr>
              <w:rPr>
                <w:lang w:val="en-GB" w:eastAsia="zh-CN"/>
              </w:rPr>
            </w:pPr>
            <w:ins w:id="10" w:author="沈晓冬" w:date="2021-08-17T00:19:00Z">
              <w:r w:rsidRPr="008278B9">
                <w:rPr>
                  <w:lang w:val="en-GB" w:eastAsia="zh-CN"/>
                </w:rPr>
                <w:t>PDCCH m</w:t>
              </w:r>
            </w:ins>
            <w:ins w:id="11" w:author="沈晓冬" w:date="2021-08-17T00:20:00Z">
              <w:r w:rsidRPr="008278B9">
                <w:rPr>
                  <w:lang w:val="en-GB" w:eastAsia="zh-CN"/>
                </w:rPr>
                <w:t xml:space="preserve">onitoring by SSSG#0, </w:t>
              </w:r>
            </w:ins>
          </w:p>
          <w:p w14:paraId="6812139F" w14:textId="77777777" w:rsidR="008278B9" w:rsidRPr="008278B9" w:rsidRDefault="007A7099" w:rsidP="00943041">
            <w:pPr>
              <w:pStyle w:val="ListParagraph"/>
              <w:numPr>
                <w:ilvl w:val="0"/>
                <w:numId w:val="82"/>
              </w:numPr>
              <w:rPr>
                <w:lang w:val="en-GB" w:eastAsia="zh-CN"/>
              </w:rPr>
            </w:pPr>
            <w:ins w:id="12" w:author="沈晓冬" w:date="2021-08-17T00:20:00Z">
              <w:r w:rsidRPr="008278B9">
                <w:rPr>
                  <w:lang w:val="en-GB" w:eastAsia="zh-CN"/>
                </w:rPr>
                <w:t>PDCCH monitoring by SSSG#1</w:t>
              </w:r>
            </w:ins>
            <w:del w:id="13" w:author="沈晓冬" w:date="2021-08-17T00:19:00Z">
              <w:r w:rsidRPr="008278B9" w:rsidDel="007C4978">
                <w:rPr>
                  <w:lang w:val="en-GB" w:eastAsia="zh-CN"/>
                </w:rPr>
                <w:delText>like behaviour</w:delText>
              </w:r>
            </w:del>
            <w:r w:rsidRPr="008278B9">
              <w:rPr>
                <w:lang w:val="en-GB" w:eastAsia="zh-CN"/>
              </w:rPr>
              <w:t xml:space="preserve">) </w:t>
            </w:r>
          </w:p>
          <w:p w14:paraId="506093DC" w14:textId="78080E1B" w:rsidR="00F82003" w:rsidRDefault="007A7099" w:rsidP="00EC7ACF">
            <w:pPr>
              <w:jc w:val="left"/>
              <w:rPr>
                <w:lang w:val="en-GB" w:eastAsia="zh-CN"/>
              </w:rPr>
            </w:pPr>
            <w:r w:rsidRPr="00D91435">
              <w:rPr>
                <w:lang w:val="en-GB" w:eastAsia="zh-CN"/>
              </w:rPr>
              <w:t>within an active BWP is supported in Rel-17.</w:t>
            </w:r>
          </w:p>
          <w:p w14:paraId="5C800A66" w14:textId="77777777" w:rsidR="007A7099" w:rsidRDefault="007A7099" w:rsidP="00EC7ACF">
            <w:pPr>
              <w:jc w:val="left"/>
              <w:rPr>
                <w:bCs/>
                <w:lang w:eastAsia="zh-CN"/>
              </w:rPr>
            </w:pPr>
          </w:p>
          <w:p w14:paraId="47BC8544" w14:textId="77777777" w:rsidR="007A7099" w:rsidRDefault="007A7099" w:rsidP="00EC7ACF">
            <w:pPr>
              <w:jc w:val="left"/>
              <w:rPr>
                <w:lang w:eastAsia="zh-CN"/>
              </w:rPr>
            </w:pPr>
            <w:r w:rsidRPr="007A7099">
              <w:rPr>
                <w:b/>
                <w:bCs/>
                <w:lang w:eastAsia="zh-CN"/>
              </w:rPr>
              <w:t>1B:</w:t>
            </w:r>
            <w:r>
              <w:rPr>
                <w:lang w:eastAsia="zh-CN"/>
              </w:rPr>
              <w:t xml:space="preserve"> DCI format 2-0 and 2-6 could be left as FFS</w:t>
            </w:r>
          </w:p>
          <w:p w14:paraId="588B22A9" w14:textId="77777777" w:rsidR="007A7099" w:rsidRDefault="007A7099" w:rsidP="00EC7ACF">
            <w:pPr>
              <w:jc w:val="left"/>
              <w:rPr>
                <w:bCs/>
                <w:lang w:eastAsia="zh-CN"/>
              </w:rPr>
            </w:pPr>
            <w:r w:rsidRPr="007A7099">
              <w:rPr>
                <w:b/>
                <w:lang w:eastAsia="zh-CN"/>
              </w:rPr>
              <w:t>1C:</w:t>
            </w:r>
            <w:r>
              <w:rPr>
                <w:bCs/>
                <w:lang w:eastAsia="zh-CN"/>
              </w:rPr>
              <w:t xml:space="preserve"> This could be conditioned on “if Alt 1 is selected”</w:t>
            </w:r>
          </w:p>
          <w:p w14:paraId="40FF17AE" w14:textId="4ED4EFAC" w:rsidR="007A7099" w:rsidRDefault="007A7099" w:rsidP="00EC7ACF">
            <w:pPr>
              <w:jc w:val="left"/>
              <w:rPr>
                <w:bCs/>
                <w:lang w:eastAsia="zh-CN"/>
              </w:rPr>
            </w:pPr>
          </w:p>
          <w:p w14:paraId="1E7B6937" w14:textId="0DD4A448" w:rsidR="007A7099" w:rsidRDefault="007A7099" w:rsidP="007A7099">
            <w:pPr>
              <w:widowControl w:val="0"/>
              <w:spacing w:after="120"/>
              <w:rPr>
                <w:b/>
                <w:highlight w:val="yellow"/>
                <w:lang w:eastAsia="zh-CN"/>
              </w:rPr>
            </w:pPr>
            <w:r w:rsidRPr="00085DE6">
              <w:rPr>
                <w:b/>
                <w:lang w:eastAsia="zh-CN"/>
              </w:rPr>
              <w:t>1</w:t>
            </w:r>
            <w:r w:rsidR="00085DE6" w:rsidRPr="00085DE6">
              <w:rPr>
                <w:b/>
                <w:lang w:eastAsia="zh-CN"/>
              </w:rPr>
              <w:t>D</w:t>
            </w:r>
            <w:r w:rsidRPr="00085DE6">
              <w:rPr>
                <w:b/>
                <w:lang w:eastAsia="zh-CN"/>
              </w:rPr>
              <w:t>-1:</w:t>
            </w:r>
            <w:r>
              <w:rPr>
                <w:b/>
                <w:highlight w:val="yellow"/>
                <w:lang w:eastAsia="zh-CN"/>
              </w:rPr>
              <w:t xml:space="preserve"> </w:t>
            </w:r>
          </w:p>
          <w:p w14:paraId="7F80225E" w14:textId="77777777" w:rsidR="007A7099" w:rsidRPr="00267B3D" w:rsidRDefault="007A7099" w:rsidP="007A7099">
            <w:pPr>
              <w:pStyle w:val="ListParagraph"/>
              <w:numPr>
                <w:ilvl w:val="0"/>
                <w:numId w:val="63"/>
              </w:numPr>
              <w:spacing w:line="252" w:lineRule="auto"/>
              <w:rPr>
                <w:szCs w:val="20"/>
              </w:rPr>
            </w:pPr>
            <w:r>
              <w:t xml:space="preserve">If alt 1 is supported, </w:t>
            </w:r>
          </w:p>
          <w:p w14:paraId="71B3639C" w14:textId="77777777" w:rsidR="007A7099" w:rsidRPr="00DB6497" w:rsidRDefault="007A7099" w:rsidP="007A7099">
            <w:pPr>
              <w:pStyle w:val="ListParagraph"/>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0A01546E" w14:textId="266A63D7" w:rsidR="007A7099" w:rsidRDefault="007A7099" w:rsidP="007A7099">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18113D8B" w14:textId="7DEA45FE" w:rsidR="007A7099" w:rsidRDefault="007A7099" w:rsidP="007A7099">
            <w:pPr>
              <w:pStyle w:val="ListParagraph"/>
              <w:widowControl w:val="0"/>
              <w:numPr>
                <w:ilvl w:val="2"/>
                <w:numId w:val="63"/>
              </w:numPr>
              <w:spacing w:line="240" w:lineRule="auto"/>
              <w:rPr>
                <w:rFonts w:eastAsiaTheme="minorEastAsia"/>
                <w:szCs w:val="20"/>
                <w:lang w:eastAsia="zh-CN"/>
              </w:rPr>
            </w:pPr>
            <w:r>
              <w:rPr>
                <w:rFonts w:eastAsiaTheme="minorEastAsia"/>
                <w:color w:val="2E74B5" w:themeColor="accent1" w:themeShade="BF"/>
                <w:szCs w:val="20"/>
                <w:lang w:eastAsia="zh-CN"/>
              </w:rPr>
              <w:t xml:space="preserve">FFS support of single timer to switch to </w:t>
            </w:r>
            <w:r w:rsidR="00085DE6">
              <w:rPr>
                <w:rFonts w:eastAsiaTheme="minorEastAsia"/>
                <w:color w:val="2E74B5" w:themeColor="accent1" w:themeShade="BF"/>
                <w:szCs w:val="20"/>
                <w:lang w:eastAsia="zh-CN"/>
              </w:rPr>
              <w:t xml:space="preserve">default </w:t>
            </w:r>
            <w:r>
              <w:rPr>
                <w:rFonts w:eastAsiaTheme="minorEastAsia"/>
                <w:color w:val="2E74B5" w:themeColor="accent1" w:themeShade="BF"/>
                <w:szCs w:val="20"/>
                <w:lang w:eastAsia="zh-CN"/>
              </w:rPr>
              <w:t xml:space="preserve">SSSG#0  or </w:t>
            </w:r>
            <w:r w:rsidR="00085DE6">
              <w:rPr>
                <w:rFonts w:eastAsiaTheme="minorEastAsia"/>
                <w:color w:val="2E74B5" w:themeColor="accent1" w:themeShade="BF"/>
                <w:szCs w:val="20"/>
                <w:lang w:eastAsia="zh-CN"/>
              </w:rPr>
              <w:t xml:space="preserve">support of </w:t>
            </w:r>
            <w:r>
              <w:rPr>
                <w:rFonts w:eastAsiaTheme="minorEastAsia"/>
                <w:color w:val="2E74B5" w:themeColor="accent1" w:themeShade="BF"/>
                <w:szCs w:val="20"/>
                <w:lang w:eastAsia="zh-CN"/>
              </w:rPr>
              <w:t xml:space="preserve">multiple timers </w:t>
            </w:r>
            <w:r>
              <w:rPr>
                <w:rFonts w:eastAsiaTheme="minorEastAsia"/>
                <w:szCs w:val="20"/>
                <w:lang w:eastAsia="zh-CN"/>
              </w:rPr>
              <w:t>between SSSGs</w:t>
            </w:r>
          </w:p>
          <w:p w14:paraId="76905342" w14:textId="77777777" w:rsidR="00085DE6" w:rsidRPr="00085DE6" w:rsidRDefault="007A7099" w:rsidP="00C774FF">
            <w:pPr>
              <w:pStyle w:val="ListParagraph"/>
              <w:widowControl w:val="0"/>
              <w:numPr>
                <w:ilvl w:val="2"/>
                <w:numId w:val="63"/>
              </w:numPr>
              <w:spacing w:line="240" w:lineRule="auto"/>
              <w:rPr>
                <w:bCs/>
                <w:lang w:eastAsia="zh-CN"/>
              </w:rPr>
            </w:pPr>
            <w:r w:rsidRPr="00085DE6">
              <w:rPr>
                <w:rFonts w:eastAsiaTheme="minorEastAsia"/>
                <w:color w:val="2E74B5" w:themeColor="accent1" w:themeShade="BF"/>
                <w:szCs w:val="20"/>
                <w:lang w:eastAsia="zh-CN"/>
              </w:rPr>
              <w:t>FFS dynamic indication of initial timer value(s)</w:t>
            </w:r>
          </w:p>
          <w:p w14:paraId="59FB7319" w14:textId="301D7EA5" w:rsidR="007A7099" w:rsidRPr="00085DE6" w:rsidRDefault="007A7099" w:rsidP="00C774FF">
            <w:pPr>
              <w:pStyle w:val="ListParagraph"/>
              <w:widowControl w:val="0"/>
              <w:numPr>
                <w:ilvl w:val="2"/>
                <w:numId w:val="63"/>
              </w:numPr>
              <w:spacing w:line="240" w:lineRule="auto"/>
              <w:rPr>
                <w:bCs/>
                <w:lang w:eastAsia="zh-CN"/>
              </w:rPr>
            </w:pPr>
            <w:r w:rsidRPr="00085DE6">
              <w:rPr>
                <w:rFonts w:eastAsiaTheme="minorEastAsia" w:hint="eastAsia"/>
                <w:lang w:eastAsia="zh-CN"/>
              </w:rPr>
              <w:t>F</w:t>
            </w:r>
            <w:r w:rsidRPr="00085DE6">
              <w:rPr>
                <w:rFonts w:eastAsiaTheme="minorEastAsia"/>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44939B96" w14:textId="55058D32" w:rsidR="00085DE6" w:rsidRPr="00085DE6" w:rsidRDefault="00085DE6" w:rsidP="00085DE6">
            <w:pPr>
              <w:widowControl w:val="0"/>
              <w:spacing w:line="240" w:lineRule="auto"/>
              <w:rPr>
                <w:rFonts w:eastAsiaTheme="minorEastAsia"/>
                <w:lang w:eastAsia="zh-CN"/>
              </w:rPr>
            </w:pPr>
            <w:r w:rsidRPr="00085DE6">
              <w:rPr>
                <w:b/>
                <w:lang w:eastAsia="zh-CN"/>
              </w:rPr>
              <w:t>1D-2:</w:t>
            </w:r>
            <w:r w:rsidR="00B84AC5">
              <w:rPr>
                <w:b/>
                <w:lang w:eastAsia="zh-CN"/>
              </w:rPr>
              <w:t xml:space="preserve"> </w:t>
            </w:r>
            <w:r w:rsidR="00B84AC5" w:rsidRPr="00B84AC5">
              <w:rPr>
                <w:bCs/>
                <w:lang w:eastAsia="zh-CN"/>
              </w:rPr>
              <w:t xml:space="preserve">Suggestion to </w:t>
            </w:r>
            <w:proofErr w:type="gramStart"/>
            <w:r w:rsidR="00B84AC5" w:rsidRPr="00B84AC5">
              <w:rPr>
                <w:bCs/>
                <w:lang w:eastAsia="zh-CN"/>
              </w:rPr>
              <w:t>clarify</w:t>
            </w:r>
            <w:r w:rsidRPr="00085DE6">
              <w:rPr>
                <w:b/>
                <w:lang w:eastAsia="zh-CN"/>
              </w:rPr>
              <w:t xml:space="preserve">  </w:t>
            </w:r>
            <w:r w:rsidRPr="00B84AC5">
              <w:rPr>
                <w:rFonts w:eastAsiaTheme="minorEastAsia" w:hint="eastAsia"/>
                <w:color w:val="2E74B5" w:themeColor="accent1" w:themeShade="BF"/>
                <w:lang w:eastAsia="zh-CN"/>
              </w:rPr>
              <w:t>F</w:t>
            </w:r>
            <w:r w:rsidRPr="00B84AC5">
              <w:rPr>
                <w:rFonts w:eastAsiaTheme="minorEastAsia"/>
                <w:color w:val="2E74B5" w:themeColor="accent1" w:themeShade="BF"/>
                <w:lang w:eastAsia="zh-CN"/>
              </w:rPr>
              <w:t>FS</w:t>
            </w:r>
            <w:proofErr w:type="gramEnd"/>
            <w:r w:rsidRPr="00B84AC5">
              <w:rPr>
                <w:rFonts w:eastAsiaTheme="minorEastAsia"/>
                <w:color w:val="2E74B5" w:themeColor="accent1" w:themeShade="BF"/>
                <w:lang w:eastAsia="zh-CN"/>
              </w:rPr>
              <w:t xml:space="preserve">: interaction with SSSG switching, e.g. </w:t>
            </w:r>
            <w:r w:rsidR="00B84AC5">
              <w:rPr>
                <w:rFonts w:eastAsiaTheme="minorEastAsia"/>
                <w:color w:val="2E74B5" w:themeColor="accent1" w:themeShade="BF"/>
                <w:lang w:eastAsia="zh-CN"/>
              </w:rPr>
              <w:t xml:space="preserve">impact to skipping </w:t>
            </w:r>
            <w:r w:rsidRPr="00B84AC5">
              <w:rPr>
                <w:rFonts w:eastAsiaTheme="minorEastAsia"/>
                <w:color w:val="2E74B5" w:themeColor="accent1" w:themeShade="BF"/>
                <w:lang w:eastAsia="zh-CN"/>
              </w:rPr>
              <w:t xml:space="preserve">when </w:t>
            </w:r>
            <w:r w:rsidR="00B84AC5">
              <w:rPr>
                <w:rFonts w:eastAsiaTheme="minorEastAsia"/>
                <w:color w:val="2E74B5" w:themeColor="accent1" w:themeShade="BF"/>
                <w:lang w:eastAsia="zh-CN"/>
              </w:rPr>
              <w:t xml:space="preserve">SSSG </w:t>
            </w:r>
            <w:r w:rsidRPr="00B84AC5">
              <w:rPr>
                <w:rFonts w:eastAsiaTheme="minorEastAsia"/>
                <w:color w:val="2E74B5" w:themeColor="accent1" w:themeShade="BF"/>
                <w:lang w:eastAsia="zh-CN"/>
              </w:rPr>
              <w:t>timer expires</w:t>
            </w:r>
            <w:r w:rsidR="00B84AC5">
              <w:rPr>
                <w:rFonts w:eastAsiaTheme="minorEastAsia"/>
                <w:color w:val="2E74B5" w:themeColor="accent1" w:themeShade="BF"/>
                <w:lang w:eastAsia="zh-CN"/>
              </w:rPr>
              <w:t>, which SSSG after PDCCH skipping</w:t>
            </w:r>
            <w:r w:rsidRPr="00B84AC5">
              <w:rPr>
                <w:rFonts w:eastAsiaTheme="minorEastAsia"/>
                <w:color w:val="2E74B5" w:themeColor="accent1" w:themeShade="BF"/>
                <w:lang w:eastAsia="zh-CN"/>
              </w:rPr>
              <w:t xml:space="preserve"> </w:t>
            </w:r>
            <w:r w:rsidR="008278B9">
              <w:rPr>
                <w:rFonts w:eastAsiaTheme="minorEastAsia"/>
                <w:color w:val="2E74B5" w:themeColor="accent1" w:themeShade="BF"/>
                <w:lang w:eastAsia="zh-CN"/>
              </w:rPr>
              <w:t>is monitored, etc.</w:t>
            </w:r>
          </w:p>
          <w:p w14:paraId="2F32BD1A" w14:textId="0B24D09A" w:rsidR="00085DE6" w:rsidRPr="00B84AC5" w:rsidRDefault="00B84AC5" w:rsidP="00085DE6">
            <w:pPr>
              <w:widowControl w:val="0"/>
              <w:spacing w:after="120"/>
              <w:rPr>
                <w:bCs/>
                <w:lang w:eastAsia="zh-CN"/>
              </w:rPr>
            </w:pPr>
            <w:r w:rsidRPr="00B84AC5">
              <w:rPr>
                <w:b/>
                <w:lang w:eastAsia="zh-CN"/>
              </w:rPr>
              <w:t>1E</w:t>
            </w:r>
            <w:r>
              <w:rPr>
                <w:b/>
                <w:lang w:eastAsia="zh-CN"/>
              </w:rPr>
              <w:t xml:space="preserve">:  </w:t>
            </w:r>
            <w:r w:rsidRPr="00B84AC5">
              <w:rPr>
                <w:bCs/>
                <w:lang w:eastAsia="zh-CN"/>
              </w:rPr>
              <w:t xml:space="preserve">Support, UE shall monitor during paging window, RAR window, SI update window irrespective of whether skipping or which </w:t>
            </w:r>
            <w:proofErr w:type="gramStart"/>
            <w:r w:rsidRPr="00B84AC5">
              <w:rPr>
                <w:bCs/>
                <w:lang w:eastAsia="zh-CN"/>
              </w:rPr>
              <w:t>SSSG  is</w:t>
            </w:r>
            <w:proofErr w:type="gramEnd"/>
            <w:r w:rsidRPr="00B84AC5">
              <w:rPr>
                <w:bCs/>
                <w:lang w:eastAsia="zh-CN"/>
              </w:rPr>
              <w:t xml:space="preserve"> active</w:t>
            </w:r>
            <w:r w:rsidR="005A3B83">
              <w:rPr>
                <w:bCs/>
                <w:lang w:eastAsia="zh-CN"/>
              </w:rPr>
              <w:t xml:space="preserve"> during active time</w:t>
            </w:r>
            <w:r w:rsidRPr="00B84AC5">
              <w:rPr>
                <w:bCs/>
                <w:lang w:eastAsia="zh-CN"/>
              </w:rPr>
              <w:t>.</w:t>
            </w:r>
          </w:p>
          <w:p w14:paraId="103BDD5D" w14:textId="19D70A95" w:rsidR="00085DE6" w:rsidRPr="00BA3EA3" w:rsidRDefault="00085DE6" w:rsidP="00EC7ACF">
            <w:pPr>
              <w:jc w:val="left"/>
              <w:rPr>
                <w:bCs/>
                <w:lang w:eastAsia="zh-CN"/>
              </w:rPr>
            </w:pPr>
          </w:p>
        </w:tc>
      </w:tr>
      <w:tr w:rsidR="008B02AA" w14:paraId="77FCE31E" w14:textId="77777777" w:rsidTr="00433052">
        <w:tc>
          <w:tcPr>
            <w:tcW w:w="1418" w:type="dxa"/>
            <w:tcBorders>
              <w:top w:val="single" w:sz="4" w:space="0" w:color="auto"/>
              <w:left w:val="single" w:sz="4" w:space="0" w:color="auto"/>
              <w:bottom w:val="single" w:sz="4" w:space="0" w:color="auto"/>
              <w:right w:val="single" w:sz="4" w:space="0" w:color="auto"/>
            </w:tcBorders>
          </w:tcPr>
          <w:p w14:paraId="3B5C20CE" w14:textId="25AF5BFA" w:rsidR="008B02AA" w:rsidRPr="00BA3EA3" w:rsidRDefault="008B02AA" w:rsidP="008B02AA">
            <w:pPr>
              <w:jc w:val="left"/>
              <w:rPr>
                <w:bCs/>
                <w:lang w:eastAsia="zh-CN"/>
              </w:rPr>
            </w:pPr>
            <w:r>
              <w:rPr>
                <w:bCs/>
                <w:lang w:eastAsia="zh-CN"/>
              </w:rPr>
              <w:t xml:space="preserve">Apple </w:t>
            </w:r>
          </w:p>
        </w:tc>
        <w:tc>
          <w:tcPr>
            <w:tcW w:w="7840" w:type="dxa"/>
            <w:tcBorders>
              <w:top w:val="single" w:sz="4" w:space="0" w:color="auto"/>
              <w:left w:val="single" w:sz="4" w:space="0" w:color="auto"/>
              <w:bottom w:val="single" w:sz="4" w:space="0" w:color="auto"/>
              <w:right w:val="single" w:sz="4" w:space="0" w:color="auto"/>
            </w:tcBorders>
          </w:tcPr>
          <w:p w14:paraId="264C7C0E" w14:textId="77777777" w:rsidR="008B02AA" w:rsidRDefault="008B02AA" w:rsidP="008B02AA">
            <w:pPr>
              <w:jc w:val="left"/>
              <w:rPr>
                <w:bCs/>
                <w:lang w:eastAsia="zh-CN"/>
              </w:rPr>
            </w:pPr>
            <w:r>
              <w:rPr>
                <w:bCs/>
                <w:lang w:eastAsia="zh-CN"/>
              </w:rPr>
              <w:t xml:space="preserve">Proposal 1a: On the definition of 3 adaption of monitoring behaviors, there is our proposed 3 different monitoring behaviors are: </w:t>
            </w:r>
          </w:p>
          <w:p w14:paraId="5F3FDC15" w14:textId="77777777" w:rsidR="008B02AA" w:rsidRDefault="008B02AA" w:rsidP="00943041">
            <w:pPr>
              <w:pStyle w:val="ListParagraph"/>
              <w:numPr>
                <w:ilvl w:val="0"/>
                <w:numId w:val="83"/>
              </w:numPr>
              <w:rPr>
                <w:bCs/>
                <w:lang w:eastAsia="zh-CN"/>
              </w:rPr>
            </w:pPr>
            <w:r>
              <w:rPr>
                <w:bCs/>
                <w:lang w:eastAsia="zh-CN"/>
              </w:rPr>
              <w:t>PDCCH skipping: one or two skipping size can be RRC configured</w:t>
            </w:r>
          </w:p>
          <w:p w14:paraId="2FEAF7E8" w14:textId="77777777" w:rsidR="008B02AA" w:rsidRDefault="008B02AA" w:rsidP="00943041">
            <w:pPr>
              <w:pStyle w:val="ListParagraph"/>
              <w:numPr>
                <w:ilvl w:val="0"/>
                <w:numId w:val="83"/>
              </w:numPr>
              <w:rPr>
                <w:bCs/>
                <w:lang w:eastAsia="zh-CN"/>
              </w:rPr>
            </w:pPr>
            <w:r>
              <w:rPr>
                <w:bCs/>
                <w:lang w:eastAsia="zh-CN"/>
              </w:rPr>
              <w:t>SSSG switching: two SSSG can be RRC configured</w:t>
            </w:r>
          </w:p>
          <w:p w14:paraId="643556CC" w14:textId="77777777" w:rsidR="008B02AA" w:rsidRPr="005F4A2D" w:rsidRDefault="008B02AA" w:rsidP="00943041">
            <w:pPr>
              <w:pStyle w:val="ListParagraph"/>
              <w:numPr>
                <w:ilvl w:val="0"/>
                <w:numId w:val="83"/>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2 bit, one bit for SSSG indication, one bit for skipping indication.  </w:t>
            </w:r>
          </w:p>
          <w:p w14:paraId="6D4FAFF1" w14:textId="77777777" w:rsidR="008B02AA" w:rsidRDefault="008B02AA" w:rsidP="008B02AA">
            <w:pPr>
              <w:jc w:val="left"/>
              <w:rPr>
                <w:bCs/>
                <w:lang w:eastAsia="zh-CN"/>
              </w:rPr>
            </w:pPr>
            <w:r>
              <w:rPr>
                <w:bCs/>
                <w:lang w:eastAsia="zh-CN"/>
              </w:rPr>
              <w:t xml:space="preserve">Proposal 1b: Agree with the proposal with modification. The number of bits can be RRC configured.    </w:t>
            </w:r>
          </w:p>
          <w:p w14:paraId="251D969B" w14:textId="77777777" w:rsidR="008B02AA" w:rsidRDefault="008B02AA" w:rsidP="008B02AA">
            <w:pPr>
              <w:jc w:val="left"/>
              <w:rPr>
                <w:bCs/>
                <w:lang w:eastAsia="zh-CN"/>
              </w:rPr>
            </w:pPr>
            <w:r>
              <w:rPr>
                <w:bCs/>
                <w:lang w:eastAsia="zh-CN"/>
              </w:rPr>
              <w:t xml:space="preserve">Proposal 1c: do not agree with the proposal. Support of 3 SSSGs have large spec impact. With Alt 2, we see 2 SSSG is enough. </w:t>
            </w:r>
          </w:p>
          <w:p w14:paraId="7B277B11" w14:textId="2D767572" w:rsidR="008B02AA" w:rsidRDefault="008B02AA" w:rsidP="008B02AA">
            <w:pPr>
              <w:jc w:val="left"/>
              <w:rPr>
                <w:bCs/>
                <w:lang w:eastAsia="zh-CN"/>
              </w:rPr>
            </w:pPr>
            <w:r>
              <w:rPr>
                <w:bCs/>
                <w:lang w:eastAsia="zh-CN"/>
              </w:rPr>
              <w:t xml:space="preserve">Proposal 1d-1: SSSG switching with more than 3 SSSGs will have large spec impact. It is unclear of how many timers are defined, and state switching diagram between the state. In addition, as explained in our paper, it is not clear how UE can </w:t>
            </w:r>
            <w:proofErr w:type="spellStart"/>
            <w:r>
              <w:rPr>
                <w:bCs/>
                <w:lang w:eastAsia="zh-CN"/>
              </w:rPr>
              <w:t>flexiblely</w:t>
            </w:r>
            <w:proofErr w:type="spellEnd"/>
            <w:r>
              <w:rPr>
                <w:bCs/>
                <w:lang w:eastAsia="zh-CN"/>
              </w:rPr>
              <w:t xml:space="preserve"> move to different states after timer expire, when &gt;2 SSSG are configured. </w:t>
            </w:r>
          </w:p>
          <w:p w14:paraId="34A9354F" w14:textId="77777777" w:rsidR="008B02AA" w:rsidRDefault="008B02AA" w:rsidP="008B02AA">
            <w:pPr>
              <w:jc w:val="left"/>
              <w:rPr>
                <w:bCs/>
                <w:lang w:eastAsia="zh-CN"/>
              </w:rPr>
            </w:pPr>
            <w:r>
              <w:rPr>
                <w:bCs/>
                <w:lang w:eastAsia="zh-CN"/>
              </w:rPr>
              <w:t xml:space="preserve">Proposal 1d-2: We do not see Alt 1 and Alt 2 are conflicting to each other. When the skipping step size is associated with SSSG periodicity, multiple step size (alt 2) can be signaled via one bit (alt 1). Here is the example: </w:t>
            </w:r>
          </w:p>
          <w:p w14:paraId="5A6EF489" w14:textId="77777777" w:rsidR="008B02AA" w:rsidRDefault="008B02AA" w:rsidP="008B02AA">
            <w:r>
              <w:t>Table I: example of joint triggering SSSG switching and PDCCH skipping</w:t>
            </w:r>
          </w:p>
          <w:tbl>
            <w:tblPr>
              <w:tblStyle w:val="TableGrid"/>
              <w:tblW w:w="0" w:type="auto"/>
              <w:tblLook w:val="04A0" w:firstRow="1" w:lastRow="0" w:firstColumn="1" w:lastColumn="0" w:noHBand="0" w:noVBand="1"/>
            </w:tblPr>
            <w:tblGrid>
              <w:gridCol w:w="2452"/>
              <w:gridCol w:w="2597"/>
              <w:gridCol w:w="2565"/>
            </w:tblGrid>
            <w:tr w:rsidR="008B02AA" w14:paraId="077A8CFF" w14:textId="77777777" w:rsidTr="00C774FF">
              <w:tc>
                <w:tcPr>
                  <w:tcW w:w="3003" w:type="dxa"/>
                </w:tcPr>
                <w:p w14:paraId="6DA807A1" w14:textId="77777777" w:rsidR="008B02AA" w:rsidRDefault="008B02AA" w:rsidP="008B02AA"/>
              </w:tc>
              <w:tc>
                <w:tcPr>
                  <w:tcW w:w="3003" w:type="dxa"/>
                </w:tcPr>
                <w:p w14:paraId="62399FDA" w14:textId="77777777" w:rsidR="008B02AA" w:rsidRDefault="008B02AA" w:rsidP="008B02AA">
                  <w:r>
                    <w:t>SSSG</w:t>
                  </w:r>
                </w:p>
              </w:tc>
              <w:tc>
                <w:tcPr>
                  <w:tcW w:w="3004" w:type="dxa"/>
                </w:tcPr>
                <w:p w14:paraId="57B64B7B" w14:textId="77777777" w:rsidR="008B02AA" w:rsidRDefault="008B02AA" w:rsidP="008B02AA">
                  <w:r>
                    <w:t xml:space="preserve">Skipping </w:t>
                  </w:r>
                </w:p>
              </w:tc>
            </w:tr>
            <w:tr w:rsidR="008B02AA" w14:paraId="2F814709" w14:textId="77777777" w:rsidTr="00C774FF">
              <w:tc>
                <w:tcPr>
                  <w:tcW w:w="3003" w:type="dxa"/>
                </w:tcPr>
                <w:p w14:paraId="037FC7EA" w14:textId="77777777" w:rsidR="008B02AA" w:rsidRDefault="008B02AA" w:rsidP="008B02AA">
                  <w:r>
                    <w:t>00</w:t>
                  </w:r>
                </w:p>
              </w:tc>
              <w:tc>
                <w:tcPr>
                  <w:tcW w:w="3003" w:type="dxa"/>
                </w:tcPr>
                <w:p w14:paraId="5825151A" w14:textId="77777777" w:rsidR="008B02AA" w:rsidRDefault="008B02AA" w:rsidP="008B02AA">
                  <w:r>
                    <w:t xml:space="preserve">Periodicity 1 slot </w:t>
                  </w:r>
                </w:p>
              </w:tc>
              <w:tc>
                <w:tcPr>
                  <w:tcW w:w="3004" w:type="dxa"/>
                </w:tcPr>
                <w:p w14:paraId="21A77005" w14:textId="77777777" w:rsidR="008B02AA" w:rsidRDefault="008B02AA" w:rsidP="008B02AA">
                  <w:r>
                    <w:t xml:space="preserve">No skipping </w:t>
                  </w:r>
                </w:p>
              </w:tc>
            </w:tr>
            <w:tr w:rsidR="008B02AA" w14:paraId="4E8696F0" w14:textId="77777777" w:rsidTr="00C774FF">
              <w:tc>
                <w:tcPr>
                  <w:tcW w:w="3003" w:type="dxa"/>
                </w:tcPr>
                <w:p w14:paraId="0D8EE83C" w14:textId="77777777" w:rsidR="008B02AA" w:rsidRDefault="008B02AA" w:rsidP="008B02AA">
                  <w:r>
                    <w:t>01</w:t>
                  </w:r>
                </w:p>
              </w:tc>
              <w:tc>
                <w:tcPr>
                  <w:tcW w:w="3003" w:type="dxa"/>
                </w:tcPr>
                <w:p w14:paraId="3E6FEF9B" w14:textId="77777777" w:rsidR="008B02AA" w:rsidRDefault="008B02AA" w:rsidP="008B02AA">
                  <w:r>
                    <w:t xml:space="preserve">Periodicity 1 slot </w:t>
                  </w:r>
                </w:p>
              </w:tc>
              <w:tc>
                <w:tcPr>
                  <w:tcW w:w="3004" w:type="dxa"/>
                </w:tcPr>
                <w:p w14:paraId="6747F4C8" w14:textId="77777777" w:rsidR="008B02AA" w:rsidRDefault="008B02AA" w:rsidP="008B02AA">
                  <w:r>
                    <w:t xml:space="preserve">Skipping 4x1=4 slots </w:t>
                  </w:r>
                </w:p>
              </w:tc>
            </w:tr>
            <w:tr w:rsidR="008B02AA" w14:paraId="03346C29" w14:textId="77777777" w:rsidTr="00C774FF">
              <w:tc>
                <w:tcPr>
                  <w:tcW w:w="3003" w:type="dxa"/>
                </w:tcPr>
                <w:p w14:paraId="1C595FD0" w14:textId="77777777" w:rsidR="008B02AA" w:rsidRDefault="008B02AA" w:rsidP="008B02AA">
                  <w:r>
                    <w:t>10</w:t>
                  </w:r>
                </w:p>
              </w:tc>
              <w:tc>
                <w:tcPr>
                  <w:tcW w:w="3003" w:type="dxa"/>
                </w:tcPr>
                <w:p w14:paraId="2BBD743F" w14:textId="77777777" w:rsidR="008B02AA" w:rsidRDefault="008B02AA" w:rsidP="008B02AA">
                  <w:r>
                    <w:t>Periodicity 4 slot</w:t>
                  </w:r>
                </w:p>
              </w:tc>
              <w:tc>
                <w:tcPr>
                  <w:tcW w:w="3004" w:type="dxa"/>
                </w:tcPr>
                <w:p w14:paraId="1E216BE1" w14:textId="77777777" w:rsidR="008B02AA" w:rsidRDefault="008B02AA" w:rsidP="008B02AA">
                  <w:r>
                    <w:t xml:space="preserve">No skipping </w:t>
                  </w:r>
                </w:p>
              </w:tc>
            </w:tr>
            <w:tr w:rsidR="008B02AA" w14:paraId="10503D12" w14:textId="77777777" w:rsidTr="00C774FF">
              <w:tc>
                <w:tcPr>
                  <w:tcW w:w="3003" w:type="dxa"/>
                </w:tcPr>
                <w:p w14:paraId="0D261712" w14:textId="77777777" w:rsidR="008B02AA" w:rsidRDefault="008B02AA" w:rsidP="008B02AA">
                  <w:r>
                    <w:t>11</w:t>
                  </w:r>
                </w:p>
              </w:tc>
              <w:tc>
                <w:tcPr>
                  <w:tcW w:w="3003" w:type="dxa"/>
                </w:tcPr>
                <w:p w14:paraId="094FCD89" w14:textId="77777777" w:rsidR="008B02AA" w:rsidRDefault="008B02AA" w:rsidP="008B02AA">
                  <w:r>
                    <w:t>Periodicity 4 slot</w:t>
                  </w:r>
                </w:p>
              </w:tc>
              <w:tc>
                <w:tcPr>
                  <w:tcW w:w="3004" w:type="dxa"/>
                </w:tcPr>
                <w:p w14:paraId="558CA985" w14:textId="77777777" w:rsidR="008B02AA" w:rsidRDefault="008B02AA" w:rsidP="008B02AA">
                  <w:r>
                    <w:t>Skipping 4x4=16 slots</w:t>
                  </w:r>
                </w:p>
              </w:tc>
            </w:tr>
          </w:tbl>
          <w:p w14:paraId="586363EA" w14:textId="7143A1BF" w:rsidR="008B02AA" w:rsidRPr="00DA5D81" w:rsidRDefault="008B02AA" w:rsidP="008B02AA">
            <w:pPr>
              <w:rPr>
                <w:lang w:eastAsia="zh-CN"/>
              </w:rPr>
            </w:pPr>
            <w:r>
              <w:rPr>
                <w:bCs/>
                <w:lang w:eastAsia="zh-CN"/>
              </w:rPr>
              <w:t xml:space="preserve"> </w:t>
            </w:r>
          </w:p>
        </w:tc>
      </w:tr>
      <w:tr w:rsidR="00695BA1" w14:paraId="3A5D5D4D" w14:textId="77777777" w:rsidTr="00433052">
        <w:tc>
          <w:tcPr>
            <w:tcW w:w="1418" w:type="dxa"/>
            <w:tcBorders>
              <w:top w:val="single" w:sz="4" w:space="0" w:color="auto"/>
              <w:left w:val="single" w:sz="4" w:space="0" w:color="auto"/>
              <w:bottom w:val="single" w:sz="4" w:space="0" w:color="auto"/>
              <w:right w:val="single" w:sz="4" w:space="0" w:color="auto"/>
            </w:tcBorders>
          </w:tcPr>
          <w:p w14:paraId="2F61065D" w14:textId="1D6EF613"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44E2FE3C" w14:textId="77777777" w:rsidR="00695BA1" w:rsidRDefault="00695BA1" w:rsidP="00695BA1">
            <w:r>
              <w:t>1A: We have concern about “</w:t>
            </w:r>
            <w:r>
              <w:rPr>
                <w:lang w:val="en-GB"/>
              </w:rPr>
              <w:t>at least 3</w:t>
            </w:r>
            <w:r>
              <w:t xml:space="preserve">”. We already agreed to all the three monitoring behaviors in the bracket. The proposal doesn’t make any progress. We suggest to discuss whether or not to be more than 3. “At least 4” monitoring behaviors makes more sense, as we need as least 2 bits in DCI. </w:t>
            </w:r>
          </w:p>
          <w:p w14:paraId="53401AA3" w14:textId="77777777" w:rsidR="00695BA1" w:rsidRDefault="00695BA1" w:rsidP="00695BA1">
            <w:r>
              <w:t>1B: F</w:t>
            </w:r>
            <w:r w:rsidRPr="00327445">
              <w:t>ine</w:t>
            </w:r>
          </w:p>
          <w:p w14:paraId="5D4ACD0F" w14:textId="483A7E9D" w:rsidR="00695BA1" w:rsidRDefault="00695BA1" w:rsidP="00695BA1">
            <w:r>
              <w:t>1c: there are many adaptation aspects/dimensions can be supported based on SSSG switching. We think it should be “At least 3 SSSGs” rather than “up to 3 SSSGs”,</w:t>
            </w:r>
          </w:p>
          <w:p w14:paraId="383DEA96" w14:textId="598D0BB6" w:rsidR="00695BA1" w:rsidRDefault="00695BA1" w:rsidP="00695BA1">
            <w:pPr>
              <w:rPr>
                <w:lang w:eastAsia="zh-CN"/>
              </w:rPr>
            </w:pPr>
            <w:r>
              <w:t>1d:</w:t>
            </w:r>
            <w:r w:rsidRPr="00237B38">
              <w:t xml:space="preserve"> the two alternatives can be discussed together. There is no much difference between the two alternatives. The key is codepoint in DCI and how to determine associated PDCCH skipping duration. </w:t>
            </w:r>
          </w:p>
        </w:tc>
      </w:tr>
      <w:tr w:rsidR="004D6076" w14:paraId="3E76DE64" w14:textId="77777777" w:rsidTr="00433052">
        <w:tc>
          <w:tcPr>
            <w:tcW w:w="1418" w:type="dxa"/>
          </w:tcPr>
          <w:p w14:paraId="08548E22" w14:textId="77777777" w:rsidR="004D6076" w:rsidRDefault="004D6076" w:rsidP="00C774FF">
            <w:pPr>
              <w:rPr>
                <w:bCs/>
                <w:lang w:eastAsia="zh-CN"/>
              </w:rPr>
            </w:pPr>
            <w:r>
              <w:rPr>
                <w:bCs/>
                <w:lang w:eastAsia="zh-CN"/>
              </w:rPr>
              <w:lastRenderedPageBreak/>
              <w:t>CATT</w:t>
            </w:r>
          </w:p>
        </w:tc>
        <w:tc>
          <w:tcPr>
            <w:tcW w:w="7840" w:type="dxa"/>
          </w:tcPr>
          <w:p w14:paraId="2EDD6A85" w14:textId="77777777" w:rsidR="004D6076" w:rsidRDefault="004D6076" w:rsidP="00C774FF">
            <w:pPr>
              <w:rPr>
                <w:lang w:eastAsia="zh-CN"/>
              </w:rPr>
            </w:pPr>
            <w:r>
              <w:rPr>
                <w:lang w:eastAsia="zh-CN"/>
              </w:rPr>
              <w:t>We have following advantages of Alt-2 (PDCCH skipping) comparing to Alt-1 (SSSG) and Alt-2</w:t>
            </w:r>
          </w:p>
          <w:p w14:paraId="7F4C44AF" w14:textId="77777777" w:rsidR="004D6076" w:rsidRDefault="004D6076" w:rsidP="00C774FF">
            <w:pPr>
              <w:pStyle w:val="ListParagraph"/>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2BF3DBA5" w14:textId="77777777" w:rsidR="004D6076" w:rsidRDefault="004D6076" w:rsidP="00C774FF">
            <w:pPr>
              <w:pStyle w:val="ListParagraph"/>
              <w:numPr>
                <w:ilvl w:val="0"/>
                <w:numId w:val="63"/>
              </w:numPr>
              <w:rPr>
                <w:lang w:eastAsia="zh-CN"/>
              </w:rPr>
            </w:pPr>
            <w:r>
              <w:rPr>
                <w:lang w:eastAsia="zh-CN"/>
              </w:rPr>
              <w:t>There is no application delay for PDCCH skipping.   There is application delay for SSSG.</w:t>
            </w:r>
          </w:p>
          <w:p w14:paraId="453E1C56" w14:textId="77777777" w:rsidR="004D6076" w:rsidRDefault="004D6076" w:rsidP="00C774FF">
            <w:pPr>
              <w:pStyle w:val="ListParagraph"/>
              <w:numPr>
                <w:ilvl w:val="0"/>
                <w:numId w:val="63"/>
              </w:numPr>
              <w:rPr>
                <w:lang w:eastAsia="zh-CN"/>
              </w:rPr>
            </w:pPr>
            <w:r>
              <w:rPr>
                <w:lang w:eastAsia="zh-CN"/>
              </w:rPr>
              <w:t>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need to be addressed to identify the switching time of SSSG, which is additional delay and UE power consumption.</w:t>
            </w:r>
          </w:p>
          <w:p w14:paraId="7AD1EF72" w14:textId="77777777" w:rsidR="004D6076" w:rsidRDefault="004D6076" w:rsidP="00C774FF">
            <w:pPr>
              <w:pStyle w:val="ListParagraph"/>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62DBF14E" w14:textId="77777777" w:rsidR="004D6076" w:rsidRDefault="004D6076" w:rsidP="00C774FF">
            <w:pPr>
              <w:rPr>
                <w:lang w:eastAsia="zh-CN"/>
              </w:rPr>
            </w:pPr>
          </w:p>
          <w:p w14:paraId="2AC53825" w14:textId="77777777" w:rsidR="004D6076" w:rsidRDefault="004D6076" w:rsidP="00C774FF">
            <w:pPr>
              <w:rPr>
                <w:lang w:eastAsia="zh-CN"/>
              </w:rPr>
            </w:pPr>
            <w:r>
              <w:rPr>
                <w:lang w:eastAsia="zh-CN"/>
              </w:rPr>
              <w:t>For Proposal 1 (a) – we don’t see the proposal would help the progress since it is one special scenario for configuring more than one search spaces with PDCCH skipping</w:t>
            </w:r>
          </w:p>
          <w:p w14:paraId="6B07B21D" w14:textId="77777777" w:rsidR="004D6076" w:rsidRDefault="004D6076" w:rsidP="00C774FF">
            <w:pPr>
              <w:rPr>
                <w:lang w:eastAsia="zh-CN"/>
              </w:rPr>
            </w:pPr>
            <w:r>
              <w:rPr>
                <w:lang w:eastAsia="zh-CN"/>
              </w:rPr>
              <w:t xml:space="preserve">For Proposal 1 d (2) – the PDCCH skipping is not continuous PDCCH monitoring adaptation.  UE would change the monitoring interval only receiving new PDCCH skipping command.   We would like to replace “a duration” by “the indicated interval” </w:t>
            </w:r>
          </w:p>
          <w:p w14:paraId="2148F81A" w14:textId="77777777" w:rsidR="004D6076" w:rsidRDefault="004D6076" w:rsidP="00C774FF">
            <w:pPr>
              <w:spacing w:line="240" w:lineRule="auto"/>
            </w:pPr>
            <w:r>
              <w:t xml:space="preserve">PDCCH schedules data and also indicates PDCCH monitoring adaptation by PDCCH skipping </w:t>
            </w:r>
            <w:r>
              <w:rPr>
                <w:color w:val="FF0000"/>
              </w:rPr>
              <w:t xml:space="preserve">the indicated interval </w:t>
            </w:r>
            <w:r w:rsidRPr="009E06C5">
              <w:rPr>
                <w:strike/>
                <w:color w:val="FF0000"/>
              </w:rPr>
              <w:t>for a duration</w:t>
            </w:r>
            <w:r w:rsidRPr="009E06C5">
              <w:rPr>
                <w:color w:val="FF0000"/>
              </w:rPr>
              <w:t xml:space="preserve"> </w:t>
            </w:r>
            <w:r>
              <w:t>is supported.</w:t>
            </w:r>
          </w:p>
          <w:p w14:paraId="0762B0C6" w14:textId="77777777" w:rsidR="004D6076" w:rsidRDefault="004D6076" w:rsidP="00C774FF">
            <w:pPr>
              <w:rPr>
                <w:lang w:eastAsia="zh-CN"/>
              </w:rPr>
            </w:pPr>
            <w:r>
              <w:rPr>
                <w:lang w:eastAsia="zh-CN"/>
              </w:rPr>
              <w:t xml:space="preserve">The number of bits for PDCCH skipping indication could be configured by the network. </w:t>
            </w:r>
          </w:p>
          <w:p w14:paraId="70245FAA" w14:textId="77777777" w:rsidR="004D6076" w:rsidRDefault="004D6076" w:rsidP="00C774FF">
            <w:pPr>
              <w:rPr>
                <w:lang w:eastAsia="zh-CN"/>
              </w:rPr>
            </w:pPr>
          </w:p>
        </w:tc>
      </w:tr>
      <w:tr w:rsidR="004146FB" w14:paraId="24A1E72C" w14:textId="77777777" w:rsidTr="00433052">
        <w:tc>
          <w:tcPr>
            <w:tcW w:w="1418" w:type="dxa"/>
          </w:tcPr>
          <w:p w14:paraId="3DD9E94C" w14:textId="77777777" w:rsidR="004146FB" w:rsidRDefault="004146FB" w:rsidP="00BF3EB6">
            <w:pPr>
              <w:rPr>
                <w:bCs/>
                <w:lang w:eastAsia="zh-CN"/>
              </w:rPr>
            </w:pPr>
            <w:r>
              <w:rPr>
                <w:bCs/>
                <w:lang w:eastAsia="zh-CN"/>
              </w:rPr>
              <w:t>Qualcomm</w:t>
            </w:r>
          </w:p>
        </w:tc>
        <w:tc>
          <w:tcPr>
            <w:tcW w:w="7840" w:type="dxa"/>
          </w:tcPr>
          <w:p w14:paraId="6BD7E5F8" w14:textId="77777777" w:rsidR="004146FB" w:rsidRDefault="004146FB" w:rsidP="00BF3EB6">
            <w:pPr>
              <w:jc w:val="left"/>
              <w:rPr>
                <w:bCs/>
                <w:lang w:eastAsia="zh-CN"/>
              </w:rPr>
            </w:pPr>
            <w:r>
              <w:rPr>
                <w:bCs/>
                <w:lang w:eastAsia="zh-CN"/>
              </w:rPr>
              <w:t>Proposal 1a: We are generally fine with the proposal. However, as discussed during the GTW session, it is a bit doubtful whether this proposal is a step forward compared to the previous agreements. Since we have already agreed to support both PDCCH skipping and SSSG switching functions in previous meetings, this proposal looks like a direct conclusion.</w:t>
            </w:r>
          </w:p>
          <w:p w14:paraId="549E415F" w14:textId="77777777" w:rsidR="004146FB" w:rsidRDefault="004146FB" w:rsidP="00BF3EB6">
            <w:pPr>
              <w:jc w:val="left"/>
              <w:rPr>
                <w:bCs/>
                <w:lang w:eastAsia="zh-CN"/>
              </w:rPr>
            </w:pPr>
            <w:r>
              <w:rPr>
                <w:bCs/>
                <w:lang w:eastAsia="zh-CN"/>
              </w:rPr>
              <w:t>Proposal 1b: In our view, the size of DCI field should depend on the configuration of the PDCCH monitoring adaptation, and we don’t see any reason to limit the minimum bit field size. For example, if the UE is configured only with SSSG switching between two SSSGs, 1-bit field would be enough. If the question is whether the DCI field size is “at most” 2 bits, not “at least” 2 bits, we think it’s worth discussing further.</w:t>
            </w:r>
          </w:p>
          <w:p w14:paraId="563EB11A" w14:textId="77777777" w:rsidR="004146FB" w:rsidRDefault="004146FB" w:rsidP="00BF3EB6">
            <w:pPr>
              <w:jc w:val="left"/>
              <w:rPr>
                <w:bCs/>
                <w:lang w:eastAsia="zh-CN"/>
              </w:rPr>
            </w:pPr>
            <w:r>
              <w:rPr>
                <w:bCs/>
                <w:lang w:eastAsia="zh-CN"/>
              </w:rPr>
              <w:t xml:space="preserve">Proposal 1c:  We think more than 3, e.g., 4, SSSGs are beneficial – if we support 2-bit field in DCI, limiting up to 3 SSSGs may not be efficient since one codepoint would be wasted. However, as many companies have mentioned in their contribution, this proposal is dependent </w:t>
            </w:r>
            <w:r>
              <w:rPr>
                <w:bCs/>
                <w:lang w:eastAsia="zh-CN"/>
              </w:rPr>
              <w:lastRenderedPageBreak/>
              <w:t>on Proposal 1d discussion, so we think this should be deferred after Proposal 1d has been agreed.</w:t>
            </w:r>
          </w:p>
          <w:p w14:paraId="3E1D193F" w14:textId="77777777" w:rsidR="004146FB" w:rsidRDefault="004146FB" w:rsidP="00BF3EB6">
            <w:pPr>
              <w:jc w:val="left"/>
              <w:rPr>
                <w:bCs/>
                <w:lang w:eastAsia="zh-CN"/>
              </w:rPr>
            </w:pPr>
            <w:r>
              <w:rPr>
                <w:bCs/>
                <w:lang w:eastAsia="zh-CN"/>
              </w:rPr>
              <w:t>Proposal 1d: As a proponent of Alt 1, we generally support Proposal 1d-1. However, in the main bullet of Proposal 1d-1, we think it’s fair to add both empty SSSG and dormant SSSG, since they are not a subset of each other:</w:t>
            </w:r>
          </w:p>
          <w:p w14:paraId="7D5E67D1" w14:textId="77777777" w:rsidR="004146FB" w:rsidRPr="00F6641E" w:rsidRDefault="004146FB" w:rsidP="00BF3EB6">
            <w:pPr>
              <w:pStyle w:val="ListParagraph"/>
              <w:numPr>
                <w:ilvl w:val="1"/>
                <w:numId w:val="63"/>
              </w:numPr>
              <w:spacing w:line="252" w:lineRule="auto"/>
              <w:rPr>
                <w:szCs w:val="20"/>
              </w:rPr>
            </w:pPr>
            <w:r>
              <w:t xml:space="preserve">supporting SSSG  switching to emulate PDCCH skipping functionality by an ‘empty’ SSSG </w:t>
            </w:r>
            <w:r>
              <w:rPr>
                <w:color w:val="FF0000"/>
              </w:rPr>
              <w:t xml:space="preserve">or a ‘dormant’ </w:t>
            </w:r>
            <w:proofErr w:type="spellStart"/>
            <w:r>
              <w:rPr>
                <w:color w:val="FF0000"/>
              </w:rPr>
              <w:t>SSSG</w:t>
            </w:r>
            <w:r w:rsidRPr="00F6641E">
              <w:rPr>
                <w:strike/>
                <w:color w:val="FF0000"/>
              </w:rPr>
              <w:t>which</w:t>
            </w:r>
            <w:proofErr w:type="spellEnd"/>
            <w:r w:rsidRPr="00F6641E">
              <w:rPr>
                <w:strike/>
                <w:color w:val="FF0000"/>
              </w:rPr>
              <w:t xml:space="preserve"> no SS set(s) is configured for the ‘empty’ SSSG, UE does not monitoring PDCCH on the ‘empty’  SSSG</w:t>
            </w:r>
          </w:p>
          <w:p w14:paraId="29C1A647" w14:textId="77777777" w:rsidR="004146FB" w:rsidRDefault="004146FB" w:rsidP="00BF3EB6">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0514B442" w14:textId="77777777" w:rsidR="004146FB" w:rsidRPr="00C3578C" w:rsidRDefault="004146FB" w:rsidP="00BF3EB6">
            <w:pPr>
              <w:pStyle w:val="ListParagraph"/>
              <w:numPr>
                <w:ilvl w:val="2"/>
                <w:numId w:val="63"/>
              </w:numPr>
              <w:spacing w:line="252" w:lineRule="auto"/>
              <w:rPr>
                <w:szCs w:val="20"/>
              </w:rPr>
            </w:pPr>
            <w:r>
              <w:rPr>
                <w:rFonts w:eastAsiaTheme="minorEastAsia"/>
                <w:szCs w:val="20"/>
                <w:lang w:eastAsia="zh-CN"/>
              </w:rPr>
              <w:t>FFS timers for switching between SSSGs</w:t>
            </w:r>
          </w:p>
          <w:p w14:paraId="0653FFE0" w14:textId="77777777" w:rsidR="004146FB" w:rsidRPr="008306B5" w:rsidRDefault="004146FB" w:rsidP="00BF3EB6">
            <w:pPr>
              <w:pStyle w:val="ListParagraph"/>
              <w:numPr>
                <w:ilvl w:val="2"/>
                <w:numId w:val="63"/>
              </w:numPr>
              <w:spacing w:line="252" w:lineRule="auto"/>
              <w:rPr>
                <w:szCs w:val="20"/>
              </w:rPr>
            </w:pPr>
            <w:r w:rsidRPr="00F6641E">
              <w:rPr>
                <w:color w:val="FF0000"/>
              </w:rPr>
              <w:t>FFS:</w:t>
            </w:r>
            <w:r>
              <w:rPr>
                <w:color w:val="FF0000"/>
              </w:rPr>
              <w:t xml:space="preserve"> down selection between ‘empty SSSG’ and ‘dormant SSSG’</w:t>
            </w:r>
          </w:p>
          <w:p w14:paraId="5F8BFB2E" w14:textId="77777777" w:rsidR="004146FB" w:rsidRPr="008306B5" w:rsidRDefault="004146FB" w:rsidP="00BF3EB6">
            <w:pPr>
              <w:pStyle w:val="ListParagraph"/>
              <w:numPr>
                <w:ilvl w:val="2"/>
                <w:numId w:val="63"/>
              </w:numPr>
              <w:spacing w:line="252" w:lineRule="auto"/>
              <w:rPr>
                <w:strike/>
                <w:color w:val="FF0000"/>
                <w:szCs w:val="20"/>
              </w:rPr>
            </w:pPr>
            <w:r w:rsidRPr="008306B5">
              <w:rPr>
                <w:rFonts w:eastAsiaTheme="minorEastAsia" w:hint="eastAsia"/>
                <w:strike/>
                <w:color w:val="FF0000"/>
                <w:szCs w:val="20"/>
                <w:lang w:eastAsia="zh-CN"/>
              </w:rPr>
              <w:t>F</w:t>
            </w:r>
            <w:r w:rsidRPr="008306B5">
              <w:rPr>
                <w:rFonts w:eastAsiaTheme="minorEastAsia"/>
                <w:strike/>
                <w:color w:val="FF0000"/>
                <w:szCs w:val="20"/>
                <w:lang w:eastAsia="zh-CN"/>
              </w:rPr>
              <w:t xml:space="preserve">FS: </w:t>
            </w:r>
            <w:r w:rsidRPr="008306B5">
              <w:rPr>
                <w:strike/>
                <w:color w:val="FF0000"/>
              </w:rPr>
              <w:t>a ‘dormant SSSG’ which may have associated SS sets, and monitored conditionally (e.g., depending on HARQ NACK or RTT/</w:t>
            </w:r>
            <w:proofErr w:type="spellStart"/>
            <w:r w:rsidRPr="008306B5">
              <w:rPr>
                <w:strike/>
                <w:color w:val="FF0000"/>
              </w:rPr>
              <w:t>ReTx</w:t>
            </w:r>
            <w:proofErr w:type="spellEnd"/>
            <w:r w:rsidRPr="008306B5">
              <w:rPr>
                <w:strike/>
                <w:color w:val="FF0000"/>
              </w:rPr>
              <w:t xml:space="preserve"> timers)</w:t>
            </w:r>
          </w:p>
          <w:p w14:paraId="18300681" w14:textId="77777777" w:rsidR="004146FB" w:rsidRDefault="004146FB" w:rsidP="00BF3EB6">
            <w:pPr>
              <w:jc w:val="left"/>
              <w:rPr>
                <w:bCs/>
                <w:lang w:eastAsia="zh-CN"/>
              </w:rPr>
            </w:pPr>
            <w:r>
              <w:rPr>
                <w:bCs/>
                <w:lang w:eastAsia="zh-CN"/>
              </w:rPr>
              <w:t>Note: Since the difference between ‘empty’ and ‘dormant’ SSSGs are already captured in last meeting’s agreement (RAN1 #105-e), it could be omitted.</w:t>
            </w:r>
          </w:p>
          <w:p w14:paraId="057640D5" w14:textId="77777777" w:rsidR="004146FB" w:rsidRDefault="004146FB" w:rsidP="00BF3EB6">
            <w:pPr>
              <w:rPr>
                <w:lang w:eastAsia="zh-CN"/>
              </w:rPr>
            </w:pPr>
            <w:r>
              <w:rPr>
                <w:bCs/>
                <w:lang w:eastAsia="zh-CN"/>
              </w:rPr>
              <w:t>Proposal 1e: If Alt 1 or Proposal 1d-1 is agreed, we believe Proposal 1e directly follows, since SSSG configuration is allowed only for USS and Type3 CSS. Other CSSs (Type0/0A/1/2) are not impacted by SSSG switching, as in Rel-16.</w:t>
            </w:r>
          </w:p>
        </w:tc>
      </w:tr>
      <w:tr w:rsidR="004146FB" w14:paraId="7CD71948" w14:textId="77777777" w:rsidTr="00433052">
        <w:tc>
          <w:tcPr>
            <w:tcW w:w="1418" w:type="dxa"/>
          </w:tcPr>
          <w:p w14:paraId="722E5ADF" w14:textId="77777777" w:rsidR="004146FB" w:rsidRDefault="004146FB" w:rsidP="00BF3EB6">
            <w:pPr>
              <w:rPr>
                <w:bCs/>
                <w:lang w:eastAsia="zh-CN"/>
              </w:rPr>
            </w:pPr>
            <w:r>
              <w:rPr>
                <w:bCs/>
                <w:lang w:eastAsia="zh-CN"/>
              </w:rPr>
              <w:lastRenderedPageBreak/>
              <w:t>Intel</w:t>
            </w:r>
          </w:p>
        </w:tc>
        <w:tc>
          <w:tcPr>
            <w:tcW w:w="7840" w:type="dxa"/>
          </w:tcPr>
          <w:p w14:paraId="77611FAF" w14:textId="77777777" w:rsidR="004146FB" w:rsidRDefault="004146FB" w:rsidP="00BF3EB6">
            <w:pPr>
              <w:rPr>
                <w:bCs/>
                <w:lang w:eastAsia="zh-CN"/>
              </w:rPr>
            </w:pPr>
            <w:r>
              <w:rPr>
                <w:bCs/>
                <w:lang w:eastAsia="zh-CN"/>
              </w:rPr>
              <w:t>We could consider the following by merging 1a, 1b to make a step forward:</w:t>
            </w:r>
          </w:p>
          <w:p w14:paraId="64097462" w14:textId="77777777" w:rsidR="004146FB" w:rsidRDefault="004146FB" w:rsidP="00BF3EB6">
            <w:pPr>
              <w:widowControl w:val="0"/>
              <w:spacing w:after="120"/>
              <w:rPr>
                <w:b/>
                <w:highlight w:val="yellow"/>
                <w:lang w:eastAsia="zh-CN"/>
              </w:rPr>
            </w:pPr>
            <w:r>
              <w:rPr>
                <w:b/>
                <w:highlight w:val="yellow"/>
                <w:lang w:eastAsia="zh-CN"/>
              </w:rPr>
              <w:t xml:space="preserve">Proposal: </w:t>
            </w:r>
          </w:p>
          <w:p w14:paraId="59C2BE86" w14:textId="77777777" w:rsidR="004146FB" w:rsidRDefault="004146FB" w:rsidP="00BF3EB6">
            <w:pPr>
              <w:rPr>
                <w:lang w:val="en-GB" w:eastAsia="zh-CN"/>
              </w:rPr>
            </w:pPr>
            <w:r w:rsidRPr="00F5112D">
              <w:rPr>
                <w:lang w:eastAsia="zh-CN"/>
              </w:rPr>
              <w:t xml:space="preserve">At least 2-bit field in scheduling DCIs </w:t>
            </w:r>
            <w:r>
              <w:rPr>
                <w:rFonts w:eastAsiaTheme="minorEastAsia"/>
                <w:lang w:eastAsia="zh-CN"/>
              </w:rPr>
              <w:t xml:space="preserve">(i.e., DCI format 1-1/0-1/1-2/0-2) </w:t>
            </w:r>
            <w:r w:rsidRPr="00F5112D">
              <w:rPr>
                <w:lang w:eastAsia="zh-CN"/>
              </w:rPr>
              <w:t xml:space="preserve">can be configured for triggering the </w:t>
            </w:r>
            <w:r>
              <w:rPr>
                <w:lang w:eastAsia="zh-CN"/>
              </w:rPr>
              <w:t xml:space="preserve">PDCCH monitoring </w:t>
            </w:r>
            <w:r w:rsidRPr="00F5112D">
              <w:rPr>
                <w:lang w:eastAsia="zh-CN"/>
              </w:rPr>
              <w:t>adaptation</w:t>
            </w:r>
            <w:r>
              <w:rPr>
                <w:lang w:eastAsia="zh-CN"/>
              </w:rPr>
              <w:t xml:space="preserve"> </w:t>
            </w:r>
            <w:r w:rsidRPr="00D91435">
              <w:rPr>
                <w:lang w:val="en-GB" w:eastAsia="zh-CN"/>
              </w:rPr>
              <w:t xml:space="preserve">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r>
              <w:rPr>
                <w:lang w:val="en-GB" w:eastAsia="zh-CN"/>
              </w:rPr>
              <w:t xml:space="preserve"> </w:t>
            </w:r>
            <w:r w:rsidRPr="00B90E65">
              <w:rPr>
                <w:color w:val="FF0000"/>
                <w:lang w:val="en-GB" w:eastAsia="zh-CN"/>
              </w:rPr>
              <w:t>for a duration</w:t>
            </w:r>
            <w:del w:id="14" w:author="沈晓冬" w:date="2021-08-17T00:22:00Z">
              <w:r w:rsidRPr="00B90E65" w:rsidDel="007C4978">
                <w:rPr>
                  <w:color w:val="FF0000"/>
                  <w:lang w:val="en-GB" w:eastAsia="zh-CN"/>
                </w:rPr>
                <w:delText xml:space="preserve"> </w:delText>
              </w:r>
            </w:del>
            <w:ins w:id="15" w:author="沈晓冬" w:date="2021-08-17T00:19:00Z">
              <w:r>
                <w:rPr>
                  <w:lang w:val="en-GB" w:eastAsia="zh-CN"/>
                </w:rPr>
                <w:t>, PDCCH m</w:t>
              </w:r>
            </w:ins>
            <w:ins w:id="16" w:author="沈晓冬" w:date="2021-08-17T00:20:00Z">
              <w:r>
                <w:rPr>
                  <w:lang w:val="en-GB" w:eastAsia="zh-CN"/>
                </w:rPr>
                <w:t>onitoring by SSSG#0, PDCCH monitoring by SSSG#1</w:t>
              </w:r>
            </w:ins>
            <w:del w:id="17"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1F13FC3D" w14:textId="77777777" w:rsidR="004146FB" w:rsidRPr="00D9479E" w:rsidRDefault="004146FB" w:rsidP="00943041">
            <w:pPr>
              <w:pStyle w:val="ListParagraph"/>
              <w:numPr>
                <w:ilvl w:val="0"/>
                <w:numId w:val="85"/>
              </w:numPr>
              <w:rPr>
                <w:lang w:val="en-GB" w:eastAsia="zh-CN"/>
              </w:rPr>
            </w:pPr>
            <w:r>
              <w:rPr>
                <w:lang w:val="en-GB" w:eastAsia="zh-CN"/>
              </w:rPr>
              <w:t>FFS details</w:t>
            </w:r>
          </w:p>
          <w:p w14:paraId="5CC076AB" w14:textId="77777777" w:rsidR="004146FB" w:rsidRDefault="004146FB" w:rsidP="00BF3EB6">
            <w:pPr>
              <w:rPr>
                <w:lang w:eastAsia="zh-CN"/>
              </w:rPr>
            </w:pPr>
            <w:r>
              <w:rPr>
                <w:lang w:eastAsia="zh-CN"/>
              </w:rPr>
              <w:t>Regarding 1c), we do not support. 2 SSSGs seem sufficient</w:t>
            </w:r>
          </w:p>
          <w:p w14:paraId="5E955509" w14:textId="77777777" w:rsidR="004146FB" w:rsidRDefault="004146FB" w:rsidP="00BF3EB6">
            <w:pPr>
              <w:rPr>
                <w:bCs/>
                <w:lang w:eastAsia="zh-CN"/>
              </w:rPr>
            </w:pPr>
            <w:r>
              <w:rPr>
                <w:bCs/>
                <w:lang w:eastAsia="zh-CN"/>
              </w:rPr>
              <w:t>Regarding 1d), it can be discussed after we agree how many bits will be supported</w:t>
            </w:r>
          </w:p>
          <w:p w14:paraId="21EC2F16" w14:textId="77777777" w:rsidR="004146FB" w:rsidRDefault="004146FB" w:rsidP="00BF3EB6">
            <w:pPr>
              <w:rPr>
                <w:bCs/>
                <w:lang w:eastAsia="zh-CN"/>
              </w:rPr>
            </w:pPr>
          </w:p>
        </w:tc>
      </w:tr>
      <w:tr w:rsidR="004146FB" w14:paraId="47B2FCC9" w14:textId="77777777" w:rsidTr="00433052">
        <w:tc>
          <w:tcPr>
            <w:tcW w:w="1418" w:type="dxa"/>
          </w:tcPr>
          <w:p w14:paraId="62F1EB7F" w14:textId="77777777" w:rsidR="004146FB" w:rsidRDefault="004146FB" w:rsidP="00BF3EB6">
            <w:pPr>
              <w:rPr>
                <w:bCs/>
                <w:lang w:eastAsia="zh-CN"/>
              </w:rPr>
            </w:pPr>
            <w:r>
              <w:rPr>
                <w:bCs/>
                <w:lang w:eastAsia="zh-CN"/>
              </w:rPr>
              <w:t>Huawei</w:t>
            </w:r>
            <w:r>
              <w:rPr>
                <w:rFonts w:hint="eastAsia"/>
                <w:bCs/>
                <w:lang w:eastAsia="zh-CN"/>
              </w:rPr>
              <w:t>，</w:t>
            </w:r>
            <w:r>
              <w:rPr>
                <w:bCs/>
                <w:lang w:eastAsia="zh-CN"/>
              </w:rPr>
              <w:t>Hisilicon</w:t>
            </w:r>
          </w:p>
        </w:tc>
        <w:tc>
          <w:tcPr>
            <w:tcW w:w="7840" w:type="dxa"/>
          </w:tcPr>
          <w:p w14:paraId="75E44937" w14:textId="77777777" w:rsidR="004146FB" w:rsidRDefault="004146FB" w:rsidP="00BF3EB6">
            <w:pPr>
              <w:widowControl w:val="0"/>
              <w:spacing w:after="120"/>
              <w:rPr>
                <w:b/>
                <w:highlight w:val="yellow"/>
                <w:lang w:eastAsia="zh-CN"/>
              </w:rPr>
            </w:pPr>
            <w:r>
              <w:rPr>
                <w:b/>
                <w:highlight w:val="yellow"/>
                <w:lang w:eastAsia="zh-CN"/>
              </w:rPr>
              <w:t>Proposal 1</w:t>
            </w:r>
            <w:r>
              <w:rPr>
                <w:rFonts w:hint="eastAsia"/>
                <w:b/>
                <w:highlight w:val="yellow"/>
                <w:lang w:eastAsia="zh-CN"/>
              </w:rPr>
              <w:t>a</w:t>
            </w:r>
            <w:r>
              <w:rPr>
                <w:b/>
                <w:highlight w:val="yellow"/>
                <w:lang w:eastAsia="zh-CN"/>
              </w:rPr>
              <w:t xml:space="preserve">: </w:t>
            </w:r>
          </w:p>
          <w:p w14:paraId="51D9BA44" w14:textId="77777777" w:rsidR="004146FB" w:rsidRDefault="004146FB" w:rsidP="00BF3EB6">
            <w:pPr>
              <w:jc w:val="left"/>
              <w:rPr>
                <w:bCs/>
                <w:lang w:eastAsia="zh-CN"/>
              </w:rPr>
            </w:pPr>
            <w:r>
              <w:rPr>
                <w:bCs/>
                <w:lang w:eastAsia="zh-CN"/>
              </w:rPr>
              <w:t xml:space="preserve">We are also not sure the </w:t>
            </w:r>
            <w:proofErr w:type="spellStart"/>
            <w:r>
              <w:rPr>
                <w:bCs/>
                <w:lang w:eastAsia="zh-CN"/>
              </w:rPr>
              <w:t>progess</w:t>
            </w:r>
            <w:proofErr w:type="spellEnd"/>
            <w:r>
              <w:rPr>
                <w:bCs/>
                <w:lang w:eastAsia="zh-CN"/>
              </w:rPr>
              <w:t xml:space="preserve"> made by proposal 1a compared with previous agreements. If companies want to do some further clarification, maybe it would be better to clearly define three functionalities that could be supported as proposed by Apple.</w:t>
            </w:r>
          </w:p>
          <w:p w14:paraId="28CBA323" w14:textId="77777777" w:rsidR="004146FB" w:rsidRDefault="004146FB" w:rsidP="00943041">
            <w:pPr>
              <w:pStyle w:val="ListParagraph"/>
              <w:numPr>
                <w:ilvl w:val="0"/>
                <w:numId w:val="86"/>
              </w:numPr>
              <w:rPr>
                <w:bCs/>
                <w:lang w:eastAsia="zh-CN"/>
              </w:rPr>
            </w:pPr>
            <w:r>
              <w:rPr>
                <w:bCs/>
                <w:lang w:eastAsia="zh-CN"/>
              </w:rPr>
              <w:t>PDCCH skipping: one or two skipping size can be RRC configured</w:t>
            </w:r>
          </w:p>
          <w:p w14:paraId="273E46CA" w14:textId="77777777" w:rsidR="004146FB" w:rsidRDefault="004146FB" w:rsidP="00943041">
            <w:pPr>
              <w:pStyle w:val="ListParagraph"/>
              <w:numPr>
                <w:ilvl w:val="0"/>
                <w:numId w:val="86"/>
              </w:numPr>
              <w:rPr>
                <w:bCs/>
                <w:lang w:eastAsia="zh-CN"/>
              </w:rPr>
            </w:pPr>
            <w:r>
              <w:rPr>
                <w:bCs/>
                <w:lang w:eastAsia="zh-CN"/>
              </w:rPr>
              <w:t>SSSG switching: two SSSG can be RRC configured</w:t>
            </w:r>
          </w:p>
          <w:p w14:paraId="1B2E7B64" w14:textId="77777777" w:rsidR="004146FB" w:rsidRPr="005F4A2D" w:rsidRDefault="004146FB" w:rsidP="00943041">
            <w:pPr>
              <w:pStyle w:val="ListParagraph"/>
              <w:numPr>
                <w:ilvl w:val="0"/>
                <w:numId w:val="86"/>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2 bit, one bit for SSSG indication, one bit for skipping indication.  </w:t>
            </w:r>
          </w:p>
          <w:p w14:paraId="61407428" w14:textId="77777777" w:rsidR="004146FB" w:rsidRPr="00AE4243" w:rsidRDefault="004146FB" w:rsidP="00BF3EB6">
            <w:pPr>
              <w:widowControl w:val="0"/>
              <w:spacing w:after="120"/>
              <w:rPr>
                <w:b/>
                <w:highlight w:val="yellow"/>
                <w:lang w:eastAsia="zh-CN"/>
              </w:rPr>
            </w:pPr>
            <w:proofErr w:type="spellStart"/>
            <w:r w:rsidRPr="00AE4243">
              <w:rPr>
                <w:rFonts w:hint="eastAsia"/>
                <w:b/>
                <w:highlight w:val="yellow"/>
                <w:lang w:eastAsia="zh-CN"/>
              </w:rPr>
              <w:t>P</w:t>
            </w:r>
            <w:r w:rsidRPr="00AE4243">
              <w:rPr>
                <w:b/>
                <w:highlight w:val="yellow"/>
                <w:lang w:eastAsia="zh-CN"/>
              </w:rPr>
              <w:t>ropsoal</w:t>
            </w:r>
            <w:proofErr w:type="spellEnd"/>
            <w:r w:rsidRPr="00AE4243">
              <w:rPr>
                <w:b/>
                <w:highlight w:val="yellow"/>
                <w:lang w:eastAsia="zh-CN"/>
              </w:rPr>
              <w:t xml:space="preserve"> 1b</w:t>
            </w:r>
          </w:p>
          <w:p w14:paraId="00B511A7" w14:textId="77777777" w:rsidR="004146FB" w:rsidRDefault="004146FB" w:rsidP="00BF3EB6">
            <w:pPr>
              <w:jc w:val="left"/>
              <w:rPr>
                <w:bCs/>
                <w:lang w:eastAsia="zh-CN"/>
              </w:rPr>
            </w:pPr>
            <w:r>
              <w:rPr>
                <w:bCs/>
                <w:lang w:eastAsia="zh-CN"/>
              </w:rPr>
              <w:t>The proposal 1b seems to say a new/dedicated field shall be configured to support the purpose of proposal 1a. We have proposal to extend dormancy indication field for the indication of PDCCH skipping or SSSG switching. Therefore, we think we should discuss the potential DCI format and fields directly and we don’t see a need to agree proposal 1b.</w:t>
            </w:r>
          </w:p>
          <w:p w14:paraId="3D72F575" w14:textId="77777777" w:rsidR="004146FB" w:rsidRDefault="004146FB" w:rsidP="00BF3EB6">
            <w:pPr>
              <w:widowControl w:val="0"/>
              <w:spacing w:after="120"/>
              <w:rPr>
                <w:b/>
                <w:lang w:eastAsia="zh-CN"/>
              </w:rPr>
            </w:pPr>
            <w:r w:rsidRPr="00900783">
              <w:rPr>
                <w:b/>
                <w:highlight w:val="yellow"/>
                <w:lang w:eastAsia="zh-CN"/>
              </w:rPr>
              <w:t xml:space="preserve">proposal </w:t>
            </w:r>
            <w:r>
              <w:rPr>
                <w:b/>
                <w:highlight w:val="yellow"/>
                <w:lang w:eastAsia="zh-CN"/>
              </w:rPr>
              <w:t xml:space="preserve">1c: </w:t>
            </w:r>
          </w:p>
          <w:p w14:paraId="7E3F4F69" w14:textId="77777777" w:rsidR="004146FB" w:rsidRDefault="004146FB" w:rsidP="00BF3EB6">
            <w:pPr>
              <w:widowControl w:val="0"/>
              <w:spacing w:after="120"/>
              <w:rPr>
                <w:lang w:val="en-GB" w:eastAsia="zh-CN"/>
              </w:rPr>
            </w:pPr>
            <w:r>
              <w:rPr>
                <w:lang w:eastAsia="zh-CN"/>
              </w:rPr>
              <w:t>N</w:t>
            </w:r>
            <w:r w:rsidRPr="006C261E">
              <w:rPr>
                <w:lang w:eastAsia="zh-CN"/>
              </w:rPr>
              <w:t>ot agree.</w:t>
            </w:r>
            <w:r>
              <w:rPr>
                <w:lang w:eastAsia="zh-CN"/>
              </w:rPr>
              <w:t xml:space="preserve"> </w:t>
            </w:r>
            <w:r>
              <w:rPr>
                <w:lang w:val="en-GB" w:eastAsia="zh-CN"/>
              </w:rPr>
              <w:t>When Alt 2</w:t>
            </w:r>
            <w:r>
              <w:rPr>
                <w:rFonts w:hint="eastAsia"/>
                <w:lang w:val="en-GB" w:eastAsia="zh-CN"/>
              </w:rPr>
              <w:t>（</w:t>
            </w:r>
            <w:r>
              <w:rPr>
                <w:rFonts w:hint="eastAsia"/>
                <w:lang w:val="en-GB" w:eastAsia="zh-CN"/>
              </w:rPr>
              <w:t>not</w:t>
            </w:r>
            <w:r>
              <w:rPr>
                <w:lang w:val="en-GB" w:eastAsia="zh-CN"/>
              </w:rPr>
              <w:t xml:space="preserve"> use SSSG switching to emulate PDCCH skipping</w:t>
            </w:r>
            <w:r>
              <w:rPr>
                <w:rFonts w:hint="eastAsia"/>
                <w:lang w:val="en-GB" w:eastAsia="zh-CN"/>
              </w:rPr>
              <w:t>）</w:t>
            </w:r>
            <w:r>
              <w:rPr>
                <w:lang w:val="en-GB" w:eastAsia="zh-CN"/>
              </w:rPr>
              <w:t>is adopted,</w:t>
            </w:r>
            <w:r>
              <w:rPr>
                <w:lang w:eastAsia="zh-CN"/>
              </w:rPr>
              <w:t xml:space="preserve"> there is no need to introduce </w:t>
            </w:r>
            <w:r>
              <w:rPr>
                <w:lang w:val="en-GB" w:eastAsia="zh-CN"/>
              </w:rPr>
              <w:t>more than 2 SSSGs</w:t>
            </w:r>
            <w:r>
              <w:rPr>
                <w:rFonts w:hint="eastAsia"/>
                <w:lang w:val="en-GB" w:eastAsia="zh-CN"/>
              </w:rPr>
              <w:t>.</w:t>
            </w:r>
            <w:r>
              <w:rPr>
                <w:lang w:val="en-GB" w:eastAsia="zh-CN"/>
              </w:rPr>
              <w:t xml:space="preserve"> </w:t>
            </w:r>
          </w:p>
          <w:p w14:paraId="5DD66681" w14:textId="77777777" w:rsidR="004146FB" w:rsidRDefault="004146FB" w:rsidP="00BF3EB6">
            <w:pPr>
              <w:widowControl w:val="0"/>
              <w:spacing w:after="120"/>
              <w:rPr>
                <w:lang w:val="en-GB" w:eastAsia="zh-CN"/>
              </w:rPr>
            </w:pPr>
            <w:r>
              <w:rPr>
                <w:lang w:val="en-GB" w:eastAsia="zh-CN"/>
              </w:rPr>
              <w:t>If Alt.1 is adopted, the benefit of Alt.1 claimed by the supporting companies is reusing SSSG switching framework. However, we don’t see this is true when more than 2 SSSG</w:t>
            </w:r>
            <w:r>
              <w:rPr>
                <w:rFonts w:hint="eastAsia"/>
                <w:lang w:val="en-GB" w:eastAsia="zh-CN"/>
              </w:rPr>
              <w:t>s</w:t>
            </w:r>
            <w:r>
              <w:rPr>
                <w:lang w:val="en-GB" w:eastAsia="zh-CN"/>
              </w:rPr>
              <w:t xml:space="preserve"> needs to be introduced or any specific behaviour based on dormant SSSG needs to be defined.</w:t>
            </w:r>
          </w:p>
          <w:p w14:paraId="05274A58" w14:textId="77777777" w:rsidR="004146FB" w:rsidRDefault="004146FB" w:rsidP="00BF3EB6">
            <w:pPr>
              <w:widowControl w:val="0"/>
              <w:spacing w:after="120"/>
              <w:rPr>
                <w:lang w:val="en-GB" w:eastAsia="zh-CN"/>
              </w:rPr>
            </w:pPr>
            <w:r>
              <w:rPr>
                <w:lang w:val="en-GB" w:eastAsia="zh-CN"/>
              </w:rPr>
              <w:t xml:space="preserve">It would significantly increase the UE complexity and standard work if more than 2 SSSG(s) shall be introduced. </w:t>
            </w:r>
          </w:p>
          <w:p w14:paraId="4F5BBF86" w14:textId="77777777" w:rsidR="004146FB" w:rsidRDefault="004146FB" w:rsidP="00BF3EB6">
            <w:pPr>
              <w:widowControl w:val="0"/>
              <w:spacing w:after="120"/>
              <w:rPr>
                <w:b/>
                <w:lang w:eastAsia="zh-CN"/>
              </w:rPr>
            </w:pPr>
          </w:p>
          <w:p w14:paraId="0DCF624E" w14:textId="77777777" w:rsidR="004146FB" w:rsidRPr="00ED0421" w:rsidRDefault="004146FB" w:rsidP="00BF3EB6">
            <w:pPr>
              <w:widowControl w:val="0"/>
              <w:spacing w:after="120"/>
              <w:rPr>
                <w:b/>
                <w:lang w:eastAsia="zh-CN"/>
              </w:rPr>
            </w:pPr>
            <w:r w:rsidRPr="00900783">
              <w:rPr>
                <w:b/>
                <w:highlight w:val="yellow"/>
                <w:lang w:eastAsia="zh-CN"/>
              </w:rPr>
              <w:t xml:space="preserve">proposal </w:t>
            </w:r>
            <w:r>
              <w:rPr>
                <w:b/>
                <w:highlight w:val="yellow"/>
                <w:lang w:eastAsia="zh-CN"/>
              </w:rPr>
              <w:t xml:space="preserve">1d-1/2: </w:t>
            </w:r>
          </w:p>
          <w:p w14:paraId="67FB1004" w14:textId="77777777" w:rsidR="004146FB" w:rsidRPr="00ED0421" w:rsidRDefault="004146FB" w:rsidP="00BF3EB6">
            <w:pPr>
              <w:widowControl w:val="0"/>
              <w:spacing w:after="120"/>
              <w:rPr>
                <w:b/>
                <w:lang w:eastAsia="zh-CN"/>
              </w:rPr>
            </w:pPr>
            <w:r>
              <w:rPr>
                <w:lang w:val="en-GB" w:eastAsia="zh-CN"/>
              </w:rPr>
              <w:t>I</w:t>
            </w:r>
            <w:r w:rsidRPr="00ED0421">
              <w:rPr>
                <w:lang w:val="en-GB" w:eastAsia="zh-CN"/>
              </w:rPr>
              <w:t xml:space="preserve">t seems we should also list all the potential options for Alt.1. </w:t>
            </w:r>
          </w:p>
          <w:p w14:paraId="25A266CF" w14:textId="77777777" w:rsidR="004146FB" w:rsidRPr="00267B3D" w:rsidRDefault="004146FB" w:rsidP="00BF3EB6">
            <w:pPr>
              <w:pStyle w:val="ListParagraph"/>
              <w:numPr>
                <w:ilvl w:val="0"/>
                <w:numId w:val="63"/>
              </w:numPr>
              <w:spacing w:line="252" w:lineRule="auto"/>
              <w:rPr>
                <w:szCs w:val="20"/>
              </w:rPr>
            </w:pPr>
            <w:r>
              <w:t xml:space="preserve">If alt 1 is supported, </w:t>
            </w:r>
          </w:p>
          <w:p w14:paraId="624EE89E" w14:textId="77777777" w:rsidR="004146FB" w:rsidRPr="00DB6497" w:rsidRDefault="004146FB" w:rsidP="00BF3EB6">
            <w:pPr>
              <w:pStyle w:val="ListParagraph"/>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083ED1F0" w14:textId="77777777" w:rsidR="004146FB" w:rsidRDefault="004146FB" w:rsidP="00BF3EB6">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6D08A42D"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1 bit for switching between up to 2 SSSG(s);</w:t>
            </w:r>
          </w:p>
          <w:p w14:paraId="7F8F30D4"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Alt.2: more than 1-bit for switching between more than 2 SSSG(s);</w:t>
            </w:r>
          </w:p>
          <w:p w14:paraId="3351372B" w14:textId="77777777" w:rsidR="004146FB" w:rsidRDefault="004146FB" w:rsidP="00BF3EB6">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 xml:space="preserve">FFS timers for switching between SSSGs </w:t>
            </w:r>
          </w:p>
          <w:p w14:paraId="4DBE33BA"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multiple timer(s) are configured by RRC signaling and one of them indicated by DCI;</w:t>
            </w:r>
          </w:p>
          <w:p w14:paraId="14D34EE0"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hint="eastAsia"/>
                <w:color w:val="FF0000"/>
                <w:szCs w:val="20"/>
                <w:lang w:eastAsia="zh-CN"/>
              </w:rPr>
              <w:t>A</w:t>
            </w:r>
            <w:r w:rsidRPr="00A44038">
              <w:rPr>
                <w:rFonts w:eastAsiaTheme="minorEastAsia"/>
                <w:color w:val="FF0000"/>
                <w:szCs w:val="20"/>
                <w:lang w:eastAsia="zh-CN"/>
              </w:rPr>
              <w:t>lt.2: a timer configured per SSSG;</w:t>
            </w:r>
          </w:p>
          <w:p w14:paraId="098594DC" w14:textId="77777777" w:rsidR="004146FB" w:rsidRDefault="004146FB" w:rsidP="00BF3EB6">
            <w:pPr>
              <w:pStyle w:val="ListParagraph"/>
              <w:widowControl w:val="0"/>
              <w:numPr>
                <w:ilvl w:val="2"/>
                <w:numId w:val="63"/>
              </w:numPr>
              <w:spacing w:line="240" w:lineRule="auto"/>
              <w:rPr>
                <w:b/>
                <w:lang w:eastAsia="zh-CN"/>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64AC7936" w14:textId="77777777" w:rsidR="004146FB" w:rsidRDefault="004146FB" w:rsidP="00BF3EB6">
            <w:pPr>
              <w:widowControl w:val="0"/>
              <w:spacing w:after="120"/>
              <w:rPr>
                <w:bCs/>
                <w:lang w:eastAsia="zh-CN"/>
              </w:rPr>
            </w:pPr>
            <w:r>
              <w:rPr>
                <w:lang w:val="en-GB" w:eastAsia="zh-CN"/>
              </w:rPr>
              <w:t xml:space="preserve">In our view, it was already agreed in RAN1#104 and RAN1#105 that PDCCH skipping functionality is supported. It is the most straight forward way and the baseline to explicitly specify it, i.e. Alt.2.  Alt.1 needs to </w:t>
            </w:r>
            <w:proofErr w:type="spellStart"/>
            <w:r>
              <w:rPr>
                <w:lang w:val="en-GB" w:eastAsia="zh-CN"/>
              </w:rPr>
              <w:t>jutify</w:t>
            </w:r>
            <w:proofErr w:type="spellEnd"/>
            <w:r>
              <w:rPr>
                <w:lang w:val="en-GB" w:eastAsia="zh-CN"/>
              </w:rPr>
              <w:t xml:space="preserve"> the benefit over Alt.2. Otherwise, Alt. 2 should be </w:t>
            </w:r>
            <w:r>
              <w:rPr>
                <w:lang w:val="en-GB" w:eastAsia="zh-CN"/>
              </w:rPr>
              <w:lastRenderedPageBreak/>
              <w:t>adopted.</w:t>
            </w:r>
          </w:p>
        </w:tc>
      </w:tr>
      <w:tr w:rsidR="001A0F4A" w14:paraId="19563286" w14:textId="77777777" w:rsidTr="00433052">
        <w:tc>
          <w:tcPr>
            <w:tcW w:w="1418" w:type="dxa"/>
          </w:tcPr>
          <w:p w14:paraId="2A3C4E6A" w14:textId="62863122" w:rsidR="001A0F4A" w:rsidRPr="004146FB" w:rsidRDefault="001A0F4A" w:rsidP="001A0F4A">
            <w:pPr>
              <w:rPr>
                <w:bCs/>
                <w:lang w:eastAsia="zh-CN"/>
              </w:rPr>
            </w:pPr>
            <w:r>
              <w:rPr>
                <w:rFonts w:eastAsia="BatangChe" w:hint="cs"/>
                <w:bCs/>
                <w:lang w:eastAsia="ko-KR"/>
              </w:rPr>
              <w:lastRenderedPageBreak/>
              <w:t>LG</w:t>
            </w:r>
          </w:p>
        </w:tc>
        <w:tc>
          <w:tcPr>
            <w:tcW w:w="7840" w:type="dxa"/>
          </w:tcPr>
          <w:p w14:paraId="5117D18C" w14:textId="77777777" w:rsidR="001A0F4A" w:rsidRDefault="001A0F4A" w:rsidP="001A0F4A">
            <w:pPr>
              <w:rPr>
                <w:rFonts w:eastAsia="Malgun Gothic"/>
                <w:lang w:eastAsia="ko-KR"/>
              </w:rPr>
            </w:pPr>
            <w:r>
              <w:rPr>
                <w:rFonts w:eastAsia="Malgun Gothic" w:hint="eastAsia"/>
                <w:lang w:eastAsia="ko-KR"/>
              </w:rPr>
              <w:t xml:space="preserve">1a: </w:t>
            </w:r>
            <w:r>
              <w:rPr>
                <w:rFonts w:eastAsia="Malgun Gothic"/>
                <w:lang w:eastAsia="ko-KR"/>
              </w:rPr>
              <w:t xml:space="preserve">We agree that 3 monitoring adaptation behaviors should be like the proposal 1a. PDCCH skipping of two durations would be one monitoring adaptation behavior because they are essentially the same behavior, only with a difference in duration. Therefore, even if 2 bits are agreed to support indication of monitoring adaptation, 3 different behaviors are enough. We suggest a </w:t>
            </w:r>
            <w:proofErr w:type="spellStart"/>
            <w:r>
              <w:rPr>
                <w:rFonts w:eastAsia="Malgun Gothic"/>
                <w:lang w:eastAsia="ko-KR"/>
              </w:rPr>
              <w:t>modificaiton</w:t>
            </w:r>
            <w:proofErr w:type="spellEnd"/>
            <w:r>
              <w:rPr>
                <w:rFonts w:eastAsia="Malgun Gothic"/>
                <w:lang w:eastAsia="ko-KR"/>
              </w:rPr>
              <w:t xml:space="preserve"> as follow:</w:t>
            </w:r>
          </w:p>
          <w:p w14:paraId="19CECCCA" w14:textId="77777777" w:rsidR="001A0F4A" w:rsidRDefault="001A0F4A" w:rsidP="001A0F4A">
            <w:pPr>
              <w:rPr>
                <w:rFonts w:eastAsia="Malgun Gothic"/>
                <w:lang w:eastAsia="ko-KR"/>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r>
              <w:rPr>
                <w:lang w:val="en-GB" w:eastAsia="zh-CN"/>
              </w:rPr>
              <w:t xml:space="preserve"> </w:t>
            </w:r>
            <w:r w:rsidRPr="00575827">
              <w:rPr>
                <w:color w:val="FF0000"/>
                <w:lang w:val="en-GB" w:eastAsia="zh-CN"/>
              </w:rPr>
              <w:t>of multiple durations</w:t>
            </w:r>
            <w:del w:id="18" w:author="沈晓冬" w:date="2021-08-17T00:22:00Z">
              <w:r w:rsidRPr="00575827" w:rsidDel="007C4978">
                <w:rPr>
                  <w:color w:val="FF0000"/>
                  <w:lang w:val="en-GB" w:eastAsia="zh-CN"/>
                </w:rPr>
                <w:delText xml:space="preserve"> </w:delText>
              </w:r>
            </w:del>
            <w:ins w:id="19" w:author="沈晓冬" w:date="2021-08-17T00:19:00Z">
              <w:r>
                <w:rPr>
                  <w:lang w:val="en-GB" w:eastAsia="zh-CN"/>
                </w:rPr>
                <w:t>, PDCCH m</w:t>
              </w:r>
            </w:ins>
            <w:ins w:id="20" w:author="沈晓冬" w:date="2021-08-17T00:20:00Z">
              <w:r>
                <w:rPr>
                  <w:lang w:val="en-GB" w:eastAsia="zh-CN"/>
                </w:rPr>
                <w:t>onitoring by SSSG#0, PDCCH monitoring by SSSG#1</w:t>
              </w:r>
            </w:ins>
            <w:del w:id="21"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2D932E8F" w14:textId="77777777" w:rsidR="001A0F4A" w:rsidRDefault="001A0F4A" w:rsidP="001A0F4A">
            <w:pPr>
              <w:rPr>
                <w:rFonts w:eastAsia="Malgun Gothic"/>
                <w:lang w:eastAsia="ko-KR"/>
              </w:rPr>
            </w:pPr>
            <w:r>
              <w:rPr>
                <w:rFonts w:eastAsia="Malgun Gothic" w:hint="eastAsia"/>
                <w:lang w:eastAsia="ko-KR"/>
              </w:rPr>
              <w:t xml:space="preserve">1b: </w:t>
            </w:r>
            <w:r>
              <w:rPr>
                <w:rFonts w:eastAsia="Malgun Gothic"/>
                <w:lang w:eastAsia="ko-KR"/>
              </w:rPr>
              <w:t xml:space="preserve">We are fine with the proposal. </w:t>
            </w:r>
            <w:r>
              <w:rPr>
                <w:rFonts w:eastAsia="Malgun Gothic" w:hint="eastAsia"/>
                <w:lang w:eastAsia="ko-KR"/>
              </w:rPr>
              <w:t xml:space="preserve">The codepoint design suggested by the chair in the last meeting </w:t>
            </w:r>
            <w:r>
              <w:rPr>
                <w:rFonts w:eastAsia="Malgun Gothic"/>
                <w:lang w:eastAsia="ko-KR"/>
              </w:rPr>
              <w:t>would be</w:t>
            </w:r>
            <w:r>
              <w:rPr>
                <w:rFonts w:eastAsia="Malgun Gothic" w:hint="eastAsia"/>
                <w:lang w:eastAsia="ko-KR"/>
              </w:rPr>
              <w:t xml:space="preserve"> a good starting point. </w:t>
            </w:r>
            <w:r>
              <w:rPr>
                <w:rFonts w:eastAsia="Malgun Gothic"/>
                <w:lang w:eastAsia="ko-KR"/>
              </w:rPr>
              <w:t>We think 2-bit codepoint mapping is okay, for example, 1 bit for indicating switching/skipping and 1 bit for group #0/#1 if switching is indicated and 1 bit for duration A/B if skipping is indicated. We are open to discuss whether more than 2 bits are needed or not.</w:t>
            </w:r>
          </w:p>
          <w:p w14:paraId="026E013D" w14:textId="77777777" w:rsidR="001A0F4A" w:rsidRDefault="001A0F4A" w:rsidP="001A0F4A">
            <w:pPr>
              <w:rPr>
                <w:rFonts w:eastAsia="Malgun Gothic"/>
                <w:lang w:eastAsia="ko-KR"/>
              </w:rPr>
            </w:pPr>
            <w:r>
              <w:rPr>
                <w:rFonts w:eastAsia="Malgun Gothic"/>
                <w:lang w:eastAsia="ko-KR"/>
              </w:rPr>
              <w:t>1c: Supporting more than 2 SSSGs cannot avoid a spec impact as the contribution(</w:t>
            </w:r>
            <w:r>
              <w:rPr>
                <w:rFonts w:eastAsiaTheme="minorEastAsia"/>
                <w:lang w:val="en-GB" w:eastAsia="zh-CN"/>
              </w:rPr>
              <w:t>x6481) claimed</w:t>
            </w:r>
            <w:r>
              <w:rPr>
                <w:rFonts w:eastAsia="Malgun Gothic"/>
                <w:lang w:eastAsia="ko-KR"/>
              </w:rPr>
              <w:t xml:space="preserve">.  Proposal 1c is the conditionally required that Alt 1 is supported. </w:t>
            </w:r>
          </w:p>
          <w:p w14:paraId="51323A1B" w14:textId="77777777" w:rsidR="001A0F4A" w:rsidRDefault="001A0F4A" w:rsidP="001A0F4A">
            <w:pPr>
              <w:rPr>
                <w:rFonts w:eastAsia="Malgun Gothic"/>
                <w:lang w:eastAsia="ko-KR"/>
              </w:rPr>
            </w:pPr>
            <w:r>
              <w:rPr>
                <w:rFonts w:eastAsia="Malgun Gothic"/>
                <w:lang w:eastAsia="ko-KR"/>
              </w:rPr>
              <w:t xml:space="preserve">1d: Alt 1 needs large spec impact that at least 3 SSSGs are needed. They are one for empty/dormant group and two for group 0 and 1. Thus, it is not true that Alt 1 can be implemented by using the </w:t>
            </w:r>
            <w:proofErr w:type="spellStart"/>
            <w:r>
              <w:rPr>
                <w:rFonts w:eastAsia="Malgun Gothic"/>
                <w:lang w:eastAsia="ko-KR"/>
              </w:rPr>
              <w:t>exsiting</w:t>
            </w:r>
            <w:proofErr w:type="spellEnd"/>
            <w:r>
              <w:rPr>
                <w:rFonts w:eastAsia="Malgun Gothic"/>
                <w:lang w:eastAsia="ko-KR"/>
              </w:rPr>
              <w:t xml:space="preserve"> spec (NR-U) without impact. Also, as stated in our contribution, we don’t believe that SSSG switching to empty group and PDCCH skipping are not the same behaviors with regard to monitoring Type0/0A/1/2-PDCCH CSS sets.</w:t>
            </w:r>
          </w:p>
          <w:p w14:paraId="6699120C" w14:textId="0EEBF974" w:rsidR="001A0F4A" w:rsidRDefault="001A0F4A" w:rsidP="001A0F4A">
            <w:pPr>
              <w:rPr>
                <w:lang w:eastAsia="zh-CN"/>
              </w:rPr>
            </w:pPr>
            <w:r>
              <w:rPr>
                <w:rFonts w:eastAsia="Malgun Gothic"/>
                <w:lang w:eastAsia="ko-KR"/>
              </w:rPr>
              <w:t>1e: As sated above, PDCCH skipping behavior regarding Type0/0A/1/2-PDCCH CSS sets can be different from SSSG switching to empty group. Therefore, we need to further discuss.</w:t>
            </w:r>
          </w:p>
        </w:tc>
      </w:tr>
      <w:tr w:rsidR="001A0F4A" w14:paraId="25E1D88D" w14:textId="77777777" w:rsidTr="00433052">
        <w:tc>
          <w:tcPr>
            <w:tcW w:w="1418" w:type="dxa"/>
          </w:tcPr>
          <w:p w14:paraId="036636AE" w14:textId="0DCD80E1" w:rsidR="001A0F4A" w:rsidRPr="004146FB" w:rsidRDefault="001A0F4A" w:rsidP="001A0F4A">
            <w:pPr>
              <w:rPr>
                <w:bCs/>
                <w:lang w:eastAsia="zh-CN"/>
              </w:rPr>
            </w:pPr>
            <w:r>
              <w:rPr>
                <w:bCs/>
                <w:lang w:eastAsia="zh-CN"/>
              </w:rPr>
              <w:t xml:space="preserve">ZTE, </w:t>
            </w:r>
            <w:proofErr w:type="spellStart"/>
            <w:r>
              <w:rPr>
                <w:bCs/>
                <w:lang w:eastAsia="zh-CN"/>
              </w:rPr>
              <w:t>Sanechips</w:t>
            </w:r>
            <w:proofErr w:type="spellEnd"/>
          </w:p>
        </w:tc>
        <w:tc>
          <w:tcPr>
            <w:tcW w:w="7840" w:type="dxa"/>
          </w:tcPr>
          <w:p w14:paraId="1FD5F1E3" w14:textId="77777777" w:rsidR="001A0F4A" w:rsidRDefault="001A0F4A" w:rsidP="001A0F4A">
            <w:pPr>
              <w:rPr>
                <w:bCs/>
                <w:lang w:eastAsia="zh-CN"/>
              </w:rPr>
            </w:pPr>
            <w:r>
              <w:rPr>
                <w:rFonts w:hint="eastAsia"/>
                <w:bCs/>
                <w:lang w:eastAsia="zh-CN"/>
              </w:rPr>
              <w:t>(</w:t>
            </w:r>
            <w:r>
              <w:rPr>
                <w:bCs/>
                <w:lang w:eastAsia="zh-CN"/>
              </w:rPr>
              <w:t>1)</w:t>
            </w:r>
            <w:r>
              <w:rPr>
                <w:rFonts w:hint="eastAsia"/>
                <w:bCs/>
                <w:lang w:eastAsia="zh-CN"/>
              </w:rPr>
              <w:t>We</w:t>
            </w:r>
            <w:r>
              <w:rPr>
                <w:bCs/>
                <w:lang w:eastAsia="zh-CN"/>
              </w:rPr>
              <w:t xml:space="preserve"> are also not sure what the additional information provided by proposal 1a is. If it is needed, we agree with LG that 2 PDCCH skipping durations can be supported which does not increase signaling overhead for the 2-bit indication.</w:t>
            </w:r>
          </w:p>
          <w:p w14:paraId="6DAD4324" w14:textId="77777777" w:rsidR="001A0F4A" w:rsidRDefault="001A0F4A" w:rsidP="001A0F4A">
            <w:pPr>
              <w:rPr>
                <w:bCs/>
                <w:lang w:eastAsia="zh-CN"/>
              </w:rPr>
            </w:pPr>
            <w:r>
              <w:rPr>
                <w:rFonts w:hint="eastAsia"/>
                <w:bCs/>
                <w:lang w:eastAsia="zh-CN"/>
              </w:rPr>
              <w:t>(</w:t>
            </w:r>
            <w:r>
              <w:rPr>
                <w:bCs/>
                <w:lang w:eastAsia="zh-CN"/>
              </w:rPr>
              <w:t>2) We are not sure why more than 2 bits are needed for PDCCH adaptation.</w:t>
            </w:r>
          </w:p>
          <w:p w14:paraId="2AF5A654" w14:textId="77777777" w:rsidR="001A0F4A" w:rsidRDefault="001A0F4A" w:rsidP="001A0F4A">
            <w:pPr>
              <w:rPr>
                <w:bCs/>
                <w:lang w:eastAsia="zh-CN"/>
              </w:rPr>
            </w:pPr>
            <w:r>
              <w:rPr>
                <w:bCs/>
                <w:lang w:eastAsia="zh-CN"/>
              </w:rPr>
              <w:t>(2)For Proposal 1c, the additional power saving gain from 3 SSSGs has not been simulated yet. According to our understanding, we don’t believe there is attractive power saving gain from more than 2 SSSG.</w:t>
            </w:r>
          </w:p>
          <w:p w14:paraId="2CFAADDF" w14:textId="77777777" w:rsidR="001A0F4A" w:rsidRDefault="001A0F4A" w:rsidP="001A0F4A">
            <w:pPr>
              <w:widowControl w:val="0"/>
              <w:spacing w:after="120"/>
              <w:rPr>
                <w:bCs/>
                <w:lang w:eastAsia="zh-CN"/>
              </w:rPr>
            </w:pPr>
            <w:r>
              <w:rPr>
                <w:rFonts w:hint="eastAsia"/>
                <w:bCs/>
                <w:lang w:eastAsia="zh-CN"/>
              </w:rPr>
              <w:t>(</w:t>
            </w:r>
            <w:r>
              <w:rPr>
                <w:bCs/>
                <w:lang w:eastAsia="zh-CN"/>
              </w:rPr>
              <w:t>3) for proposal 1d-1</w:t>
            </w:r>
            <w:r>
              <w:rPr>
                <w:rFonts w:hint="eastAsia"/>
                <w:bCs/>
                <w:lang w:eastAsia="zh-CN"/>
              </w:rPr>
              <w:t>,</w:t>
            </w:r>
            <w:r>
              <w:rPr>
                <w:bCs/>
                <w:lang w:eastAsia="zh-CN"/>
              </w:rPr>
              <w:t xml:space="preserve"> we think all the possible solutions (such as the state transition when more than 2 SSSGs are supported) should be listed as proposal 1d-2.</w:t>
            </w:r>
          </w:p>
          <w:p w14:paraId="034C6C42" w14:textId="27ED172F" w:rsidR="001A0F4A" w:rsidRDefault="001A0F4A" w:rsidP="001A0F4A">
            <w:pPr>
              <w:rPr>
                <w:lang w:eastAsia="zh-CN"/>
              </w:rPr>
            </w:pPr>
            <w:r>
              <w:rPr>
                <w:rFonts w:hint="eastAsia"/>
                <w:bCs/>
                <w:lang w:eastAsia="zh-CN"/>
              </w:rPr>
              <w:t>(</w:t>
            </w:r>
            <w:r>
              <w:rPr>
                <w:bCs/>
                <w:lang w:eastAsia="zh-CN"/>
              </w:rPr>
              <w:t>4) for proposal 1d-2</w:t>
            </w:r>
            <w:r>
              <w:rPr>
                <w:rFonts w:hint="eastAsia"/>
                <w:bCs/>
                <w:lang w:eastAsia="zh-CN"/>
              </w:rPr>
              <w:t>,</w:t>
            </w:r>
            <w:r>
              <w:rPr>
                <w:bCs/>
                <w:lang w:eastAsia="zh-CN"/>
              </w:rPr>
              <w:t xml:space="preserve"> the alt1 and alt 2a are not exclusive. While for alt 2b, it seems to describe how to perform SSSG switch, instead of PDCCH skipping.</w:t>
            </w:r>
          </w:p>
        </w:tc>
      </w:tr>
      <w:tr w:rsidR="00A05758" w:rsidRPr="005B413D" w14:paraId="6C54684C" w14:textId="77777777" w:rsidTr="00433052">
        <w:tc>
          <w:tcPr>
            <w:tcW w:w="1418" w:type="dxa"/>
          </w:tcPr>
          <w:p w14:paraId="5C8FD893" w14:textId="77777777" w:rsidR="00A05758" w:rsidRPr="00FD197E" w:rsidRDefault="00A05758" w:rsidP="00BF3EB6">
            <w:pPr>
              <w:rPr>
                <w:rFonts w:eastAsia="MS Mincho"/>
                <w:bCs/>
                <w:lang w:eastAsia="ja-JP"/>
              </w:rPr>
            </w:pPr>
            <w:r>
              <w:rPr>
                <w:rFonts w:eastAsia="MS Mincho" w:hint="eastAsia"/>
                <w:bCs/>
                <w:lang w:eastAsia="ja-JP"/>
              </w:rPr>
              <w:t>D</w:t>
            </w:r>
            <w:r>
              <w:rPr>
                <w:rFonts w:eastAsia="MS Mincho"/>
                <w:bCs/>
                <w:lang w:eastAsia="ja-JP"/>
              </w:rPr>
              <w:t>OCOMO</w:t>
            </w:r>
          </w:p>
        </w:tc>
        <w:tc>
          <w:tcPr>
            <w:tcW w:w="7840" w:type="dxa"/>
          </w:tcPr>
          <w:p w14:paraId="1574784D" w14:textId="77777777" w:rsidR="00A05758" w:rsidRDefault="00A05758" w:rsidP="00BF3EB6">
            <w:pPr>
              <w:rPr>
                <w:bCs/>
                <w:lang w:eastAsia="zh-CN"/>
              </w:rPr>
            </w:pPr>
            <w:r>
              <w:rPr>
                <w:rFonts w:eastAsia="MS Mincho"/>
                <w:lang w:eastAsia="ja-JP"/>
              </w:rPr>
              <w:t xml:space="preserve">We are fine with </w:t>
            </w:r>
            <w:r>
              <w:rPr>
                <w:bCs/>
                <w:lang w:eastAsia="zh-CN"/>
              </w:rPr>
              <w:t>Proposal 1a and Proposal 1b.</w:t>
            </w:r>
          </w:p>
          <w:p w14:paraId="3037EB8E" w14:textId="77777777" w:rsidR="00A05758" w:rsidRDefault="00A05758" w:rsidP="00BF3EB6">
            <w:pPr>
              <w:rPr>
                <w:bCs/>
                <w:lang w:eastAsia="zh-CN"/>
              </w:rPr>
            </w:pPr>
            <w:r>
              <w:rPr>
                <w:rFonts w:eastAsia="MS Mincho" w:hint="eastAsia"/>
                <w:bCs/>
                <w:lang w:eastAsia="ja-JP"/>
              </w:rPr>
              <w:t>F</w:t>
            </w:r>
            <w:r>
              <w:rPr>
                <w:rFonts w:eastAsia="MS Mincho"/>
                <w:bCs/>
                <w:lang w:eastAsia="ja-JP"/>
              </w:rPr>
              <w:t xml:space="preserve">or </w:t>
            </w:r>
            <w:r>
              <w:rPr>
                <w:bCs/>
                <w:lang w:eastAsia="zh-CN"/>
              </w:rPr>
              <w:t xml:space="preserve">Proposal 3, we prefer </w:t>
            </w:r>
            <w:r>
              <w:t>“At least 3 SSSGs” rather than “up to 3 SSSGs”.</w:t>
            </w:r>
          </w:p>
        </w:tc>
      </w:tr>
      <w:tr w:rsidR="00A05758" w:rsidRPr="005B413D" w14:paraId="33981D41" w14:textId="77777777" w:rsidTr="00433052">
        <w:tc>
          <w:tcPr>
            <w:tcW w:w="1418" w:type="dxa"/>
          </w:tcPr>
          <w:p w14:paraId="7D3210E9" w14:textId="77777777" w:rsidR="00A05758" w:rsidRDefault="00A05758" w:rsidP="00BF3EB6">
            <w:pPr>
              <w:rPr>
                <w:rFonts w:eastAsia="MS Mincho"/>
                <w:bCs/>
                <w:lang w:eastAsia="ja-JP"/>
              </w:rPr>
            </w:pPr>
            <w:r>
              <w:rPr>
                <w:bCs/>
                <w:lang w:eastAsia="zh-CN"/>
              </w:rPr>
              <w:lastRenderedPageBreak/>
              <w:t>MTK</w:t>
            </w:r>
          </w:p>
        </w:tc>
        <w:tc>
          <w:tcPr>
            <w:tcW w:w="7840" w:type="dxa"/>
          </w:tcPr>
          <w:p w14:paraId="04BFAAAB" w14:textId="77777777" w:rsidR="00A05758" w:rsidRPr="00781091" w:rsidRDefault="00A05758" w:rsidP="00BF3EB6">
            <w:pPr>
              <w:jc w:val="left"/>
              <w:rPr>
                <w:b/>
                <w:bCs/>
                <w:lang w:eastAsia="zh-CN"/>
              </w:rPr>
            </w:pPr>
            <w:r w:rsidRPr="00781091">
              <w:rPr>
                <w:b/>
                <w:bCs/>
                <w:lang w:eastAsia="zh-CN"/>
              </w:rPr>
              <w:t>Proposal 1a/1b:</w:t>
            </w:r>
          </w:p>
          <w:p w14:paraId="48030483" w14:textId="77777777" w:rsidR="00A05758" w:rsidRDefault="00A05758" w:rsidP="00BF3EB6">
            <w:pPr>
              <w:jc w:val="left"/>
              <w:rPr>
                <w:bCs/>
                <w:lang w:eastAsia="zh-CN"/>
              </w:rPr>
            </w:pPr>
            <w:r>
              <w:rPr>
                <w:bCs/>
                <w:lang w:eastAsia="zh-CN"/>
              </w:rPr>
              <w:t xml:space="preserve">Support </w:t>
            </w:r>
            <w:r w:rsidRPr="006C4D1C">
              <w:rPr>
                <w:bCs/>
                <w:lang w:eastAsia="zh-CN"/>
              </w:rPr>
              <w:t>proposal</w:t>
            </w:r>
            <w:r>
              <w:rPr>
                <w:bCs/>
                <w:lang w:eastAsia="zh-CN"/>
              </w:rPr>
              <w:t xml:space="preserve"> 1a/1b. According to our </w:t>
            </w:r>
            <w:proofErr w:type="spellStart"/>
            <w:r>
              <w:rPr>
                <w:bCs/>
                <w:lang w:eastAsia="zh-CN"/>
              </w:rPr>
              <w:t>Tdoc</w:t>
            </w:r>
            <w:proofErr w:type="spellEnd"/>
            <w:r>
              <w:rPr>
                <w:bCs/>
                <w:lang w:eastAsia="zh-CN"/>
              </w:rPr>
              <w:t xml:space="preserve"> (x7521) observation, at least the following 3 monitoring behaviors are needed for different </w:t>
            </w:r>
            <w:proofErr w:type="spellStart"/>
            <w:r>
              <w:rPr>
                <w:bCs/>
                <w:lang w:eastAsia="zh-CN"/>
              </w:rPr>
              <w:t>scenerios</w:t>
            </w:r>
            <w:proofErr w:type="spellEnd"/>
            <w:r>
              <w:rPr>
                <w:bCs/>
                <w:lang w:eastAsia="zh-CN"/>
              </w:rPr>
              <w:t xml:space="preserve">. </w:t>
            </w:r>
          </w:p>
          <w:p w14:paraId="36D0FDBE" w14:textId="77777777" w:rsidR="00A05758" w:rsidRPr="00AC1585" w:rsidRDefault="00A05758" w:rsidP="00943041">
            <w:pPr>
              <w:pStyle w:val="ListParagraph"/>
              <w:numPr>
                <w:ilvl w:val="0"/>
                <w:numId w:val="89"/>
              </w:numPr>
              <w:rPr>
                <w:bCs/>
                <w:lang w:eastAsia="zh-CN"/>
              </w:rPr>
            </w:pPr>
            <w:r w:rsidRPr="00AC1585">
              <w:rPr>
                <w:bCs/>
                <w:lang w:eastAsia="zh-CN"/>
              </w:rPr>
              <w:t xml:space="preserve">Per-slot monitoring (SSSG 0): The default monitoring </w:t>
            </w:r>
            <w:proofErr w:type="spellStart"/>
            <w:r w:rsidRPr="00AC1585">
              <w:rPr>
                <w:bCs/>
                <w:lang w:eastAsia="zh-CN"/>
              </w:rPr>
              <w:t>behaviour</w:t>
            </w:r>
            <w:proofErr w:type="spellEnd"/>
            <w:r w:rsidRPr="00AC1585">
              <w:rPr>
                <w:bCs/>
                <w:lang w:eastAsia="zh-CN"/>
              </w:rPr>
              <w:t xml:space="preserve"> during scheduling of data packets</w:t>
            </w:r>
          </w:p>
          <w:p w14:paraId="0AA327EF" w14:textId="77777777" w:rsidR="00A05758" w:rsidRDefault="00A05758" w:rsidP="00943041">
            <w:pPr>
              <w:pStyle w:val="ListParagraph"/>
              <w:numPr>
                <w:ilvl w:val="0"/>
                <w:numId w:val="88"/>
              </w:numPr>
              <w:rPr>
                <w:bCs/>
                <w:lang w:eastAsia="zh-CN"/>
              </w:rPr>
            </w:pPr>
            <w:r w:rsidRPr="007360FD">
              <w:rPr>
                <w:bCs/>
                <w:lang w:eastAsia="zh-CN"/>
              </w:rPr>
              <w:t xml:space="preserve">PDCCH skipping for a duration: Switch to this </w:t>
            </w:r>
            <w:proofErr w:type="spellStart"/>
            <w:r w:rsidRPr="007360FD">
              <w:rPr>
                <w:bCs/>
                <w:lang w:eastAsia="zh-CN"/>
              </w:rPr>
              <w:t>behaviour</w:t>
            </w:r>
            <w:proofErr w:type="spellEnd"/>
            <w:r w:rsidRPr="007360FD">
              <w:rPr>
                <w:bCs/>
                <w:lang w:eastAsia="zh-CN"/>
              </w:rPr>
              <w:t xml:space="preserve"> after the last TB scheduling</w:t>
            </w:r>
          </w:p>
          <w:p w14:paraId="303FC15C" w14:textId="77777777" w:rsidR="00A05758" w:rsidRPr="007360FD" w:rsidRDefault="00A05758" w:rsidP="00943041">
            <w:pPr>
              <w:pStyle w:val="ListParagraph"/>
              <w:numPr>
                <w:ilvl w:val="0"/>
                <w:numId w:val="88"/>
              </w:numPr>
              <w:rPr>
                <w:bCs/>
                <w:lang w:eastAsia="zh-CN"/>
              </w:rPr>
            </w:pPr>
            <w:r w:rsidRPr="007360FD">
              <w:rPr>
                <w:bCs/>
                <w:lang w:eastAsia="zh-CN"/>
              </w:rPr>
              <w:t>Periodical PDCCH monitoring (</w:t>
            </w:r>
            <w:r>
              <w:rPr>
                <w:bCs/>
                <w:lang w:eastAsia="zh-CN"/>
              </w:rPr>
              <w:t xml:space="preserve">SSSG </w:t>
            </w:r>
            <w:r w:rsidRPr="007360FD">
              <w:rPr>
                <w:bCs/>
                <w:lang w:eastAsia="zh-CN"/>
              </w:rPr>
              <w:t xml:space="preserve">1): Switch to this </w:t>
            </w:r>
            <w:proofErr w:type="spellStart"/>
            <w:r w:rsidRPr="007360FD">
              <w:rPr>
                <w:bCs/>
                <w:lang w:eastAsia="zh-CN"/>
              </w:rPr>
              <w:t>behaviour</w:t>
            </w:r>
            <w:proofErr w:type="spellEnd"/>
            <w:r w:rsidRPr="007360FD">
              <w:rPr>
                <w:bCs/>
                <w:lang w:eastAsia="zh-CN"/>
              </w:rPr>
              <w:t xml:space="preserve"> when there is potential timing critical data scheduling (e.g., for AR/VR UL traffic))</w:t>
            </w:r>
          </w:p>
          <w:p w14:paraId="18E9AF7B" w14:textId="77777777" w:rsidR="00A05758" w:rsidRDefault="00A05758" w:rsidP="00BF3EB6">
            <w:pPr>
              <w:jc w:val="left"/>
              <w:rPr>
                <w:bCs/>
                <w:lang w:eastAsia="zh-CN"/>
              </w:rPr>
            </w:pPr>
            <w:r>
              <w:rPr>
                <w:bCs/>
                <w:lang w:eastAsia="zh-CN"/>
              </w:rPr>
              <w:t>Thus, at least 2 bits are needed in scheduling DCI.</w:t>
            </w:r>
          </w:p>
          <w:p w14:paraId="57FDB8FB" w14:textId="77777777" w:rsidR="00A05758" w:rsidRDefault="00A05758" w:rsidP="00BF3EB6">
            <w:pPr>
              <w:jc w:val="left"/>
              <w:rPr>
                <w:bCs/>
                <w:lang w:eastAsia="zh-CN"/>
              </w:rPr>
            </w:pPr>
          </w:p>
          <w:p w14:paraId="3BAE50F9" w14:textId="77777777" w:rsidR="00A05758" w:rsidRPr="00781091" w:rsidRDefault="00A05758" w:rsidP="00BF3EB6">
            <w:pPr>
              <w:jc w:val="left"/>
              <w:rPr>
                <w:b/>
                <w:bCs/>
                <w:lang w:eastAsia="zh-CN"/>
              </w:rPr>
            </w:pPr>
            <w:r>
              <w:rPr>
                <w:b/>
                <w:bCs/>
                <w:lang w:eastAsia="zh-CN"/>
              </w:rPr>
              <w:t>Proposal 1c</w:t>
            </w:r>
            <w:r w:rsidRPr="00781091">
              <w:rPr>
                <w:b/>
                <w:bCs/>
                <w:lang w:eastAsia="zh-CN"/>
              </w:rPr>
              <w:t>:</w:t>
            </w:r>
          </w:p>
          <w:p w14:paraId="2965277E" w14:textId="77777777" w:rsidR="00A05758" w:rsidRDefault="00A05758" w:rsidP="00BF3EB6">
            <w:pPr>
              <w:jc w:val="left"/>
              <w:rPr>
                <w:bCs/>
                <w:lang w:eastAsia="zh-CN"/>
              </w:rPr>
            </w:pPr>
            <w:r>
              <w:rPr>
                <w:bCs/>
                <w:lang w:eastAsia="zh-CN"/>
              </w:rPr>
              <w:t xml:space="preserve">Regarding proposal 1c, we are not sure whether it is dedicated for Alt 1. </w:t>
            </w:r>
            <w:proofErr w:type="spellStart"/>
            <w:r>
              <w:rPr>
                <w:bCs/>
                <w:lang w:eastAsia="zh-CN"/>
              </w:rPr>
              <w:t>Futher</w:t>
            </w:r>
            <w:proofErr w:type="spellEnd"/>
            <w:r>
              <w:rPr>
                <w:bCs/>
                <w:lang w:eastAsia="zh-CN"/>
              </w:rPr>
              <w:t xml:space="preserve"> clarification is needed.</w:t>
            </w:r>
          </w:p>
          <w:p w14:paraId="28A8C7BE" w14:textId="77777777" w:rsidR="00A05758" w:rsidRDefault="00A05758" w:rsidP="00BF3EB6">
            <w:pPr>
              <w:jc w:val="left"/>
              <w:rPr>
                <w:bCs/>
                <w:lang w:eastAsia="zh-CN"/>
              </w:rPr>
            </w:pPr>
          </w:p>
          <w:p w14:paraId="6E039BFD" w14:textId="77777777" w:rsidR="00A05758" w:rsidRPr="00781091" w:rsidRDefault="00A05758" w:rsidP="00BF3EB6">
            <w:pPr>
              <w:jc w:val="left"/>
              <w:rPr>
                <w:b/>
                <w:bCs/>
                <w:lang w:eastAsia="zh-CN"/>
              </w:rPr>
            </w:pPr>
            <w:r>
              <w:rPr>
                <w:b/>
                <w:bCs/>
                <w:lang w:eastAsia="zh-CN"/>
              </w:rPr>
              <w:t>Proposal 1d-1</w:t>
            </w:r>
            <w:r w:rsidRPr="00781091">
              <w:rPr>
                <w:b/>
                <w:bCs/>
                <w:lang w:eastAsia="zh-CN"/>
              </w:rPr>
              <w:t>:</w:t>
            </w:r>
          </w:p>
          <w:p w14:paraId="1B841C31" w14:textId="77777777" w:rsidR="00A05758" w:rsidRDefault="00A05758" w:rsidP="00BF3EB6">
            <w:pPr>
              <w:jc w:val="left"/>
              <w:rPr>
                <w:bCs/>
                <w:lang w:eastAsia="zh-CN"/>
              </w:rPr>
            </w:pPr>
            <w:r>
              <w:rPr>
                <w:bCs/>
                <w:lang w:eastAsia="zh-CN"/>
              </w:rPr>
              <w:t>It also has to clarify whether proposal 1d-1 is to down select Alt 1-1. If so, FFS for dormant SSSG is not needed.</w:t>
            </w:r>
          </w:p>
          <w:p w14:paraId="363A5134" w14:textId="77777777" w:rsidR="00A05758" w:rsidRDefault="00A05758" w:rsidP="00BF3EB6">
            <w:pPr>
              <w:jc w:val="left"/>
              <w:rPr>
                <w:bCs/>
                <w:lang w:eastAsia="zh-CN"/>
              </w:rPr>
            </w:pPr>
          </w:p>
          <w:p w14:paraId="764A03B7" w14:textId="77777777" w:rsidR="00A05758" w:rsidRPr="00781091" w:rsidRDefault="00A05758" w:rsidP="00BF3EB6">
            <w:pPr>
              <w:jc w:val="left"/>
              <w:rPr>
                <w:b/>
                <w:bCs/>
                <w:lang w:eastAsia="zh-CN"/>
              </w:rPr>
            </w:pPr>
            <w:r>
              <w:rPr>
                <w:b/>
                <w:bCs/>
                <w:lang w:eastAsia="zh-CN"/>
              </w:rPr>
              <w:t>Proposal 1d-2</w:t>
            </w:r>
            <w:r w:rsidRPr="00781091">
              <w:rPr>
                <w:b/>
                <w:bCs/>
                <w:lang w:eastAsia="zh-CN"/>
              </w:rPr>
              <w:t>:</w:t>
            </w:r>
          </w:p>
          <w:p w14:paraId="107D7CCB" w14:textId="77777777" w:rsidR="00A05758" w:rsidRDefault="00A05758" w:rsidP="00BF3EB6">
            <w:pPr>
              <w:jc w:val="left"/>
              <w:rPr>
                <w:bCs/>
                <w:lang w:eastAsia="zh-CN"/>
              </w:rPr>
            </w:pPr>
            <w:r>
              <w:rPr>
                <w:bCs/>
                <w:lang w:eastAsia="zh-CN"/>
              </w:rPr>
              <w:t>Regarding proposal 1d-2, we think it is too early to discussion this issue. It will be beneficial to determine how many skip duration should be supported first.</w:t>
            </w:r>
          </w:p>
          <w:p w14:paraId="39292E38" w14:textId="77777777" w:rsidR="00A05758" w:rsidRDefault="00A05758" w:rsidP="00BF3EB6">
            <w:pPr>
              <w:jc w:val="left"/>
              <w:rPr>
                <w:bCs/>
                <w:lang w:eastAsia="zh-CN"/>
              </w:rPr>
            </w:pPr>
            <w:r>
              <w:rPr>
                <w:bCs/>
                <w:lang w:eastAsia="zh-CN"/>
              </w:rPr>
              <w:t xml:space="preserve">In addition, we are not sure whether last FFS in proposal 1d-2 clarify that </w:t>
            </w:r>
            <w:proofErr w:type="gramStart"/>
            <w:r>
              <w:rPr>
                <w:bCs/>
                <w:lang w:eastAsia="zh-CN"/>
              </w:rPr>
              <w:t>which  SSSG</w:t>
            </w:r>
            <w:proofErr w:type="gramEnd"/>
            <w:r>
              <w:rPr>
                <w:bCs/>
                <w:lang w:eastAsia="zh-CN"/>
              </w:rPr>
              <w:t xml:space="preserve"> UE will switch to when the skip duration expires.</w:t>
            </w:r>
          </w:p>
          <w:p w14:paraId="7BDEF634" w14:textId="77777777" w:rsidR="00A05758" w:rsidRDefault="00A05758" w:rsidP="00BF3EB6">
            <w:pPr>
              <w:rPr>
                <w:rFonts w:eastAsia="MS Mincho"/>
                <w:lang w:eastAsia="ja-JP"/>
              </w:rPr>
            </w:pPr>
          </w:p>
        </w:tc>
      </w:tr>
      <w:tr w:rsidR="00A05758" w:rsidRPr="005B413D" w14:paraId="6AA06D71" w14:textId="77777777" w:rsidTr="00433052">
        <w:tc>
          <w:tcPr>
            <w:tcW w:w="1418" w:type="dxa"/>
          </w:tcPr>
          <w:p w14:paraId="6DA723E6" w14:textId="77777777" w:rsidR="00A05758" w:rsidRDefault="00A05758" w:rsidP="00BF3EB6">
            <w:pPr>
              <w:rPr>
                <w:bCs/>
                <w:lang w:eastAsia="zh-CN"/>
              </w:rPr>
            </w:pPr>
            <w:r>
              <w:rPr>
                <w:bCs/>
                <w:lang w:eastAsia="zh-CN"/>
              </w:rPr>
              <w:t>IDCC</w:t>
            </w:r>
          </w:p>
        </w:tc>
        <w:tc>
          <w:tcPr>
            <w:tcW w:w="7840" w:type="dxa"/>
          </w:tcPr>
          <w:p w14:paraId="40190DDD" w14:textId="77777777" w:rsidR="00A05758" w:rsidRDefault="00A05758" w:rsidP="00BF3EB6">
            <w:r>
              <w:t>1-a: We understand what the proposal is trying to achieve but have some doubts whether it is necessary. However, we are ok with it.</w:t>
            </w:r>
          </w:p>
          <w:p w14:paraId="1C35B2ED" w14:textId="77777777" w:rsidR="00A05758" w:rsidRDefault="00A05758" w:rsidP="00BF3EB6">
            <w:r>
              <w:t>1-b: Agree.</w:t>
            </w:r>
          </w:p>
          <w:p w14:paraId="531DE731" w14:textId="77777777" w:rsidR="00A05758" w:rsidRDefault="00A05758" w:rsidP="00BF3EB6">
            <w:r>
              <w:t>1-c: We think only 2 SSSGs are sufficient. 3 SSSGs will have a large spec impact. We can achieve the agreed functionalities with Alt. 2 in which only 2 SSSGs are used.</w:t>
            </w:r>
          </w:p>
          <w:p w14:paraId="3D3B2C60" w14:textId="77777777" w:rsidR="00A05758" w:rsidRDefault="00A05758" w:rsidP="00BF3EB6">
            <w:r>
              <w:t>1d-1: Agree in principle.</w:t>
            </w:r>
          </w:p>
          <w:p w14:paraId="22223618" w14:textId="77777777" w:rsidR="00A05758" w:rsidRDefault="00A05758" w:rsidP="00BF3EB6">
            <w:r>
              <w:t xml:space="preserve">1d-2: We do not agree with this proposal. We think there is no reason to limit the options to Alt.1 and Alt2. As we explained in our </w:t>
            </w:r>
            <w:proofErr w:type="spellStart"/>
            <w:r>
              <w:t>Tdoc</w:t>
            </w:r>
            <w:proofErr w:type="spellEnd"/>
            <w:r>
              <w:t xml:space="preserve">, with 2 bits, both skipping and switching can be supported. In general, the interpretation of codepoints can be configured per SSSG. For example, </w:t>
            </w:r>
            <w:r>
              <w:lastRenderedPageBreak/>
              <w:t xml:space="preserve">2 codepoints can be used to indicate switching and two codepoints can be used for to indicate skipping (Example 1 below). Or, all four codepoints can be allocated to indicate skipping only (Example 2 below). If </w:t>
            </w:r>
            <w:proofErr w:type="spellStart"/>
            <w:r>
              <w:t>actuualy</w:t>
            </w:r>
            <w:proofErr w:type="spellEnd"/>
            <w:r>
              <w:t xml:space="preserve"> the alternatives </w:t>
            </w:r>
            <w:proofErr w:type="spellStart"/>
            <w:r>
              <w:t>cobver</w:t>
            </w:r>
            <w:proofErr w:type="spellEnd"/>
            <w:r>
              <w:t xml:space="preserve"> this general approach, then </w:t>
            </w:r>
            <w:proofErr w:type="spellStart"/>
            <w:r>
              <w:t>soms</w:t>
            </w:r>
            <w:proofErr w:type="spellEnd"/>
            <w:r>
              <w:t xml:space="preserve"> clarification is needed. </w:t>
            </w:r>
          </w:p>
          <w:p w14:paraId="1581FAAE" w14:textId="77777777" w:rsidR="00A05758" w:rsidRPr="00C621CB" w:rsidRDefault="00A05758" w:rsidP="00BF3EB6">
            <w:pPr>
              <w:rPr>
                <w:lang w:val="fr-FR"/>
              </w:rPr>
            </w:pPr>
            <w:r w:rsidRPr="00C621CB">
              <w:rPr>
                <w:lang w:val="fr-FR"/>
              </w:rPr>
              <w:t>Example 1:</w:t>
            </w:r>
          </w:p>
          <w:tbl>
            <w:tblPr>
              <w:tblStyle w:val="TableGrid"/>
              <w:tblW w:w="0" w:type="auto"/>
              <w:jc w:val="center"/>
              <w:tblLook w:val="04A0" w:firstRow="1" w:lastRow="0" w:firstColumn="1" w:lastColumn="0" w:noHBand="0" w:noVBand="1"/>
            </w:tblPr>
            <w:tblGrid>
              <w:gridCol w:w="1705"/>
              <w:gridCol w:w="1800"/>
              <w:gridCol w:w="3732"/>
            </w:tblGrid>
            <w:tr w:rsidR="00A05758" w:rsidRPr="00C621CB" w14:paraId="3617B4B3" w14:textId="77777777" w:rsidTr="00BF3EB6">
              <w:trPr>
                <w:jc w:val="center"/>
              </w:trPr>
              <w:tc>
                <w:tcPr>
                  <w:tcW w:w="1705" w:type="dxa"/>
                </w:tcPr>
                <w:p w14:paraId="367AB563" w14:textId="77777777" w:rsidR="00A05758" w:rsidRPr="00F00986" w:rsidRDefault="00A05758" w:rsidP="00BF3EB6">
                  <w:pPr>
                    <w:rPr>
                      <w:lang w:val="fr-FR"/>
                    </w:rPr>
                  </w:pPr>
                  <w:r w:rsidRPr="00F00986">
                    <w:rPr>
                      <w:lang w:val="fr-FR"/>
                    </w:rPr>
                    <w:t>Current SSSG</w:t>
                  </w:r>
                </w:p>
              </w:tc>
              <w:tc>
                <w:tcPr>
                  <w:tcW w:w="1800" w:type="dxa"/>
                </w:tcPr>
                <w:p w14:paraId="1C8D5814" w14:textId="77777777" w:rsidR="00A05758" w:rsidRPr="00F00986" w:rsidRDefault="00A05758" w:rsidP="00BF3EB6">
                  <w:pPr>
                    <w:rPr>
                      <w:lang w:val="fr-FR"/>
                    </w:rPr>
                  </w:pPr>
                  <w:r w:rsidRPr="00F00986">
                    <w:rPr>
                      <w:lang w:val="fr-FR"/>
                    </w:rPr>
                    <w:t>DCI bits</w:t>
                  </w:r>
                </w:p>
              </w:tc>
              <w:tc>
                <w:tcPr>
                  <w:tcW w:w="3732" w:type="dxa"/>
                </w:tcPr>
                <w:p w14:paraId="7578CB2F" w14:textId="77777777" w:rsidR="00A05758" w:rsidRPr="00F00986" w:rsidRDefault="00A05758" w:rsidP="00BF3EB6">
                  <w:pPr>
                    <w:rPr>
                      <w:lang w:val="fr-FR"/>
                    </w:rPr>
                  </w:pPr>
                  <w:r w:rsidRPr="00F00986">
                    <w:rPr>
                      <w:lang w:val="fr-FR"/>
                    </w:rPr>
                    <w:t>Next SSSG</w:t>
                  </w:r>
                </w:p>
              </w:tc>
            </w:tr>
            <w:tr w:rsidR="00A05758" w:rsidRPr="00C621CB" w14:paraId="7EDD0997" w14:textId="77777777" w:rsidTr="00BF3EB6">
              <w:trPr>
                <w:jc w:val="center"/>
              </w:trPr>
              <w:tc>
                <w:tcPr>
                  <w:tcW w:w="1705" w:type="dxa"/>
                </w:tcPr>
                <w:p w14:paraId="467BFCC9" w14:textId="77777777" w:rsidR="00A05758" w:rsidRPr="00F00986" w:rsidRDefault="00A05758" w:rsidP="00BF3EB6">
                  <w:pPr>
                    <w:rPr>
                      <w:lang w:val="fr-FR"/>
                    </w:rPr>
                  </w:pPr>
                  <w:r w:rsidRPr="00F00986">
                    <w:rPr>
                      <w:lang w:val="fr-FR"/>
                    </w:rPr>
                    <w:t>0</w:t>
                  </w:r>
                </w:p>
              </w:tc>
              <w:tc>
                <w:tcPr>
                  <w:tcW w:w="1800" w:type="dxa"/>
                </w:tcPr>
                <w:p w14:paraId="1D9D88FB" w14:textId="77777777" w:rsidR="00A05758" w:rsidRPr="00F00986" w:rsidRDefault="00A05758" w:rsidP="00BF3EB6">
                  <w:pPr>
                    <w:rPr>
                      <w:lang w:val="fr-FR"/>
                    </w:rPr>
                  </w:pPr>
                  <w:r w:rsidRPr="00F00986">
                    <w:rPr>
                      <w:lang w:val="fr-FR"/>
                    </w:rPr>
                    <w:t>00</w:t>
                  </w:r>
                </w:p>
              </w:tc>
              <w:tc>
                <w:tcPr>
                  <w:tcW w:w="3732" w:type="dxa"/>
                </w:tcPr>
                <w:p w14:paraId="3F9CD67B" w14:textId="77777777" w:rsidR="00A05758" w:rsidRPr="00F00986" w:rsidRDefault="00A05758" w:rsidP="00BF3EB6">
                  <w:pPr>
                    <w:rPr>
                      <w:lang w:val="fr-FR"/>
                    </w:rPr>
                  </w:pPr>
                  <w:r w:rsidRPr="00F00986">
                    <w:rPr>
                      <w:lang w:val="fr-FR"/>
                    </w:rPr>
                    <w:t>0</w:t>
                  </w:r>
                </w:p>
              </w:tc>
            </w:tr>
            <w:tr w:rsidR="00A05758" w:rsidRPr="00C621CB" w14:paraId="422F7F94" w14:textId="77777777" w:rsidTr="00BF3EB6">
              <w:trPr>
                <w:jc w:val="center"/>
              </w:trPr>
              <w:tc>
                <w:tcPr>
                  <w:tcW w:w="1705" w:type="dxa"/>
                </w:tcPr>
                <w:p w14:paraId="00C5EF0E" w14:textId="77777777" w:rsidR="00A05758" w:rsidRPr="00F00986" w:rsidRDefault="00A05758" w:rsidP="00BF3EB6">
                  <w:pPr>
                    <w:rPr>
                      <w:lang w:val="fr-FR"/>
                    </w:rPr>
                  </w:pPr>
                  <w:r w:rsidRPr="00F00986">
                    <w:rPr>
                      <w:lang w:val="fr-FR"/>
                    </w:rPr>
                    <w:t>0</w:t>
                  </w:r>
                </w:p>
              </w:tc>
              <w:tc>
                <w:tcPr>
                  <w:tcW w:w="1800" w:type="dxa"/>
                </w:tcPr>
                <w:p w14:paraId="44708FAD" w14:textId="77777777" w:rsidR="00A05758" w:rsidRPr="00F00986" w:rsidRDefault="00A05758" w:rsidP="00BF3EB6">
                  <w:pPr>
                    <w:rPr>
                      <w:lang w:val="fr-FR"/>
                    </w:rPr>
                  </w:pPr>
                  <w:r w:rsidRPr="00F00986">
                    <w:rPr>
                      <w:lang w:val="fr-FR"/>
                    </w:rPr>
                    <w:t>01</w:t>
                  </w:r>
                </w:p>
              </w:tc>
              <w:tc>
                <w:tcPr>
                  <w:tcW w:w="3732" w:type="dxa"/>
                </w:tcPr>
                <w:p w14:paraId="2D44C467" w14:textId="77777777" w:rsidR="00A05758" w:rsidRPr="00F00986" w:rsidRDefault="00A05758" w:rsidP="00BF3EB6">
                  <w:pPr>
                    <w:rPr>
                      <w:lang w:val="fr-FR"/>
                    </w:rPr>
                  </w:pPr>
                  <w:r w:rsidRPr="00F00986">
                    <w:rPr>
                      <w:lang w:val="fr-FR"/>
                    </w:rPr>
                    <w:t>1</w:t>
                  </w:r>
                </w:p>
              </w:tc>
            </w:tr>
            <w:tr w:rsidR="00A05758" w:rsidRPr="00C621CB" w14:paraId="0B393419" w14:textId="77777777" w:rsidTr="00BF3EB6">
              <w:trPr>
                <w:jc w:val="center"/>
              </w:trPr>
              <w:tc>
                <w:tcPr>
                  <w:tcW w:w="1705" w:type="dxa"/>
                </w:tcPr>
                <w:p w14:paraId="333E3AA4" w14:textId="77777777" w:rsidR="00A05758" w:rsidRPr="00F00986" w:rsidRDefault="00A05758" w:rsidP="00BF3EB6">
                  <w:pPr>
                    <w:rPr>
                      <w:lang w:val="fr-FR"/>
                    </w:rPr>
                  </w:pPr>
                  <w:r w:rsidRPr="00F00986">
                    <w:rPr>
                      <w:lang w:val="fr-FR"/>
                    </w:rPr>
                    <w:t>0</w:t>
                  </w:r>
                </w:p>
              </w:tc>
              <w:tc>
                <w:tcPr>
                  <w:tcW w:w="1800" w:type="dxa"/>
                </w:tcPr>
                <w:p w14:paraId="755C724D" w14:textId="77777777" w:rsidR="00A05758" w:rsidRPr="00F00986" w:rsidRDefault="00A05758" w:rsidP="00BF3EB6">
                  <w:pPr>
                    <w:rPr>
                      <w:lang w:val="fr-FR"/>
                    </w:rPr>
                  </w:pPr>
                  <w:r w:rsidRPr="00F00986">
                    <w:rPr>
                      <w:lang w:val="fr-FR"/>
                    </w:rPr>
                    <w:t>10</w:t>
                  </w:r>
                </w:p>
              </w:tc>
              <w:tc>
                <w:tcPr>
                  <w:tcW w:w="3732" w:type="dxa"/>
                </w:tcPr>
                <w:p w14:paraId="7699F42C" w14:textId="77777777" w:rsidR="00A05758" w:rsidRPr="00F00986" w:rsidRDefault="00A05758" w:rsidP="00BF3EB6">
                  <w:pPr>
                    <w:rPr>
                      <w:lang w:val="fr-FR"/>
                    </w:rPr>
                  </w:pPr>
                  <w:r w:rsidRPr="00F00986">
                    <w:rPr>
                      <w:lang w:val="fr-FR"/>
                    </w:rPr>
                    <w:t>0 (skip duration T0)</w:t>
                  </w:r>
                </w:p>
              </w:tc>
            </w:tr>
            <w:tr w:rsidR="00A05758" w:rsidRPr="00C621CB" w14:paraId="26B7363D" w14:textId="77777777" w:rsidTr="00BF3EB6">
              <w:trPr>
                <w:jc w:val="center"/>
              </w:trPr>
              <w:tc>
                <w:tcPr>
                  <w:tcW w:w="1705" w:type="dxa"/>
                </w:tcPr>
                <w:p w14:paraId="2C905D27" w14:textId="77777777" w:rsidR="00A05758" w:rsidRPr="00F00986" w:rsidRDefault="00A05758" w:rsidP="00BF3EB6">
                  <w:pPr>
                    <w:rPr>
                      <w:lang w:val="fr-FR"/>
                    </w:rPr>
                  </w:pPr>
                  <w:r w:rsidRPr="00F00986">
                    <w:rPr>
                      <w:lang w:val="fr-FR"/>
                    </w:rPr>
                    <w:t>0</w:t>
                  </w:r>
                </w:p>
              </w:tc>
              <w:tc>
                <w:tcPr>
                  <w:tcW w:w="1800" w:type="dxa"/>
                </w:tcPr>
                <w:p w14:paraId="3952723E" w14:textId="77777777" w:rsidR="00A05758" w:rsidRPr="00F00986" w:rsidRDefault="00A05758" w:rsidP="00BF3EB6">
                  <w:pPr>
                    <w:rPr>
                      <w:lang w:val="fr-FR"/>
                    </w:rPr>
                  </w:pPr>
                  <w:r w:rsidRPr="00F00986">
                    <w:rPr>
                      <w:lang w:val="fr-FR"/>
                    </w:rPr>
                    <w:t>11</w:t>
                  </w:r>
                </w:p>
              </w:tc>
              <w:tc>
                <w:tcPr>
                  <w:tcW w:w="3732" w:type="dxa"/>
                </w:tcPr>
                <w:p w14:paraId="2AF57C88" w14:textId="77777777" w:rsidR="00A05758" w:rsidRPr="00F00986" w:rsidRDefault="00A05758" w:rsidP="00BF3EB6">
                  <w:pPr>
                    <w:rPr>
                      <w:lang w:val="fr-FR"/>
                    </w:rPr>
                  </w:pPr>
                  <w:r w:rsidRPr="00F00986">
                    <w:rPr>
                      <w:lang w:val="fr-FR"/>
                    </w:rPr>
                    <w:t>0 (skip duration T1)</w:t>
                  </w:r>
                </w:p>
              </w:tc>
            </w:tr>
            <w:tr w:rsidR="00A05758" w:rsidRPr="00C621CB" w14:paraId="0860D960" w14:textId="77777777" w:rsidTr="00BF3EB6">
              <w:trPr>
                <w:jc w:val="center"/>
              </w:trPr>
              <w:tc>
                <w:tcPr>
                  <w:tcW w:w="1705" w:type="dxa"/>
                  <w:shd w:val="clear" w:color="auto" w:fill="F2F2F2" w:themeFill="background1" w:themeFillShade="F2"/>
                </w:tcPr>
                <w:p w14:paraId="5DA88AEA" w14:textId="77777777" w:rsidR="00A05758" w:rsidRPr="00F00986" w:rsidRDefault="00A05758" w:rsidP="00BF3EB6">
                  <w:pPr>
                    <w:rPr>
                      <w:lang w:val="fr-FR"/>
                    </w:rPr>
                  </w:pPr>
                </w:p>
              </w:tc>
              <w:tc>
                <w:tcPr>
                  <w:tcW w:w="1800" w:type="dxa"/>
                  <w:shd w:val="clear" w:color="auto" w:fill="F2F2F2" w:themeFill="background1" w:themeFillShade="F2"/>
                </w:tcPr>
                <w:p w14:paraId="25E61B29" w14:textId="77777777" w:rsidR="00A05758" w:rsidRPr="00F00986" w:rsidRDefault="00A05758" w:rsidP="00BF3EB6">
                  <w:pPr>
                    <w:rPr>
                      <w:lang w:val="fr-FR"/>
                    </w:rPr>
                  </w:pPr>
                </w:p>
              </w:tc>
              <w:tc>
                <w:tcPr>
                  <w:tcW w:w="3732" w:type="dxa"/>
                  <w:shd w:val="clear" w:color="auto" w:fill="F2F2F2" w:themeFill="background1" w:themeFillShade="F2"/>
                </w:tcPr>
                <w:p w14:paraId="07ACB9CE" w14:textId="77777777" w:rsidR="00A05758" w:rsidRPr="00F00986" w:rsidRDefault="00A05758" w:rsidP="00BF3EB6">
                  <w:pPr>
                    <w:rPr>
                      <w:lang w:val="fr-FR"/>
                    </w:rPr>
                  </w:pPr>
                </w:p>
              </w:tc>
            </w:tr>
            <w:tr w:rsidR="00A05758" w:rsidRPr="00C621CB" w14:paraId="36F2F704" w14:textId="77777777" w:rsidTr="00BF3EB6">
              <w:trPr>
                <w:jc w:val="center"/>
              </w:trPr>
              <w:tc>
                <w:tcPr>
                  <w:tcW w:w="1705" w:type="dxa"/>
                </w:tcPr>
                <w:p w14:paraId="067FDA92" w14:textId="77777777" w:rsidR="00A05758" w:rsidRPr="00F00986" w:rsidRDefault="00A05758" w:rsidP="00BF3EB6">
                  <w:pPr>
                    <w:rPr>
                      <w:lang w:val="fr-FR"/>
                    </w:rPr>
                  </w:pPr>
                  <w:r w:rsidRPr="00F00986">
                    <w:rPr>
                      <w:lang w:val="fr-FR"/>
                    </w:rPr>
                    <w:t>1</w:t>
                  </w:r>
                </w:p>
              </w:tc>
              <w:tc>
                <w:tcPr>
                  <w:tcW w:w="1800" w:type="dxa"/>
                </w:tcPr>
                <w:p w14:paraId="71F0CA55" w14:textId="77777777" w:rsidR="00A05758" w:rsidRPr="00F00986" w:rsidRDefault="00A05758" w:rsidP="00BF3EB6">
                  <w:pPr>
                    <w:rPr>
                      <w:lang w:val="fr-FR"/>
                    </w:rPr>
                  </w:pPr>
                  <w:r w:rsidRPr="00F00986">
                    <w:rPr>
                      <w:lang w:val="fr-FR"/>
                    </w:rPr>
                    <w:t>00</w:t>
                  </w:r>
                </w:p>
              </w:tc>
              <w:tc>
                <w:tcPr>
                  <w:tcW w:w="3732" w:type="dxa"/>
                </w:tcPr>
                <w:p w14:paraId="3D8F2108" w14:textId="77777777" w:rsidR="00A05758" w:rsidRPr="00F00986" w:rsidRDefault="00A05758" w:rsidP="00BF3EB6">
                  <w:pPr>
                    <w:rPr>
                      <w:lang w:val="fr-FR"/>
                    </w:rPr>
                  </w:pPr>
                  <w:r w:rsidRPr="00F00986">
                    <w:rPr>
                      <w:lang w:val="fr-FR"/>
                    </w:rPr>
                    <w:t>0</w:t>
                  </w:r>
                </w:p>
              </w:tc>
            </w:tr>
            <w:tr w:rsidR="00A05758" w:rsidRPr="00C621CB" w14:paraId="4BF8CA62" w14:textId="77777777" w:rsidTr="00BF3EB6">
              <w:trPr>
                <w:jc w:val="center"/>
              </w:trPr>
              <w:tc>
                <w:tcPr>
                  <w:tcW w:w="1705" w:type="dxa"/>
                </w:tcPr>
                <w:p w14:paraId="21FB1664" w14:textId="77777777" w:rsidR="00A05758" w:rsidRPr="00F00986" w:rsidRDefault="00A05758" w:rsidP="00BF3EB6">
                  <w:pPr>
                    <w:rPr>
                      <w:lang w:val="fr-FR"/>
                    </w:rPr>
                  </w:pPr>
                  <w:r w:rsidRPr="00F00986">
                    <w:rPr>
                      <w:lang w:val="fr-FR"/>
                    </w:rPr>
                    <w:t>1</w:t>
                  </w:r>
                </w:p>
              </w:tc>
              <w:tc>
                <w:tcPr>
                  <w:tcW w:w="1800" w:type="dxa"/>
                </w:tcPr>
                <w:p w14:paraId="3896CE2C" w14:textId="77777777" w:rsidR="00A05758" w:rsidRPr="00F00986" w:rsidRDefault="00A05758" w:rsidP="00BF3EB6">
                  <w:pPr>
                    <w:rPr>
                      <w:lang w:val="fr-FR"/>
                    </w:rPr>
                  </w:pPr>
                  <w:r w:rsidRPr="00F00986">
                    <w:rPr>
                      <w:lang w:val="fr-FR"/>
                    </w:rPr>
                    <w:t>01</w:t>
                  </w:r>
                </w:p>
              </w:tc>
              <w:tc>
                <w:tcPr>
                  <w:tcW w:w="3732" w:type="dxa"/>
                </w:tcPr>
                <w:p w14:paraId="0C7051A4" w14:textId="77777777" w:rsidR="00A05758" w:rsidRPr="00F00986" w:rsidRDefault="00A05758" w:rsidP="00BF3EB6">
                  <w:pPr>
                    <w:rPr>
                      <w:lang w:val="fr-FR"/>
                    </w:rPr>
                  </w:pPr>
                  <w:r w:rsidRPr="00F00986">
                    <w:rPr>
                      <w:lang w:val="fr-FR"/>
                    </w:rPr>
                    <w:t>1</w:t>
                  </w:r>
                </w:p>
              </w:tc>
            </w:tr>
            <w:tr w:rsidR="00A05758" w:rsidRPr="00C621CB" w14:paraId="46CBA417" w14:textId="77777777" w:rsidTr="00BF3EB6">
              <w:trPr>
                <w:jc w:val="center"/>
              </w:trPr>
              <w:tc>
                <w:tcPr>
                  <w:tcW w:w="1705" w:type="dxa"/>
                </w:tcPr>
                <w:p w14:paraId="2278E839" w14:textId="77777777" w:rsidR="00A05758" w:rsidRPr="00F00986" w:rsidRDefault="00A05758" w:rsidP="00BF3EB6">
                  <w:pPr>
                    <w:rPr>
                      <w:lang w:val="fr-FR"/>
                    </w:rPr>
                  </w:pPr>
                  <w:r w:rsidRPr="00F00986">
                    <w:rPr>
                      <w:lang w:val="fr-FR"/>
                    </w:rPr>
                    <w:t>1</w:t>
                  </w:r>
                </w:p>
              </w:tc>
              <w:tc>
                <w:tcPr>
                  <w:tcW w:w="1800" w:type="dxa"/>
                </w:tcPr>
                <w:p w14:paraId="13718549" w14:textId="77777777" w:rsidR="00A05758" w:rsidRPr="00F00986" w:rsidRDefault="00A05758" w:rsidP="00BF3EB6">
                  <w:pPr>
                    <w:rPr>
                      <w:lang w:val="fr-FR"/>
                    </w:rPr>
                  </w:pPr>
                  <w:r w:rsidRPr="00F00986">
                    <w:rPr>
                      <w:lang w:val="fr-FR"/>
                    </w:rPr>
                    <w:t>10</w:t>
                  </w:r>
                </w:p>
              </w:tc>
              <w:tc>
                <w:tcPr>
                  <w:tcW w:w="3732" w:type="dxa"/>
                </w:tcPr>
                <w:p w14:paraId="05130C4D" w14:textId="77777777" w:rsidR="00A05758" w:rsidRPr="00F00986" w:rsidRDefault="00A05758" w:rsidP="00BF3EB6">
                  <w:pPr>
                    <w:rPr>
                      <w:lang w:val="fr-FR"/>
                    </w:rPr>
                  </w:pPr>
                  <w:r w:rsidRPr="00F00986">
                    <w:rPr>
                      <w:lang w:val="fr-FR"/>
                    </w:rPr>
                    <w:t>1 (skip duration T2)</w:t>
                  </w:r>
                </w:p>
              </w:tc>
            </w:tr>
            <w:tr w:rsidR="00A05758" w:rsidRPr="00C621CB" w14:paraId="346150FC" w14:textId="77777777" w:rsidTr="00BF3EB6">
              <w:trPr>
                <w:jc w:val="center"/>
              </w:trPr>
              <w:tc>
                <w:tcPr>
                  <w:tcW w:w="1705" w:type="dxa"/>
                </w:tcPr>
                <w:p w14:paraId="0D62D017" w14:textId="77777777" w:rsidR="00A05758" w:rsidRPr="00F00986" w:rsidRDefault="00A05758" w:rsidP="00BF3EB6">
                  <w:pPr>
                    <w:rPr>
                      <w:lang w:val="fr-FR"/>
                    </w:rPr>
                  </w:pPr>
                  <w:r w:rsidRPr="00F00986">
                    <w:rPr>
                      <w:lang w:val="fr-FR"/>
                    </w:rPr>
                    <w:t>1</w:t>
                  </w:r>
                </w:p>
              </w:tc>
              <w:tc>
                <w:tcPr>
                  <w:tcW w:w="1800" w:type="dxa"/>
                </w:tcPr>
                <w:p w14:paraId="22D5ABA5" w14:textId="77777777" w:rsidR="00A05758" w:rsidRPr="00F00986" w:rsidRDefault="00A05758" w:rsidP="00BF3EB6">
                  <w:pPr>
                    <w:rPr>
                      <w:lang w:val="fr-FR"/>
                    </w:rPr>
                  </w:pPr>
                  <w:r w:rsidRPr="00F00986">
                    <w:rPr>
                      <w:lang w:val="fr-FR"/>
                    </w:rPr>
                    <w:t>11</w:t>
                  </w:r>
                </w:p>
              </w:tc>
              <w:tc>
                <w:tcPr>
                  <w:tcW w:w="3732" w:type="dxa"/>
                </w:tcPr>
                <w:p w14:paraId="7A268FA3" w14:textId="77777777" w:rsidR="00A05758" w:rsidRPr="00F00986" w:rsidRDefault="00A05758" w:rsidP="00BF3EB6">
                  <w:pPr>
                    <w:rPr>
                      <w:lang w:val="fr-FR"/>
                    </w:rPr>
                  </w:pPr>
                  <w:r w:rsidRPr="00F00986">
                    <w:rPr>
                      <w:lang w:val="fr-FR"/>
                    </w:rPr>
                    <w:t>1 (skip duration T3)</w:t>
                  </w:r>
                </w:p>
              </w:tc>
            </w:tr>
          </w:tbl>
          <w:p w14:paraId="146C9543" w14:textId="77777777" w:rsidR="00A05758" w:rsidRPr="00F00986" w:rsidRDefault="00A05758" w:rsidP="00BF3EB6">
            <w:pPr>
              <w:rPr>
                <w:lang w:val="fr-FR"/>
              </w:rPr>
            </w:pPr>
          </w:p>
          <w:p w14:paraId="24A6EA48" w14:textId="77777777" w:rsidR="00A05758" w:rsidRPr="00F00986" w:rsidRDefault="00A05758" w:rsidP="00BF3EB6">
            <w:pPr>
              <w:rPr>
                <w:lang w:val="fr-FR"/>
              </w:rPr>
            </w:pPr>
            <w:r w:rsidRPr="00F00986">
              <w:rPr>
                <w:lang w:val="fr-FR"/>
              </w:rPr>
              <w:t>Example 2:</w:t>
            </w:r>
          </w:p>
          <w:tbl>
            <w:tblPr>
              <w:tblStyle w:val="TableGrid"/>
              <w:tblW w:w="0" w:type="auto"/>
              <w:jc w:val="center"/>
              <w:tblLook w:val="04A0" w:firstRow="1" w:lastRow="0" w:firstColumn="1" w:lastColumn="0" w:noHBand="0" w:noVBand="1"/>
            </w:tblPr>
            <w:tblGrid>
              <w:gridCol w:w="1705"/>
              <w:gridCol w:w="1800"/>
              <w:gridCol w:w="3732"/>
            </w:tblGrid>
            <w:tr w:rsidR="00A05758" w14:paraId="00F705CA" w14:textId="77777777" w:rsidTr="00BF3EB6">
              <w:trPr>
                <w:jc w:val="center"/>
              </w:trPr>
              <w:tc>
                <w:tcPr>
                  <w:tcW w:w="1705" w:type="dxa"/>
                </w:tcPr>
                <w:p w14:paraId="327695D0" w14:textId="77777777" w:rsidR="00A05758" w:rsidRDefault="00A05758" w:rsidP="00BF3EB6">
                  <w:r>
                    <w:t>Current SSSG</w:t>
                  </w:r>
                </w:p>
              </w:tc>
              <w:tc>
                <w:tcPr>
                  <w:tcW w:w="1800" w:type="dxa"/>
                </w:tcPr>
                <w:p w14:paraId="0A5E153F" w14:textId="77777777" w:rsidR="00A05758" w:rsidRDefault="00A05758" w:rsidP="00BF3EB6">
                  <w:r w:rsidRPr="00880D98">
                    <w:t xml:space="preserve">DCI </w:t>
                  </w:r>
                  <w:r>
                    <w:t>bits</w:t>
                  </w:r>
                </w:p>
              </w:tc>
              <w:tc>
                <w:tcPr>
                  <w:tcW w:w="3732" w:type="dxa"/>
                </w:tcPr>
                <w:p w14:paraId="5661CCB4" w14:textId="77777777" w:rsidR="00A05758" w:rsidRDefault="00A05758" w:rsidP="00BF3EB6">
                  <w:r>
                    <w:t>Next SSSG</w:t>
                  </w:r>
                </w:p>
              </w:tc>
            </w:tr>
            <w:tr w:rsidR="00A05758" w14:paraId="1DE4D116" w14:textId="77777777" w:rsidTr="00BF3EB6">
              <w:trPr>
                <w:jc w:val="center"/>
              </w:trPr>
              <w:tc>
                <w:tcPr>
                  <w:tcW w:w="1705" w:type="dxa"/>
                </w:tcPr>
                <w:p w14:paraId="1FA5B52E" w14:textId="77777777" w:rsidR="00A05758" w:rsidRDefault="00A05758" w:rsidP="00BF3EB6">
                  <w:r>
                    <w:t>0</w:t>
                  </w:r>
                </w:p>
              </w:tc>
              <w:tc>
                <w:tcPr>
                  <w:tcW w:w="1800" w:type="dxa"/>
                </w:tcPr>
                <w:p w14:paraId="3324724A" w14:textId="77777777" w:rsidR="00A05758" w:rsidRDefault="00A05758" w:rsidP="00BF3EB6">
                  <w:r w:rsidRPr="00880D98">
                    <w:t>00</w:t>
                  </w:r>
                </w:p>
              </w:tc>
              <w:tc>
                <w:tcPr>
                  <w:tcW w:w="3732" w:type="dxa"/>
                </w:tcPr>
                <w:p w14:paraId="1841584A" w14:textId="77777777" w:rsidR="00A05758" w:rsidRDefault="00A05758" w:rsidP="00BF3EB6">
                  <w:r>
                    <w:t>0</w:t>
                  </w:r>
                </w:p>
              </w:tc>
            </w:tr>
            <w:tr w:rsidR="00A05758" w14:paraId="4240BFC0" w14:textId="77777777" w:rsidTr="00BF3EB6">
              <w:trPr>
                <w:jc w:val="center"/>
              </w:trPr>
              <w:tc>
                <w:tcPr>
                  <w:tcW w:w="1705" w:type="dxa"/>
                </w:tcPr>
                <w:p w14:paraId="6E35EBAE" w14:textId="77777777" w:rsidR="00A05758" w:rsidRDefault="00A05758" w:rsidP="00BF3EB6">
                  <w:r>
                    <w:t>0</w:t>
                  </w:r>
                </w:p>
              </w:tc>
              <w:tc>
                <w:tcPr>
                  <w:tcW w:w="1800" w:type="dxa"/>
                </w:tcPr>
                <w:p w14:paraId="259F5AA0" w14:textId="77777777" w:rsidR="00A05758" w:rsidRDefault="00A05758" w:rsidP="00BF3EB6">
                  <w:r w:rsidRPr="00880D98">
                    <w:t>01</w:t>
                  </w:r>
                </w:p>
              </w:tc>
              <w:tc>
                <w:tcPr>
                  <w:tcW w:w="3732" w:type="dxa"/>
                </w:tcPr>
                <w:p w14:paraId="6D647747" w14:textId="77777777" w:rsidR="00A05758" w:rsidRDefault="00A05758" w:rsidP="00BF3EB6">
                  <w:r>
                    <w:t>1</w:t>
                  </w:r>
                </w:p>
              </w:tc>
            </w:tr>
            <w:tr w:rsidR="00A05758" w14:paraId="52FCC57D" w14:textId="77777777" w:rsidTr="00BF3EB6">
              <w:trPr>
                <w:jc w:val="center"/>
              </w:trPr>
              <w:tc>
                <w:tcPr>
                  <w:tcW w:w="1705" w:type="dxa"/>
                </w:tcPr>
                <w:p w14:paraId="49090463" w14:textId="77777777" w:rsidR="00A05758" w:rsidRDefault="00A05758" w:rsidP="00BF3EB6">
                  <w:r>
                    <w:t>0</w:t>
                  </w:r>
                </w:p>
              </w:tc>
              <w:tc>
                <w:tcPr>
                  <w:tcW w:w="1800" w:type="dxa"/>
                </w:tcPr>
                <w:p w14:paraId="79FA296C" w14:textId="77777777" w:rsidR="00A05758" w:rsidRDefault="00A05758" w:rsidP="00BF3EB6">
                  <w:r w:rsidRPr="00880D98">
                    <w:t>10</w:t>
                  </w:r>
                </w:p>
              </w:tc>
              <w:tc>
                <w:tcPr>
                  <w:tcW w:w="3732" w:type="dxa"/>
                </w:tcPr>
                <w:p w14:paraId="0D13FDD0" w14:textId="77777777" w:rsidR="00A05758" w:rsidRDefault="00A05758" w:rsidP="00BF3EB6">
                  <w:r>
                    <w:t>0 (skip duration T0)</w:t>
                  </w:r>
                </w:p>
              </w:tc>
            </w:tr>
            <w:tr w:rsidR="00A05758" w14:paraId="2A130A51" w14:textId="77777777" w:rsidTr="00BF3EB6">
              <w:trPr>
                <w:jc w:val="center"/>
              </w:trPr>
              <w:tc>
                <w:tcPr>
                  <w:tcW w:w="1705" w:type="dxa"/>
                </w:tcPr>
                <w:p w14:paraId="46313DB4" w14:textId="77777777" w:rsidR="00A05758" w:rsidRDefault="00A05758" w:rsidP="00BF3EB6">
                  <w:r>
                    <w:t>0</w:t>
                  </w:r>
                </w:p>
              </w:tc>
              <w:tc>
                <w:tcPr>
                  <w:tcW w:w="1800" w:type="dxa"/>
                </w:tcPr>
                <w:p w14:paraId="6A18EE71" w14:textId="77777777" w:rsidR="00A05758" w:rsidRDefault="00A05758" w:rsidP="00BF3EB6">
                  <w:r w:rsidRPr="00880D98">
                    <w:t>11</w:t>
                  </w:r>
                  <w:r>
                    <w:t xml:space="preserve"> </w:t>
                  </w:r>
                </w:p>
              </w:tc>
              <w:tc>
                <w:tcPr>
                  <w:tcW w:w="3732" w:type="dxa"/>
                </w:tcPr>
                <w:p w14:paraId="59804CE6" w14:textId="77777777" w:rsidR="00A05758" w:rsidRDefault="00A05758" w:rsidP="00BF3EB6">
                  <w:r>
                    <w:t>0 (skip duration T1)</w:t>
                  </w:r>
                </w:p>
              </w:tc>
            </w:tr>
            <w:tr w:rsidR="00A05758" w14:paraId="6CF07D96" w14:textId="77777777" w:rsidTr="00BF3EB6">
              <w:trPr>
                <w:jc w:val="center"/>
              </w:trPr>
              <w:tc>
                <w:tcPr>
                  <w:tcW w:w="1705" w:type="dxa"/>
                  <w:shd w:val="clear" w:color="auto" w:fill="F2F2F2" w:themeFill="background1" w:themeFillShade="F2"/>
                </w:tcPr>
                <w:p w14:paraId="377F9B72" w14:textId="77777777" w:rsidR="00A05758" w:rsidRDefault="00A05758" w:rsidP="00BF3EB6"/>
              </w:tc>
              <w:tc>
                <w:tcPr>
                  <w:tcW w:w="1800" w:type="dxa"/>
                  <w:shd w:val="clear" w:color="auto" w:fill="F2F2F2" w:themeFill="background1" w:themeFillShade="F2"/>
                </w:tcPr>
                <w:p w14:paraId="357B2BF9" w14:textId="77777777" w:rsidR="00A05758" w:rsidRPr="00880D98" w:rsidRDefault="00A05758" w:rsidP="00BF3EB6"/>
              </w:tc>
              <w:tc>
                <w:tcPr>
                  <w:tcW w:w="3732" w:type="dxa"/>
                  <w:shd w:val="clear" w:color="auto" w:fill="F2F2F2" w:themeFill="background1" w:themeFillShade="F2"/>
                </w:tcPr>
                <w:p w14:paraId="5152B4D7" w14:textId="77777777" w:rsidR="00A05758" w:rsidRDefault="00A05758" w:rsidP="00BF3EB6"/>
              </w:tc>
            </w:tr>
            <w:tr w:rsidR="00A05758" w14:paraId="5B6EC6E8" w14:textId="77777777" w:rsidTr="00BF3EB6">
              <w:trPr>
                <w:jc w:val="center"/>
              </w:trPr>
              <w:tc>
                <w:tcPr>
                  <w:tcW w:w="1705" w:type="dxa"/>
                </w:tcPr>
                <w:p w14:paraId="610EC965" w14:textId="77777777" w:rsidR="00A05758" w:rsidRDefault="00A05758" w:rsidP="00BF3EB6">
                  <w:r>
                    <w:t>1</w:t>
                  </w:r>
                </w:p>
              </w:tc>
              <w:tc>
                <w:tcPr>
                  <w:tcW w:w="1800" w:type="dxa"/>
                </w:tcPr>
                <w:p w14:paraId="0F5102BC" w14:textId="77777777" w:rsidR="00A05758" w:rsidRDefault="00A05758" w:rsidP="00BF3EB6">
                  <w:r w:rsidRPr="00880D98">
                    <w:t>00</w:t>
                  </w:r>
                </w:p>
              </w:tc>
              <w:tc>
                <w:tcPr>
                  <w:tcW w:w="3732" w:type="dxa"/>
                </w:tcPr>
                <w:p w14:paraId="31E28E03" w14:textId="77777777" w:rsidR="00A05758" w:rsidRDefault="00A05758" w:rsidP="00BF3EB6">
                  <w:r>
                    <w:t>1 (skip duration T2)</w:t>
                  </w:r>
                </w:p>
              </w:tc>
            </w:tr>
            <w:tr w:rsidR="00A05758" w14:paraId="58EEB0FF" w14:textId="77777777" w:rsidTr="00BF3EB6">
              <w:trPr>
                <w:jc w:val="center"/>
              </w:trPr>
              <w:tc>
                <w:tcPr>
                  <w:tcW w:w="1705" w:type="dxa"/>
                </w:tcPr>
                <w:p w14:paraId="43D18680" w14:textId="77777777" w:rsidR="00A05758" w:rsidRDefault="00A05758" w:rsidP="00BF3EB6">
                  <w:r>
                    <w:lastRenderedPageBreak/>
                    <w:t>1</w:t>
                  </w:r>
                </w:p>
              </w:tc>
              <w:tc>
                <w:tcPr>
                  <w:tcW w:w="1800" w:type="dxa"/>
                </w:tcPr>
                <w:p w14:paraId="5821BCA2" w14:textId="77777777" w:rsidR="00A05758" w:rsidRDefault="00A05758" w:rsidP="00BF3EB6">
                  <w:r w:rsidRPr="00880D98">
                    <w:t>01</w:t>
                  </w:r>
                </w:p>
              </w:tc>
              <w:tc>
                <w:tcPr>
                  <w:tcW w:w="3732" w:type="dxa"/>
                </w:tcPr>
                <w:p w14:paraId="214E6E6B" w14:textId="77777777" w:rsidR="00A05758" w:rsidRDefault="00A05758" w:rsidP="00BF3EB6">
                  <w:r>
                    <w:t>1 (skip duration T3)</w:t>
                  </w:r>
                </w:p>
              </w:tc>
            </w:tr>
            <w:tr w:rsidR="00A05758" w14:paraId="1D4693DE" w14:textId="77777777" w:rsidTr="00BF3EB6">
              <w:trPr>
                <w:jc w:val="center"/>
              </w:trPr>
              <w:tc>
                <w:tcPr>
                  <w:tcW w:w="1705" w:type="dxa"/>
                </w:tcPr>
                <w:p w14:paraId="58091455" w14:textId="77777777" w:rsidR="00A05758" w:rsidRDefault="00A05758" w:rsidP="00BF3EB6">
                  <w:r>
                    <w:t>1</w:t>
                  </w:r>
                </w:p>
              </w:tc>
              <w:tc>
                <w:tcPr>
                  <w:tcW w:w="1800" w:type="dxa"/>
                </w:tcPr>
                <w:p w14:paraId="6F5DD7B8" w14:textId="77777777" w:rsidR="00A05758" w:rsidRDefault="00A05758" w:rsidP="00BF3EB6">
                  <w:r w:rsidRPr="00880D98">
                    <w:t>10</w:t>
                  </w:r>
                </w:p>
              </w:tc>
              <w:tc>
                <w:tcPr>
                  <w:tcW w:w="3732" w:type="dxa"/>
                </w:tcPr>
                <w:p w14:paraId="7E299BAF" w14:textId="77777777" w:rsidR="00A05758" w:rsidRDefault="00A05758" w:rsidP="00BF3EB6">
                  <w:r>
                    <w:t>1 (skip duration T4)</w:t>
                  </w:r>
                </w:p>
              </w:tc>
            </w:tr>
            <w:tr w:rsidR="00A05758" w14:paraId="649ADCFA" w14:textId="77777777" w:rsidTr="00BF3EB6">
              <w:trPr>
                <w:jc w:val="center"/>
              </w:trPr>
              <w:tc>
                <w:tcPr>
                  <w:tcW w:w="1705" w:type="dxa"/>
                </w:tcPr>
                <w:p w14:paraId="37A378E6" w14:textId="77777777" w:rsidR="00A05758" w:rsidRDefault="00A05758" w:rsidP="00BF3EB6">
                  <w:r>
                    <w:t>1</w:t>
                  </w:r>
                </w:p>
              </w:tc>
              <w:tc>
                <w:tcPr>
                  <w:tcW w:w="1800" w:type="dxa"/>
                </w:tcPr>
                <w:p w14:paraId="1561F3D0" w14:textId="77777777" w:rsidR="00A05758" w:rsidRDefault="00A05758" w:rsidP="00BF3EB6">
                  <w:r w:rsidRPr="00880D98">
                    <w:t>11</w:t>
                  </w:r>
                </w:p>
              </w:tc>
              <w:tc>
                <w:tcPr>
                  <w:tcW w:w="3732" w:type="dxa"/>
                </w:tcPr>
                <w:p w14:paraId="69D32762" w14:textId="77777777" w:rsidR="00A05758" w:rsidRDefault="00A05758" w:rsidP="00BF3EB6">
                  <w:r>
                    <w:t>1 (skip duration T5)</w:t>
                  </w:r>
                </w:p>
              </w:tc>
            </w:tr>
          </w:tbl>
          <w:p w14:paraId="241C3EC2" w14:textId="77777777" w:rsidR="00A05758" w:rsidRPr="00781091" w:rsidRDefault="00A05758" w:rsidP="00BF3EB6">
            <w:pPr>
              <w:rPr>
                <w:b/>
                <w:bCs/>
                <w:lang w:eastAsia="zh-CN"/>
              </w:rPr>
            </w:pPr>
          </w:p>
        </w:tc>
      </w:tr>
      <w:tr w:rsidR="00A05758" w:rsidRPr="005B413D" w14:paraId="419248EA" w14:textId="77777777" w:rsidTr="00433052">
        <w:tc>
          <w:tcPr>
            <w:tcW w:w="1418" w:type="dxa"/>
          </w:tcPr>
          <w:p w14:paraId="27938781" w14:textId="77777777" w:rsidR="00A05758" w:rsidRDefault="00A05758" w:rsidP="00BF3EB6">
            <w:pPr>
              <w:rPr>
                <w:bCs/>
                <w:lang w:eastAsia="zh-CN"/>
              </w:rPr>
            </w:pPr>
            <w:r>
              <w:rPr>
                <w:bCs/>
                <w:lang w:eastAsia="zh-CN"/>
              </w:rPr>
              <w:lastRenderedPageBreak/>
              <w:t>Nokia</w:t>
            </w:r>
          </w:p>
        </w:tc>
        <w:tc>
          <w:tcPr>
            <w:tcW w:w="7840" w:type="dxa"/>
          </w:tcPr>
          <w:p w14:paraId="61C23894" w14:textId="77777777" w:rsidR="00A05758" w:rsidRDefault="00A05758" w:rsidP="00BF3EB6">
            <w:pPr>
              <w:rPr>
                <w:bCs/>
                <w:lang w:eastAsia="zh-CN"/>
              </w:rPr>
            </w:pPr>
            <w:r w:rsidRPr="00C17BE8">
              <w:rPr>
                <w:bCs/>
                <w:u w:val="single"/>
                <w:lang w:eastAsia="zh-CN"/>
              </w:rPr>
              <w:t>Proposal 1a</w:t>
            </w:r>
            <w:r>
              <w:rPr>
                <w:bCs/>
                <w:lang w:eastAsia="zh-CN"/>
              </w:rPr>
              <w:t>: Like expressed by some companies, not sure if this proposal adds much on top of earlier discussion but we would be fine with the wording proposed by Nordic.</w:t>
            </w:r>
          </w:p>
          <w:p w14:paraId="73016200" w14:textId="77777777" w:rsidR="00A05758" w:rsidRDefault="00A05758" w:rsidP="00BF3EB6">
            <w:pPr>
              <w:rPr>
                <w:bCs/>
                <w:lang w:eastAsia="zh-CN"/>
              </w:rPr>
            </w:pPr>
            <w:r>
              <w:rPr>
                <w:bCs/>
                <w:lang w:eastAsia="zh-CN"/>
              </w:rPr>
              <w:t>In terms of having multiple configurable durations for stopping PDCCH monitoring, not sure if this is needed. Majority of the companies (and the justification for the gains) have assumed to cease PDCCH monitoring till next DRX cycle/</w:t>
            </w:r>
            <w:proofErr w:type="spellStart"/>
            <w:r>
              <w:rPr>
                <w:bCs/>
                <w:lang w:eastAsia="zh-CN"/>
              </w:rPr>
              <w:t>eof</w:t>
            </w:r>
            <w:proofErr w:type="spellEnd"/>
            <w:r>
              <w:rPr>
                <w:bCs/>
                <w:lang w:eastAsia="zh-CN"/>
              </w:rPr>
              <w:t xml:space="preserve"> </w:t>
            </w:r>
            <w:proofErr w:type="spellStart"/>
            <w:r>
              <w:rPr>
                <w:bCs/>
                <w:lang w:eastAsia="zh-CN"/>
              </w:rPr>
              <w:t>OnDuration</w:t>
            </w:r>
            <w:proofErr w:type="spellEnd"/>
            <w:r>
              <w:rPr>
                <w:bCs/>
                <w:lang w:eastAsia="zh-CN"/>
              </w:rPr>
              <w:t xml:space="preserve">, thus there does not seem to be need for it. Furthermore, if PDCCH skipping is done separately of SSSG switching (i.e. not as </w:t>
            </w:r>
            <w:proofErr w:type="spellStart"/>
            <w:r>
              <w:rPr>
                <w:bCs/>
                <w:lang w:eastAsia="zh-CN"/>
              </w:rPr>
              <w:t>emptu</w:t>
            </w:r>
            <w:proofErr w:type="spellEnd"/>
            <w:r>
              <w:rPr>
                <w:bCs/>
                <w:lang w:eastAsia="zh-CN"/>
              </w:rPr>
              <w:t xml:space="preserve"> SSSG), this would complicate the transition diagrams.</w:t>
            </w:r>
          </w:p>
          <w:p w14:paraId="17198AD8" w14:textId="77777777" w:rsidR="00A05758" w:rsidRDefault="00A05758" w:rsidP="00BF3EB6">
            <w:pPr>
              <w:rPr>
                <w:bCs/>
                <w:lang w:eastAsia="zh-CN"/>
              </w:rPr>
            </w:pPr>
            <w:r w:rsidRPr="00C17BE8">
              <w:rPr>
                <w:bCs/>
                <w:u w:val="single"/>
                <w:lang w:eastAsia="zh-CN"/>
              </w:rPr>
              <w:t>Proposal 1</w:t>
            </w:r>
            <w:r>
              <w:rPr>
                <w:bCs/>
                <w:u w:val="single"/>
                <w:lang w:eastAsia="zh-CN"/>
              </w:rPr>
              <w:t>b</w:t>
            </w:r>
            <w:r>
              <w:rPr>
                <w:bCs/>
                <w:lang w:eastAsia="zh-CN"/>
              </w:rPr>
              <w:t>: In principle we are fine having 2 bits in DCI, but depending on the other agreements this could be either one 2-bit field, or two 1-bit fields. I.e. if SSSG and skipping are defined as independent features, it is counter intuitive to enforce mixing via DCI field. Also, the option of configuring only 1-bit field should be allowed.</w:t>
            </w:r>
          </w:p>
          <w:p w14:paraId="49F04939" w14:textId="77777777" w:rsidR="00A05758" w:rsidRDefault="00A05758" w:rsidP="00BF3EB6">
            <w:pPr>
              <w:rPr>
                <w:bCs/>
                <w:lang w:eastAsia="zh-CN"/>
              </w:rPr>
            </w:pPr>
            <w:r w:rsidRPr="00C17BE8">
              <w:rPr>
                <w:bCs/>
                <w:u w:val="single"/>
                <w:lang w:eastAsia="zh-CN"/>
              </w:rPr>
              <w:t>Proposal 1</w:t>
            </w:r>
            <w:r>
              <w:rPr>
                <w:bCs/>
                <w:u w:val="single"/>
                <w:lang w:eastAsia="zh-CN"/>
              </w:rPr>
              <w:t>c</w:t>
            </w:r>
            <w:r>
              <w:rPr>
                <w:bCs/>
                <w:lang w:eastAsia="zh-CN"/>
              </w:rPr>
              <w:t xml:space="preserve">: At least in the case if the Alt1 is selected, this should be agreed. In the alternative case, if supporting multiple skipping durations can be considered to increase the flexibility, it seems counter intuitive if same argumentation </w:t>
            </w:r>
            <w:proofErr w:type="gramStart"/>
            <w:r>
              <w:rPr>
                <w:bCs/>
                <w:lang w:eastAsia="zh-CN"/>
              </w:rPr>
              <w:t>would  not</w:t>
            </w:r>
            <w:proofErr w:type="gramEnd"/>
            <w:r>
              <w:rPr>
                <w:bCs/>
                <w:lang w:eastAsia="zh-CN"/>
              </w:rPr>
              <w:t xml:space="preserve"> apply to SSSG switching. We don’t see the timer based state transitions between SSSG’s overly complicated, this can be determined. It would seem more complicated to determine the interaction between skipping and SSSG switching if these are independent functionalities.</w:t>
            </w:r>
          </w:p>
          <w:p w14:paraId="2235F7DC" w14:textId="77777777" w:rsidR="00A05758" w:rsidRDefault="00A05758" w:rsidP="00BF3EB6">
            <w:pPr>
              <w:rPr>
                <w:bCs/>
                <w:lang w:eastAsia="zh-CN"/>
              </w:rPr>
            </w:pPr>
            <w:r w:rsidRPr="00C17BE8">
              <w:rPr>
                <w:bCs/>
                <w:u w:val="single"/>
                <w:lang w:eastAsia="zh-CN"/>
              </w:rPr>
              <w:t>Proposal 1</w:t>
            </w:r>
            <w:r>
              <w:rPr>
                <w:bCs/>
                <w:u w:val="single"/>
                <w:lang w:eastAsia="zh-CN"/>
              </w:rPr>
              <w:t>d</w:t>
            </w:r>
            <w:r>
              <w:rPr>
                <w:bCs/>
                <w:lang w:eastAsia="zh-CN"/>
              </w:rPr>
              <w:t>: Similar as in last meeting we would support Alt1/</w:t>
            </w:r>
            <w:proofErr w:type="spellStart"/>
            <w:r>
              <w:rPr>
                <w:bCs/>
                <w:lang w:eastAsia="zh-CN"/>
              </w:rPr>
              <w:t>Propsoal</w:t>
            </w:r>
            <w:proofErr w:type="spellEnd"/>
            <w:r>
              <w:rPr>
                <w:bCs/>
                <w:lang w:eastAsia="zh-CN"/>
              </w:rPr>
              <w:t xml:space="preserve"> 1d-1. Also, as has been discussed, the targeted PDCCH monitoring adaptation </w:t>
            </w:r>
            <w:proofErr w:type="spellStart"/>
            <w:r>
              <w:rPr>
                <w:bCs/>
                <w:lang w:eastAsia="zh-CN"/>
              </w:rPr>
              <w:t>behaviour</w:t>
            </w:r>
            <w:proofErr w:type="spellEnd"/>
            <w:r>
              <w:rPr>
                <w:bCs/>
                <w:lang w:eastAsia="zh-CN"/>
              </w:rPr>
              <w:t xml:space="preserve"> can be achieved </w:t>
            </w:r>
            <w:proofErr w:type="spellStart"/>
            <w:r>
              <w:rPr>
                <w:bCs/>
                <w:lang w:eastAsia="zh-CN"/>
              </w:rPr>
              <w:t>throught</w:t>
            </w:r>
            <w:proofErr w:type="spellEnd"/>
            <w:r>
              <w:rPr>
                <w:bCs/>
                <w:lang w:eastAsia="zh-CN"/>
              </w:rPr>
              <w:t xml:space="preserve"> the SSSG switching frame work, thus there does not appear to be strong reason to select Alt-2.</w:t>
            </w:r>
          </w:p>
          <w:p w14:paraId="0B7278D5" w14:textId="77777777" w:rsidR="00A05758" w:rsidRDefault="00A05758" w:rsidP="00BF3EB6">
            <w:r w:rsidRPr="00C17BE8">
              <w:rPr>
                <w:bCs/>
                <w:u w:val="single"/>
                <w:lang w:eastAsia="zh-CN"/>
              </w:rPr>
              <w:t>Proposal 1</w:t>
            </w:r>
            <w:r>
              <w:rPr>
                <w:bCs/>
                <w:u w:val="single"/>
                <w:lang w:eastAsia="zh-CN"/>
              </w:rPr>
              <w:t>e</w:t>
            </w:r>
            <w:r>
              <w:rPr>
                <w:bCs/>
                <w:lang w:eastAsia="zh-CN"/>
              </w:rPr>
              <w:t>: We think that this proposal is necessary. UE should not cease/skip Type2 PDCCH CSS monitoring as it may carry ETWS indication, nor any PDCCH monitoring adaptation should hinder UE acquiring up-to date system information. In case of PDCCH monitoring adaptation based SSSG it should be assumed that these CSS are not allocated to any SSSG (and hence always monitored).</w:t>
            </w:r>
          </w:p>
        </w:tc>
      </w:tr>
      <w:tr w:rsidR="00A05758" w:rsidRPr="005B413D" w14:paraId="041E0CFE" w14:textId="77777777" w:rsidTr="00433052">
        <w:tc>
          <w:tcPr>
            <w:tcW w:w="1418" w:type="dxa"/>
          </w:tcPr>
          <w:p w14:paraId="24040211"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48CFFD79" w14:textId="77777777" w:rsidR="00A05758" w:rsidRPr="00C501FF" w:rsidRDefault="00A05758" w:rsidP="00BF3EB6">
            <w:pPr>
              <w:rPr>
                <w:bCs/>
                <w:lang w:eastAsia="zh-CN"/>
              </w:rPr>
            </w:pPr>
            <w:r w:rsidRPr="00C501FF">
              <w:rPr>
                <w:rFonts w:hint="eastAsia"/>
                <w:bCs/>
                <w:lang w:eastAsia="zh-CN"/>
              </w:rPr>
              <w:t>1a</w:t>
            </w:r>
            <w:r w:rsidRPr="00C501FF">
              <w:rPr>
                <w:bCs/>
                <w:lang w:eastAsia="zh-CN"/>
              </w:rPr>
              <w:t xml:space="preserve">: </w:t>
            </w:r>
            <w:r>
              <w:rPr>
                <w:bCs/>
                <w:lang w:eastAsia="zh-CN"/>
              </w:rPr>
              <w:t>S</w:t>
            </w:r>
            <w:r w:rsidRPr="00C501FF">
              <w:rPr>
                <w:bCs/>
                <w:lang w:eastAsia="zh-CN"/>
              </w:rPr>
              <w:t>upport</w:t>
            </w:r>
          </w:p>
          <w:p w14:paraId="6E3BE6BE" w14:textId="77777777" w:rsidR="00A05758" w:rsidRPr="00C501FF" w:rsidRDefault="00A05758" w:rsidP="00BF3EB6">
            <w:pPr>
              <w:rPr>
                <w:bCs/>
                <w:lang w:eastAsia="zh-CN"/>
              </w:rPr>
            </w:pPr>
            <w:r w:rsidRPr="00C501FF">
              <w:rPr>
                <w:rFonts w:hint="eastAsia"/>
                <w:bCs/>
                <w:lang w:eastAsia="zh-CN"/>
              </w:rPr>
              <w:t>1</w:t>
            </w:r>
            <w:r w:rsidRPr="00C501FF">
              <w:rPr>
                <w:bCs/>
                <w:lang w:eastAsia="zh-CN"/>
              </w:rPr>
              <w:t xml:space="preserve">b: </w:t>
            </w:r>
            <w:r>
              <w:rPr>
                <w:bCs/>
                <w:lang w:eastAsia="zh-CN"/>
              </w:rPr>
              <w:t>S</w:t>
            </w:r>
            <w:r w:rsidRPr="00C501FF">
              <w:rPr>
                <w:bCs/>
                <w:lang w:eastAsia="zh-CN"/>
              </w:rPr>
              <w:t>upport</w:t>
            </w:r>
          </w:p>
          <w:p w14:paraId="0B0FF46C" w14:textId="77777777" w:rsidR="00A05758" w:rsidRDefault="00A05758" w:rsidP="00BF3EB6">
            <w:pPr>
              <w:rPr>
                <w:bCs/>
                <w:lang w:eastAsia="zh-CN"/>
              </w:rPr>
            </w:pPr>
            <w:r w:rsidRPr="00C501FF">
              <w:rPr>
                <w:rFonts w:hint="eastAsia"/>
                <w:bCs/>
                <w:lang w:eastAsia="zh-CN"/>
              </w:rPr>
              <w:t>1</w:t>
            </w:r>
            <w:r w:rsidRPr="00C501FF">
              <w:rPr>
                <w:bCs/>
                <w:lang w:eastAsia="zh-CN"/>
              </w:rPr>
              <w:t>c: As companies says,</w:t>
            </w:r>
            <w:r>
              <w:rPr>
                <w:bCs/>
                <w:lang w:eastAsia="zh-CN"/>
              </w:rPr>
              <w:t xml:space="preserve"> if we agree 2bits in DCIs and Alt1 i.e., SSSG switching is adopted, the 3 SSSGs cause the waste of 2 bits. One way is to extend to 4 SSSGs, SSSG#2 and SSSG#3 are empty or dormant SSSGs </w:t>
            </w:r>
            <w:proofErr w:type="spellStart"/>
            <w:r>
              <w:rPr>
                <w:bCs/>
                <w:lang w:eastAsia="zh-CN"/>
              </w:rPr>
              <w:t>aut</w:t>
            </w:r>
            <w:proofErr w:type="spellEnd"/>
            <w:r>
              <w:rPr>
                <w:bCs/>
                <w:lang w:eastAsia="zh-CN"/>
              </w:rPr>
              <w:t xml:space="preserve"> with different PDCCH skipping duration. Another way is define two PDCCH skipping </w:t>
            </w:r>
            <w:proofErr w:type="spellStart"/>
            <w:r>
              <w:rPr>
                <w:bCs/>
                <w:lang w:eastAsia="zh-CN"/>
              </w:rPr>
              <w:t>dutaions</w:t>
            </w:r>
            <w:proofErr w:type="spellEnd"/>
            <w:r>
              <w:rPr>
                <w:bCs/>
                <w:lang w:eastAsia="zh-CN"/>
              </w:rPr>
              <w:t xml:space="preserve"> for SSSG#2 and indicated by DCI. </w:t>
            </w:r>
          </w:p>
          <w:p w14:paraId="7E208E33" w14:textId="77777777" w:rsidR="00A05758" w:rsidRDefault="00A05758" w:rsidP="00BF3EB6">
            <w:pPr>
              <w:rPr>
                <w:bCs/>
                <w:lang w:eastAsia="zh-CN"/>
              </w:rPr>
            </w:pPr>
            <w:r>
              <w:rPr>
                <w:rFonts w:hint="eastAsia"/>
                <w:bCs/>
                <w:lang w:eastAsia="zh-CN"/>
              </w:rPr>
              <w:t>1</w:t>
            </w:r>
            <w:r>
              <w:rPr>
                <w:bCs/>
                <w:lang w:eastAsia="zh-CN"/>
              </w:rPr>
              <w:t>d-1: We think ‘dormant’ SSSG should be added in the main bullet, since it is a simple way to solve the HARQ retransmission issue#4 and also aligns with proposal 4a.</w:t>
            </w:r>
          </w:p>
          <w:p w14:paraId="41FC38DB" w14:textId="77777777" w:rsidR="00A05758" w:rsidRPr="008358A2" w:rsidRDefault="00A05758" w:rsidP="00BF3EB6">
            <w:pPr>
              <w:rPr>
                <w:bCs/>
                <w:lang w:eastAsia="zh-CN"/>
              </w:rPr>
            </w:pPr>
            <w:r>
              <w:rPr>
                <w:bCs/>
                <w:lang w:eastAsia="zh-CN"/>
              </w:rPr>
              <w:lastRenderedPageBreak/>
              <w:t>1d-2: Ok</w:t>
            </w:r>
          </w:p>
        </w:tc>
      </w:tr>
      <w:tr w:rsidR="00A05758" w:rsidRPr="005B413D" w14:paraId="5892CA55" w14:textId="77777777" w:rsidTr="00433052">
        <w:tc>
          <w:tcPr>
            <w:tcW w:w="1418" w:type="dxa"/>
          </w:tcPr>
          <w:p w14:paraId="0FE5212D" w14:textId="77777777" w:rsidR="00A05758" w:rsidRDefault="00A05758" w:rsidP="00BF3EB6">
            <w:pPr>
              <w:rPr>
                <w:bCs/>
                <w:lang w:eastAsia="zh-CN"/>
              </w:rPr>
            </w:pPr>
            <w:r>
              <w:rPr>
                <w:bCs/>
                <w:lang w:eastAsia="zh-CN"/>
              </w:rPr>
              <w:lastRenderedPageBreak/>
              <w:t>OPPO</w:t>
            </w:r>
          </w:p>
        </w:tc>
        <w:tc>
          <w:tcPr>
            <w:tcW w:w="7840" w:type="dxa"/>
          </w:tcPr>
          <w:p w14:paraId="643677F6" w14:textId="77777777" w:rsidR="00A05758" w:rsidRDefault="00A05758" w:rsidP="00BF3EB6">
            <w:pPr>
              <w:rPr>
                <w:bCs/>
                <w:lang w:eastAsia="zh-CN"/>
              </w:rPr>
            </w:pPr>
            <w:r>
              <w:rPr>
                <w:bCs/>
                <w:lang w:eastAsia="zh-CN"/>
              </w:rPr>
              <w:t>We agree that the proposal 1a is a good start for the unified solution. We can also consider the 2 bits indication.</w:t>
            </w:r>
          </w:p>
          <w:p w14:paraId="18A5168D" w14:textId="77777777" w:rsidR="00A05758" w:rsidRDefault="00A05758" w:rsidP="00BF3EB6">
            <w:pPr>
              <w:rPr>
                <w:bCs/>
                <w:lang w:eastAsia="zh-CN"/>
              </w:rPr>
            </w:pPr>
            <w:r>
              <w:rPr>
                <w:bCs/>
                <w:lang w:eastAsia="zh-CN"/>
              </w:rPr>
              <w:t xml:space="preserve">Regarding the 1c, this proposal is unclear about what kind of 3 SSSG we are going to introduced. Going though companies contributions, we seem some of the contributions </w:t>
            </w:r>
            <w:proofErr w:type="spellStart"/>
            <w:r>
              <w:rPr>
                <w:bCs/>
                <w:lang w:eastAsia="zh-CN"/>
              </w:rPr>
              <w:t>acuatlly</w:t>
            </w:r>
            <w:proofErr w:type="spellEnd"/>
            <w:r>
              <w:rPr>
                <w:bCs/>
                <w:lang w:eastAsia="zh-CN"/>
              </w:rPr>
              <w:t xml:space="preserve"> think about empty SSSG / dormant SSSG are among the 3 or </w:t>
            </w:r>
            <w:r>
              <w:rPr>
                <w:rFonts w:hint="eastAsia"/>
                <w:bCs/>
                <w:lang w:eastAsia="zh-CN"/>
              </w:rPr>
              <w:t>4</w:t>
            </w:r>
            <w:r>
              <w:rPr>
                <w:bCs/>
                <w:lang w:eastAsia="zh-CN"/>
              </w:rPr>
              <w:t xml:space="preserve"> </w:t>
            </w:r>
            <w:r>
              <w:rPr>
                <w:rFonts w:hint="eastAsia"/>
                <w:bCs/>
                <w:lang w:eastAsia="zh-CN"/>
              </w:rPr>
              <w:t>SSSG.</w:t>
            </w:r>
            <w:r>
              <w:rPr>
                <w:bCs/>
                <w:lang w:eastAsia="zh-CN"/>
              </w:rPr>
              <w:t xml:space="preserve"> However, it is noted that we actually did not make clear </w:t>
            </w:r>
            <w:proofErr w:type="spellStart"/>
            <w:r>
              <w:rPr>
                <w:bCs/>
                <w:lang w:eastAsia="zh-CN"/>
              </w:rPr>
              <w:t>difination</w:t>
            </w:r>
            <w:proofErr w:type="spellEnd"/>
            <w:r>
              <w:rPr>
                <w:bCs/>
                <w:lang w:eastAsia="zh-CN"/>
              </w:rPr>
              <w:t xml:space="preserve"> of empty SSSG / dormant SSSG, comparing with PDCCH skipping. </w:t>
            </w:r>
          </w:p>
          <w:p w14:paraId="105ECE35" w14:textId="77777777" w:rsidR="00A05758" w:rsidRDefault="00A05758" w:rsidP="00BF3EB6">
            <w:r>
              <w:rPr>
                <w:rFonts w:hint="eastAsia"/>
                <w:bCs/>
                <w:lang w:eastAsia="zh-CN"/>
              </w:rPr>
              <w:t>For</w:t>
            </w:r>
            <w:r>
              <w:rPr>
                <w:bCs/>
                <w:lang w:eastAsia="zh-CN"/>
              </w:rPr>
              <w:t xml:space="preserve"> </w:t>
            </w:r>
            <w:r>
              <w:rPr>
                <w:rFonts w:hint="eastAsia"/>
                <w:bCs/>
                <w:lang w:eastAsia="zh-CN"/>
              </w:rPr>
              <w:t>us,</w:t>
            </w:r>
            <w:r>
              <w:rPr>
                <w:bCs/>
                <w:lang w:eastAsia="zh-CN"/>
              </w:rPr>
              <w:t xml:space="preserve"> </w:t>
            </w:r>
            <w:r>
              <w:t xml:space="preserve">empty SSSG can be seen a “virtual” dormant SS set, which may only be taken into effect for one time duration. In that sense it has nothing different to the </w:t>
            </w:r>
            <w:r>
              <w:rPr>
                <w:rFonts w:hint="eastAsia"/>
                <w:lang w:eastAsia="zh-CN"/>
              </w:rPr>
              <w:t>PDCCH</w:t>
            </w:r>
            <w:r>
              <w:t>. The corresponding SSSG state and timer should not even introduced. For that sense, we see the companies counting on number of SSSG should not be included. Thus, we should clarify what type of SSSG we are in mind, firstly.</w:t>
            </w:r>
          </w:p>
          <w:p w14:paraId="20197676" w14:textId="77777777" w:rsidR="00A05758" w:rsidRDefault="00A05758" w:rsidP="00BF3EB6">
            <w:r>
              <w:t xml:space="preserve">For our point of view </w:t>
            </w:r>
            <w:proofErr w:type="spellStart"/>
            <w:r>
              <w:t>simpely</w:t>
            </w:r>
            <w:proofErr w:type="spellEnd"/>
            <w:r>
              <w:t xml:space="preserve"> PDCCH skipping is enough, and then 2 SSSG is sufficient. We can avoid very complex state machine in the specification.</w:t>
            </w:r>
          </w:p>
          <w:p w14:paraId="0BE250FB" w14:textId="77777777" w:rsidR="00A05758" w:rsidRDefault="00A05758" w:rsidP="00BF3EB6">
            <w:r>
              <w:t xml:space="preserve"> Suggest proposal 1c: Clarify the empty SSSG or dormant SSSG. The basic </w:t>
            </w:r>
            <w:proofErr w:type="spellStart"/>
            <w:r>
              <w:t>behaviour</w:t>
            </w:r>
            <w:proofErr w:type="spellEnd"/>
            <w:r>
              <w:t xml:space="preserve"> which have essential different to PDCCH skipping is to be identified. If not, we can combine the PDCCH </w:t>
            </w:r>
            <w:proofErr w:type="spellStart"/>
            <w:r>
              <w:t>skiping</w:t>
            </w:r>
            <w:proofErr w:type="spellEnd"/>
            <w:r>
              <w:t xml:space="preserve"> concept with </w:t>
            </w:r>
            <w:r>
              <w:rPr>
                <w:rFonts w:hint="eastAsia"/>
                <w:lang w:eastAsia="zh-CN"/>
              </w:rPr>
              <w:t>e</w:t>
            </w:r>
            <w:r>
              <w:t>mpty SSSG.</w:t>
            </w:r>
          </w:p>
          <w:p w14:paraId="044964EF" w14:textId="77777777" w:rsidR="00A05758" w:rsidRDefault="00A05758" w:rsidP="00BF3EB6">
            <w:pPr>
              <w:rPr>
                <w:lang w:eastAsia="zh-CN"/>
              </w:rPr>
            </w:pPr>
            <w:r>
              <w:t xml:space="preserve">This will also help for merge the Alt1-1 Alt1-2 </w:t>
            </w:r>
            <w:r>
              <w:rPr>
                <w:rFonts w:hint="eastAsia"/>
                <w:lang w:eastAsia="zh-CN"/>
              </w:rPr>
              <w:t>a</w:t>
            </w:r>
            <w:r>
              <w:rPr>
                <w:lang w:eastAsia="zh-CN"/>
              </w:rPr>
              <w:t>nd Alt-2. Then the proposal 1d-1/2 can be simplified.</w:t>
            </w:r>
          </w:p>
          <w:p w14:paraId="0EB1DDB3" w14:textId="77777777" w:rsidR="00A05758" w:rsidRPr="00C501FF" w:rsidRDefault="00A05758" w:rsidP="00BF3EB6">
            <w:pPr>
              <w:rPr>
                <w:bCs/>
                <w:lang w:eastAsia="zh-CN"/>
              </w:rPr>
            </w:pPr>
          </w:p>
        </w:tc>
      </w:tr>
      <w:tr w:rsidR="00A05758" w:rsidRPr="005B413D" w14:paraId="74C6C308" w14:textId="77777777" w:rsidTr="00433052">
        <w:tc>
          <w:tcPr>
            <w:tcW w:w="1418" w:type="dxa"/>
          </w:tcPr>
          <w:p w14:paraId="12690276"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61902BB4"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1a and 1b. For Proposal 1a, Nordic’s modification is preferred.</w:t>
            </w:r>
          </w:p>
          <w:p w14:paraId="72E97320"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1c. In our view, up to 3 SSSGs are sufficient for Rel-17 operation.</w:t>
            </w:r>
          </w:p>
          <w:p w14:paraId="00F2918F"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e are generally fine with Proposal 1d-1 and 1d-2. Prefer to discuss 1d-1/1d-2 after making decision on 1a/1b.</w:t>
            </w:r>
          </w:p>
        </w:tc>
      </w:tr>
      <w:tr w:rsidR="00A05758" w:rsidRPr="005B413D" w14:paraId="34BB442D" w14:textId="77777777" w:rsidTr="00433052">
        <w:tc>
          <w:tcPr>
            <w:tcW w:w="1418" w:type="dxa"/>
          </w:tcPr>
          <w:p w14:paraId="083510EF" w14:textId="77777777" w:rsidR="00A05758" w:rsidRDefault="00A05758" w:rsidP="00BF3EB6">
            <w:pPr>
              <w:rPr>
                <w:rFonts w:eastAsia="Malgun Gothic"/>
                <w:bCs/>
                <w:lang w:eastAsia="ko-KR"/>
              </w:rPr>
            </w:pPr>
            <w:r>
              <w:rPr>
                <w:bCs/>
                <w:lang w:val="en-GB" w:eastAsia="zh-CN"/>
              </w:rPr>
              <w:t>Panasonic</w:t>
            </w:r>
          </w:p>
        </w:tc>
        <w:tc>
          <w:tcPr>
            <w:tcW w:w="7840" w:type="dxa"/>
          </w:tcPr>
          <w:p w14:paraId="76D7459C" w14:textId="77777777" w:rsidR="00A05758" w:rsidRDefault="00A05758" w:rsidP="00BF3EB6">
            <w:pPr>
              <w:rPr>
                <w:lang w:val="en-GB"/>
              </w:rPr>
            </w:pPr>
            <w:r>
              <w:rPr>
                <w:lang w:val="en-GB"/>
              </w:rPr>
              <w:t>On 1a, we think what is stated does not progress from what was agreed before on the common design for PDCCH skipping and SSSG switching.</w:t>
            </w:r>
          </w:p>
          <w:p w14:paraId="3B9678FE" w14:textId="77777777" w:rsidR="00A05758" w:rsidRDefault="00A05758" w:rsidP="00BF3EB6">
            <w:pPr>
              <w:rPr>
                <w:lang w:val="en-GB"/>
              </w:rPr>
            </w:pPr>
            <w:r>
              <w:rPr>
                <w:lang w:val="en-GB"/>
              </w:rPr>
              <w:t>Firstly trying to agree on one of the two alternatives should be prioritized. Also agree on some of the companies that describing which functionalities is clearer for discussion, e.g. 3 functions including PDCCH skipping, SSSG switching and combination of the two.</w:t>
            </w:r>
          </w:p>
          <w:p w14:paraId="16AC83EA" w14:textId="77777777" w:rsidR="00A05758" w:rsidRDefault="00A05758" w:rsidP="00BF3EB6">
            <w:pPr>
              <w:rPr>
                <w:lang w:val="en-GB"/>
              </w:rPr>
            </w:pPr>
            <w:r>
              <w:rPr>
                <w:lang w:val="en-GB"/>
              </w:rPr>
              <w:t>On 1b, okay to us.</w:t>
            </w:r>
          </w:p>
          <w:p w14:paraId="734D611A" w14:textId="77777777" w:rsidR="00A05758" w:rsidRDefault="00A05758" w:rsidP="00BF3EB6">
            <w:pPr>
              <w:rPr>
                <w:lang w:val="en-GB"/>
              </w:rPr>
            </w:pPr>
            <w:r>
              <w:rPr>
                <w:lang w:val="en-GB"/>
              </w:rPr>
              <w:t>On 1</w:t>
            </w:r>
            <w:proofErr w:type="gramStart"/>
            <w:r>
              <w:rPr>
                <w:lang w:val="en-GB"/>
              </w:rPr>
              <w:t>c,  2</w:t>
            </w:r>
            <w:proofErr w:type="gramEnd"/>
            <w:r>
              <w:rPr>
                <w:lang w:val="en-GB"/>
              </w:rPr>
              <w:t xml:space="preserve"> or 3 are either okay with us in the condition that all SSSGs are “real” and does not emulate anything else.</w:t>
            </w:r>
          </w:p>
          <w:p w14:paraId="7A930C04" w14:textId="77777777" w:rsidR="00A05758" w:rsidRDefault="00A05758" w:rsidP="00BF3EB6">
            <w:pPr>
              <w:rPr>
                <w:lang w:val="en-GB"/>
              </w:rPr>
            </w:pPr>
            <w:r>
              <w:rPr>
                <w:lang w:val="en-GB"/>
              </w:rPr>
              <w:t>On 1d-1/2, to deprioritize and discuss later after doing a hard decision.</w:t>
            </w:r>
          </w:p>
          <w:p w14:paraId="7640F31B" w14:textId="77777777" w:rsidR="00A05758" w:rsidRDefault="00A05758" w:rsidP="00BF3EB6">
            <w:pPr>
              <w:rPr>
                <w:rFonts w:eastAsia="Malgun Gothic"/>
                <w:bCs/>
                <w:lang w:eastAsia="ko-KR"/>
              </w:rPr>
            </w:pPr>
          </w:p>
        </w:tc>
      </w:tr>
      <w:tr w:rsidR="00433052" w14:paraId="0FB2E5C8" w14:textId="77777777" w:rsidTr="00433052">
        <w:tc>
          <w:tcPr>
            <w:tcW w:w="1418" w:type="dxa"/>
          </w:tcPr>
          <w:p w14:paraId="16C7598A" w14:textId="77777777" w:rsidR="00433052" w:rsidRDefault="00433052" w:rsidP="001070FD">
            <w:pPr>
              <w:rPr>
                <w:bCs/>
                <w:lang w:val="en-GB" w:eastAsia="zh-CN"/>
              </w:rPr>
            </w:pPr>
            <w:proofErr w:type="spellStart"/>
            <w:r>
              <w:rPr>
                <w:rFonts w:eastAsia="Malgun Gothic" w:hint="eastAsia"/>
                <w:bCs/>
                <w:lang w:eastAsia="ko-KR"/>
              </w:rPr>
              <w:lastRenderedPageBreak/>
              <w:t>Spreadtrum</w:t>
            </w:r>
            <w:proofErr w:type="spellEnd"/>
          </w:p>
        </w:tc>
        <w:tc>
          <w:tcPr>
            <w:tcW w:w="7840" w:type="dxa"/>
          </w:tcPr>
          <w:p w14:paraId="78C2CC1C" w14:textId="77777777" w:rsidR="00433052" w:rsidRDefault="00433052" w:rsidP="001070FD">
            <w:pPr>
              <w:rPr>
                <w:rFonts w:eastAsia="Malgun Gothic"/>
                <w:bCs/>
                <w:lang w:eastAsia="ko-KR"/>
              </w:rPr>
            </w:pPr>
            <w:r>
              <w:rPr>
                <w:rFonts w:eastAsia="Malgun Gothic" w:hint="eastAsia"/>
                <w:bCs/>
                <w:lang w:eastAsia="ko-KR"/>
              </w:rPr>
              <w:t>1a) There are just two PDCCH monitoring behavior</w:t>
            </w:r>
            <w:r>
              <w:rPr>
                <w:rFonts w:eastAsia="Malgun Gothic"/>
                <w:bCs/>
                <w:lang w:eastAsia="ko-KR"/>
              </w:rPr>
              <w:t>s</w:t>
            </w:r>
            <w:r>
              <w:rPr>
                <w:rFonts w:eastAsia="Malgun Gothic" w:hint="eastAsia"/>
                <w:bCs/>
                <w:lang w:eastAsia="ko-KR"/>
              </w:rPr>
              <w:t xml:space="preserve">. </w:t>
            </w:r>
            <w:r>
              <w:rPr>
                <w:rFonts w:eastAsia="Malgun Gothic"/>
                <w:bCs/>
                <w:lang w:eastAsia="ko-KR"/>
              </w:rPr>
              <w:t>For PDCCH skipping, they are the normal PDCCH monitoring and PDCCH skipping for a duration. For R17 SSSG switching, they are SSSG#0 and SSSG#1. We fail to understand the mixture of PDCCH skipping and SSSG switching. In semi-static configuration, PDCCH skipping and SSSG switching can be selected by gNB. We don’t remember whether there is any evaluation for the mixture of two techniques. The mixture is over-design without additional power saving gain in our view.</w:t>
            </w:r>
          </w:p>
          <w:p w14:paraId="641D4B3A" w14:textId="77777777" w:rsidR="00433052" w:rsidRDefault="00433052" w:rsidP="001070FD">
            <w:pPr>
              <w:rPr>
                <w:rFonts w:eastAsia="Malgun Gothic"/>
                <w:bCs/>
                <w:lang w:eastAsia="ko-KR"/>
              </w:rPr>
            </w:pPr>
            <w:r>
              <w:rPr>
                <w:rFonts w:eastAsia="Malgun Gothic"/>
                <w:bCs/>
                <w:lang w:eastAsia="ko-KR"/>
              </w:rPr>
              <w:t>1b) 1 bit is enough. If 2 bits is used, for PDCCH skipping, it can indicate 3 different durations. We don’t know the benefit of the mixture of PDCCH skipping and SSSG switching.</w:t>
            </w:r>
          </w:p>
          <w:p w14:paraId="52DBD00D" w14:textId="77777777" w:rsidR="00433052" w:rsidRDefault="00433052" w:rsidP="001070FD">
            <w:pPr>
              <w:rPr>
                <w:rFonts w:eastAsia="Malgun Gothic"/>
                <w:bCs/>
                <w:lang w:eastAsia="ko-KR"/>
              </w:rPr>
            </w:pPr>
            <w:r>
              <w:rPr>
                <w:rFonts w:eastAsia="Malgun Gothic"/>
                <w:bCs/>
                <w:lang w:eastAsia="ko-KR"/>
              </w:rPr>
              <w:t>1c) 2 SSSGs are enough.</w:t>
            </w:r>
          </w:p>
          <w:p w14:paraId="55C976B6" w14:textId="77777777" w:rsidR="00433052" w:rsidRDefault="00433052" w:rsidP="001070FD">
            <w:pPr>
              <w:rPr>
                <w:rFonts w:eastAsia="Malgun Gothic"/>
                <w:bCs/>
                <w:lang w:eastAsia="ko-KR"/>
              </w:rPr>
            </w:pPr>
            <w:r>
              <w:rPr>
                <w:rFonts w:eastAsia="Malgun Gothic"/>
                <w:bCs/>
                <w:lang w:eastAsia="ko-KR"/>
              </w:rPr>
              <w:t>1d-1) not support</w:t>
            </w:r>
          </w:p>
          <w:p w14:paraId="2CDC04DA" w14:textId="77777777" w:rsidR="00433052" w:rsidRDefault="00433052" w:rsidP="001070FD">
            <w:pPr>
              <w:rPr>
                <w:lang w:val="en-GB"/>
              </w:rPr>
            </w:pPr>
            <w:r>
              <w:rPr>
                <w:rFonts w:eastAsia="Malgun Gothic"/>
                <w:bCs/>
                <w:lang w:eastAsia="ko-KR"/>
              </w:rPr>
              <w:t>1d-2) support</w:t>
            </w:r>
          </w:p>
        </w:tc>
      </w:tr>
      <w:tr w:rsidR="00433052" w:rsidRPr="00B41D1C" w14:paraId="1C7CC26E" w14:textId="77777777" w:rsidTr="00433052">
        <w:tc>
          <w:tcPr>
            <w:tcW w:w="1418" w:type="dxa"/>
          </w:tcPr>
          <w:p w14:paraId="5D25E12D" w14:textId="77777777" w:rsidR="00433052" w:rsidRDefault="00433052" w:rsidP="001070FD">
            <w:pPr>
              <w:rPr>
                <w:rFonts w:eastAsia="Malgun Gothic"/>
                <w:bCs/>
                <w:lang w:eastAsia="ko-KR"/>
              </w:rPr>
            </w:pPr>
            <w:r>
              <w:rPr>
                <w:rFonts w:eastAsia="Malgun Gothic"/>
                <w:bCs/>
                <w:lang w:eastAsia="ko-KR"/>
              </w:rPr>
              <w:t>Fraunhofer</w:t>
            </w:r>
          </w:p>
        </w:tc>
        <w:tc>
          <w:tcPr>
            <w:tcW w:w="7840" w:type="dxa"/>
          </w:tcPr>
          <w:p w14:paraId="113C6C0B" w14:textId="77777777" w:rsidR="00433052" w:rsidRPr="00B41D1C" w:rsidRDefault="00433052" w:rsidP="001070FD">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US"/>
              </w:rPr>
              <w:t>Proposal 1a: The benefit of agreeing to this proposal is unclear to us. However, we also do not have any concern with it. As mentioned by Apple, clearly defining the behaviors in the proposal seems </w:t>
            </w:r>
            <w:proofErr w:type="spellStart"/>
            <w:r>
              <w:rPr>
                <w:rStyle w:val="normaltextrun"/>
                <w:sz w:val="20"/>
                <w:szCs w:val="20"/>
                <w:lang w:val="en-US"/>
              </w:rPr>
              <w:t>benefical</w:t>
            </w:r>
            <w:proofErr w:type="spellEnd"/>
            <w:r>
              <w:rPr>
                <w:rStyle w:val="normaltextrun"/>
                <w:sz w:val="20"/>
                <w:szCs w:val="20"/>
                <w:lang w:val="en-US"/>
              </w:rPr>
              <w:t>. </w:t>
            </w:r>
            <w:r>
              <w:rPr>
                <w:rStyle w:val="eop"/>
                <w:sz w:val="20"/>
                <w:szCs w:val="20"/>
              </w:rPr>
              <w:t> </w:t>
            </w:r>
          </w:p>
          <w:p w14:paraId="56099CAA" w14:textId="77777777" w:rsidR="00433052"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1b: The number of bits required for signaling is also tied to the interworking with other mechanisms. For example, we proposed that the minimum scheduling offset indication can be used to trigger an SSG switch if cross-slot scheduling is used. In that case a fewer number of bits are required.</w:t>
            </w:r>
            <w:r>
              <w:rPr>
                <w:rStyle w:val="eop"/>
                <w:sz w:val="20"/>
                <w:szCs w:val="20"/>
              </w:rPr>
              <w:t> </w:t>
            </w:r>
          </w:p>
          <w:p w14:paraId="49CC0837" w14:textId="77777777" w:rsidR="00433052"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1c: Supporting more than 2 SSGs does not seem to be required if PDCCH skipping is supported separately.</w:t>
            </w:r>
            <w:r>
              <w:rPr>
                <w:rStyle w:val="eop"/>
                <w:sz w:val="20"/>
                <w:szCs w:val="20"/>
              </w:rPr>
              <w:t> </w:t>
            </w:r>
          </w:p>
          <w:p w14:paraId="3363F362" w14:textId="77777777" w:rsidR="00433052" w:rsidRPr="00B41D1C"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1d-1+2: We think discussing both points jointly would benefit the discussion. </w:t>
            </w:r>
          </w:p>
        </w:tc>
      </w:tr>
      <w:tr w:rsidR="00433052" w:rsidRPr="00B13521" w14:paraId="1EE02D4E" w14:textId="77777777" w:rsidTr="00433052">
        <w:tc>
          <w:tcPr>
            <w:tcW w:w="1418" w:type="dxa"/>
          </w:tcPr>
          <w:p w14:paraId="793BC8E7" w14:textId="77777777" w:rsidR="00433052" w:rsidRDefault="00433052" w:rsidP="001070FD">
            <w:pPr>
              <w:rPr>
                <w:rFonts w:eastAsia="Malgun Gothic"/>
                <w:bCs/>
                <w:lang w:eastAsia="ko-KR"/>
              </w:rPr>
            </w:pPr>
            <w:r>
              <w:rPr>
                <w:rFonts w:eastAsia="Malgun Gothic"/>
                <w:bCs/>
                <w:lang w:eastAsia="ko-KR"/>
              </w:rPr>
              <w:t>Ericsson</w:t>
            </w:r>
          </w:p>
        </w:tc>
        <w:tc>
          <w:tcPr>
            <w:tcW w:w="7840" w:type="dxa"/>
          </w:tcPr>
          <w:p w14:paraId="0597490C"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r w:rsidRPr="00B13521">
              <w:rPr>
                <w:rStyle w:val="normaltextrun"/>
                <w:sz w:val="20"/>
                <w:szCs w:val="20"/>
                <w:lang w:val="en-US"/>
              </w:rPr>
              <w:t xml:space="preserve">Proposal 1a : </w:t>
            </w:r>
            <w:r>
              <w:rPr>
                <w:rStyle w:val="normaltextrun"/>
                <w:sz w:val="20"/>
                <w:szCs w:val="20"/>
                <w:lang w:val="en-US"/>
              </w:rPr>
              <w:t>As discussed in GTW it may be efficient to directly agree to Proposal 1b</w:t>
            </w:r>
            <w:r w:rsidRPr="00B13521">
              <w:rPr>
                <w:rStyle w:val="normaltextrun"/>
                <w:sz w:val="20"/>
                <w:szCs w:val="20"/>
                <w:lang w:val="en-US"/>
              </w:rPr>
              <w:t xml:space="preserve">, but </w:t>
            </w:r>
            <w:r>
              <w:rPr>
                <w:rStyle w:val="normaltextrun"/>
                <w:sz w:val="20"/>
                <w:szCs w:val="20"/>
                <w:lang w:val="en-US"/>
              </w:rPr>
              <w:t xml:space="preserve">if discussion on this is continued, we </w:t>
            </w:r>
            <w:r w:rsidRPr="00B13521">
              <w:rPr>
                <w:rStyle w:val="normaltextrun"/>
                <w:sz w:val="20"/>
                <w:szCs w:val="20"/>
                <w:lang w:val="en-US"/>
              </w:rPr>
              <w:t xml:space="preserve">suggest a slight wording update as below (replace “by” with “according to” </w:t>
            </w:r>
            <w:r>
              <w:rPr>
                <w:rStyle w:val="normaltextrun"/>
                <w:sz w:val="20"/>
                <w:szCs w:val="20"/>
                <w:lang w:val="en-US"/>
              </w:rPr>
              <w:t>to</w:t>
            </w:r>
            <w:r w:rsidRPr="00B13521">
              <w:rPr>
                <w:rStyle w:val="normaltextrun"/>
                <w:sz w:val="20"/>
                <w:szCs w:val="20"/>
                <w:lang w:val="en-US"/>
              </w:rPr>
              <w:t xml:space="preserve"> align with existing SSSGS text in 38.213)  </w:t>
            </w:r>
          </w:p>
          <w:p w14:paraId="17DA000B"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p>
          <w:p w14:paraId="21405FB1" w14:textId="77777777" w:rsidR="00433052" w:rsidRPr="00B13521" w:rsidRDefault="00433052" w:rsidP="001070FD">
            <w:pPr>
              <w:pStyle w:val="paragraph"/>
              <w:spacing w:before="0" w:beforeAutospacing="0" w:after="0" w:afterAutospacing="0"/>
              <w:textAlignment w:val="baseline"/>
              <w:rPr>
                <w:i/>
                <w:iCs/>
                <w:sz w:val="20"/>
                <w:szCs w:val="20"/>
                <w:lang w:val="en-GB" w:eastAsia="zh-CN"/>
              </w:rPr>
            </w:pPr>
            <w:r w:rsidRPr="00B13521">
              <w:rPr>
                <w:i/>
                <w:iCs/>
                <w:sz w:val="20"/>
                <w:szCs w:val="20"/>
                <w:lang w:val="en-GB" w:eastAsia="zh-CN"/>
              </w:rPr>
              <w:t xml:space="preserve">DCI-based PDCCH  monitoring adaptation over at least 3 different monitoring </w:t>
            </w:r>
            <w:proofErr w:type="spellStart"/>
            <w:r w:rsidRPr="00B13521">
              <w:rPr>
                <w:i/>
                <w:iCs/>
                <w:sz w:val="20"/>
                <w:szCs w:val="20"/>
                <w:lang w:val="en-GB" w:eastAsia="zh-CN"/>
              </w:rPr>
              <w:t>behaviors</w:t>
            </w:r>
            <w:proofErr w:type="spellEnd"/>
            <w:r w:rsidRPr="00B13521">
              <w:rPr>
                <w:i/>
                <w:iCs/>
                <w:sz w:val="20"/>
                <w:szCs w:val="20"/>
                <w:lang w:val="en-GB" w:eastAsia="zh-CN"/>
              </w:rPr>
              <w:t xml:space="preserve"> (including PDCCH skipping, PDCCH monitoring </w:t>
            </w:r>
            <w:r w:rsidRPr="00B13521">
              <w:rPr>
                <w:i/>
                <w:iCs/>
                <w:color w:val="FF0000"/>
                <w:sz w:val="20"/>
                <w:szCs w:val="20"/>
                <w:lang w:val="en-GB" w:eastAsia="zh-CN"/>
              </w:rPr>
              <w:t>according to</w:t>
            </w:r>
            <w:r w:rsidRPr="00B13521">
              <w:rPr>
                <w:i/>
                <w:iCs/>
                <w:sz w:val="20"/>
                <w:szCs w:val="20"/>
                <w:lang w:val="en-GB" w:eastAsia="zh-CN"/>
              </w:rPr>
              <w:t xml:space="preserve"> </w:t>
            </w:r>
            <w:r w:rsidRPr="00B13521">
              <w:rPr>
                <w:i/>
                <w:iCs/>
                <w:strike/>
                <w:color w:val="FF0000"/>
                <w:sz w:val="20"/>
                <w:szCs w:val="20"/>
                <w:u w:val="single"/>
                <w:lang w:val="en-GB" w:eastAsia="zh-CN"/>
              </w:rPr>
              <w:t>by</w:t>
            </w:r>
            <w:r w:rsidRPr="00B13521">
              <w:rPr>
                <w:i/>
                <w:iCs/>
                <w:color w:val="FF0000"/>
                <w:sz w:val="20"/>
                <w:szCs w:val="20"/>
                <w:u w:val="single"/>
                <w:lang w:val="en-GB" w:eastAsia="zh-CN"/>
              </w:rPr>
              <w:t xml:space="preserve"> </w:t>
            </w:r>
            <w:r w:rsidRPr="00B13521">
              <w:rPr>
                <w:i/>
                <w:iCs/>
                <w:sz w:val="20"/>
                <w:szCs w:val="20"/>
                <w:lang w:val="en-GB" w:eastAsia="zh-CN"/>
              </w:rPr>
              <w:t xml:space="preserve">SSSG#0, PDCCH monitoring </w:t>
            </w:r>
            <w:r w:rsidRPr="00B13521">
              <w:rPr>
                <w:i/>
                <w:iCs/>
                <w:color w:val="FF0000"/>
                <w:sz w:val="20"/>
                <w:szCs w:val="20"/>
                <w:lang w:val="en-GB" w:eastAsia="zh-CN"/>
              </w:rPr>
              <w:t>according to</w:t>
            </w:r>
            <w:r w:rsidRPr="00B13521">
              <w:rPr>
                <w:i/>
                <w:iCs/>
                <w:sz w:val="20"/>
                <w:szCs w:val="20"/>
                <w:lang w:val="en-GB" w:eastAsia="zh-CN"/>
              </w:rPr>
              <w:t xml:space="preserve"> </w:t>
            </w:r>
            <w:r w:rsidRPr="00B13521">
              <w:rPr>
                <w:i/>
                <w:iCs/>
                <w:strike/>
                <w:color w:val="FF0000"/>
                <w:sz w:val="20"/>
                <w:szCs w:val="20"/>
                <w:u w:val="single"/>
                <w:lang w:val="en-GB" w:eastAsia="zh-CN"/>
              </w:rPr>
              <w:t>by</w:t>
            </w:r>
            <w:r w:rsidRPr="00B13521">
              <w:rPr>
                <w:i/>
                <w:iCs/>
                <w:color w:val="FF0000"/>
                <w:sz w:val="20"/>
                <w:szCs w:val="20"/>
                <w:u w:val="single"/>
                <w:lang w:val="en-GB" w:eastAsia="zh-CN"/>
              </w:rPr>
              <w:t xml:space="preserve"> </w:t>
            </w:r>
            <w:r w:rsidRPr="00B13521">
              <w:rPr>
                <w:i/>
                <w:iCs/>
                <w:sz w:val="20"/>
                <w:szCs w:val="20"/>
                <w:lang w:val="en-GB" w:eastAsia="zh-CN"/>
              </w:rPr>
              <w:t xml:space="preserve"> SSSG#1) within an active BWP is supported in Rel-17.</w:t>
            </w:r>
          </w:p>
          <w:p w14:paraId="3DA3DDE5" w14:textId="77777777" w:rsidR="00433052" w:rsidRPr="00B13521" w:rsidRDefault="00433052" w:rsidP="001070FD">
            <w:pPr>
              <w:pStyle w:val="paragraph"/>
              <w:spacing w:before="0" w:beforeAutospacing="0" w:after="0" w:afterAutospacing="0"/>
              <w:textAlignment w:val="baseline"/>
              <w:rPr>
                <w:i/>
                <w:iCs/>
                <w:sz w:val="20"/>
                <w:szCs w:val="20"/>
                <w:lang w:val="en-GB" w:eastAsia="zh-CN"/>
              </w:rPr>
            </w:pPr>
          </w:p>
          <w:p w14:paraId="528476CD" w14:textId="77777777" w:rsidR="00433052" w:rsidRDefault="00433052" w:rsidP="001070FD">
            <w:pPr>
              <w:pStyle w:val="paragraph"/>
              <w:spacing w:before="0" w:beforeAutospacing="0" w:after="0" w:afterAutospacing="0"/>
              <w:textAlignment w:val="baseline"/>
              <w:rPr>
                <w:rStyle w:val="normaltextrun"/>
                <w:sz w:val="20"/>
                <w:szCs w:val="20"/>
                <w:lang w:val="en-US"/>
              </w:rPr>
            </w:pPr>
            <w:r w:rsidRPr="00B13521">
              <w:rPr>
                <w:rStyle w:val="normaltextrun"/>
                <w:sz w:val="20"/>
                <w:szCs w:val="20"/>
                <w:lang w:val="en-US"/>
              </w:rPr>
              <w:t xml:space="preserve">Proposal 1b : </w:t>
            </w:r>
            <w:r>
              <w:rPr>
                <w:rStyle w:val="normaltextrun"/>
                <w:sz w:val="20"/>
                <w:szCs w:val="20"/>
                <w:lang w:val="en-US"/>
              </w:rPr>
              <w:t>OK (our understanding is that this is Y bit(s) being discussed in other proposals)</w:t>
            </w:r>
          </w:p>
          <w:p w14:paraId="3ECE83CB"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13A2DD1D"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Proposal 1</w:t>
            </w:r>
            <w:proofErr w:type="gramStart"/>
            <w:r>
              <w:rPr>
                <w:rStyle w:val="normaltextrun"/>
                <w:sz w:val="20"/>
                <w:szCs w:val="20"/>
                <w:lang w:val="en-US"/>
              </w:rPr>
              <w:t>c :</w:t>
            </w:r>
            <w:proofErr w:type="gramEnd"/>
            <w:r>
              <w:rPr>
                <w:rStyle w:val="normaltextrun"/>
                <w:sz w:val="20"/>
                <w:szCs w:val="20"/>
                <w:lang w:val="en-US"/>
              </w:rPr>
              <w:t xml:space="preserve"> Do not support – 2 SSSGs are sufficient, and then PDCCH skipping for a duration can be directly supported instead of emulating it with a new enhancement of SSSG switching. </w:t>
            </w:r>
          </w:p>
          <w:p w14:paraId="6A095742"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036561E3"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Proposal 1d: </w:t>
            </w:r>
          </w:p>
          <w:p w14:paraId="6368EBF3"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4B30A2BE"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For (1d-1), it seems the Alt 1-1 and 1-2 are merged – some clarification is appreciated on the need for merging ‘empty’ and ‘dormant’. Other than timer, for (1d-1), need to also address the SSSG switching procedure upon timer expiry, application delays while switching between different pairs of SSSG, etc.  </w:t>
            </w:r>
          </w:p>
          <w:p w14:paraId="23E02838"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For (1d-2), this is too detailed - focus should be on deciding between the Alts 1-1, 1-2 and 2 from last meeting. However, if needed, below text is sufficient. </w:t>
            </w:r>
          </w:p>
          <w:p w14:paraId="6973B3F9"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16CC4A2D" w14:textId="77777777" w:rsidR="00433052" w:rsidRPr="00996DF9" w:rsidRDefault="00433052" w:rsidP="00943041">
            <w:pPr>
              <w:pStyle w:val="paragraph"/>
              <w:numPr>
                <w:ilvl w:val="0"/>
                <w:numId w:val="98"/>
              </w:numPr>
              <w:spacing w:before="0" w:beforeAutospacing="0" w:after="0" w:afterAutospacing="0"/>
              <w:textAlignment w:val="baseline"/>
              <w:rPr>
                <w:i/>
                <w:iCs/>
                <w:sz w:val="20"/>
                <w:szCs w:val="20"/>
                <w:lang w:val="en-US"/>
              </w:rPr>
            </w:pPr>
            <w:r w:rsidRPr="00996DF9">
              <w:rPr>
                <w:rFonts w:eastAsiaTheme="minorEastAsia"/>
                <w:i/>
                <w:iCs/>
                <w:sz w:val="20"/>
                <w:szCs w:val="20"/>
                <w:lang w:eastAsia="zh-CN"/>
              </w:rPr>
              <w:lastRenderedPageBreak/>
              <w:t xml:space="preserve">Y-bit </w:t>
            </w:r>
            <w:r w:rsidRPr="00996DF9">
              <w:rPr>
                <w:i/>
                <w:iCs/>
                <w:sz w:val="20"/>
                <w:szCs w:val="20"/>
              </w:rPr>
              <w:t xml:space="preserve">is configured for </w:t>
            </w:r>
            <w:r w:rsidRPr="00996DF9">
              <w:rPr>
                <w:i/>
                <w:iCs/>
                <w:sz w:val="20"/>
                <w:szCs w:val="20"/>
                <w:lang w:eastAsia="zh-CN"/>
              </w:rPr>
              <w:t xml:space="preserve">scheduling DCIs </w:t>
            </w:r>
            <w:r w:rsidRPr="00996DF9">
              <w:rPr>
                <w:rFonts w:eastAsiaTheme="minorEastAsia"/>
                <w:i/>
                <w:iCs/>
                <w:sz w:val="20"/>
                <w:szCs w:val="20"/>
                <w:lang w:eastAsia="zh-CN"/>
              </w:rPr>
              <w:t>(i.e., DCI format 1-1/0-1/1-2/0-2) indicating SSSG index, and/or PDCCH skipping duration</w:t>
            </w:r>
            <w:r>
              <w:rPr>
                <w:rFonts w:eastAsiaTheme="minorEastAsia"/>
                <w:i/>
                <w:iCs/>
                <w:sz w:val="20"/>
                <w:szCs w:val="20"/>
                <w:lang w:eastAsia="zh-CN"/>
              </w:rPr>
              <w:t>(</w:t>
            </w:r>
            <w:r w:rsidRPr="00996DF9">
              <w:rPr>
                <w:rFonts w:eastAsiaTheme="minorEastAsia"/>
                <w:i/>
                <w:iCs/>
                <w:sz w:val="20"/>
                <w:szCs w:val="20"/>
                <w:lang w:eastAsia="zh-CN"/>
              </w:rPr>
              <w:t>s) (</w:t>
            </w:r>
            <w:r>
              <w:rPr>
                <w:rFonts w:eastAsiaTheme="minorEastAsia"/>
                <w:i/>
                <w:iCs/>
                <w:sz w:val="20"/>
                <w:szCs w:val="20"/>
                <w:lang w:eastAsia="zh-CN"/>
              </w:rPr>
              <w:t>e</w:t>
            </w:r>
            <w:r w:rsidRPr="00996DF9">
              <w:rPr>
                <w:rFonts w:eastAsiaTheme="minorEastAsia"/>
                <w:i/>
                <w:iCs/>
                <w:sz w:val="20"/>
                <w:szCs w:val="20"/>
                <w:lang w:eastAsia="zh-CN"/>
              </w:rPr>
              <w:t>xplicitly configured by higher layers)</w:t>
            </w:r>
          </w:p>
          <w:p w14:paraId="36465759" w14:textId="77777777" w:rsidR="00433052" w:rsidRPr="00996DF9" w:rsidRDefault="00433052" w:rsidP="00943041">
            <w:pPr>
              <w:pStyle w:val="paragraph"/>
              <w:numPr>
                <w:ilvl w:val="1"/>
                <w:numId w:val="98"/>
              </w:numPr>
              <w:spacing w:before="0" w:beforeAutospacing="0" w:after="0" w:afterAutospacing="0"/>
              <w:textAlignment w:val="baseline"/>
              <w:rPr>
                <w:rStyle w:val="normaltextrun"/>
                <w:i/>
                <w:iCs/>
                <w:sz w:val="20"/>
                <w:szCs w:val="20"/>
                <w:lang w:val="en-US"/>
              </w:rPr>
            </w:pPr>
            <w:r>
              <w:rPr>
                <w:rStyle w:val="normaltextrun"/>
                <w:i/>
                <w:iCs/>
                <w:sz w:val="20"/>
                <w:szCs w:val="20"/>
                <w:lang w:val="en-US"/>
              </w:rPr>
              <w:t>FFS details.</w:t>
            </w:r>
          </w:p>
          <w:p w14:paraId="4391B13F"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47499567"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Proposal 1</w:t>
            </w:r>
            <w:proofErr w:type="gramStart"/>
            <w:r>
              <w:rPr>
                <w:rStyle w:val="normaltextrun"/>
                <w:sz w:val="20"/>
                <w:szCs w:val="20"/>
                <w:lang w:val="en-US"/>
              </w:rPr>
              <w:t>e :</w:t>
            </w:r>
            <w:proofErr w:type="gramEnd"/>
            <w:r>
              <w:rPr>
                <w:rStyle w:val="normaltextrun"/>
                <w:sz w:val="20"/>
                <w:szCs w:val="20"/>
                <w:lang w:val="en-US"/>
              </w:rPr>
              <w:t xml:space="preserve"> Support – this is needed to avoid impact to system operation – note this is already supported for SSSGS functionality.</w:t>
            </w:r>
          </w:p>
          <w:p w14:paraId="6CF57040"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p>
        </w:tc>
      </w:tr>
      <w:tr w:rsidR="00433052" w:rsidRPr="00B13521" w14:paraId="371E21FF" w14:textId="77777777" w:rsidTr="00433052">
        <w:tc>
          <w:tcPr>
            <w:tcW w:w="1418" w:type="dxa"/>
          </w:tcPr>
          <w:p w14:paraId="1936CC1A" w14:textId="77777777" w:rsidR="00433052" w:rsidRDefault="00433052" w:rsidP="001070FD">
            <w:pPr>
              <w:rPr>
                <w:rFonts w:eastAsia="Malgun Gothic"/>
                <w:bCs/>
                <w:lang w:eastAsia="ko-KR"/>
              </w:rPr>
            </w:pPr>
            <w:r>
              <w:rPr>
                <w:bCs/>
                <w:lang w:eastAsia="zh-CN"/>
              </w:rPr>
              <w:lastRenderedPageBreak/>
              <w:t>Lenovo, Motorola Mobility</w:t>
            </w:r>
          </w:p>
        </w:tc>
        <w:tc>
          <w:tcPr>
            <w:tcW w:w="7840" w:type="dxa"/>
          </w:tcPr>
          <w:p w14:paraId="6640AEDA" w14:textId="77777777" w:rsidR="00433052" w:rsidRDefault="00433052" w:rsidP="001070FD">
            <w:pPr>
              <w:jc w:val="left"/>
              <w:rPr>
                <w:bCs/>
                <w:lang w:eastAsia="zh-CN"/>
              </w:rPr>
            </w:pPr>
            <w:r>
              <w:rPr>
                <w:bCs/>
                <w:lang w:eastAsia="zh-CN"/>
              </w:rPr>
              <w:t>Fine with proposal 1a and 1b.</w:t>
            </w:r>
          </w:p>
          <w:p w14:paraId="5A80BDE1" w14:textId="77777777" w:rsidR="00433052" w:rsidRDefault="00433052" w:rsidP="001070FD">
            <w:pPr>
              <w:jc w:val="left"/>
              <w:rPr>
                <w:bCs/>
                <w:lang w:eastAsia="zh-CN"/>
              </w:rPr>
            </w:pPr>
            <w:r>
              <w:rPr>
                <w:bCs/>
                <w:lang w:eastAsia="zh-CN"/>
              </w:rPr>
              <w:t>For proposal 1c, the number of SSSG may be dependent on the outcome of how to support PDCCH skipping. Not agree at this point.</w:t>
            </w:r>
          </w:p>
          <w:p w14:paraId="18015508" w14:textId="77777777" w:rsidR="00433052" w:rsidRDefault="00433052" w:rsidP="001070FD">
            <w:pPr>
              <w:jc w:val="left"/>
              <w:rPr>
                <w:bCs/>
                <w:lang w:eastAsia="zh-CN"/>
              </w:rPr>
            </w:pPr>
            <w:r>
              <w:rPr>
                <w:bCs/>
                <w:lang w:eastAsia="zh-CN"/>
              </w:rPr>
              <w:t xml:space="preserve">For proposal 1d-1, we think direct indication of PDCCH skipping with configured/dynamically indicated skipping duration is much simpler in terms of specifying UE behaviors and spec efforts. </w:t>
            </w:r>
          </w:p>
          <w:p w14:paraId="0627C3CA" w14:textId="77777777" w:rsidR="00433052" w:rsidRDefault="00433052" w:rsidP="001070FD">
            <w:pPr>
              <w:jc w:val="left"/>
              <w:rPr>
                <w:bCs/>
                <w:lang w:eastAsia="zh-CN"/>
              </w:rPr>
            </w:pPr>
            <w:r>
              <w:rPr>
                <w:bCs/>
                <w:lang w:eastAsia="zh-CN"/>
              </w:rPr>
              <w:t>In proposal 1d-2, we suggest to modify Alt 2b as follows:</w:t>
            </w:r>
          </w:p>
          <w:p w14:paraId="3E8ED27B" w14:textId="77777777" w:rsidR="00433052" w:rsidRPr="000649FA" w:rsidRDefault="00433052" w:rsidP="001070FD">
            <w:pPr>
              <w:pStyle w:val="ListParagraph"/>
              <w:widowControl w:val="0"/>
              <w:numPr>
                <w:ilvl w:val="0"/>
                <w:numId w:val="63"/>
              </w:numPr>
              <w:spacing w:line="240" w:lineRule="auto"/>
              <w:rPr>
                <w:rFonts w:eastAsiaTheme="minorEastAsia"/>
                <w:szCs w:val="20"/>
                <w:lang w:eastAsia="zh-CN"/>
              </w:rPr>
            </w:pPr>
            <w:r w:rsidRPr="000649FA">
              <w:rPr>
                <w:rFonts w:eastAsiaTheme="minorEastAsia" w:hint="eastAsia"/>
                <w:szCs w:val="20"/>
                <w:lang w:eastAsia="zh-CN"/>
              </w:rPr>
              <w:t>A</w:t>
            </w:r>
            <w:r w:rsidRPr="000649FA">
              <w:rPr>
                <w:rFonts w:eastAsiaTheme="minorEastAsia"/>
                <w:szCs w:val="20"/>
                <w:lang w:eastAsia="zh-CN"/>
              </w:rPr>
              <w:t>lt 2b: (supported by Lenovo</w:t>
            </w:r>
            <w:r w:rsidRPr="000649FA">
              <w:rPr>
                <w:rFonts w:eastAsiaTheme="minorEastAsia" w:hint="eastAsia"/>
                <w:szCs w:val="20"/>
                <w:lang w:eastAsia="zh-CN"/>
              </w:rPr>
              <w:t>/</w:t>
            </w:r>
            <w:proofErr w:type="spellStart"/>
            <w:r w:rsidRPr="000649FA">
              <w:rPr>
                <w:rFonts w:eastAsiaTheme="minorEastAsia"/>
                <w:szCs w:val="20"/>
                <w:lang w:eastAsia="zh-CN"/>
              </w:rPr>
              <w:t>MotM</w:t>
            </w:r>
            <w:proofErr w:type="spellEnd"/>
            <w:r w:rsidRPr="000649FA">
              <w:rPr>
                <w:rFonts w:eastAsiaTheme="minorEastAsia"/>
                <w:szCs w:val="20"/>
                <w:lang w:eastAsia="zh-CN"/>
              </w:rPr>
              <w:t>, Panasonic)</w:t>
            </w:r>
          </w:p>
          <w:p w14:paraId="082D9812" w14:textId="77777777" w:rsidR="00433052" w:rsidRPr="000649FA" w:rsidRDefault="00433052" w:rsidP="001070FD">
            <w:pPr>
              <w:pStyle w:val="ListParagraph"/>
              <w:widowControl w:val="0"/>
              <w:numPr>
                <w:ilvl w:val="1"/>
                <w:numId w:val="63"/>
              </w:numPr>
              <w:spacing w:line="240" w:lineRule="auto"/>
              <w:rPr>
                <w:rFonts w:eastAsiaTheme="minorEastAsia"/>
                <w:szCs w:val="20"/>
                <w:lang w:eastAsia="zh-CN"/>
              </w:rPr>
            </w:pPr>
            <w:r w:rsidRPr="000649FA">
              <w:t xml:space="preserve">SSS/SSSG specific skipping </w:t>
            </w:r>
            <w:r>
              <w:t xml:space="preserve">indication </w:t>
            </w:r>
            <w:r w:rsidRPr="000649FA">
              <w:t xml:space="preserve">via e.g. bitmap, codepoint, joint indication with </w:t>
            </w:r>
            <w:r>
              <w:t xml:space="preserve">a </w:t>
            </w:r>
            <w:r w:rsidRPr="000649FA">
              <w:t>minimum scheduling offset</w:t>
            </w:r>
            <w:r>
              <w:t xml:space="preserve"> value</w:t>
            </w:r>
          </w:p>
          <w:p w14:paraId="582FA6C8"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r>
              <w:rPr>
                <w:bCs/>
                <w:lang w:eastAsia="zh-CN"/>
              </w:rPr>
              <w:t xml:space="preserve">Fine with proposal 1e. </w:t>
            </w:r>
          </w:p>
        </w:tc>
      </w:tr>
    </w:tbl>
    <w:p w14:paraId="154FBC3C" w14:textId="2EF4FE23" w:rsidR="00A05758" w:rsidRDefault="00A05758" w:rsidP="00A05758">
      <w:pPr>
        <w:rPr>
          <w:lang w:val="en-GB" w:eastAsia="zh-CN"/>
        </w:rPr>
      </w:pPr>
    </w:p>
    <w:p w14:paraId="07C6469E" w14:textId="77777777" w:rsidR="00A05758" w:rsidRPr="00A05758" w:rsidRDefault="00A05758" w:rsidP="00A05758">
      <w:pPr>
        <w:rPr>
          <w:lang w:val="en-GB" w:eastAsia="zh-CN"/>
        </w:rPr>
      </w:pPr>
    </w:p>
    <w:p w14:paraId="66FB5085" w14:textId="30535F97" w:rsidR="00C774FF" w:rsidRDefault="00C774FF" w:rsidP="00C774FF">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sidR="004D3B38">
        <w:rPr>
          <w:lang w:eastAsia="zh-CN"/>
        </w:rPr>
        <w:t>(2</w:t>
      </w:r>
      <w:r w:rsidR="004D3B38" w:rsidRPr="004D3B38">
        <w:rPr>
          <w:vertAlign w:val="superscript"/>
          <w:lang w:eastAsia="zh-CN"/>
        </w:rPr>
        <w:t>nd</w:t>
      </w:r>
      <w:r w:rsidR="004D3B38">
        <w:rPr>
          <w:lang w:eastAsia="zh-CN"/>
        </w:rPr>
        <w:t xml:space="preserve"> round</w:t>
      </w:r>
      <w:r w:rsidR="001070FD">
        <w:rPr>
          <w:lang w:eastAsia="zh-CN"/>
        </w:rPr>
        <w:t xml:space="preserve"> before GTW session</w:t>
      </w:r>
      <w:r w:rsidR="004D3B38">
        <w:rPr>
          <w:lang w:eastAsia="zh-CN"/>
        </w:rPr>
        <w:t>)</w:t>
      </w:r>
    </w:p>
    <w:p w14:paraId="61D7B8CA" w14:textId="2067E779" w:rsidR="00250C0B" w:rsidRPr="00250C0B" w:rsidRDefault="00250C0B" w:rsidP="00250C0B">
      <w:pPr>
        <w:rPr>
          <w:lang w:val="en-GB" w:eastAsia="zh-CN"/>
        </w:rPr>
      </w:pPr>
      <w:r>
        <w:rPr>
          <w:rFonts w:hint="eastAsia"/>
          <w:lang w:val="en-GB" w:eastAsia="zh-CN"/>
        </w:rPr>
        <w:t>For</w:t>
      </w:r>
      <w:r>
        <w:rPr>
          <w:lang w:val="en-GB" w:eastAsia="zh-CN"/>
        </w:rPr>
        <w:t xml:space="preserve"> </w:t>
      </w:r>
      <w:r>
        <w:rPr>
          <w:rFonts w:hint="eastAsia"/>
          <w:lang w:val="en-GB" w:eastAsia="zh-CN"/>
        </w:rPr>
        <w:t>proposal</w:t>
      </w:r>
      <w:r>
        <w:rPr>
          <w:lang w:val="en-GB" w:eastAsia="zh-CN"/>
        </w:rPr>
        <w:t xml:space="preserve"> 1a, </w:t>
      </w:r>
    </w:p>
    <w:p w14:paraId="20F231A2" w14:textId="48F0E686" w:rsidR="00762F0D" w:rsidRDefault="00762F0D" w:rsidP="00943041">
      <w:pPr>
        <w:pStyle w:val="ListParagraph"/>
        <w:numPr>
          <w:ilvl w:val="0"/>
          <w:numId w:val="87"/>
        </w:numPr>
        <w:rPr>
          <w:lang w:val="en-GB" w:eastAsia="zh-CN"/>
        </w:rPr>
      </w:pPr>
      <w:r w:rsidRPr="00250C0B">
        <w:rPr>
          <w:rFonts w:hint="eastAsia"/>
          <w:lang w:val="en-GB" w:eastAsia="zh-CN"/>
        </w:rPr>
        <w:t>S</w:t>
      </w:r>
      <w:r w:rsidRPr="00250C0B">
        <w:rPr>
          <w:lang w:val="en-GB" w:eastAsia="zh-CN"/>
        </w:rPr>
        <w:t>amsung, Qualcomm, CATT, Huawei</w:t>
      </w:r>
      <w:r w:rsidR="007874E3" w:rsidRPr="00250C0B">
        <w:rPr>
          <w:lang w:val="en-GB" w:eastAsia="zh-CN"/>
        </w:rPr>
        <w:t xml:space="preserve">, </w:t>
      </w:r>
      <w:r w:rsidR="007874E3">
        <w:rPr>
          <w:rFonts w:eastAsiaTheme="minorEastAsia" w:hint="eastAsia"/>
          <w:lang w:val="en-GB" w:eastAsia="zh-CN"/>
        </w:rPr>
        <w:t>ZTE</w:t>
      </w:r>
      <w:r w:rsidR="00BF3EB6">
        <w:rPr>
          <w:rFonts w:eastAsiaTheme="minorEastAsia"/>
          <w:lang w:val="en-GB" w:eastAsia="zh-CN"/>
        </w:rPr>
        <w:t>, IDCC, Panasonic</w:t>
      </w:r>
      <w:r w:rsidRPr="00250C0B">
        <w:rPr>
          <w:lang w:val="en-GB" w:eastAsia="zh-CN"/>
        </w:rPr>
        <w:t xml:space="preserve"> commented that agre</w:t>
      </w:r>
      <w:r w:rsidR="00BF3EB6">
        <w:rPr>
          <w:rFonts w:asciiTheme="minorEastAsia" w:eastAsiaTheme="minorEastAsia" w:hAnsiTheme="minorEastAsia" w:hint="eastAsia"/>
          <w:lang w:val="en-GB" w:eastAsia="zh-CN"/>
        </w:rPr>
        <w:t>eing</w:t>
      </w:r>
      <w:r w:rsidRPr="00250C0B">
        <w:rPr>
          <w:lang w:val="en-GB" w:eastAsia="zh-CN"/>
        </w:rPr>
        <w:t xml:space="preserve"> on Proposal 1a does not make much progress since</w:t>
      </w:r>
      <w:r w:rsidR="006E2E3B" w:rsidRPr="00250C0B">
        <w:rPr>
          <w:lang w:val="en-GB" w:eastAsia="zh-CN"/>
        </w:rPr>
        <w:t xml:space="preserve"> it can be a natural outcome of the previous agreements.</w:t>
      </w:r>
      <w:r w:rsidR="00250C0B">
        <w:rPr>
          <w:lang w:val="en-GB" w:eastAsia="zh-CN"/>
        </w:rPr>
        <w:t xml:space="preserve"> </w:t>
      </w:r>
      <w:r w:rsidR="00BF3EB6">
        <w:rPr>
          <w:lang w:val="en-GB" w:eastAsia="zh-CN"/>
        </w:rPr>
        <w:t>While other companies has different view.</w:t>
      </w:r>
    </w:p>
    <w:p w14:paraId="48FE5F59" w14:textId="52300F40" w:rsidR="00BC2C22" w:rsidRPr="00BC2C22" w:rsidRDefault="00250C0B" w:rsidP="00943041">
      <w:pPr>
        <w:pStyle w:val="ListParagraph"/>
        <w:numPr>
          <w:ilvl w:val="0"/>
          <w:numId w:val="87"/>
        </w:numPr>
        <w:rPr>
          <w:lang w:val="en-GB" w:eastAsia="zh-CN"/>
        </w:rPr>
      </w:pPr>
      <w:r>
        <w:rPr>
          <w:rFonts w:eastAsiaTheme="minorEastAsia" w:hint="eastAsia"/>
          <w:lang w:val="en-GB" w:eastAsia="zh-CN"/>
        </w:rPr>
        <w:t>N</w:t>
      </w:r>
      <w:r>
        <w:rPr>
          <w:rFonts w:eastAsiaTheme="minorEastAsia"/>
          <w:lang w:val="en-GB" w:eastAsia="zh-CN"/>
        </w:rPr>
        <w:t>ordic and Intel proposes changes in ‘including….’ and it is addressed</w:t>
      </w:r>
      <w:r w:rsidR="00FF6DC1">
        <w:rPr>
          <w:rFonts w:eastAsiaTheme="minorEastAsia"/>
          <w:lang w:val="en-GB" w:eastAsia="zh-CN"/>
        </w:rPr>
        <w:t xml:space="preserve"> by adding ‘e.g.’</w:t>
      </w:r>
    </w:p>
    <w:p w14:paraId="203954B9" w14:textId="505798C8" w:rsidR="00BC2C22" w:rsidRPr="0074068C" w:rsidRDefault="00BC2C22" w:rsidP="00943041">
      <w:pPr>
        <w:pStyle w:val="ListParagraph"/>
        <w:numPr>
          <w:ilvl w:val="0"/>
          <w:numId w:val="96"/>
        </w:numPr>
        <w:spacing w:before="240" w:after="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w:t>
      </w:r>
      <w:r w:rsidR="00864EBD" w:rsidRPr="0074068C">
        <w:rPr>
          <w:lang w:val="en-GB" w:eastAsia="zh-CN"/>
        </w:rPr>
        <w:t xml:space="preserve">try to see the following revisions after addressing comments from companies are acceptable </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D54A2E" w14:paraId="2641D279" w14:textId="77777777" w:rsidTr="00BF3EB6">
        <w:trPr>
          <w:trHeight w:val="682"/>
        </w:trPr>
        <w:tc>
          <w:tcPr>
            <w:tcW w:w="10031" w:type="dxa"/>
            <w:vAlign w:val="center"/>
          </w:tcPr>
          <w:p w14:paraId="566E98D0" w14:textId="77777777" w:rsidR="00D54A2E" w:rsidRDefault="00D54A2E" w:rsidP="00BF3EB6">
            <w:pPr>
              <w:widowControl w:val="0"/>
              <w:spacing w:after="120"/>
              <w:jc w:val="both"/>
              <w:rPr>
                <w:b/>
                <w:highlight w:val="yellow"/>
                <w:lang w:eastAsia="zh-CN"/>
              </w:rPr>
            </w:pPr>
            <w:r>
              <w:rPr>
                <w:b/>
                <w:highlight w:val="yellow"/>
                <w:lang w:eastAsia="zh-CN"/>
              </w:rPr>
              <w:t>[High] Proposal 1</w:t>
            </w:r>
            <w:r>
              <w:rPr>
                <w:rFonts w:hint="eastAsia"/>
                <w:b/>
                <w:highlight w:val="yellow"/>
                <w:lang w:eastAsia="zh-CN"/>
              </w:rPr>
              <w:t>a</w:t>
            </w:r>
            <w:r>
              <w:rPr>
                <w:b/>
                <w:highlight w:val="yellow"/>
                <w:lang w:eastAsia="zh-CN"/>
              </w:rPr>
              <w:t xml:space="preserve">: </w:t>
            </w:r>
          </w:p>
          <w:p w14:paraId="7188C02F" w14:textId="74CC4C8B" w:rsidR="00D54A2E" w:rsidRPr="007C4978" w:rsidRDefault="00D54A2E" w:rsidP="00BF3EB6">
            <w:pPr>
              <w:pStyle w:val="ListParagraph"/>
              <w:numPr>
                <w:ilvl w:val="0"/>
                <w:numId w:val="63"/>
              </w:num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sidR="00FF6DC1" w:rsidRPr="00FF6DC1">
              <w:rPr>
                <w:color w:val="FF0000"/>
                <w:lang w:val="en-GB" w:eastAsia="zh-CN"/>
              </w:rPr>
              <w:t xml:space="preserve">e.g., </w:t>
            </w:r>
            <w:r>
              <w:rPr>
                <w:lang w:val="en-GB" w:eastAsia="zh-CN"/>
              </w:rPr>
              <w:t xml:space="preserve">including </w:t>
            </w:r>
            <w:r w:rsidRPr="00D91435">
              <w:rPr>
                <w:lang w:val="en-GB" w:eastAsia="zh-CN"/>
              </w:rPr>
              <w:t>PDCCH skipping</w:t>
            </w:r>
            <w:r w:rsidR="006E2E3B">
              <w:rPr>
                <w:lang w:val="en-GB" w:eastAsia="zh-CN"/>
              </w:rPr>
              <w:t xml:space="preserve"> for</w:t>
            </w:r>
            <w:r w:rsidR="007874E3">
              <w:rPr>
                <w:lang w:val="en-GB" w:eastAsia="zh-CN"/>
              </w:rPr>
              <w:t xml:space="preserve"> a</w:t>
            </w:r>
            <w:r w:rsidR="006E2E3B">
              <w:rPr>
                <w:lang w:val="en-GB" w:eastAsia="zh-CN"/>
              </w:rPr>
              <w:t xml:space="preserve"> duration</w:t>
            </w:r>
            <w:r w:rsidR="007874E3">
              <w:rPr>
                <w:rFonts w:eastAsiaTheme="minorEastAsia" w:hint="eastAsia"/>
                <w:lang w:val="en-GB" w:eastAsia="zh-CN"/>
              </w:rPr>
              <w:t>(</w:t>
            </w:r>
            <w:r w:rsidR="007874E3">
              <w:rPr>
                <w:rFonts w:eastAsiaTheme="minorEastAsia"/>
                <w:lang w:val="en-GB" w:eastAsia="zh-CN"/>
              </w:rPr>
              <w:t>s)</w:t>
            </w:r>
            <w:r>
              <w:rPr>
                <w:lang w:val="en-GB" w:eastAsia="zh-CN"/>
              </w:rPr>
              <w:t>, PDCCH monitoring by SSSG#0, PDCCH monitoring by SSSG#1)</w:t>
            </w:r>
            <w:r w:rsidRPr="00D91435">
              <w:rPr>
                <w:lang w:val="en-GB" w:eastAsia="zh-CN"/>
              </w:rPr>
              <w:t xml:space="preserve"> within an active BWP is supported in Rel-17.</w:t>
            </w:r>
          </w:p>
        </w:tc>
      </w:tr>
    </w:tbl>
    <w:p w14:paraId="46342820" w14:textId="77777777" w:rsidR="00D54A2E" w:rsidRPr="001F3B66" w:rsidRDefault="00D54A2E" w:rsidP="00D54A2E">
      <w:pPr>
        <w:spacing w:after="0"/>
        <w:rPr>
          <w:lang w:eastAsia="zh-CN"/>
        </w:rPr>
      </w:pPr>
    </w:p>
    <w:p w14:paraId="06AF2959" w14:textId="3B34222B" w:rsidR="00D54A2E" w:rsidRDefault="00D54A2E" w:rsidP="00D54A2E">
      <w:pPr>
        <w:spacing w:after="0"/>
        <w:rPr>
          <w:b/>
          <w:lang w:eastAsia="zh-CN"/>
        </w:rPr>
      </w:pPr>
    </w:p>
    <w:p w14:paraId="5A0FAE00" w14:textId="600CC63F" w:rsidR="00250C0B" w:rsidRPr="00250C0B" w:rsidRDefault="00250C0B" w:rsidP="00250C0B">
      <w:pPr>
        <w:rPr>
          <w:lang w:val="en-GB" w:eastAsia="zh-CN"/>
        </w:rPr>
      </w:pPr>
      <w:r>
        <w:rPr>
          <w:rFonts w:hint="eastAsia"/>
          <w:lang w:val="en-GB" w:eastAsia="zh-CN"/>
        </w:rPr>
        <w:t>For</w:t>
      </w:r>
      <w:r>
        <w:rPr>
          <w:lang w:val="en-GB" w:eastAsia="zh-CN"/>
        </w:rPr>
        <w:t xml:space="preserve"> </w:t>
      </w:r>
      <w:r>
        <w:rPr>
          <w:rFonts w:hint="eastAsia"/>
          <w:lang w:val="en-GB" w:eastAsia="zh-CN"/>
        </w:rPr>
        <w:t>proposal</w:t>
      </w:r>
      <w:r>
        <w:rPr>
          <w:lang w:val="en-GB" w:eastAsia="zh-CN"/>
        </w:rPr>
        <w:t xml:space="preserve"> 1b, </w:t>
      </w:r>
    </w:p>
    <w:p w14:paraId="61DEA99F" w14:textId="3C25CED6" w:rsidR="006E2E3B" w:rsidRDefault="006E2E3B" w:rsidP="00943041">
      <w:pPr>
        <w:pStyle w:val="ListParagraph"/>
        <w:numPr>
          <w:ilvl w:val="0"/>
          <w:numId w:val="87"/>
        </w:numPr>
        <w:rPr>
          <w:lang w:eastAsia="zh-CN"/>
        </w:rPr>
      </w:pPr>
      <w:r>
        <w:rPr>
          <w:lang w:eastAsia="zh-CN"/>
        </w:rPr>
        <w:t>CATT, Huawei, Apple</w:t>
      </w:r>
      <w:r w:rsidR="00BF3EB6">
        <w:rPr>
          <w:lang w:eastAsia="zh-CN"/>
        </w:rPr>
        <w:t xml:space="preserve">, </w:t>
      </w:r>
      <w:r w:rsidR="006B5E16" w:rsidRPr="006E2E3B">
        <w:rPr>
          <w:rFonts w:hint="eastAsia"/>
          <w:lang w:eastAsia="zh-CN"/>
        </w:rPr>
        <w:t>Q</w:t>
      </w:r>
      <w:r w:rsidR="006B5E16" w:rsidRPr="006E2E3B">
        <w:rPr>
          <w:lang w:eastAsia="zh-CN"/>
        </w:rPr>
        <w:t>ualcomm</w:t>
      </w:r>
      <w:r w:rsidR="006B5E16">
        <w:rPr>
          <w:lang w:eastAsia="zh-CN"/>
        </w:rPr>
        <w:t xml:space="preserve">, </w:t>
      </w:r>
      <w:r w:rsidR="00BF3EB6">
        <w:rPr>
          <w:lang w:eastAsia="zh-CN"/>
        </w:rPr>
        <w:t>Nokia</w:t>
      </w:r>
      <w:r w:rsidRPr="006E2E3B">
        <w:rPr>
          <w:lang w:eastAsia="zh-CN"/>
        </w:rPr>
        <w:t xml:space="preserve"> </w:t>
      </w:r>
      <w:proofErr w:type="gramStart"/>
      <w:r w:rsidRPr="006E2E3B">
        <w:rPr>
          <w:lang w:eastAsia="zh-CN"/>
        </w:rPr>
        <w:t xml:space="preserve">commented </w:t>
      </w:r>
      <w:r w:rsidR="00250C0B">
        <w:rPr>
          <w:lang w:eastAsia="zh-CN"/>
        </w:rPr>
        <w:t xml:space="preserve"> that</w:t>
      </w:r>
      <w:proofErr w:type="gramEnd"/>
      <w:r w:rsidR="00250C0B">
        <w:rPr>
          <w:lang w:eastAsia="zh-CN"/>
        </w:rPr>
        <w:t xml:space="preserve"> the size of the DCI field should be configurable. Details to how to configure can be FFS.</w:t>
      </w:r>
    </w:p>
    <w:p w14:paraId="4C7BEB13" w14:textId="2BACE3EC" w:rsidR="00250C0B" w:rsidRPr="00250C0B" w:rsidRDefault="00250C0B" w:rsidP="00943041">
      <w:pPr>
        <w:pStyle w:val="ListParagraph"/>
        <w:numPr>
          <w:ilvl w:val="0"/>
          <w:numId w:val="87"/>
        </w:numPr>
        <w:rPr>
          <w:lang w:eastAsia="zh-CN"/>
        </w:rPr>
      </w:pPr>
      <w:r>
        <w:rPr>
          <w:rFonts w:hint="eastAsia"/>
          <w:lang w:eastAsia="zh-CN"/>
        </w:rPr>
        <w:t>Q</w:t>
      </w:r>
      <w:r>
        <w:rPr>
          <w:lang w:eastAsia="zh-CN"/>
        </w:rPr>
        <w:t xml:space="preserve">ualcomm commented </w:t>
      </w:r>
      <w:r>
        <w:rPr>
          <w:bCs/>
          <w:lang w:eastAsia="zh-CN"/>
        </w:rPr>
        <w:t xml:space="preserve">size of DCI field should depend on the configuration of the PDCCH monitoring adaptation, and don’t see any reason to limit the minimum bit field size. </w:t>
      </w:r>
      <w:r w:rsidRPr="00250C0B">
        <w:rPr>
          <w:bCs/>
          <w:lang w:eastAsia="zh-CN"/>
        </w:rPr>
        <w:t>If the question is whether the DCI field size is “at most” 2 bits, not “at least” 2 bits, we think it’s worth discussing further.</w:t>
      </w:r>
      <w:r>
        <w:rPr>
          <w:bCs/>
          <w:lang w:eastAsia="zh-CN"/>
        </w:rPr>
        <w:t xml:space="preserve"> This comment is addressed.</w:t>
      </w:r>
    </w:p>
    <w:p w14:paraId="1468CFEA" w14:textId="4CA971DA" w:rsidR="00864EBD" w:rsidRPr="0074068C" w:rsidRDefault="00864EBD" w:rsidP="00943041">
      <w:pPr>
        <w:pStyle w:val="ListParagraph"/>
        <w:numPr>
          <w:ilvl w:val="0"/>
          <w:numId w:val="96"/>
        </w:numPr>
        <w:spacing w:before="240" w:after="240"/>
        <w:rPr>
          <w:lang w:val="en-GB" w:eastAsia="zh-CN"/>
        </w:rPr>
      </w:pPr>
      <w:r w:rsidRPr="0074068C">
        <w:rPr>
          <w:rFonts w:hint="eastAsia"/>
          <w:b/>
          <w:i/>
          <w:lang w:val="en-GB" w:eastAsia="zh-CN"/>
        </w:rPr>
        <w:lastRenderedPageBreak/>
        <w:t>R</w:t>
      </w:r>
      <w:r w:rsidRPr="0074068C">
        <w:rPr>
          <w:b/>
          <w:i/>
          <w:lang w:val="en-GB" w:eastAsia="zh-CN"/>
        </w:rPr>
        <w:t>ecommendation</w:t>
      </w:r>
      <w:r w:rsidRPr="0074068C">
        <w:rPr>
          <w:lang w:val="en-GB" w:eastAsia="zh-CN"/>
        </w:rPr>
        <w:t>: suggest to agree on the followings first.</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D54A2E" w14:paraId="7D7AE3E9" w14:textId="77777777" w:rsidTr="00BF3EB6">
        <w:trPr>
          <w:trHeight w:val="682"/>
        </w:trPr>
        <w:tc>
          <w:tcPr>
            <w:tcW w:w="10031" w:type="dxa"/>
            <w:vAlign w:val="center"/>
          </w:tcPr>
          <w:p w14:paraId="08D1E84B" w14:textId="77777777" w:rsidR="00D54A2E" w:rsidRDefault="00D54A2E" w:rsidP="00BF3EB6">
            <w:pPr>
              <w:widowControl w:val="0"/>
              <w:spacing w:after="120"/>
              <w:jc w:val="both"/>
              <w:rPr>
                <w:b/>
                <w:highlight w:val="yellow"/>
                <w:lang w:eastAsia="zh-CN"/>
              </w:rPr>
            </w:pPr>
            <w:r>
              <w:rPr>
                <w:b/>
                <w:highlight w:val="yellow"/>
                <w:lang w:eastAsia="zh-CN"/>
              </w:rPr>
              <w:t xml:space="preserve">[High] Proposal 1b: </w:t>
            </w:r>
          </w:p>
          <w:p w14:paraId="338A1D69" w14:textId="49147CDF" w:rsidR="00D54A2E" w:rsidRPr="00D54A2E" w:rsidRDefault="00146050" w:rsidP="00BF3EB6">
            <w:pPr>
              <w:pStyle w:val="ListParagraph"/>
              <w:numPr>
                <w:ilvl w:val="0"/>
                <w:numId w:val="63"/>
              </w:numPr>
              <w:rPr>
                <w:szCs w:val="20"/>
                <w:lang w:eastAsia="zh-CN"/>
              </w:rPr>
            </w:pPr>
            <w:r>
              <w:rPr>
                <w:szCs w:val="20"/>
                <w:lang w:eastAsia="zh-CN"/>
              </w:rPr>
              <w:t xml:space="preserve">At most </w:t>
            </w:r>
            <w:r w:rsidR="00762F0D">
              <w:rPr>
                <w:szCs w:val="20"/>
                <w:lang w:eastAsia="zh-CN"/>
              </w:rPr>
              <w:t>2</w:t>
            </w:r>
            <w:r w:rsidR="003426CD">
              <w:rPr>
                <w:szCs w:val="20"/>
                <w:lang w:eastAsia="zh-CN"/>
              </w:rPr>
              <w:t xml:space="preserve"> </w:t>
            </w:r>
            <w:r w:rsidR="00D54A2E" w:rsidRPr="00F5112D">
              <w:rPr>
                <w:szCs w:val="20"/>
                <w:lang w:eastAsia="zh-CN"/>
              </w:rPr>
              <w:t xml:space="preserve">bit </w:t>
            </w:r>
            <w:r w:rsidR="00BF3EB6">
              <w:rPr>
                <w:szCs w:val="20"/>
                <w:lang w:eastAsia="zh-CN"/>
              </w:rPr>
              <w:t>indication</w:t>
            </w:r>
            <w:r w:rsidR="00D54A2E" w:rsidRPr="00F5112D">
              <w:rPr>
                <w:szCs w:val="20"/>
                <w:lang w:eastAsia="zh-CN"/>
              </w:rPr>
              <w:t xml:space="preserve"> in scheduling DCIs </w:t>
            </w:r>
            <w:r w:rsidR="00D54A2E">
              <w:rPr>
                <w:rFonts w:eastAsiaTheme="minorEastAsia"/>
                <w:szCs w:val="20"/>
                <w:lang w:eastAsia="zh-CN"/>
              </w:rPr>
              <w:t xml:space="preserve">(i.e., DCI format 1-1/0-1/1-2/0-2) </w:t>
            </w:r>
            <w:r w:rsidR="00D54A2E" w:rsidRPr="00F5112D">
              <w:rPr>
                <w:szCs w:val="20"/>
                <w:lang w:eastAsia="zh-CN"/>
              </w:rPr>
              <w:t xml:space="preserve">can be configured for triggering the </w:t>
            </w:r>
            <w:r w:rsidR="00D54A2E">
              <w:rPr>
                <w:szCs w:val="20"/>
                <w:lang w:eastAsia="zh-CN"/>
              </w:rPr>
              <w:t>PDCCH monit</w:t>
            </w:r>
            <w:r w:rsidR="00147033">
              <w:rPr>
                <w:szCs w:val="20"/>
                <w:lang w:eastAsia="zh-CN"/>
              </w:rPr>
              <w:t>o</w:t>
            </w:r>
            <w:r w:rsidR="00D54A2E">
              <w:rPr>
                <w:szCs w:val="20"/>
                <w:lang w:eastAsia="zh-CN"/>
              </w:rPr>
              <w:t xml:space="preserve">ring </w:t>
            </w:r>
            <w:r w:rsidR="00D54A2E" w:rsidRPr="00F5112D">
              <w:rPr>
                <w:szCs w:val="20"/>
                <w:lang w:eastAsia="zh-CN"/>
              </w:rPr>
              <w:t>adaptation</w:t>
            </w:r>
            <w:r w:rsidR="00D54A2E">
              <w:rPr>
                <w:rFonts w:eastAsiaTheme="minorEastAsia"/>
                <w:szCs w:val="20"/>
                <w:lang w:eastAsia="zh-CN"/>
              </w:rPr>
              <w:t xml:space="preserve"> </w:t>
            </w:r>
          </w:p>
          <w:p w14:paraId="2EAF67CF" w14:textId="59626DFB" w:rsidR="00D54A2E" w:rsidRPr="00147033" w:rsidRDefault="00D54A2E" w:rsidP="00D54A2E">
            <w:pPr>
              <w:pStyle w:val="ListParagraph"/>
              <w:numPr>
                <w:ilvl w:val="1"/>
                <w:numId w:val="63"/>
              </w:numPr>
              <w:rPr>
                <w:szCs w:val="20"/>
                <w:lang w:eastAsia="zh-CN"/>
              </w:rPr>
            </w:pPr>
            <w:r>
              <w:rPr>
                <w:rFonts w:eastAsiaTheme="minorEastAsia" w:hint="eastAsia"/>
                <w:szCs w:val="20"/>
                <w:lang w:eastAsia="zh-CN"/>
              </w:rPr>
              <w:t>F</w:t>
            </w:r>
            <w:r>
              <w:rPr>
                <w:rFonts w:eastAsiaTheme="minorEastAsia"/>
                <w:szCs w:val="20"/>
                <w:lang w:eastAsia="zh-CN"/>
              </w:rPr>
              <w:t xml:space="preserve">FS: </w:t>
            </w:r>
            <w:r w:rsidR="003426CD">
              <w:rPr>
                <w:rFonts w:eastAsiaTheme="minorEastAsia"/>
                <w:szCs w:val="20"/>
                <w:lang w:eastAsia="zh-CN"/>
              </w:rPr>
              <w:t xml:space="preserve">the </w:t>
            </w:r>
            <w:r w:rsidR="00762F0D">
              <w:rPr>
                <w:rFonts w:eastAsiaTheme="minorEastAsia"/>
                <w:szCs w:val="20"/>
                <w:lang w:eastAsia="zh-CN"/>
              </w:rPr>
              <w:t xml:space="preserve">size of the </w:t>
            </w:r>
            <w:r w:rsidR="00BF3EB6">
              <w:rPr>
                <w:rFonts w:eastAsiaTheme="minorEastAsia"/>
                <w:szCs w:val="20"/>
                <w:lang w:eastAsia="zh-CN"/>
              </w:rPr>
              <w:t>indication</w:t>
            </w:r>
            <w:r w:rsidR="003426CD">
              <w:rPr>
                <w:rFonts w:eastAsiaTheme="minorEastAsia"/>
                <w:szCs w:val="20"/>
                <w:lang w:eastAsia="zh-CN"/>
              </w:rPr>
              <w:t xml:space="preserve"> </w:t>
            </w:r>
            <w:r>
              <w:rPr>
                <w:rFonts w:eastAsiaTheme="minorEastAsia"/>
                <w:szCs w:val="20"/>
                <w:lang w:eastAsia="zh-CN"/>
              </w:rPr>
              <w:t xml:space="preserve"> is configurable </w:t>
            </w:r>
          </w:p>
          <w:p w14:paraId="31CC6F2D" w14:textId="268E301F" w:rsidR="00147033" w:rsidRPr="00147033" w:rsidRDefault="00147033" w:rsidP="00D54A2E">
            <w:pPr>
              <w:pStyle w:val="ListParagraph"/>
              <w:numPr>
                <w:ilvl w:val="1"/>
                <w:numId w:val="63"/>
              </w:numPr>
              <w:rPr>
                <w:szCs w:val="20"/>
                <w:lang w:eastAsia="zh-CN"/>
              </w:rPr>
            </w:pPr>
            <w:r>
              <w:rPr>
                <w:rFonts w:eastAsiaTheme="minorEastAsia" w:hint="eastAsia"/>
                <w:szCs w:val="20"/>
                <w:lang w:eastAsia="zh-CN"/>
              </w:rPr>
              <w:t>F</w:t>
            </w:r>
            <w:r>
              <w:rPr>
                <w:rFonts w:eastAsiaTheme="minorEastAsia"/>
                <w:szCs w:val="20"/>
                <w:lang w:eastAsia="zh-CN"/>
              </w:rPr>
              <w:t xml:space="preserve">FS: bit mapping to the PDCCH monitoring </w:t>
            </w:r>
            <w:proofErr w:type="spellStart"/>
            <w:r>
              <w:rPr>
                <w:rFonts w:eastAsiaTheme="minorEastAsia"/>
                <w:szCs w:val="20"/>
                <w:lang w:eastAsia="zh-CN"/>
              </w:rPr>
              <w:t>behaviour</w:t>
            </w:r>
            <w:proofErr w:type="spellEnd"/>
            <w:r>
              <w:rPr>
                <w:rFonts w:eastAsiaTheme="minorEastAsia"/>
                <w:szCs w:val="20"/>
                <w:lang w:eastAsia="zh-CN"/>
              </w:rPr>
              <w:t xml:space="preserve"> </w:t>
            </w:r>
          </w:p>
          <w:p w14:paraId="77C9381F" w14:textId="117B0637" w:rsidR="00147033" w:rsidRPr="00147033" w:rsidRDefault="00147033" w:rsidP="00147033">
            <w:pPr>
              <w:pStyle w:val="ListParagraph"/>
              <w:ind w:left="1080"/>
              <w:rPr>
                <w:rFonts w:eastAsiaTheme="minorEastAsia"/>
                <w:szCs w:val="20"/>
                <w:lang w:eastAsia="zh-CN"/>
              </w:rPr>
            </w:pPr>
          </w:p>
        </w:tc>
      </w:tr>
    </w:tbl>
    <w:p w14:paraId="594DE76E" w14:textId="663EDDC5" w:rsidR="00147033" w:rsidRDefault="00147033" w:rsidP="00147033">
      <w:pPr>
        <w:rPr>
          <w:lang w:val="en-GB" w:eastAsia="zh-CN"/>
        </w:rPr>
      </w:pPr>
    </w:p>
    <w:p w14:paraId="32CA9B7B" w14:textId="1D97D3EA" w:rsidR="003269C4" w:rsidRDefault="003269C4" w:rsidP="00147033">
      <w:pPr>
        <w:rPr>
          <w:lang w:val="en-GB" w:eastAsia="zh-CN"/>
        </w:rPr>
      </w:pPr>
      <w:r>
        <w:rPr>
          <w:rFonts w:hint="eastAsia"/>
          <w:lang w:val="en-GB" w:eastAsia="zh-CN"/>
        </w:rPr>
        <w:t>F</w:t>
      </w:r>
      <w:r>
        <w:rPr>
          <w:lang w:val="en-GB" w:eastAsia="zh-CN"/>
        </w:rPr>
        <w:t xml:space="preserve">or proposal 1c, </w:t>
      </w:r>
      <w:r w:rsidR="00864EBD">
        <w:rPr>
          <w:lang w:val="en-GB" w:eastAsia="zh-CN"/>
        </w:rPr>
        <w:t>many</w:t>
      </w:r>
      <w:r>
        <w:rPr>
          <w:lang w:val="en-GB" w:eastAsia="zh-CN"/>
        </w:rPr>
        <w:t xml:space="preserve"> companies think it depends on the outcome of down-</w:t>
      </w:r>
      <w:proofErr w:type="spellStart"/>
      <w:r>
        <w:rPr>
          <w:lang w:val="en-GB" w:eastAsia="zh-CN"/>
        </w:rPr>
        <w:t>slection</w:t>
      </w:r>
      <w:proofErr w:type="spellEnd"/>
      <w:r>
        <w:rPr>
          <w:lang w:val="en-GB" w:eastAsia="zh-CN"/>
        </w:rPr>
        <w:t xml:space="preserve"> of Alt 1 and 2. </w:t>
      </w:r>
    </w:p>
    <w:p w14:paraId="69C632A0" w14:textId="25871327" w:rsidR="00864EBD" w:rsidRPr="0074068C" w:rsidRDefault="00864EBD" w:rsidP="00943041">
      <w:pPr>
        <w:pStyle w:val="ListParagraph"/>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suggest to discuss proposal 1c later after down-selection. </w:t>
      </w:r>
    </w:p>
    <w:p w14:paraId="2E769D08" w14:textId="17731560" w:rsidR="003269C4" w:rsidRDefault="003269C4" w:rsidP="00147033">
      <w:pPr>
        <w:rPr>
          <w:lang w:val="en-GB" w:eastAsia="zh-CN"/>
        </w:rPr>
      </w:pPr>
    </w:p>
    <w:p w14:paraId="5DDCCF44" w14:textId="77777777" w:rsidR="00864EBD" w:rsidRDefault="003269C4" w:rsidP="00147033">
      <w:pPr>
        <w:rPr>
          <w:lang w:val="en-GB" w:eastAsia="zh-CN"/>
        </w:rPr>
      </w:pPr>
      <w:r>
        <w:rPr>
          <w:rFonts w:hint="eastAsia"/>
          <w:lang w:val="en-GB" w:eastAsia="zh-CN"/>
        </w:rPr>
        <w:t>F</w:t>
      </w:r>
      <w:r>
        <w:rPr>
          <w:lang w:val="en-GB" w:eastAsia="zh-CN"/>
        </w:rPr>
        <w:t xml:space="preserve">or proposal 1d, </w:t>
      </w:r>
    </w:p>
    <w:p w14:paraId="3507B2B5" w14:textId="46EAEE0E" w:rsidR="003269C4" w:rsidRPr="0074068C" w:rsidRDefault="00864EBD" w:rsidP="00943041">
      <w:pPr>
        <w:pStyle w:val="ListParagraph"/>
        <w:numPr>
          <w:ilvl w:val="0"/>
          <w:numId w:val="96"/>
        </w:numPr>
        <w:rPr>
          <w:lang w:val="en-GB" w:eastAsia="zh-CN"/>
        </w:rPr>
      </w:pPr>
      <w:r w:rsidRPr="0074068C">
        <w:rPr>
          <w:b/>
          <w:i/>
          <w:lang w:val="en-GB" w:eastAsia="zh-CN"/>
        </w:rPr>
        <w:t>Recommendation</w:t>
      </w:r>
      <w:r w:rsidRPr="0074068C">
        <w:rPr>
          <w:lang w:val="en-GB" w:eastAsia="zh-CN"/>
        </w:rPr>
        <w:t xml:space="preserve">: it is suggest to describe the specification impact for each alternative as much as possible. And after addressing </w:t>
      </w:r>
      <w:r w:rsidR="003269C4" w:rsidRPr="0074068C">
        <w:rPr>
          <w:lang w:val="en-GB" w:eastAsia="zh-CN"/>
        </w:rPr>
        <w:t>comments</w:t>
      </w:r>
      <w:r w:rsidRPr="0074068C">
        <w:rPr>
          <w:lang w:val="en-GB" w:eastAsia="zh-CN"/>
        </w:rPr>
        <w:t xml:space="preserve"> from</w:t>
      </w:r>
      <w:r w:rsidR="0074068C" w:rsidRPr="0074068C">
        <w:rPr>
          <w:lang w:val="en-GB" w:eastAsia="zh-CN"/>
        </w:rPr>
        <w:t xml:space="preserve"> multiple</w:t>
      </w:r>
      <w:r w:rsidRPr="0074068C">
        <w:rPr>
          <w:lang w:val="en-GB" w:eastAsia="zh-CN"/>
        </w:rPr>
        <w:t xml:space="preserve"> companies, the description of Alt 1 and Alt 2 are provided in</w:t>
      </w:r>
      <w:r w:rsidR="0074068C">
        <w:rPr>
          <w:lang w:val="en-GB" w:eastAsia="zh-CN"/>
        </w:rPr>
        <w:t xml:space="preserve"> the following</w:t>
      </w:r>
      <w:r w:rsidRPr="0074068C">
        <w:rPr>
          <w:lang w:val="en-GB" w:eastAsia="zh-CN"/>
        </w:rPr>
        <w:t xml:space="preserve"> </w:t>
      </w:r>
      <w:r w:rsidRPr="0074068C">
        <w:rPr>
          <w:b/>
          <w:highlight w:val="yellow"/>
          <w:lang w:eastAsia="zh-CN"/>
        </w:rPr>
        <w:t>proposal 1d-1 and proposal 1d-2,</w:t>
      </w:r>
      <w:r w:rsidRPr="0074068C">
        <w:rPr>
          <w:lang w:val="en-GB" w:eastAsia="zh-CN"/>
        </w:rPr>
        <w:t xml:space="preserve"> and it is suggested to agree on this.</w:t>
      </w:r>
    </w:p>
    <w:p w14:paraId="361DEE61" w14:textId="77777777" w:rsidR="00147033" w:rsidRPr="00CC63B6" w:rsidRDefault="00147033" w:rsidP="00147033">
      <w:pPr>
        <w:rPr>
          <w:u w:val="single"/>
          <w:lang w:val="en-GB" w:eastAsia="zh-CN"/>
        </w:rPr>
      </w:pPr>
      <w:r>
        <w:rPr>
          <w:u w:val="single"/>
          <w:lang w:val="en-GB" w:eastAsia="zh-CN"/>
        </w:rPr>
        <w:t xml:space="preserve">Proposal for </w:t>
      </w:r>
      <w:r w:rsidRPr="00CC63B6">
        <w:rPr>
          <w:rFonts w:hint="eastAsia"/>
          <w:u w:val="single"/>
          <w:lang w:val="en-GB" w:eastAsia="zh-CN"/>
        </w:rPr>
        <w:t>A</w:t>
      </w:r>
      <w:r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147033" w14:paraId="3B52627C" w14:textId="77777777" w:rsidTr="003269C4">
        <w:trPr>
          <w:trHeight w:val="983"/>
        </w:trPr>
        <w:tc>
          <w:tcPr>
            <w:tcW w:w="9971" w:type="dxa"/>
            <w:vAlign w:val="center"/>
          </w:tcPr>
          <w:p w14:paraId="36754D04" w14:textId="77777777" w:rsidR="00FF6DC1" w:rsidRDefault="00FF6DC1" w:rsidP="00FF6DC1">
            <w:pPr>
              <w:spacing w:after="120"/>
              <w:jc w:val="both"/>
              <w:rPr>
                <w:lang w:eastAsia="zh-CN"/>
              </w:rPr>
            </w:pPr>
            <w:r>
              <w:rPr>
                <w:rFonts w:hint="eastAsia"/>
                <w:b/>
                <w:bCs/>
                <w:highlight w:val="yellow"/>
              </w:rPr>
              <w:t xml:space="preserve">[High] proposal 1d-1: </w:t>
            </w:r>
          </w:p>
          <w:p w14:paraId="4D185091" w14:textId="77777777" w:rsidR="00FF6DC1" w:rsidRDefault="00FF6DC1" w:rsidP="00FF6DC1">
            <w:pPr>
              <w:pStyle w:val="ListParagraph"/>
              <w:numPr>
                <w:ilvl w:val="0"/>
                <w:numId w:val="63"/>
              </w:numPr>
              <w:spacing w:line="252" w:lineRule="auto"/>
            </w:pPr>
            <w:r>
              <w:rPr>
                <w:rFonts w:hint="eastAsia"/>
              </w:rPr>
              <w:t xml:space="preserve">If alt 1 is supported, </w:t>
            </w:r>
          </w:p>
          <w:p w14:paraId="38D7BAC5" w14:textId="77777777" w:rsidR="00FF6DC1" w:rsidRDefault="00FF6DC1" w:rsidP="00FF6DC1">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724E737" w14:textId="77777777" w:rsidR="00FF6DC1" w:rsidRDefault="00FF6DC1" w:rsidP="00FF6DC1">
            <w:pPr>
              <w:pStyle w:val="ListParagraph"/>
              <w:numPr>
                <w:ilvl w:val="2"/>
                <w:numId w:val="63"/>
              </w:numPr>
              <w:spacing w:line="240" w:lineRule="auto"/>
              <w:jc w:val="both"/>
            </w:pPr>
            <w:r>
              <w:rPr>
                <w:rFonts w:hint="eastAsia"/>
              </w:rPr>
              <w:t>Y bits is configured for scheduling DCIs (i.e., DCI format 1-1/0-1/1-2/0-2) indicating SSSG index.</w:t>
            </w:r>
          </w:p>
          <w:p w14:paraId="6DC7060A" w14:textId="77777777" w:rsidR="00FF6DC1" w:rsidRDefault="00FF6DC1" w:rsidP="00FF6DC1">
            <w:pPr>
              <w:pStyle w:val="ListParagraph"/>
              <w:numPr>
                <w:ilvl w:val="3"/>
                <w:numId w:val="63"/>
              </w:numPr>
              <w:spacing w:line="240" w:lineRule="auto"/>
              <w:rPr>
                <w:color w:val="FF0000"/>
              </w:rPr>
            </w:pPr>
            <w:r>
              <w:rPr>
                <w:rFonts w:hint="eastAsia"/>
                <w:color w:val="FF0000"/>
              </w:rPr>
              <w:t>FFS dynamic indication of initial timer value(s)</w:t>
            </w:r>
          </w:p>
          <w:p w14:paraId="073F9E67" w14:textId="77777777" w:rsidR="00FF6DC1" w:rsidRDefault="00FF6DC1" w:rsidP="00FF6DC1">
            <w:pPr>
              <w:pStyle w:val="ListParagraph"/>
              <w:numPr>
                <w:ilvl w:val="3"/>
                <w:numId w:val="63"/>
              </w:numPr>
              <w:spacing w:line="240" w:lineRule="auto"/>
              <w:jc w:val="both"/>
            </w:pPr>
            <w:r>
              <w:rPr>
                <w:rFonts w:hint="eastAsia"/>
              </w:rPr>
              <w:t>FFS details</w:t>
            </w:r>
          </w:p>
          <w:p w14:paraId="2EAC9722" w14:textId="77777777" w:rsidR="00FF6DC1" w:rsidRDefault="00FF6DC1" w:rsidP="00FF6DC1">
            <w:pPr>
              <w:pStyle w:val="ListParagraph"/>
              <w:numPr>
                <w:ilvl w:val="2"/>
                <w:numId w:val="63"/>
              </w:numPr>
              <w:spacing w:line="240" w:lineRule="auto"/>
            </w:pPr>
            <w:r>
              <w:rPr>
                <w:rFonts w:hint="eastAsia"/>
              </w:rPr>
              <w:t>At most [3] SSSGs is supported to be configured.</w:t>
            </w:r>
          </w:p>
          <w:p w14:paraId="2E2EB24B" w14:textId="77777777" w:rsidR="00FF6DC1" w:rsidRDefault="00FF6DC1" w:rsidP="00FF6DC1">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507AB0E6" w14:textId="77777777" w:rsidR="00FF6DC1" w:rsidRDefault="00FF6DC1" w:rsidP="00FF6DC1">
            <w:pPr>
              <w:pStyle w:val="ListParagraph"/>
              <w:numPr>
                <w:ilvl w:val="2"/>
                <w:numId w:val="63"/>
              </w:numPr>
              <w:spacing w:line="240" w:lineRule="auto"/>
              <w:rPr>
                <w:color w:val="FF0000"/>
              </w:rPr>
            </w:pPr>
            <w:r>
              <w:rPr>
                <w:rFonts w:hint="eastAsia"/>
                <w:color w:val="FF0000"/>
              </w:rPr>
              <w:t>FFS whether the following timer(s) is supported for switching between</w:t>
            </w:r>
          </w:p>
          <w:p w14:paraId="0DE1569A" w14:textId="77777777" w:rsidR="00FF6DC1" w:rsidRDefault="00FF6DC1" w:rsidP="00FF6DC1">
            <w:pPr>
              <w:pStyle w:val="ListParagraph"/>
              <w:numPr>
                <w:ilvl w:val="3"/>
                <w:numId w:val="63"/>
              </w:numPr>
              <w:spacing w:line="240" w:lineRule="auto"/>
              <w:rPr>
                <w:color w:val="FF0000"/>
              </w:rPr>
            </w:pPr>
            <w:r>
              <w:rPr>
                <w:rFonts w:hint="eastAsia"/>
                <w:color w:val="FF0000"/>
              </w:rPr>
              <w:t>Option 1: Non-default SSSG to default SSSG (i.e., SSSG#0)</w:t>
            </w:r>
          </w:p>
          <w:p w14:paraId="18C40CC4" w14:textId="77777777" w:rsidR="00FF6DC1" w:rsidRDefault="00FF6DC1" w:rsidP="00FF6DC1">
            <w:pPr>
              <w:pStyle w:val="ListParagraph"/>
              <w:numPr>
                <w:ilvl w:val="3"/>
                <w:numId w:val="63"/>
              </w:numPr>
              <w:spacing w:line="240" w:lineRule="auto"/>
              <w:rPr>
                <w:color w:val="FF0000"/>
              </w:rPr>
            </w:pPr>
            <w:r>
              <w:rPr>
                <w:rFonts w:hint="eastAsia"/>
                <w:color w:val="FF0000"/>
              </w:rPr>
              <w:t>Option 2: Non-default SSSG to another non-default SSSG</w:t>
            </w:r>
          </w:p>
          <w:p w14:paraId="342A853C" w14:textId="77777777" w:rsidR="00FF6DC1" w:rsidRDefault="00FF6DC1" w:rsidP="00FF6DC1">
            <w:pPr>
              <w:pStyle w:val="ListParagraph"/>
              <w:numPr>
                <w:ilvl w:val="3"/>
                <w:numId w:val="63"/>
              </w:numPr>
              <w:spacing w:line="240" w:lineRule="auto"/>
              <w:rPr>
                <w:color w:val="FF0000"/>
              </w:rPr>
            </w:pPr>
            <w:r>
              <w:rPr>
                <w:rFonts w:hint="eastAsia"/>
                <w:color w:val="FF0000"/>
              </w:rPr>
              <w:t>Option 3: Default SSSG (i.e., SSSG#0) to non-default SSSG(s)</w:t>
            </w:r>
          </w:p>
          <w:p w14:paraId="5E4613F4" w14:textId="77777777" w:rsidR="00FF6DC1" w:rsidRDefault="00FF6DC1" w:rsidP="00FF6DC1">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7E73CB7C" w14:textId="41786A95" w:rsidR="00147033" w:rsidRPr="00CC63B6" w:rsidRDefault="00FF6DC1" w:rsidP="00FF6DC1">
            <w:pPr>
              <w:pStyle w:val="ListParagraph"/>
              <w:numPr>
                <w:ilvl w:val="2"/>
                <w:numId w:val="63"/>
              </w:numPr>
              <w:spacing w:line="252" w:lineRule="auto"/>
              <w:rPr>
                <w:szCs w:val="20"/>
              </w:rPr>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bl>
    <w:p w14:paraId="6299146C" w14:textId="77777777" w:rsidR="00147033" w:rsidRDefault="00147033" w:rsidP="00147033">
      <w:pPr>
        <w:widowControl w:val="0"/>
        <w:spacing w:after="120"/>
        <w:jc w:val="both"/>
        <w:rPr>
          <w:b/>
          <w:highlight w:val="yellow"/>
          <w:lang w:eastAsia="zh-CN"/>
        </w:rPr>
      </w:pPr>
    </w:p>
    <w:p w14:paraId="25B16A39" w14:textId="77777777" w:rsidR="00147033" w:rsidRPr="00EE2E9B" w:rsidRDefault="00147033" w:rsidP="00147033">
      <w:pPr>
        <w:rPr>
          <w:u w:val="single"/>
          <w:lang w:val="en-GB" w:eastAsia="zh-CN"/>
        </w:rPr>
      </w:pPr>
      <w:r>
        <w:rPr>
          <w:u w:val="single"/>
          <w:lang w:val="en-GB" w:eastAsia="zh-CN"/>
        </w:rPr>
        <w:t xml:space="preserve">Proposal for </w:t>
      </w:r>
      <w:r w:rsidRPr="00EE2E9B">
        <w:rPr>
          <w:rFonts w:hint="eastAsia"/>
          <w:u w:val="single"/>
          <w:lang w:val="en-GB" w:eastAsia="zh-CN"/>
        </w:rPr>
        <w:t>A</w:t>
      </w:r>
      <w:r w:rsidRPr="00EE2E9B">
        <w:rPr>
          <w:u w:val="single"/>
          <w:lang w:val="en-GB" w:eastAsia="zh-CN"/>
        </w:rPr>
        <w:t xml:space="preserve">lt </w:t>
      </w:r>
      <w:r>
        <w:rPr>
          <w:u w:val="single"/>
          <w:lang w:val="en-GB" w:eastAsia="zh-CN"/>
        </w:rPr>
        <w:t>2</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147033" w14:paraId="0F0FEFEE" w14:textId="77777777" w:rsidTr="00BF3EB6">
        <w:trPr>
          <w:trHeight w:val="1544"/>
        </w:trPr>
        <w:tc>
          <w:tcPr>
            <w:tcW w:w="9971" w:type="dxa"/>
            <w:vAlign w:val="center"/>
          </w:tcPr>
          <w:p w14:paraId="166AF257" w14:textId="77777777" w:rsidR="00FF6DC1" w:rsidRDefault="00FF6DC1" w:rsidP="00FF6DC1">
            <w:pPr>
              <w:spacing w:after="120"/>
              <w:jc w:val="both"/>
              <w:rPr>
                <w:lang w:eastAsia="zh-CN"/>
              </w:rPr>
            </w:pPr>
            <w:bookmarkStart w:id="22" w:name="_Hlk80182098"/>
            <w:r>
              <w:rPr>
                <w:rFonts w:hint="eastAsia"/>
                <w:b/>
                <w:bCs/>
                <w:highlight w:val="yellow"/>
              </w:rPr>
              <w:t xml:space="preserve">[High] proposal 1d-2: </w:t>
            </w:r>
          </w:p>
          <w:p w14:paraId="1FDFBE63" w14:textId="77777777" w:rsidR="00FF6DC1" w:rsidRDefault="00FF6DC1" w:rsidP="00FF6DC1">
            <w:pPr>
              <w:pStyle w:val="ListParagraph"/>
              <w:numPr>
                <w:ilvl w:val="0"/>
                <w:numId w:val="63"/>
              </w:numPr>
              <w:spacing w:line="252" w:lineRule="auto"/>
            </w:pPr>
            <w:r>
              <w:rPr>
                <w:rFonts w:hint="eastAsia"/>
              </w:rPr>
              <w:t xml:space="preserve">If alt 2 is supported, </w:t>
            </w:r>
          </w:p>
          <w:p w14:paraId="65979A14" w14:textId="77777777" w:rsidR="00FF6DC1" w:rsidRDefault="00FF6DC1" w:rsidP="00FF6DC1">
            <w:pPr>
              <w:pStyle w:val="ListParagraph"/>
              <w:numPr>
                <w:ilvl w:val="1"/>
                <w:numId w:val="63"/>
              </w:numPr>
              <w:spacing w:line="240" w:lineRule="auto"/>
              <w:jc w:val="both"/>
            </w:pPr>
            <w:r>
              <w:rPr>
                <w:rFonts w:hint="eastAsia"/>
              </w:rPr>
              <w:t>PDCCH schedules data and also indicates PDCCH monitoring adaptation by PDCCH skipping for a duration is supported.</w:t>
            </w:r>
          </w:p>
          <w:p w14:paraId="03FEE15D" w14:textId="77777777" w:rsidR="00FF6DC1" w:rsidRDefault="00FF6DC1" w:rsidP="00FF6DC1">
            <w:pPr>
              <w:pStyle w:val="ListParagraph"/>
              <w:numPr>
                <w:ilvl w:val="2"/>
                <w:numId w:val="63"/>
              </w:numPr>
              <w:spacing w:line="240" w:lineRule="auto"/>
              <w:jc w:val="both"/>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64185612" w14:textId="4CFAC44F" w:rsidR="00FF6DC1" w:rsidRPr="007F29DA" w:rsidRDefault="00FF6DC1" w:rsidP="00FF6DC1">
            <w:pPr>
              <w:pStyle w:val="ListParagraph"/>
              <w:numPr>
                <w:ilvl w:val="3"/>
                <w:numId w:val="63"/>
              </w:numPr>
              <w:spacing w:line="240" w:lineRule="auto"/>
              <w:jc w:val="both"/>
              <w:rPr>
                <w:strike/>
                <w:color w:val="FF0000"/>
              </w:rPr>
            </w:pPr>
            <w:r w:rsidRPr="007F29DA">
              <w:rPr>
                <w:rFonts w:hint="eastAsia"/>
                <w:color w:val="FF0000"/>
              </w:rPr>
              <w:t>Alt 2-1:</w:t>
            </w:r>
            <w:r w:rsidRPr="007F29DA">
              <w:rPr>
                <w:rFonts w:hint="eastAsia"/>
                <w:strike/>
                <w:color w:val="FF0000"/>
              </w:rPr>
              <w:t xml:space="preserve"> </w:t>
            </w:r>
          </w:p>
          <w:p w14:paraId="779E5759" w14:textId="77777777" w:rsidR="00FF6DC1" w:rsidRPr="007F29DA" w:rsidRDefault="00FF6DC1" w:rsidP="007F29DA">
            <w:pPr>
              <w:pStyle w:val="ListParagraph"/>
              <w:numPr>
                <w:ilvl w:val="4"/>
                <w:numId w:val="63"/>
              </w:numPr>
              <w:spacing w:line="240" w:lineRule="auto"/>
              <w:jc w:val="both"/>
              <w:rPr>
                <w:color w:val="FF0000"/>
              </w:rPr>
            </w:pPr>
            <w:r w:rsidRPr="007F29DA">
              <w:rPr>
                <w:rFonts w:hint="eastAsia"/>
                <w:color w:val="FF0000"/>
              </w:rPr>
              <w:t xml:space="preserve">FFS: Determination of the duration for PDCCH skipping, e.g., </w:t>
            </w:r>
          </w:p>
          <w:p w14:paraId="1089D956" w14:textId="013B68E3" w:rsidR="00FF6DC1" w:rsidRPr="007F29DA" w:rsidRDefault="007F29DA" w:rsidP="007F29DA">
            <w:pPr>
              <w:pStyle w:val="ListParagraph"/>
              <w:numPr>
                <w:ilvl w:val="5"/>
                <w:numId w:val="63"/>
              </w:numPr>
              <w:spacing w:line="240" w:lineRule="auto"/>
              <w:jc w:val="both"/>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w:t>
            </w:r>
            <w:r w:rsidR="00FF6DC1" w:rsidRPr="007F29DA">
              <w:rPr>
                <w:rFonts w:hint="eastAsia"/>
                <w:color w:val="FF0000"/>
              </w:rPr>
              <w:t xml:space="preserve">by RRC signaling, </w:t>
            </w:r>
          </w:p>
          <w:p w14:paraId="4F376664" w14:textId="1B5FDBA1" w:rsidR="007F29DA" w:rsidRPr="007F29DA" w:rsidRDefault="007F29DA" w:rsidP="007F29DA">
            <w:pPr>
              <w:pStyle w:val="ListParagraph"/>
              <w:numPr>
                <w:ilvl w:val="5"/>
                <w:numId w:val="63"/>
              </w:numPr>
              <w:spacing w:line="240" w:lineRule="auto"/>
              <w:jc w:val="both"/>
              <w:rPr>
                <w:color w:val="FF0000"/>
              </w:rPr>
            </w:pPr>
            <w:r w:rsidRPr="007F29DA">
              <w:rPr>
                <w:rFonts w:hint="eastAsia"/>
                <w:color w:val="FF0000"/>
                <w:lang w:val="en-GB"/>
              </w:rPr>
              <w:lastRenderedPageBreak/>
              <w:t xml:space="preserve">Multiple candidate values of skipping duration configured by RRC </w:t>
            </w:r>
            <w:proofErr w:type="spellStart"/>
            <w:r w:rsidRPr="007F29DA">
              <w:rPr>
                <w:rFonts w:hint="eastAsia"/>
                <w:color w:val="FF0000"/>
                <w:lang w:val="en-GB"/>
              </w:rPr>
              <w:t>signaling</w:t>
            </w:r>
            <w:proofErr w:type="spellEnd"/>
            <w:r w:rsidRPr="007F29DA">
              <w:rPr>
                <w:rFonts w:hint="eastAsia"/>
                <w:color w:val="FF0000"/>
                <w:lang w:val="en-GB"/>
              </w:rPr>
              <w:t xml:space="preserve"> and use DCI to dynamically indicate one of the configured skipping duration</w:t>
            </w:r>
          </w:p>
          <w:p w14:paraId="13637037" w14:textId="77777777" w:rsidR="00FF6DC1" w:rsidRPr="007F29DA" w:rsidRDefault="00FF6DC1" w:rsidP="007F29DA">
            <w:pPr>
              <w:pStyle w:val="ListParagraph"/>
              <w:numPr>
                <w:ilvl w:val="5"/>
                <w:numId w:val="63"/>
              </w:numPr>
              <w:spacing w:line="240" w:lineRule="auto"/>
              <w:jc w:val="both"/>
              <w:rPr>
                <w:color w:val="FF0000"/>
              </w:rPr>
            </w:pPr>
            <w:r w:rsidRPr="007F29DA">
              <w:rPr>
                <w:rFonts w:hint="eastAsia"/>
                <w:color w:val="FF0000"/>
              </w:rPr>
              <w:t>by specification</w:t>
            </w:r>
          </w:p>
          <w:p w14:paraId="68D4BBC1" w14:textId="77777777" w:rsidR="00FF6DC1" w:rsidRPr="007F29DA" w:rsidRDefault="00FF6DC1" w:rsidP="007F29DA">
            <w:pPr>
              <w:pStyle w:val="ListParagraph"/>
              <w:numPr>
                <w:ilvl w:val="4"/>
                <w:numId w:val="63"/>
              </w:numPr>
              <w:spacing w:line="240" w:lineRule="auto"/>
              <w:jc w:val="both"/>
              <w:rPr>
                <w:color w:val="FF0000"/>
              </w:rPr>
            </w:pPr>
            <w:r w:rsidRPr="007F29DA">
              <w:rPr>
                <w:rFonts w:hint="eastAsia"/>
                <w:color w:val="FF0000"/>
              </w:rPr>
              <w:t>FFS: possible value(s) of the duration</w:t>
            </w:r>
          </w:p>
          <w:p w14:paraId="4433C9C8" w14:textId="77777777" w:rsidR="00FF6DC1" w:rsidRPr="007F29DA" w:rsidRDefault="00FF6DC1" w:rsidP="007F29DA">
            <w:pPr>
              <w:pStyle w:val="ListParagraph"/>
              <w:numPr>
                <w:ilvl w:val="4"/>
                <w:numId w:val="63"/>
              </w:numPr>
              <w:spacing w:line="240" w:lineRule="auto"/>
              <w:jc w:val="both"/>
              <w:rPr>
                <w:color w:val="FF0000"/>
              </w:rPr>
            </w:pPr>
            <w:r w:rsidRPr="007F29DA">
              <w:rPr>
                <w:rFonts w:hint="eastAsia"/>
                <w:color w:val="FF0000"/>
              </w:rPr>
              <w:t>FFS: joint or separate indication with SSSG switching</w:t>
            </w:r>
          </w:p>
          <w:p w14:paraId="4783167B" w14:textId="47796609" w:rsidR="00FF6DC1" w:rsidRDefault="00FF6DC1" w:rsidP="00FF6DC1">
            <w:pPr>
              <w:pStyle w:val="ListParagraph"/>
              <w:numPr>
                <w:ilvl w:val="3"/>
                <w:numId w:val="63"/>
              </w:numPr>
              <w:spacing w:line="240" w:lineRule="auto"/>
              <w:jc w:val="both"/>
              <w:rPr>
                <w:strike/>
                <w:color w:val="FF0000"/>
              </w:rPr>
            </w:pPr>
            <w:r>
              <w:rPr>
                <w:rFonts w:hint="eastAsia"/>
              </w:rPr>
              <w:t>Alt 2-3:</w:t>
            </w:r>
          </w:p>
          <w:p w14:paraId="0B0252E4" w14:textId="77777777" w:rsidR="00FF6DC1" w:rsidRDefault="00FF6DC1" w:rsidP="00FF6DC1">
            <w:pPr>
              <w:pStyle w:val="ListParagraph"/>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E6F4DFD" w14:textId="0AE0A68C" w:rsidR="00147033" w:rsidRPr="00954B00" w:rsidRDefault="00FF6DC1" w:rsidP="00FF6DC1">
            <w:pPr>
              <w:pStyle w:val="ListParagraph"/>
              <w:widowControl w:val="0"/>
              <w:numPr>
                <w:ilvl w:val="2"/>
                <w:numId w:val="63"/>
              </w:numPr>
              <w:spacing w:line="240" w:lineRule="auto"/>
              <w:jc w:val="both"/>
              <w:rPr>
                <w:szCs w:val="20"/>
              </w:rPr>
            </w:pPr>
            <w:r>
              <w:rPr>
                <w:rFonts w:hint="eastAsia"/>
              </w:rPr>
              <w:t>FFS: interaction with SSSG switching</w:t>
            </w:r>
            <w:r w:rsidR="005D56CE" w:rsidRPr="005D56CE">
              <w:rPr>
                <w:color w:val="FF0000"/>
              </w:rPr>
              <w:t xml:space="preserve"> (if configured)</w:t>
            </w:r>
            <w:r>
              <w:rPr>
                <w:rFonts w:hint="eastAsia"/>
              </w:rPr>
              <w:t>, e.g. impact to skipping when SSSG timer expires, which SSSG after PDCCH skipping is monitored, etc.</w:t>
            </w:r>
          </w:p>
        </w:tc>
      </w:tr>
    </w:tbl>
    <w:p w14:paraId="7002CA75" w14:textId="2E240D57" w:rsidR="00147033" w:rsidRDefault="00147033" w:rsidP="00147033">
      <w:pPr>
        <w:rPr>
          <w:lang w:val="en-GB" w:eastAsia="zh-CN"/>
        </w:rPr>
      </w:pPr>
    </w:p>
    <w:p w14:paraId="535A43F2" w14:textId="1E620B6C" w:rsidR="001070FD" w:rsidRDefault="001070FD" w:rsidP="001070FD">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 after GTW session)</w:t>
      </w:r>
    </w:p>
    <w:p w14:paraId="6824C4E2" w14:textId="66D03942" w:rsidR="00483A2A" w:rsidRPr="00387D74" w:rsidRDefault="00483A2A" w:rsidP="00483A2A">
      <w:pPr>
        <w:rPr>
          <w:u w:val="single"/>
          <w:lang w:val="en-GB" w:eastAsia="zh-CN"/>
        </w:rPr>
      </w:pPr>
      <w:r w:rsidRPr="00387D74">
        <w:rPr>
          <w:rFonts w:hint="eastAsia"/>
          <w:u w:val="single"/>
          <w:lang w:val="en-GB" w:eastAsia="zh-CN"/>
        </w:rPr>
        <w:t>For</w:t>
      </w:r>
      <w:r w:rsidRPr="00387D74">
        <w:rPr>
          <w:u w:val="single"/>
          <w:lang w:val="en-GB" w:eastAsia="zh-CN"/>
        </w:rPr>
        <w:t xml:space="preserve"> </w:t>
      </w:r>
      <w:r w:rsidRPr="00387D74">
        <w:rPr>
          <w:rFonts w:hint="eastAsia"/>
          <w:u w:val="single"/>
          <w:lang w:val="en-GB" w:eastAsia="zh-CN"/>
        </w:rPr>
        <w:t>proposal</w:t>
      </w:r>
      <w:r w:rsidRPr="00387D74">
        <w:rPr>
          <w:u w:val="single"/>
          <w:lang w:val="en-GB" w:eastAsia="zh-CN"/>
        </w:rPr>
        <w:t xml:space="preserve"> 1a, </w:t>
      </w:r>
    </w:p>
    <w:p w14:paraId="5CE1E317" w14:textId="41B56428" w:rsidR="00483A2A" w:rsidRDefault="005E3E60" w:rsidP="00147033">
      <w:pPr>
        <w:rPr>
          <w:lang w:val="en-GB" w:eastAsia="zh-CN"/>
        </w:rPr>
      </w:pPr>
      <w:r>
        <w:rPr>
          <w:lang w:eastAsia="zh-CN"/>
        </w:rPr>
        <w:t>M</w:t>
      </w:r>
      <w:r w:rsidR="00483A2A">
        <w:rPr>
          <w:lang w:eastAsia="zh-CN"/>
        </w:rPr>
        <w:t xml:space="preserve">any companies </w:t>
      </w:r>
      <w:proofErr w:type="spellStart"/>
      <w:r w:rsidRPr="00250C0B">
        <w:rPr>
          <w:lang w:val="en-GB" w:eastAsia="zh-CN"/>
        </w:rPr>
        <w:t>r</w:t>
      </w:r>
      <w:r>
        <w:rPr>
          <w:lang w:val="en-GB" w:eastAsia="zh-CN"/>
        </w:rPr>
        <w:t>think</w:t>
      </w:r>
      <w:proofErr w:type="spellEnd"/>
      <w:r>
        <w:rPr>
          <w:lang w:val="en-GB" w:eastAsia="zh-CN"/>
        </w:rPr>
        <w:t xml:space="preserve"> agreeing the previous </w:t>
      </w:r>
      <w:proofErr w:type="spellStart"/>
      <w:r>
        <w:rPr>
          <w:lang w:val="en-GB" w:eastAsia="zh-CN"/>
        </w:rPr>
        <w:t>p</w:t>
      </w:r>
      <w:r w:rsidRPr="00250C0B">
        <w:rPr>
          <w:lang w:val="en-GB" w:eastAsia="zh-CN"/>
        </w:rPr>
        <w:t>oposal</w:t>
      </w:r>
      <w:proofErr w:type="spellEnd"/>
      <w:r w:rsidRPr="00250C0B">
        <w:rPr>
          <w:lang w:val="en-GB" w:eastAsia="zh-CN"/>
        </w:rPr>
        <w:t xml:space="preserve"> 1a does not make much progress</w:t>
      </w:r>
      <w:r>
        <w:rPr>
          <w:lang w:val="en-GB" w:eastAsia="zh-CN"/>
        </w:rPr>
        <w:t xml:space="preserve">. Nordic raised an issue to </w:t>
      </w:r>
      <w:r w:rsidRPr="005E3E60">
        <w:rPr>
          <w:lang w:val="en-GB" w:eastAsia="zh-CN"/>
        </w:rPr>
        <w:t xml:space="preserve">know what other </w:t>
      </w:r>
      <w:proofErr w:type="spellStart"/>
      <w:r w:rsidRPr="005E3E60">
        <w:rPr>
          <w:lang w:val="en-GB" w:eastAsia="zh-CN"/>
        </w:rPr>
        <w:t>behaviors</w:t>
      </w:r>
      <w:proofErr w:type="spellEnd"/>
      <w:r w:rsidRPr="005E3E60">
        <w:rPr>
          <w:lang w:val="en-GB" w:eastAsia="zh-CN"/>
        </w:rPr>
        <w:t xml:space="preserve"> in addition to </w:t>
      </w:r>
      <w:proofErr w:type="gramStart"/>
      <w:r w:rsidRPr="005E3E60">
        <w:rPr>
          <w:lang w:val="en-GB" w:eastAsia="zh-CN"/>
        </w:rPr>
        <w:t>below  the</w:t>
      </w:r>
      <w:proofErr w:type="gramEnd"/>
      <w:r w:rsidRPr="005E3E60">
        <w:rPr>
          <w:lang w:val="en-GB" w:eastAsia="zh-CN"/>
        </w:rPr>
        <w:t xml:space="preserve"> companies have in mind, in other words what is UE </w:t>
      </w:r>
      <w:proofErr w:type="spellStart"/>
      <w:r w:rsidRPr="005E3E60">
        <w:rPr>
          <w:lang w:val="en-GB" w:eastAsia="zh-CN"/>
        </w:rPr>
        <w:t>behavior</w:t>
      </w:r>
      <w:proofErr w:type="spellEnd"/>
      <w:r w:rsidRPr="005E3E60">
        <w:rPr>
          <w:lang w:val="en-GB" w:eastAsia="zh-CN"/>
        </w:rPr>
        <w:t xml:space="preserve"> after receiving PDCCH indication of monitoring adaptation.  And if companies have different understanding </w:t>
      </w:r>
      <w:proofErr w:type="gramStart"/>
      <w:r w:rsidRPr="005E3E60">
        <w:rPr>
          <w:lang w:val="en-GB" w:eastAsia="zh-CN"/>
        </w:rPr>
        <w:t>what  agreed</w:t>
      </w:r>
      <w:proofErr w:type="gramEnd"/>
      <w:r w:rsidRPr="005E3E60">
        <w:rPr>
          <w:lang w:val="en-GB" w:eastAsia="zh-CN"/>
        </w:rPr>
        <w:t xml:space="preserve"> PDCCH skipping and SSSG switching mean.</w:t>
      </w:r>
    </w:p>
    <w:p w14:paraId="25BBA51B" w14:textId="47AB25AA" w:rsidR="00692F8C" w:rsidRPr="0074068C" w:rsidRDefault="00692F8C" w:rsidP="00692F8C">
      <w:pPr>
        <w:pStyle w:val="ListParagraph"/>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suggest to discuss</w:t>
      </w:r>
      <w:r>
        <w:rPr>
          <w:lang w:val="en-GB" w:eastAsia="zh-CN"/>
        </w:rPr>
        <w:t xml:space="preserve"> and complete the lists in new</w:t>
      </w:r>
      <w:r w:rsidRPr="0074068C">
        <w:rPr>
          <w:lang w:val="en-GB" w:eastAsia="zh-CN"/>
        </w:rPr>
        <w:t xml:space="preserve"> proposal 1</w:t>
      </w:r>
      <w:r>
        <w:rPr>
          <w:lang w:val="en-GB" w:eastAsia="zh-CN"/>
        </w:rPr>
        <w:t>a</w:t>
      </w:r>
      <w:r w:rsidRPr="0074068C">
        <w:rPr>
          <w:lang w:val="en-GB" w:eastAsia="zh-CN"/>
        </w:rPr>
        <w:t xml:space="preserve">. </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92F8C" w14:paraId="29C204F6" w14:textId="77777777" w:rsidTr="00AC639A">
        <w:trPr>
          <w:trHeight w:val="682"/>
        </w:trPr>
        <w:tc>
          <w:tcPr>
            <w:tcW w:w="10031" w:type="dxa"/>
            <w:vAlign w:val="center"/>
          </w:tcPr>
          <w:p w14:paraId="182E5C85" w14:textId="5C6E80B5" w:rsidR="00692F8C" w:rsidRDefault="00692F8C" w:rsidP="00AC639A">
            <w:pPr>
              <w:widowControl w:val="0"/>
              <w:spacing w:after="120"/>
              <w:jc w:val="both"/>
              <w:rPr>
                <w:b/>
                <w:highlight w:val="yellow"/>
                <w:lang w:eastAsia="zh-CN"/>
              </w:rPr>
            </w:pPr>
            <w:r>
              <w:rPr>
                <w:b/>
                <w:highlight w:val="yellow"/>
                <w:lang w:eastAsia="zh-CN"/>
              </w:rPr>
              <w:t>[High] Proposal 1</w:t>
            </w:r>
            <w:r>
              <w:rPr>
                <w:rFonts w:hint="eastAsia"/>
                <w:b/>
                <w:highlight w:val="yellow"/>
                <w:lang w:eastAsia="zh-CN"/>
              </w:rPr>
              <w:t>a</w:t>
            </w:r>
            <w:r>
              <w:rPr>
                <w:b/>
                <w:highlight w:val="yellow"/>
                <w:lang w:eastAsia="zh-CN"/>
              </w:rPr>
              <w:t xml:space="preserve">(new): </w:t>
            </w:r>
          </w:p>
          <w:p w14:paraId="303DAFE3" w14:textId="2E1B4388" w:rsidR="00692F8C" w:rsidRPr="005E3E60" w:rsidRDefault="00692F8C" w:rsidP="00692F8C">
            <w:pPr>
              <w:rPr>
                <w:lang w:eastAsia="zh-CN"/>
              </w:rPr>
            </w:pPr>
            <w:r w:rsidRPr="005E3E60">
              <w:rPr>
                <w:lang w:val="en-GB" w:eastAsia="zh-CN"/>
              </w:rPr>
              <w:t xml:space="preserve">UE </w:t>
            </w:r>
            <w:proofErr w:type="spellStart"/>
            <w:r w:rsidRPr="005E3E60">
              <w:rPr>
                <w:lang w:val="en-GB" w:eastAsia="zh-CN"/>
              </w:rPr>
              <w:t>behavior</w:t>
            </w:r>
            <w:proofErr w:type="spellEnd"/>
            <w:r w:rsidRPr="005E3E60">
              <w:rPr>
                <w:lang w:val="en-GB" w:eastAsia="zh-CN"/>
              </w:rPr>
              <w:t xml:space="preserve"> after receiving PDCCH indication of monitoring adaptation</w:t>
            </w:r>
            <w:r>
              <w:rPr>
                <w:lang w:val="en-GB" w:eastAsia="zh-CN"/>
              </w:rPr>
              <w:t xml:space="preserve"> can be,</w:t>
            </w:r>
          </w:p>
          <w:p w14:paraId="49917786" w14:textId="77777777" w:rsidR="00692F8C" w:rsidRPr="00692F8C" w:rsidRDefault="00692F8C" w:rsidP="00692F8C">
            <w:pPr>
              <w:pStyle w:val="ListParagraph"/>
              <w:widowControl w:val="0"/>
              <w:numPr>
                <w:ilvl w:val="0"/>
                <w:numId w:val="63"/>
              </w:numPr>
              <w:spacing w:line="240" w:lineRule="auto"/>
              <w:jc w:val="both"/>
              <w:rPr>
                <w:szCs w:val="20"/>
                <w:lang w:eastAsia="zh-CN"/>
              </w:rPr>
            </w:pPr>
            <w:proofErr w:type="spellStart"/>
            <w:r w:rsidRPr="00692F8C">
              <w:rPr>
                <w:szCs w:val="20"/>
                <w:lang w:eastAsia="zh-CN"/>
              </w:rPr>
              <w:t>Beh</w:t>
            </w:r>
            <w:proofErr w:type="spellEnd"/>
            <w:r w:rsidRPr="00692F8C">
              <w:rPr>
                <w:szCs w:val="20"/>
                <w:lang w:eastAsia="zh-CN"/>
              </w:rPr>
              <w:t xml:space="preserve"> 1: PDCCH skipping means stopping monitoring in all USS and TYPE3 CSS search-space sets  for a period of time</w:t>
            </w:r>
          </w:p>
          <w:p w14:paraId="6CA32445" w14:textId="77777777" w:rsidR="00692F8C" w:rsidRPr="00692F8C" w:rsidRDefault="00692F8C" w:rsidP="00692F8C">
            <w:pPr>
              <w:pStyle w:val="ListParagraph"/>
              <w:widowControl w:val="0"/>
              <w:numPr>
                <w:ilvl w:val="0"/>
                <w:numId w:val="63"/>
              </w:numPr>
              <w:spacing w:line="240" w:lineRule="auto"/>
              <w:jc w:val="both"/>
              <w:rPr>
                <w:szCs w:val="20"/>
                <w:lang w:eastAsia="zh-CN"/>
              </w:rPr>
            </w:pPr>
            <w:proofErr w:type="spellStart"/>
            <w:r w:rsidRPr="00692F8C">
              <w:rPr>
                <w:szCs w:val="20"/>
                <w:lang w:eastAsia="zh-CN"/>
              </w:rPr>
              <w:t>Beh</w:t>
            </w:r>
            <w:proofErr w:type="spellEnd"/>
            <w:r w:rsidRPr="00692F8C">
              <w:rPr>
                <w:szCs w:val="20"/>
                <w:lang w:eastAsia="zh-CN"/>
              </w:rPr>
              <w:t xml:space="preserve"> 2: SSSG#0 is active means monitoring SS sets not associated with any SSSG and monitoring  of search-space-sets  associated to SSSG#0 (legacy </w:t>
            </w:r>
            <w:proofErr w:type="spellStart"/>
            <w:r w:rsidRPr="00692F8C">
              <w:rPr>
                <w:szCs w:val="20"/>
                <w:lang w:eastAsia="zh-CN"/>
              </w:rPr>
              <w:t>behaviour</w:t>
            </w:r>
            <w:proofErr w:type="spellEnd"/>
            <w:r w:rsidRPr="00692F8C">
              <w:rPr>
                <w:szCs w:val="20"/>
                <w:lang w:eastAsia="zh-CN"/>
              </w:rPr>
              <w:t>)</w:t>
            </w:r>
          </w:p>
          <w:p w14:paraId="49B36E0A" w14:textId="77777777" w:rsidR="00692F8C" w:rsidRPr="00692F8C" w:rsidRDefault="00692F8C" w:rsidP="00692F8C">
            <w:pPr>
              <w:pStyle w:val="ListParagraph"/>
              <w:widowControl w:val="0"/>
              <w:numPr>
                <w:ilvl w:val="0"/>
                <w:numId w:val="63"/>
              </w:numPr>
              <w:spacing w:line="240" w:lineRule="auto"/>
              <w:jc w:val="both"/>
              <w:rPr>
                <w:szCs w:val="20"/>
                <w:lang w:eastAsia="zh-CN"/>
              </w:rPr>
            </w:pPr>
            <w:proofErr w:type="spellStart"/>
            <w:r w:rsidRPr="00692F8C">
              <w:rPr>
                <w:szCs w:val="20"/>
                <w:lang w:eastAsia="zh-CN"/>
              </w:rPr>
              <w:t>Beh</w:t>
            </w:r>
            <w:proofErr w:type="spellEnd"/>
            <w:r w:rsidRPr="00692F8C">
              <w:rPr>
                <w:szCs w:val="20"/>
                <w:lang w:eastAsia="zh-CN"/>
              </w:rPr>
              <w:t xml:space="preserve"> 3: SSSG#1 is active means monitoring SS sets not associated with any SSSG and monitoring  of search-space-sets  associated to SSSG#1 (legacy </w:t>
            </w:r>
            <w:proofErr w:type="spellStart"/>
            <w:r w:rsidRPr="00692F8C">
              <w:rPr>
                <w:szCs w:val="20"/>
                <w:lang w:eastAsia="zh-CN"/>
              </w:rPr>
              <w:t>behaviour</w:t>
            </w:r>
            <w:proofErr w:type="spellEnd"/>
            <w:r w:rsidRPr="00692F8C">
              <w:rPr>
                <w:szCs w:val="20"/>
                <w:lang w:eastAsia="zh-CN"/>
              </w:rPr>
              <w:t>)</w:t>
            </w:r>
          </w:p>
          <w:p w14:paraId="039162F5" w14:textId="77777777" w:rsidR="00692F8C" w:rsidRPr="00692F8C" w:rsidRDefault="00692F8C" w:rsidP="00692F8C">
            <w:pPr>
              <w:pStyle w:val="ListParagraph"/>
              <w:widowControl w:val="0"/>
              <w:numPr>
                <w:ilvl w:val="0"/>
                <w:numId w:val="63"/>
              </w:numPr>
              <w:spacing w:line="240" w:lineRule="auto"/>
              <w:jc w:val="both"/>
              <w:rPr>
                <w:szCs w:val="20"/>
                <w:lang w:eastAsia="zh-CN"/>
              </w:rPr>
            </w:pPr>
            <w:proofErr w:type="spellStart"/>
            <w:r w:rsidRPr="00692F8C">
              <w:rPr>
                <w:szCs w:val="20"/>
                <w:lang w:eastAsia="zh-CN"/>
              </w:rPr>
              <w:t>Beh</w:t>
            </w:r>
            <w:proofErr w:type="spellEnd"/>
            <w:r w:rsidRPr="00692F8C">
              <w:rPr>
                <w:szCs w:val="20"/>
                <w:lang w:eastAsia="zh-CN"/>
              </w:rPr>
              <w:t xml:space="preserve"> 4: SSSG#2 is active means monitoring SS sets not associated with any SSSG and monitoring  of search-space-sets  associated to SSSG#2 (if SSSG#2 is specified and configured)</w:t>
            </w:r>
          </w:p>
          <w:p w14:paraId="45A017E8" w14:textId="37D3D457" w:rsidR="00692F8C" w:rsidRPr="007C4978" w:rsidRDefault="00692F8C" w:rsidP="00692F8C">
            <w:pPr>
              <w:pStyle w:val="ListParagraph"/>
              <w:ind w:left="360"/>
              <w:rPr>
                <w:lang w:val="en-GB" w:eastAsia="zh-CN"/>
              </w:rPr>
            </w:pPr>
          </w:p>
        </w:tc>
      </w:tr>
    </w:tbl>
    <w:p w14:paraId="13451781" w14:textId="77777777" w:rsidR="00692F8C" w:rsidRPr="001F3B66" w:rsidRDefault="00692F8C" w:rsidP="00692F8C">
      <w:pPr>
        <w:spacing w:after="0"/>
        <w:rPr>
          <w:lang w:eastAsia="zh-CN"/>
        </w:rPr>
      </w:pPr>
    </w:p>
    <w:p w14:paraId="5CA363F0" w14:textId="44A3E4D2" w:rsidR="00692F8C" w:rsidRDefault="00692F8C" w:rsidP="00692F8C">
      <w:pPr>
        <w:spacing w:after="0"/>
        <w:rPr>
          <w:b/>
          <w:lang w:eastAsia="zh-CN"/>
        </w:rPr>
      </w:pPr>
    </w:p>
    <w:p w14:paraId="0FDDA034" w14:textId="77777777" w:rsidR="00387D74" w:rsidRPr="00387D74" w:rsidRDefault="00387D74" w:rsidP="00387D74">
      <w:pPr>
        <w:rPr>
          <w:u w:val="single"/>
          <w:lang w:eastAsia="zh-CN"/>
        </w:rPr>
      </w:pPr>
      <w:r w:rsidRPr="00387D74">
        <w:rPr>
          <w:u w:val="single"/>
          <w:lang w:eastAsia="zh-CN"/>
        </w:rPr>
        <w:t>For proposal 1b,</w:t>
      </w:r>
    </w:p>
    <w:p w14:paraId="4457B106" w14:textId="77777777" w:rsidR="00387D74" w:rsidRDefault="00387D74" w:rsidP="00387D74">
      <w:pPr>
        <w:rPr>
          <w:lang w:val="en-GB" w:eastAsia="zh-CN"/>
        </w:rPr>
      </w:pPr>
      <w:r>
        <w:rPr>
          <w:lang w:val="en-GB" w:eastAsia="zh-CN"/>
        </w:rPr>
        <w:t>During the Wednesday GTW session, proposal 1b is modified and agreed as follows</w:t>
      </w:r>
    </w:p>
    <w:p w14:paraId="732F0D9E" w14:textId="77777777" w:rsidR="00387D74" w:rsidRPr="008D442D" w:rsidRDefault="00387D74" w:rsidP="00387D74">
      <w:pPr>
        <w:widowControl w:val="0"/>
        <w:spacing w:after="120"/>
        <w:jc w:val="both"/>
        <w:rPr>
          <w:highlight w:val="green"/>
          <w:lang w:eastAsia="zh-CN"/>
        </w:rPr>
      </w:pPr>
      <w:r w:rsidRPr="008D442D">
        <w:rPr>
          <w:highlight w:val="green"/>
          <w:lang w:eastAsia="zh-CN"/>
        </w:rPr>
        <w:t>Agreement</w:t>
      </w:r>
    </w:p>
    <w:p w14:paraId="6F2A4973" w14:textId="77777777" w:rsidR="00387D74" w:rsidRPr="00D54A2E" w:rsidRDefault="00387D74" w:rsidP="00387D74">
      <w:pPr>
        <w:pStyle w:val="ListParagraph"/>
        <w:numPr>
          <w:ilvl w:val="0"/>
          <w:numId w:val="6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4450C613" w14:textId="77777777" w:rsidR="00387D74" w:rsidRPr="00147033" w:rsidRDefault="00387D74" w:rsidP="00387D74">
      <w:pPr>
        <w:pStyle w:val="ListParagraph"/>
        <w:numPr>
          <w:ilvl w:val="1"/>
          <w:numId w:val="6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69CBA622" w14:textId="77777777" w:rsidR="00387D74" w:rsidRPr="00C00702" w:rsidRDefault="00387D74" w:rsidP="00387D74">
      <w:pPr>
        <w:pStyle w:val="ListParagraph"/>
        <w:numPr>
          <w:ilvl w:val="1"/>
          <w:numId w:val="6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w:t>
      </w:r>
      <w:proofErr w:type="spellStart"/>
      <w:r w:rsidRPr="00FD1E2A">
        <w:rPr>
          <w:rFonts w:eastAsia="DengXian"/>
          <w:szCs w:val="20"/>
          <w:lang w:eastAsia="zh-CN"/>
        </w:rPr>
        <w:t>behaviour</w:t>
      </w:r>
      <w:proofErr w:type="spellEnd"/>
      <w:r w:rsidRPr="00FD1E2A">
        <w:rPr>
          <w:rFonts w:eastAsia="DengXian"/>
          <w:szCs w:val="20"/>
          <w:lang w:eastAsia="zh-CN"/>
        </w:rPr>
        <w:t xml:space="preserve"> </w:t>
      </w:r>
    </w:p>
    <w:p w14:paraId="44B16162" w14:textId="77777777" w:rsidR="00387D74" w:rsidRPr="00147033" w:rsidRDefault="00387D74" w:rsidP="00387D74">
      <w:pPr>
        <w:pStyle w:val="ListParagraph"/>
        <w:numPr>
          <w:ilvl w:val="1"/>
          <w:numId w:val="63"/>
        </w:numPr>
        <w:rPr>
          <w:szCs w:val="20"/>
          <w:lang w:eastAsia="zh-CN"/>
        </w:rPr>
      </w:pPr>
      <w:r>
        <w:rPr>
          <w:rFonts w:eastAsia="DengXian" w:hint="eastAsia"/>
          <w:szCs w:val="20"/>
          <w:lang w:eastAsia="zh-CN"/>
        </w:rPr>
        <w:t>F</w:t>
      </w:r>
      <w:r>
        <w:rPr>
          <w:rFonts w:eastAsia="DengXian"/>
          <w:szCs w:val="20"/>
          <w:lang w:eastAsia="zh-CN"/>
        </w:rPr>
        <w:t>FS: details of indication of multiple cells cas</w:t>
      </w:r>
      <w:r>
        <w:rPr>
          <w:rFonts w:eastAsia="DengXian" w:hint="eastAsia"/>
          <w:szCs w:val="20"/>
          <w:lang w:eastAsia="zh-CN"/>
        </w:rPr>
        <w:t>e</w:t>
      </w:r>
    </w:p>
    <w:p w14:paraId="63F1D02E" w14:textId="77777777" w:rsidR="00387D74" w:rsidRDefault="00387D74" w:rsidP="00387D74">
      <w:pPr>
        <w:pStyle w:val="ListParagraph"/>
        <w:numPr>
          <w:ilvl w:val="0"/>
          <w:numId w:val="96"/>
        </w:numPr>
        <w:spacing w:after="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w:t>
      </w:r>
      <w:r>
        <w:rPr>
          <w:lang w:val="en-GB" w:eastAsia="zh-CN"/>
        </w:rPr>
        <w:t>companies provide details of the FFS is encouraged.</w:t>
      </w:r>
    </w:p>
    <w:p w14:paraId="5E8E303E" w14:textId="77777777" w:rsidR="00387D74" w:rsidRPr="00387D74" w:rsidRDefault="00387D74" w:rsidP="00692F8C">
      <w:pPr>
        <w:spacing w:after="0"/>
        <w:rPr>
          <w:b/>
          <w:lang w:val="en-GB" w:eastAsia="zh-CN"/>
        </w:rPr>
      </w:pPr>
    </w:p>
    <w:p w14:paraId="2F315C2E" w14:textId="77777777" w:rsidR="00692F8C" w:rsidRDefault="00692F8C" w:rsidP="00692F8C">
      <w:pPr>
        <w:rPr>
          <w:lang w:val="en-GB" w:eastAsia="zh-CN"/>
        </w:rPr>
      </w:pPr>
      <w:r w:rsidRPr="00387D74">
        <w:rPr>
          <w:rFonts w:hint="eastAsia"/>
          <w:u w:val="single"/>
          <w:lang w:val="en-GB" w:eastAsia="zh-CN"/>
        </w:rPr>
        <w:t>F</w:t>
      </w:r>
      <w:r w:rsidRPr="00387D74">
        <w:rPr>
          <w:u w:val="single"/>
          <w:lang w:val="en-GB" w:eastAsia="zh-CN"/>
        </w:rPr>
        <w:t>or proposal 1c,</w:t>
      </w:r>
      <w:r>
        <w:rPr>
          <w:lang w:val="en-GB" w:eastAsia="zh-CN"/>
        </w:rPr>
        <w:t xml:space="preserve"> many companies think it depends on the outcome of down-</w:t>
      </w:r>
      <w:proofErr w:type="spellStart"/>
      <w:r>
        <w:rPr>
          <w:lang w:val="en-GB" w:eastAsia="zh-CN"/>
        </w:rPr>
        <w:t>slection</w:t>
      </w:r>
      <w:proofErr w:type="spellEnd"/>
      <w:r>
        <w:rPr>
          <w:lang w:val="en-GB" w:eastAsia="zh-CN"/>
        </w:rPr>
        <w:t xml:space="preserve"> of Alt 1 and 2. </w:t>
      </w:r>
    </w:p>
    <w:p w14:paraId="13AA21A3" w14:textId="77777777" w:rsidR="00692F8C" w:rsidRPr="0074068C" w:rsidRDefault="00692F8C" w:rsidP="00692F8C">
      <w:pPr>
        <w:pStyle w:val="ListParagraph"/>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suggest to discuss proposal 1c later after down-selection. </w:t>
      </w:r>
    </w:p>
    <w:p w14:paraId="00D9244A" w14:textId="77777777" w:rsidR="00692F8C" w:rsidRDefault="00692F8C" w:rsidP="00692F8C">
      <w:pPr>
        <w:rPr>
          <w:lang w:val="en-GB" w:eastAsia="zh-CN"/>
        </w:rPr>
      </w:pPr>
    </w:p>
    <w:p w14:paraId="2551D598" w14:textId="77777777" w:rsidR="00692F8C" w:rsidRPr="00387D74" w:rsidRDefault="00692F8C" w:rsidP="00692F8C">
      <w:pPr>
        <w:rPr>
          <w:u w:val="single"/>
          <w:lang w:val="en-GB" w:eastAsia="zh-CN"/>
        </w:rPr>
      </w:pPr>
      <w:r w:rsidRPr="00387D74">
        <w:rPr>
          <w:rFonts w:hint="eastAsia"/>
          <w:u w:val="single"/>
          <w:lang w:val="en-GB" w:eastAsia="zh-CN"/>
        </w:rPr>
        <w:t>F</w:t>
      </w:r>
      <w:r w:rsidRPr="00387D74">
        <w:rPr>
          <w:u w:val="single"/>
          <w:lang w:val="en-GB" w:eastAsia="zh-CN"/>
        </w:rPr>
        <w:t xml:space="preserve">or proposal 1d, </w:t>
      </w:r>
    </w:p>
    <w:p w14:paraId="4F7BF03A" w14:textId="77777777" w:rsidR="00692F8C" w:rsidRPr="0074068C" w:rsidRDefault="00692F8C" w:rsidP="00692F8C">
      <w:pPr>
        <w:pStyle w:val="ListParagraph"/>
        <w:numPr>
          <w:ilvl w:val="0"/>
          <w:numId w:val="96"/>
        </w:numPr>
        <w:rPr>
          <w:lang w:val="en-GB" w:eastAsia="zh-CN"/>
        </w:rPr>
      </w:pPr>
      <w:r w:rsidRPr="0074068C">
        <w:rPr>
          <w:b/>
          <w:i/>
          <w:lang w:val="en-GB" w:eastAsia="zh-CN"/>
        </w:rPr>
        <w:lastRenderedPageBreak/>
        <w:t>Recommendation</w:t>
      </w:r>
      <w:r w:rsidRPr="0074068C">
        <w:rPr>
          <w:lang w:val="en-GB" w:eastAsia="zh-CN"/>
        </w:rPr>
        <w:t>: it is suggest to describe the specification impact for each alternative as much as possible. And after addressing comments from multiple companies, the description of Alt 1 and Alt 2 are provided in</w:t>
      </w:r>
      <w:r>
        <w:rPr>
          <w:lang w:val="en-GB" w:eastAsia="zh-CN"/>
        </w:rPr>
        <w:t xml:space="preserve"> the following</w:t>
      </w:r>
      <w:r w:rsidRPr="0074068C">
        <w:rPr>
          <w:lang w:val="en-GB" w:eastAsia="zh-CN"/>
        </w:rPr>
        <w:t xml:space="preserve"> </w:t>
      </w:r>
      <w:r w:rsidRPr="0074068C">
        <w:rPr>
          <w:b/>
          <w:highlight w:val="yellow"/>
          <w:lang w:eastAsia="zh-CN"/>
        </w:rPr>
        <w:t>proposal 1d-1 and proposal 1d-2,</w:t>
      </w:r>
      <w:r w:rsidRPr="0074068C">
        <w:rPr>
          <w:lang w:val="en-GB" w:eastAsia="zh-CN"/>
        </w:rPr>
        <w:t xml:space="preserve"> and it is suggested to agree on this.</w:t>
      </w:r>
    </w:p>
    <w:p w14:paraId="60BBB567" w14:textId="77777777" w:rsidR="00692F8C" w:rsidRPr="00CC63B6" w:rsidRDefault="00692F8C" w:rsidP="00692F8C">
      <w:pPr>
        <w:rPr>
          <w:u w:val="single"/>
          <w:lang w:val="en-GB" w:eastAsia="zh-CN"/>
        </w:rPr>
      </w:pPr>
      <w:r>
        <w:rPr>
          <w:u w:val="single"/>
          <w:lang w:val="en-GB" w:eastAsia="zh-CN"/>
        </w:rPr>
        <w:t xml:space="preserve">Proposal for </w:t>
      </w:r>
      <w:r w:rsidRPr="00CC63B6">
        <w:rPr>
          <w:rFonts w:hint="eastAsia"/>
          <w:u w:val="single"/>
          <w:lang w:val="en-GB" w:eastAsia="zh-CN"/>
        </w:rPr>
        <w:t>A</w:t>
      </w:r>
      <w:r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692F8C" w14:paraId="1F87EB27" w14:textId="77777777" w:rsidTr="00AC639A">
        <w:trPr>
          <w:trHeight w:val="983"/>
        </w:trPr>
        <w:tc>
          <w:tcPr>
            <w:tcW w:w="9971" w:type="dxa"/>
            <w:vAlign w:val="center"/>
          </w:tcPr>
          <w:p w14:paraId="1C2B07C9" w14:textId="77777777" w:rsidR="00692F8C" w:rsidRDefault="00692F8C" w:rsidP="00AC639A">
            <w:pPr>
              <w:spacing w:after="120"/>
              <w:jc w:val="both"/>
              <w:rPr>
                <w:lang w:eastAsia="zh-CN"/>
              </w:rPr>
            </w:pPr>
            <w:r>
              <w:rPr>
                <w:rFonts w:hint="eastAsia"/>
                <w:b/>
                <w:bCs/>
                <w:highlight w:val="yellow"/>
              </w:rPr>
              <w:t xml:space="preserve">[High] proposal 1d-1: </w:t>
            </w:r>
          </w:p>
          <w:p w14:paraId="39D67BEB" w14:textId="77777777" w:rsidR="00692F8C" w:rsidRDefault="00692F8C" w:rsidP="00AC639A">
            <w:pPr>
              <w:pStyle w:val="ListParagraph"/>
              <w:numPr>
                <w:ilvl w:val="0"/>
                <w:numId w:val="63"/>
              </w:numPr>
              <w:spacing w:line="252" w:lineRule="auto"/>
            </w:pPr>
            <w:r>
              <w:rPr>
                <w:rFonts w:hint="eastAsia"/>
              </w:rPr>
              <w:t xml:space="preserve">If alt 1 is supported, </w:t>
            </w:r>
          </w:p>
          <w:p w14:paraId="745CAE4D" w14:textId="77777777" w:rsidR="00692F8C" w:rsidRDefault="00692F8C" w:rsidP="00AC639A">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2297A833" w14:textId="77777777" w:rsidR="00692F8C" w:rsidRDefault="00692F8C" w:rsidP="00AC639A">
            <w:pPr>
              <w:pStyle w:val="ListParagraph"/>
              <w:numPr>
                <w:ilvl w:val="2"/>
                <w:numId w:val="63"/>
              </w:numPr>
              <w:spacing w:line="240" w:lineRule="auto"/>
              <w:jc w:val="both"/>
            </w:pPr>
            <w:r>
              <w:rPr>
                <w:rFonts w:hint="eastAsia"/>
              </w:rPr>
              <w:t>Y bits is configured for scheduling DCIs (i.e., DCI format 1-1/0-1/1-2/0-2) indicating SSSG index.</w:t>
            </w:r>
          </w:p>
          <w:p w14:paraId="2F1C797B" w14:textId="77777777" w:rsidR="00692F8C" w:rsidRDefault="00692F8C" w:rsidP="00AC639A">
            <w:pPr>
              <w:pStyle w:val="ListParagraph"/>
              <w:numPr>
                <w:ilvl w:val="3"/>
                <w:numId w:val="63"/>
              </w:numPr>
              <w:spacing w:line="240" w:lineRule="auto"/>
              <w:rPr>
                <w:color w:val="FF0000"/>
              </w:rPr>
            </w:pPr>
            <w:r>
              <w:rPr>
                <w:rFonts w:hint="eastAsia"/>
                <w:color w:val="FF0000"/>
              </w:rPr>
              <w:t>FFS dynamic indication of initial timer value(s)</w:t>
            </w:r>
          </w:p>
          <w:p w14:paraId="726D2C10" w14:textId="77777777" w:rsidR="00692F8C" w:rsidRDefault="00692F8C" w:rsidP="00AC639A">
            <w:pPr>
              <w:pStyle w:val="ListParagraph"/>
              <w:numPr>
                <w:ilvl w:val="3"/>
                <w:numId w:val="63"/>
              </w:numPr>
              <w:spacing w:line="240" w:lineRule="auto"/>
              <w:jc w:val="both"/>
            </w:pPr>
            <w:r>
              <w:rPr>
                <w:rFonts w:hint="eastAsia"/>
              </w:rPr>
              <w:t>FFS details</w:t>
            </w:r>
          </w:p>
          <w:p w14:paraId="61404D7C" w14:textId="77777777" w:rsidR="00692F8C" w:rsidRDefault="00692F8C" w:rsidP="00AC639A">
            <w:pPr>
              <w:pStyle w:val="ListParagraph"/>
              <w:numPr>
                <w:ilvl w:val="2"/>
                <w:numId w:val="63"/>
              </w:numPr>
              <w:spacing w:line="240" w:lineRule="auto"/>
            </w:pPr>
            <w:r>
              <w:rPr>
                <w:rFonts w:hint="eastAsia"/>
              </w:rPr>
              <w:t>At most [3] SSSGs is supported to be configured.</w:t>
            </w:r>
          </w:p>
          <w:p w14:paraId="7AE968A2" w14:textId="77777777" w:rsidR="00692F8C" w:rsidRDefault="00692F8C" w:rsidP="00AC639A">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675FFFD7" w14:textId="77777777" w:rsidR="00692F8C" w:rsidRDefault="00692F8C" w:rsidP="00AC639A">
            <w:pPr>
              <w:pStyle w:val="ListParagraph"/>
              <w:numPr>
                <w:ilvl w:val="2"/>
                <w:numId w:val="63"/>
              </w:numPr>
              <w:spacing w:line="240" w:lineRule="auto"/>
              <w:rPr>
                <w:color w:val="FF0000"/>
              </w:rPr>
            </w:pPr>
            <w:r>
              <w:rPr>
                <w:rFonts w:hint="eastAsia"/>
                <w:color w:val="FF0000"/>
              </w:rPr>
              <w:t>FFS whether the following timer(s) is supported for switching between</w:t>
            </w:r>
          </w:p>
          <w:p w14:paraId="68E6D802" w14:textId="77777777" w:rsidR="00692F8C" w:rsidRDefault="00692F8C" w:rsidP="00AC639A">
            <w:pPr>
              <w:pStyle w:val="ListParagraph"/>
              <w:numPr>
                <w:ilvl w:val="3"/>
                <w:numId w:val="63"/>
              </w:numPr>
              <w:spacing w:line="240" w:lineRule="auto"/>
              <w:rPr>
                <w:color w:val="FF0000"/>
              </w:rPr>
            </w:pPr>
            <w:r>
              <w:rPr>
                <w:rFonts w:hint="eastAsia"/>
                <w:color w:val="FF0000"/>
              </w:rPr>
              <w:t>Option 1: Non-default SSSG to default SSSG (i.e., SSSG#0)</w:t>
            </w:r>
          </w:p>
          <w:p w14:paraId="7AF9BD0F" w14:textId="77777777" w:rsidR="00692F8C" w:rsidRDefault="00692F8C" w:rsidP="00AC639A">
            <w:pPr>
              <w:pStyle w:val="ListParagraph"/>
              <w:numPr>
                <w:ilvl w:val="3"/>
                <w:numId w:val="63"/>
              </w:numPr>
              <w:spacing w:line="240" w:lineRule="auto"/>
              <w:rPr>
                <w:color w:val="FF0000"/>
              </w:rPr>
            </w:pPr>
            <w:r>
              <w:rPr>
                <w:rFonts w:hint="eastAsia"/>
                <w:color w:val="FF0000"/>
              </w:rPr>
              <w:t>Option 2: Non-default SSSG to another non-default SSSG</w:t>
            </w:r>
          </w:p>
          <w:p w14:paraId="59D6DDB6" w14:textId="77777777" w:rsidR="00692F8C" w:rsidRDefault="00692F8C" w:rsidP="00AC639A">
            <w:pPr>
              <w:pStyle w:val="ListParagraph"/>
              <w:numPr>
                <w:ilvl w:val="3"/>
                <w:numId w:val="63"/>
              </w:numPr>
              <w:spacing w:line="240" w:lineRule="auto"/>
              <w:rPr>
                <w:color w:val="FF0000"/>
              </w:rPr>
            </w:pPr>
            <w:r>
              <w:rPr>
                <w:rFonts w:hint="eastAsia"/>
                <w:color w:val="FF0000"/>
              </w:rPr>
              <w:t>Option 3: Default SSSG (i.e., SSSG#0) to non-default SSSG(s)</w:t>
            </w:r>
          </w:p>
          <w:p w14:paraId="2304734C" w14:textId="77777777" w:rsidR="00692F8C" w:rsidRDefault="00692F8C" w:rsidP="00AC639A">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7CC7FED3" w14:textId="77777777" w:rsidR="00692F8C" w:rsidRPr="00CC63B6" w:rsidRDefault="00692F8C" w:rsidP="00AC639A">
            <w:pPr>
              <w:pStyle w:val="ListParagraph"/>
              <w:numPr>
                <w:ilvl w:val="2"/>
                <w:numId w:val="63"/>
              </w:numPr>
              <w:spacing w:line="252" w:lineRule="auto"/>
              <w:rPr>
                <w:szCs w:val="20"/>
              </w:rPr>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bl>
    <w:p w14:paraId="3C54EC71" w14:textId="77777777" w:rsidR="00692F8C" w:rsidRDefault="00692F8C" w:rsidP="00692F8C">
      <w:pPr>
        <w:widowControl w:val="0"/>
        <w:spacing w:after="120"/>
        <w:jc w:val="both"/>
        <w:rPr>
          <w:b/>
          <w:highlight w:val="yellow"/>
          <w:lang w:eastAsia="zh-CN"/>
        </w:rPr>
      </w:pPr>
    </w:p>
    <w:p w14:paraId="20FF8A83" w14:textId="77777777" w:rsidR="00692F8C" w:rsidRPr="00EE2E9B" w:rsidRDefault="00692F8C" w:rsidP="00692F8C">
      <w:pPr>
        <w:rPr>
          <w:u w:val="single"/>
          <w:lang w:val="en-GB" w:eastAsia="zh-CN"/>
        </w:rPr>
      </w:pPr>
      <w:r>
        <w:rPr>
          <w:u w:val="single"/>
          <w:lang w:val="en-GB" w:eastAsia="zh-CN"/>
        </w:rPr>
        <w:t xml:space="preserve">Proposal for </w:t>
      </w:r>
      <w:r w:rsidRPr="00EE2E9B">
        <w:rPr>
          <w:rFonts w:hint="eastAsia"/>
          <w:u w:val="single"/>
          <w:lang w:val="en-GB" w:eastAsia="zh-CN"/>
        </w:rPr>
        <w:t>A</w:t>
      </w:r>
      <w:r w:rsidRPr="00EE2E9B">
        <w:rPr>
          <w:u w:val="single"/>
          <w:lang w:val="en-GB" w:eastAsia="zh-CN"/>
        </w:rPr>
        <w:t xml:space="preserve">lt </w:t>
      </w:r>
      <w:r>
        <w:rPr>
          <w:u w:val="single"/>
          <w:lang w:val="en-GB" w:eastAsia="zh-CN"/>
        </w:rPr>
        <w:t>2</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692F8C" w14:paraId="3DCBC0F1" w14:textId="77777777" w:rsidTr="00AC639A">
        <w:trPr>
          <w:trHeight w:val="1544"/>
        </w:trPr>
        <w:tc>
          <w:tcPr>
            <w:tcW w:w="9971" w:type="dxa"/>
            <w:vAlign w:val="center"/>
          </w:tcPr>
          <w:p w14:paraId="067186CE" w14:textId="77777777" w:rsidR="00692F8C" w:rsidRDefault="00692F8C" w:rsidP="00AC639A">
            <w:pPr>
              <w:spacing w:after="120"/>
              <w:jc w:val="both"/>
              <w:rPr>
                <w:lang w:eastAsia="zh-CN"/>
              </w:rPr>
            </w:pPr>
            <w:r>
              <w:rPr>
                <w:rFonts w:hint="eastAsia"/>
                <w:b/>
                <w:bCs/>
                <w:highlight w:val="yellow"/>
              </w:rPr>
              <w:t xml:space="preserve">[High] proposal 1d-2: </w:t>
            </w:r>
          </w:p>
          <w:p w14:paraId="4C4D3DB0" w14:textId="77777777" w:rsidR="00692F8C" w:rsidRDefault="00692F8C" w:rsidP="00AC639A">
            <w:pPr>
              <w:pStyle w:val="ListParagraph"/>
              <w:numPr>
                <w:ilvl w:val="0"/>
                <w:numId w:val="63"/>
              </w:numPr>
              <w:spacing w:line="252" w:lineRule="auto"/>
            </w:pPr>
            <w:r>
              <w:rPr>
                <w:rFonts w:hint="eastAsia"/>
              </w:rPr>
              <w:t xml:space="preserve">If alt 2 is supported, </w:t>
            </w:r>
          </w:p>
          <w:p w14:paraId="4A447343" w14:textId="77777777" w:rsidR="00692F8C" w:rsidRDefault="00692F8C" w:rsidP="00AC639A">
            <w:pPr>
              <w:pStyle w:val="ListParagraph"/>
              <w:numPr>
                <w:ilvl w:val="1"/>
                <w:numId w:val="63"/>
              </w:numPr>
              <w:spacing w:line="240" w:lineRule="auto"/>
              <w:jc w:val="both"/>
            </w:pPr>
            <w:r>
              <w:rPr>
                <w:rFonts w:hint="eastAsia"/>
              </w:rPr>
              <w:t>PDCCH schedules data and also indicates PDCCH monitoring adaptation by PDCCH skipping for a duration is supported.</w:t>
            </w:r>
          </w:p>
          <w:p w14:paraId="3F06A183" w14:textId="77777777" w:rsidR="00692F8C" w:rsidRDefault="00692F8C" w:rsidP="00AC639A">
            <w:pPr>
              <w:pStyle w:val="ListParagraph"/>
              <w:numPr>
                <w:ilvl w:val="2"/>
                <w:numId w:val="63"/>
              </w:numPr>
              <w:spacing w:line="240" w:lineRule="auto"/>
              <w:jc w:val="both"/>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7C6F0610" w14:textId="77777777" w:rsidR="00692F8C" w:rsidRPr="007F29DA" w:rsidRDefault="00692F8C" w:rsidP="00AC639A">
            <w:pPr>
              <w:pStyle w:val="ListParagraph"/>
              <w:numPr>
                <w:ilvl w:val="3"/>
                <w:numId w:val="63"/>
              </w:numPr>
              <w:spacing w:line="240" w:lineRule="auto"/>
              <w:jc w:val="both"/>
              <w:rPr>
                <w:strike/>
                <w:color w:val="FF0000"/>
              </w:rPr>
            </w:pPr>
            <w:r w:rsidRPr="007F29DA">
              <w:rPr>
                <w:rFonts w:hint="eastAsia"/>
                <w:color w:val="FF0000"/>
              </w:rPr>
              <w:t>Alt 2-1:</w:t>
            </w:r>
            <w:r w:rsidRPr="007F29DA">
              <w:rPr>
                <w:rFonts w:hint="eastAsia"/>
                <w:strike/>
                <w:color w:val="FF0000"/>
              </w:rPr>
              <w:t xml:space="preserve"> </w:t>
            </w:r>
          </w:p>
          <w:p w14:paraId="4A488E18" w14:textId="77777777" w:rsidR="00692F8C" w:rsidRPr="007F29DA" w:rsidRDefault="00692F8C" w:rsidP="00AC639A">
            <w:pPr>
              <w:pStyle w:val="ListParagraph"/>
              <w:numPr>
                <w:ilvl w:val="4"/>
                <w:numId w:val="63"/>
              </w:numPr>
              <w:spacing w:line="240" w:lineRule="auto"/>
              <w:jc w:val="both"/>
              <w:rPr>
                <w:color w:val="FF0000"/>
              </w:rPr>
            </w:pPr>
            <w:r w:rsidRPr="007F29DA">
              <w:rPr>
                <w:rFonts w:hint="eastAsia"/>
                <w:color w:val="FF0000"/>
              </w:rPr>
              <w:t xml:space="preserve">FFS: Determination of the duration for PDCCH skipping, e.g., </w:t>
            </w:r>
          </w:p>
          <w:p w14:paraId="5C801957" w14:textId="77777777" w:rsidR="00692F8C" w:rsidRPr="007F29DA" w:rsidRDefault="00692F8C" w:rsidP="00AC639A">
            <w:pPr>
              <w:pStyle w:val="ListParagraph"/>
              <w:numPr>
                <w:ilvl w:val="5"/>
                <w:numId w:val="63"/>
              </w:numPr>
              <w:spacing w:line="240" w:lineRule="auto"/>
              <w:jc w:val="both"/>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39590AA7" w14:textId="77777777" w:rsidR="00692F8C" w:rsidRPr="007F29DA" w:rsidRDefault="00692F8C" w:rsidP="00AC639A">
            <w:pPr>
              <w:pStyle w:val="ListParagraph"/>
              <w:numPr>
                <w:ilvl w:val="5"/>
                <w:numId w:val="63"/>
              </w:numPr>
              <w:spacing w:line="240" w:lineRule="auto"/>
              <w:jc w:val="both"/>
              <w:rPr>
                <w:color w:val="FF0000"/>
              </w:rPr>
            </w:pPr>
            <w:r w:rsidRPr="007F29DA">
              <w:rPr>
                <w:rFonts w:hint="eastAsia"/>
                <w:color w:val="FF0000"/>
                <w:lang w:val="en-GB"/>
              </w:rPr>
              <w:t xml:space="preserve">Multiple candidate values of skipping duration configured by RRC </w:t>
            </w:r>
            <w:proofErr w:type="spellStart"/>
            <w:r w:rsidRPr="007F29DA">
              <w:rPr>
                <w:rFonts w:hint="eastAsia"/>
                <w:color w:val="FF0000"/>
                <w:lang w:val="en-GB"/>
              </w:rPr>
              <w:t>signaling</w:t>
            </w:r>
            <w:proofErr w:type="spellEnd"/>
            <w:r w:rsidRPr="007F29DA">
              <w:rPr>
                <w:rFonts w:hint="eastAsia"/>
                <w:color w:val="FF0000"/>
                <w:lang w:val="en-GB"/>
              </w:rPr>
              <w:t xml:space="preserve"> and use DCI to dynamically indicate one of the configured skipping duration</w:t>
            </w:r>
          </w:p>
          <w:p w14:paraId="27FA7FA9" w14:textId="77777777" w:rsidR="00692F8C" w:rsidRPr="007F29DA" w:rsidRDefault="00692F8C" w:rsidP="00AC639A">
            <w:pPr>
              <w:pStyle w:val="ListParagraph"/>
              <w:numPr>
                <w:ilvl w:val="5"/>
                <w:numId w:val="63"/>
              </w:numPr>
              <w:spacing w:line="240" w:lineRule="auto"/>
              <w:jc w:val="both"/>
              <w:rPr>
                <w:color w:val="FF0000"/>
              </w:rPr>
            </w:pPr>
            <w:r w:rsidRPr="007F29DA">
              <w:rPr>
                <w:rFonts w:hint="eastAsia"/>
                <w:color w:val="FF0000"/>
              </w:rPr>
              <w:t>by specification</w:t>
            </w:r>
          </w:p>
          <w:p w14:paraId="50004BD0" w14:textId="77777777" w:rsidR="00692F8C" w:rsidRPr="007F29DA" w:rsidRDefault="00692F8C" w:rsidP="00AC639A">
            <w:pPr>
              <w:pStyle w:val="ListParagraph"/>
              <w:numPr>
                <w:ilvl w:val="4"/>
                <w:numId w:val="63"/>
              </w:numPr>
              <w:spacing w:line="240" w:lineRule="auto"/>
              <w:jc w:val="both"/>
              <w:rPr>
                <w:color w:val="FF0000"/>
              </w:rPr>
            </w:pPr>
            <w:r w:rsidRPr="007F29DA">
              <w:rPr>
                <w:rFonts w:hint="eastAsia"/>
                <w:color w:val="FF0000"/>
              </w:rPr>
              <w:t>FFS: possible value(s) of the duration</w:t>
            </w:r>
          </w:p>
          <w:p w14:paraId="3669471A" w14:textId="77777777" w:rsidR="00692F8C" w:rsidRPr="007F29DA" w:rsidRDefault="00692F8C" w:rsidP="00AC639A">
            <w:pPr>
              <w:pStyle w:val="ListParagraph"/>
              <w:numPr>
                <w:ilvl w:val="4"/>
                <w:numId w:val="63"/>
              </w:numPr>
              <w:spacing w:line="240" w:lineRule="auto"/>
              <w:jc w:val="both"/>
              <w:rPr>
                <w:color w:val="FF0000"/>
              </w:rPr>
            </w:pPr>
            <w:r w:rsidRPr="007F29DA">
              <w:rPr>
                <w:rFonts w:hint="eastAsia"/>
                <w:color w:val="FF0000"/>
              </w:rPr>
              <w:t>FFS: joint or separate indication with SSSG switching</w:t>
            </w:r>
          </w:p>
          <w:p w14:paraId="7FD9706E" w14:textId="77777777" w:rsidR="00692F8C" w:rsidRDefault="00692F8C" w:rsidP="00AC639A">
            <w:pPr>
              <w:pStyle w:val="ListParagraph"/>
              <w:numPr>
                <w:ilvl w:val="3"/>
                <w:numId w:val="63"/>
              </w:numPr>
              <w:spacing w:line="240" w:lineRule="auto"/>
              <w:jc w:val="both"/>
              <w:rPr>
                <w:strike/>
                <w:color w:val="FF0000"/>
              </w:rPr>
            </w:pPr>
            <w:r>
              <w:rPr>
                <w:rFonts w:hint="eastAsia"/>
              </w:rPr>
              <w:t>Alt 2-3:</w:t>
            </w:r>
          </w:p>
          <w:p w14:paraId="53BB30CF" w14:textId="77777777" w:rsidR="00692F8C" w:rsidRDefault="00692F8C" w:rsidP="00AC639A">
            <w:pPr>
              <w:pStyle w:val="ListParagraph"/>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4F4C50FC" w14:textId="77777777" w:rsidR="00692F8C" w:rsidRPr="00954B00" w:rsidRDefault="00692F8C" w:rsidP="00AC639A">
            <w:pPr>
              <w:pStyle w:val="ListParagraph"/>
              <w:widowControl w:val="0"/>
              <w:numPr>
                <w:ilvl w:val="2"/>
                <w:numId w:val="63"/>
              </w:numPr>
              <w:spacing w:line="240" w:lineRule="auto"/>
              <w:jc w:val="both"/>
              <w:rPr>
                <w:szCs w:val="20"/>
              </w:rPr>
            </w:pPr>
            <w:r>
              <w:rPr>
                <w:rFonts w:hint="eastAsia"/>
              </w:rPr>
              <w:t>FFS: interaction with SSSG switching</w:t>
            </w:r>
            <w:r w:rsidRPr="005D56CE">
              <w:rPr>
                <w:color w:val="FF0000"/>
              </w:rPr>
              <w:t xml:space="preserve"> (if configured)</w:t>
            </w:r>
            <w:r>
              <w:rPr>
                <w:rFonts w:hint="eastAsia"/>
              </w:rPr>
              <w:t>, e.g. impact to skipping when SSSG timer expires, which SSSG after PDCCH skipping is monitored, etc.</w:t>
            </w:r>
          </w:p>
        </w:tc>
      </w:tr>
    </w:tbl>
    <w:p w14:paraId="24B097C8" w14:textId="5B4C9474" w:rsidR="00692F8C" w:rsidRPr="00692F8C" w:rsidRDefault="00692F8C" w:rsidP="00147033">
      <w:pPr>
        <w:rPr>
          <w:lang w:eastAsia="zh-CN"/>
        </w:rPr>
      </w:pPr>
    </w:p>
    <w:p w14:paraId="60D49E14" w14:textId="77777777" w:rsidR="005E3E60" w:rsidRDefault="005E3E60" w:rsidP="005E3E60">
      <w:pPr>
        <w:pStyle w:val="ListParagraph"/>
        <w:ind w:left="1304"/>
        <w:rPr>
          <w:rFonts w:ascii="Calibri" w:hAnsi="Calibri" w:cs="Calibri"/>
          <w:sz w:val="22"/>
        </w:rPr>
      </w:pPr>
    </w:p>
    <w:p w14:paraId="44767879" w14:textId="3C6DB1DA"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0FF884E3"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2A51263C" w14:textId="77777777" w:rsidTr="00AC639A">
        <w:tc>
          <w:tcPr>
            <w:tcW w:w="2127" w:type="dxa"/>
            <w:tcBorders>
              <w:top w:val="single" w:sz="4" w:space="0" w:color="auto"/>
              <w:left w:val="single" w:sz="4" w:space="0" w:color="auto"/>
              <w:bottom w:val="single" w:sz="4" w:space="0" w:color="auto"/>
              <w:right w:val="single" w:sz="4" w:space="0" w:color="auto"/>
            </w:tcBorders>
          </w:tcPr>
          <w:p w14:paraId="4C0EC484" w14:textId="77777777" w:rsidR="00ED08E9" w:rsidRDefault="00ED08E9" w:rsidP="00AC639A">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6D95E3CD" w14:textId="77777777" w:rsidR="00ED08E9" w:rsidRDefault="00ED08E9" w:rsidP="00AC639A">
            <w:pPr>
              <w:jc w:val="center"/>
              <w:rPr>
                <w:b/>
                <w:lang w:eastAsia="zh-CN"/>
              </w:rPr>
            </w:pPr>
            <w:r>
              <w:rPr>
                <w:b/>
                <w:lang w:eastAsia="zh-CN"/>
              </w:rPr>
              <w:t>Comment</w:t>
            </w:r>
          </w:p>
        </w:tc>
      </w:tr>
      <w:tr w:rsidR="00ED08E9" w14:paraId="69FDECD7" w14:textId="77777777" w:rsidTr="00AC639A">
        <w:tc>
          <w:tcPr>
            <w:tcW w:w="2127" w:type="dxa"/>
            <w:tcBorders>
              <w:top w:val="single" w:sz="4" w:space="0" w:color="auto"/>
              <w:left w:val="single" w:sz="4" w:space="0" w:color="auto"/>
              <w:bottom w:val="single" w:sz="4" w:space="0" w:color="auto"/>
              <w:right w:val="single" w:sz="4" w:space="0" w:color="auto"/>
            </w:tcBorders>
          </w:tcPr>
          <w:p w14:paraId="0634A1E5" w14:textId="63EBC2AC" w:rsidR="00ED08E9" w:rsidRPr="00BA3EA3" w:rsidRDefault="00C059E3"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450C564F" w14:textId="6AB050D5" w:rsidR="00ED08E9" w:rsidRDefault="008633A7" w:rsidP="00AC639A">
            <w:pPr>
              <w:jc w:val="left"/>
              <w:rPr>
                <w:b/>
                <w:lang w:eastAsia="zh-CN"/>
              </w:rPr>
            </w:pPr>
            <w:r w:rsidRPr="00F94211">
              <w:rPr>
                <w:b/>
                <w:lang w:eastAsia="zh-CN"/>
              </w:rPr>
              <w:t>Proposal 1</w:t>
            </w:r>
            <w:r w:rsidRPr="00F94211">
              <w:rPr>
                <w:rFonts w:hint="eastAsia"/>
                <w:b/>
                <w:lang w:eastAsia="zh-CN"/>
              </w:rPr>
              <w:t>a</w:t>
            </w:r>
            <w:r>
              <w:rPr>
                <w:b/>
                <w:lang w:eastAsia="zh-CN"/>
              </w:rPr>
              <w:t xml:space="preserve"> : </w:t>
            </w:r>
            <w:r w:rsidR="00C059E3">
              <w:rPr>
                <w:b/>
                <w:lang w:eastAsia="zh-CN"/>
              </w:rPr>
              <w:t>OK</w:t>
            </w:r>
          </w:p>
          <w:p w14:paraId="0919DFDD" w14:textId="40ADC4A7" w:rsidR="00A01541" w:rsidRDefault="00A01541" w:rsidP="00AC639A">
            <w:pPr>
              <w:jc w:val="left"/>
              <w:rPr>
                <w:b/>
                <w:lang w:eastAsia="zh-CN"/>
              </w:rPr>
            </w:pPr>
          </w:p>
          <w:p w14:paraId="655E0A51" w14:textId="040F87C6" w:rsidR="00A01541" w:rsidRDefault="00A01541" w:rsidP="00AC639A">
            <w:pPr>
              <w:jc w:val="left"/>
              <w:rPr>
                <w:b/>
                <w:lang w:eastAsia="zh-CN"/>
              </w:rPr>
            </w:pPr>
            <w:r>
              <w:rPr>
                <w:b/>
                <w:lang w:eastAsia="zh-CN"/>
              </w:rPr>
              <w:t xml:space="preserve">Proposal 1d-1: </w:t>
            </w:r>
            <w:r w:rsidR="0047257B">
              <w:rPr>
                <w:b/>
                <w:lang w:eastAsia="zh-CN"/>
              </w:rPr>
              <w:t>We do not think that timers are mutually exclusive</w:t>
            </w:r>
          </w:p>
          <w:p w14:paraId="590EA919" w14:textId="58AEE124" w:rsidR="00C63347" w:rsidRPr="00C63347" w:rsidRDefault="00C63347" w:rsidP="00C63347">
            <w:pPr>
              <w:rPr>
                <w:b/>
                <w:lang w:eastAsia="zh-CN"/>
              </w:rPr>
            </w:pPr>
            <w:r w:rsidRPr="00C63347">
              <w:rPr>
                <w:b/>
                <w:lang w:eastAsia="zh-CN"/>
              </w:rPr>
              <w:tab/>
              <w:t>FFS whether</w:t>
            </w:r>
            <w:r>
              <w:rPr>
                <w:b/>
                <w:lang w:eastAsia="zh-CN"/>
              </w:rPr>
              <w:t xml:space="preserve"> </w:t>
            </w:r>
            <w:r w:rsidR="003C16A0" w:rsidRPr="003C16A0">
              <w:rPr>
                <w:b/>
                <w:color w:val="0070C0"/>
                <w:lang w:eastAsia="zh-CN"/>
              </w:rPr>
              <w:t xml:space="preserve">one or more </w:t>
            </w:r>
            <w:r w:rsidR="003C16A0">
              <w:rPr>
                <w:b/>
                <w:lang w:eastAsia="zh-CN"/>
              </w:rPr>
              <w:t xml:space="preserve">of </w:t>
            </w:r>
            <w:r w:rsidRPr="00C63347">
              <w:rPr>
                <w:b/>
                <w:lang w:eastAsia="zh-CN"/>
              </w:rPr>
              <w:t xml:space="preserve"> the following timer(s) is supported for switching between</w:t>
            </w:r>
          </w:p>
          <w:p w14:paraId="2279FE00" w14:textId="77777777" w:rsidR="00C63347" w:rsidRPr="00C63347" w:rsidRDefault="00C63347" w:rsidP="00C63347">
            <w:pPr>
              <w:rPr>
                <w:b/>
                <w:lang w:eastAsia="zh-CN"/>
              </w:rPr>
            </w:pPr>
            <w:r w:rsidRPr="00C63347">
              <w:rPr>
                <w:b/>
                <w:lang w:eastAsia="zh-CN"/>
              </w:rPr>
              <w:t>•</w:t>
            </w:r>
            <w:r w:rsidRPr="00C63347">
              <w:rPr>
                <w:b/>
                <w:lang w:eastAsia="zh-CN"/>
              </w:rPr>
              <w:tab/>
              <w:t>Option 1: Non-default SSSG to default SSSG (i.e., SSSG#0)</w:t>
            </w:r>
          </w:p>
          <w:p w14:paraId="3D11F847" w14:textId="77777777" w:rsidR="00C63347" w:rsidRPr="00C63347" w:rsidRDefault="00C63347" w:rsidP="00C63347">
            <w:pPr>
              <w:rPr>
                <w:b/>
                <w:lang w:eastAsia="zh-CN"/>
              </w:rPr>
            </w:pPr>
            <w:r w:rsidRPr="00C63347">
              <w:rPr>
                <w:b/>
                <w:lang w:eastAsia="zh-CN"/>
              </w:rPr>
              <w:t>•</w:t>
            </w:r>
            <w:r w:rsidRPr="00C63347">
              <w:rPr>
                <w:b/>
                <w:lang w:eastAsia="zh-CN"/>
              </w:rPr>
              <w:tab/>
              <w:t>Option 2: Non-default SSSG to another non-default SSSG</w:t>
            </w:r>
          </w:p>
          <w:p w14:paraId="37E10785" w14:textId="756E910F" w:rsidR="00C63347" w:rsidRDefault="00C63347" w:rsidP="00C63347">
            <w:pPr>
              <w:jc w:val="left"/>
              <w:rPr>
                <w:b/>
                <w:lang w:eastAsia="zh-CN"/>
              </w:rPr>
            </w:pPr>
            <w:r w:rsidRPr="00C63347">
              <w:rPr>
                <w:b/>
                <w:lang w:eastAsia="zh-CN"/>
              </w:rPr>
              <w:t>•</w:t>
            </w:r>
            <w:r w:rsidRPr="00C63347">
              <w:rPr>
                <w:b/>
                <w:lang w:eastAsia="zh-CN"/>
              </w:rPr>
              <w:tab/>
              <w:t>Option 3: Default SSSG (i.e., SSSG#0) to non-default SSSG(s)</w:t>
            </w:r>
          </w:p>
          <w:p w14:paraId="05CF6610" w14:textId="2E39A92B" w:rsidR="0089608D" w:rsidRDefault="0089608D" w:rsidP="00AC639A">
            <w:pPr>
              <w:jc w:val="left"/>
              <w:rPr>
                <w:b/>
                <w:lang w:eastAsia="zh-CN"/>
              </w:rPr>
            </w:pPr>
          </w:p>
          <w:p w14:paraId="6C712DE4" w14:textId="3E876166" w:rsidR="00A01541" w:rsidRDefault="00A01541" w:rsidP="00AC639A">
            <w:pPr>
              <w:jc w:val="left"/>
              <w:rPr>
                <w:b/>
                <w:lang w:eastAsia="zh-CN"/>
              </w:rPr>
            </w:pPr>
            <w:r>
              <w:rPr>
                <w:b/>
                <w:lang w:eastAsia="zh-CN"/>
              </w:rPr>
              <w:t xml:space="preserve">Proposal 1d-2: </w:t>
            </w:r>
            <w:r>
              <w:rPr>
                <w:rFonts w:hint="eastAsia"/>
              </w:rPr>
              <w:t>interaction with SSSG switching</w:t>
            </w:r>
            <w:r w:rsidRPr="005D56CE">
              <w:rPr>
                <w:color w:val="FF0000"/>
              </w:rPr>
              <w:t xml:space="preserve"> (if configured)</w:t>
            </w:r>
            <w:r>
              <w:rPr>
                <w:color w:val="FF0000"/>
              </w:rPr>
              <w:t xml:space="preserve"> -&gt; </w:t>
            </w:r>
            <w:r>
              <w:rPr>
                <w:b/>
                <w:lang w:eastAsia="zh-CN"/>
              </w:rPr>
              <w:t xml:space="preserve">: </w:t>
            </w:r>
            <w:r>
              <w:rPr>
                <w:rFonts w:hint="eastAsia"/>
              </w:rPr>
              <w:t>interaction with SSSG switching</w:t>
            </w:r>
            <w:r w:rsidRPr="005D56CE">
              <w:rPr>
                <w:color w:val="FF0000"/>
              </w:rPr>
              <w:t xml:space="preserve"> (</w:t>
            </w:r>
            <w:r>
              <w:rPr>
                <w:color w:val="FF0000"/>
              </w:rPr>
              <w:t>when</w:t>
            </w:r>
            <w:r w:rsidRPr="005D56CE">
              <w:rPr>
                <w:color w:val="FF0000"/>
              </w:rPr>
              <w:t xml:space="preserve"> configured)</w:t>
            </w:r>
          </w:p>
          <w:p w14:paraId="249E5A60" w14:textId="0EB15B68" w:rsidR="00C059E3" w:rsidRPr="00BA3EA3" w:rsidRDefault="00C059E3" w:rsidP="00AC639A">
            <w:pPr>
              <w:jc w:val="left"/>
              <w:rPr>
                <w:bCs/>
                <w:lang w:eastAsia="zh-CN"/>
              </w:rPr>
            </w:pPr>
          </w:p>
        </w:tc>
      </w:tr>
      <w:tr w:rsidR="00ED08E9" w14:paraId="162546F2" w14:textId="77777777" w:rsidTr="00AC639A">
        <w:tc>
          <w:tcPr>
            <w:tcW w:w="2127" w:type="dxa"/>
            <w:tcBorders>
              <w:top w:val="single" w:sz="4" w:space="0" w:color="auto"/>
              <w:left w:val="single" w:sz="4" w:space="0" w:color="auto"/>
              <w:bottom w:val="single" w:sz="4" w:space="0" w:color="auto"/>
              <w:right w:val="single" w:sz="4" w:space="0" w:color="auto"/>
            </w:tcBorders>
          </w:tcPr>
          <w:p w14:paraId="56DB1611" w14:textId="3BB123B5" w:rsidR="00ED08E9" w:rsidRPr="00BA3EA3" w:rsidRDefault="00934891"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12051D0E" w14:textId="72A8A8DE" w:rsidR="00ED08E9" w:rsidRDefault="00934891" w:rsidP="00AC639A">
            <w:pPr>
              <w:rPr>
                <w:bCs/>
                <w:lang w:eastAsia="zh-CN"/>
              </w:rPr>
            </w:pPr>
            <w:r w:rsidRPr="00934891">
              <w:rPr>
                <w:bCs/>
                <w:lang w:eastAsia="zh-CN"/>
              </w:rPr>
              <w:t>Proposal 1a</w:t>
            </w:r>
            <w:r>
              <w:rPr>
                <w:rFonts w:hint="eastAsia"/>
                <w:bCs/>
                <w:lang w:eastAsia="zh-CN"/>
              </w:rPr>
              <w:t>：</w:t>
            </w:r>
            <w:r>
              <w:rPr>
                <w:rFonts w:hint="eastAsia"/>
                <w:bCs/>
                <w:lang w:eastAsia="zh-CN"/>
              </w:rPr>
              <w:t xml:space="preserve"> The</w:t>
            </w:r>
            <w:r>
              <w:rPr>
                <w:bCs/>
                <w:lang w:eastAsia="zh-CN"/>
              </w:rPr>
              <w:t xml:space="preserve"> new version is a big leap to previous. We actually need to define what is the number of SSSGs should be introduced. Now it goes to the details of SSSG 1/2/3. We don’t even have agreement on how the SSSG </w:t>
            </w:r>
            <w:proofErr w:type="spellStart"/>
            <w:r>
              <w:rPr>
                <w:bCs/>
                <w:lang w:eastAsia="zh-CN"/>
              </w:rPr>
              <w:t>behaviour</w:t>
            </w:r>
            <w:proofErr w:type="spellEnd"/>
            <w:r>
              <w:rPr>
                <w:bCs/>
                <w:lang w:eastAsia="zh-CN"/>
              </w:rPr>
              <w:t xml:space="preserve"> is and how many it will be.</w:t>
            </w:r>
          </w:p>
          <w:p w14:paraId="4B6344AF" w14:textId="2B31D202" w:rsidR="00934891" w:rsidRDefault="00934891" w:rsidP="00AC639A">
            <w:pPr>
              <w:rPr>
                <w:bCs/>
                <w:lang w:eastAsia="zh-CN"/>
              </w:rPr>
            </w:pPr>
            <w:r>
              <w:rPr>
                <w:bCs/>
                <w:lang w:eastAsia="zh-CN"/>
              </w:rPr>
              <w:t xml:space="preserve">Thus, the earlier version is more </w:t>
            </w:r>
            <w:proofErr w:type="gramStart"/>
            <w:r>
              <w:rPr>
                <w:bCs/>
                <w:lang w:eastAsia="zh-CN"/>
              </w:rPr>
              <w:t>useful .</w:t>
            </w:r>
            <w:proofErr w:type="gramEnd"/>
          </w:p>
          <w:p w14:paraId="315260E8" w14:textId="365C8893" w:rsidR="00934891" w:rsidRDefault="00934891" w:rsidP="00AC639A">
            <w:p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sidRPr="00FF6DC1">
              <w:rPr>
                <w:color w:val="FF0000"/>
                <w:lang w:val="en-GB" w:eastAsia="zh-CN"/>
              </w:rPr>
              <w:t xml:space="preserve">e.g., </w:t>
            </w:r>
            <w:r>
              <w:rPr>
                <w:lang w:val="en-GB" w:eastAsia="zh-CN"/>
              </w:rPr>
              <w:t xml:space="preserve">including </w:t>
            </w:r>
            <w:r w:rsidRPr="00D91435">
              <w:rPr>
                <w:lang w:val="en-GB" w:eastAsia="zh-CN"/>
              </w:rPr>
              <w:t>PDCCH skipping</w:t>
            </w:r>
            <w:r>
              <w:rPr>
                <w:lang w:val="en-GB" w:eastAsia="zh-CN"/>
              </w:rPr>
              <w:t xml:space="preserve"> for a duration</w:t>
            </w:r>
            <w:r>
              <w:rPr>
                <w:rFonts w:eastAsiaTheme="minorEastAsia" w:hint="eastAsia"/>
                <w:lang w:val="en-GB" w:eastAsia="zh-CN"/>
              </w:rPr>
              <w:t>(</w:t>
            </w:r>
            <w:r>
              <w:rPr>
                <w:rFonts w:eastAsiaTheme="minorEastAsia"/>
                <w:lang w:val="en-GB" w:eastAsia="zh-CN"/>
              </w:rPr>
              <w:t>s)</w:t>
            </w:r>
            <w:r>
              <w:rPr>
                <w:lang w:val="en-GB" w:eastAsia="zh-CN"/>
              </w:rPr>
              <w:t>, PDCCH monitoring by SSSG#0, PDCCH monitoring by SSSG#1)</w:t>
            </w:r>
            <w:r w:rsidRPr="00D91435">
              <w:rPr>
                <w:lang w:val="en-GB" w:eastAsia="zh-CN"/>
              </w:rPr>
              <w:t xml:space="preserve"> within an active BWP is supported in Rel-17.</w:t>
            </w:r>
          </w:p>
          <w:p w14:paraId="16F03C0F" w14:textId="0D84ABC1" w:rsidR="00934891" w:rsidRDefault="00934891" w:rsidP="00AC639A">
            <w:pPr>
              <w:rPr>
                <w:bCs/>
                <w:lang w:eastAsia="zh-CN"/>
              </w:rPr>
            </w:pPr>
            <w:r>
              <w:rPr>
                <w:lang w:eastAsia="zh-CN"/>
              </w:rPr>
              <w:t xml:space="preserve">Alt1 and Alt2, as wen commented in earlier email, can actually have some common part on how SSSG will emulate the PDCCH skipping. </w:t>
            </w:r>
            <w:proofErr w:type="spellStart"/>
            <w:r w:rsidR="00F405C4">
              <w:rPr>
                <w:lang w:eastAsia="zh-CN"/>
              </w:rPr>
              <w:t>Acatually</w:t>
            </w:r>
            <w:proofErr w:type="spellEnd"/>
            <w:r w:rsidR="00F405C4">
              <w:rPr>
                <w:lang w:eastAsia="zh-CN"/>
              </w:rPr>
              <w:t xml:space="preserve">, with minimum definition of SSSG, it will be the same as </w:t>
            </w:r>
            <w:r w:rsidR="00F405C4">
              <w:rPr>
                <w:rFonts w:hint="eastAsia"/>
                <w:lang w:eastAsia="zh-CN"/>
              </w:rPr>
              <w:t>ski</w:t>
            </w:r>
            <w:r w:rsidR="00F405C4">
              <w:rPr>
                <w:lang w:eastAsia="zh-CN"/>
              </w:rPr>
              <w:t xml:space="preserve">pping. We don’t think one bullet empty SSSG description already fully define the </w:t>
            </w:r>
            <w:r w:rsidR="00F405C4">
              <w:rPr>
                <w:rFonts w:hint="eastAsia"/>
                <w:lang w:eastAsia="zh-CN"/>
              </w:rPr>
              <w:t>empty</w:t>
            </w:r>
            <w:r w:rsidR="00F405C4">
              <w:rPr>
                <w:lang w:eastAsia="zh-CN"/>
              </w:rPr>
              <w:t xml:space="preserve"> </w:t>
            </w:r>
            <w:proofErr w:type="spellStart"/>
            <w:r w:rsidR="00F405C4">
              <w:rPr>
                <w:lang w:eastAsia="zh-CN"/>
              </w:rPr>
              <w:t>SSSG.</w:t>
            </w:r>
            <w:r>
              <w:rPr>
                <w:lang w:eastAsia="zh-CN"/>
              </w:rPr>
              <w:t>Thus</w:t>
            </w:r>
            <w:proofErr w:type="spellEnd"/>
            <w:r>
              <w:rPr>
                <w:lang w:eastAsia="zh-CN"/>
              </w:rPr>
              <w:t>, we have suggestion on both proposal 1d</w:t>
            </w:r>
            <w:r w:rsidR="00F405C4">
              <w:rPr>
                <w:lang w:eastAsia="zh-CN"/>
              </w:rPr>
              <w:t>-1 and 1</w:t>
            </w:r>
            <w:r w:rsidR="00F405C4">
              <w:rPr>
                <w:rFonts w:hint="eastAsia"/>
                <w:lang w:eastAsia="zh-CN"/>
              </w:rPr>
              <w:t>d-2.</w:t>
            </w:r>
          </w:p>
          <w:p w14:paraId="418071A7" w14:textId="63F9E3E0" w:rsidR="00934891" w:rsidRDefault="00934891" w:rsidP="00934891">
            <w:pPr>
              <w:spacing w:after="120"/>
              <w:rPr>
                <w:lang w:eastAsia="zh-CN"/>
              </w:rPr>
            </w:pPr>
            <w:r>
              <w:rPr>
                <w:rFonts w:hint="eastAsia"/>
                <w:b/>
                <w:bCs/>
                <w:highlight w:val="yellow"/>
              </w:rPr>
              <w:t xml:space="preserve">proposal 1d-1: </w:t>
            </w:r>
          </w:p>
          <w:p w14:paraId="7794E377" w14:textId="77777777" w:rsidR="00934891" w:rsidRDefault="00934891" w:rsidP="00934891">
            <w:pPr>
              <w:pStyle w:val="ListParagraph"/>
              <w:numPr>
                <w:ilvl w:val="0"/>
                <w:numId w:val="63"/>
              </w:numPr>
              <w:spacing w:line="252" w:lineRule="auto"/>
            </w:pPr>
            <w:r>
              <w:rPr>
                <w:rFonts w:hint="eastAsia"/>
              </w:rPr>
              <w:t xml:space="preserve">If alt 1 is supported, </w:t>
            </w:r>
          </w:p>
          <w:p w14:paraId="25E7373B" w14:textId="77777777" w:rsidR="00934891" w:rsidRDefault="00934891" w:rsidP="00934891">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323E9499" w14:textId="77777777" w:rsidR="00934891" w:rsidRDefault="00934891" w:rsidP="00934891">
            <w:pPr>
              <w:pStyle w:val="ListParagraph"/>
              <w:numPr>
                <w:ilvl w:val="2"/>
                <w:numId w:val="63"/>
              </w:numPr>
              <w:spacing w:line="240" w:lineRule="auto"/>
            </w:pPr>
            <w:r>
              <w:rPr>
                <w:rFonts w:hint="eastAsia"/>
              </w:rPr>
              <w:t>Y bits is configured for scheduling DCIs (i.e., DCI format 1-1/0-1/1-2/0-2) indicating SSSG index.</w:t>
            </w:r>
          </w:p>
          <w:p w14:paraId="25D773F8" w14:textId="77777777" w:rsidR="00934891" w:rsidRDefault="00934891" w:rsidP="00934891">
            <w:pPr>
              <w:pStyle w:val="ListParagraph"/>
              <w:numPr>
                <w:ilvl w:val="3"/>
                <w:numId w:val="63"/>
              </w:numPr>
              <w:spacing w:line="240" w:lineRule="auto"/>
              <w:rPr>
                <w:color w:val="FF0000"/>
              </w:rPr>
            </w:pPr>
            <w:r>
              <w:rPr>
                <w:rFonts w:hint="eastAsia"/>
                <w:color w:val="FF0000"/>
              </w:rPr>
              <w:t>FFS dynamic indication of initial timer value(s)</w:t>
            </w:r>
          </w:p>
          <w:p w14:paraId="5588C862" w14:textId="77777777" w:rsidR="00934891" w:rsidRDefault="00934891" w:rsidP="00934891">
            <w:pPr>
              <w:pStyle w:val="ListParagraph"/>
              <w:numPr>
                <w:ilvl w:val="3"/>
                <w:numId w:val="63"/>
              </w:numPr>
              <w:spacing w:line="240" w:lineRule="auto"/>
            </w:pPr>
            <w:r>
              <w:rPr>
                <w:rFonts w:hint="eastAsia"/>
              </w:rPr>
              <w:t>FFS details</w:t>
            </w:r>
          </w:p>
          <w:p w14:paraId="7B7C48E4" w14:textId="77777777" w:rsidR="00934891" w:rsidRPr="00F405C4" w:rsidRDefault="00934891" w:rsidP="00934891">
            <w:pPr>
              <w:pStyle w:val="ListParagraph"/>
              <w:numPr>
                <w:ilvl w:val="2"/>
                <w:numId w:val="63"/>
              </w:numPr>
              <w:spacing w:line="240" w:lineRule="auto"/>
              <w:rPr>
                <w:strike/>
              </w:rPr>
            </w:pPr>
            <w:r w:rsidRPr="00F405C4">
              <w:rPr>
                <w:rFonts w:hint="eastAsia"/>
                <w:strike/>
              </w:rPr>
              <w:t>At most [3] SSSGs is supported to be configured.</w:t>
            </w:r>
          </w:p>
          <w:p w14:paraId="6A05453E" w14:textId="77777777" w:rsidR="00934891" w:rsidRDefault="00934891" w:rsidP="00934891">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673E4372" w14:textId="77777777" w:rsidR="00934891" w:rsidRDefault="00934891" w:rsidP="00934891">
            <w:pPr>
              <w:pStyle w:val="ListParagraph"/>
              <w:numPr>
                <w:ilvl w:val="2"/>
                <w:numId w:val="63"/>
              </w:numPr>
              <w:spacing w:line="240" w:lineRule="auto"/>
              <w:rPr>
                <w:color w:val="FF0000"/>
              </w:rPr>
            </w:pPr>
            <w:r>
              <w:rPr>
                <w:rFonts w:hint="eastAsia"/>
                <w:color w:val="FF0000"/>
              </w:rPr>
              <w:lastRenderedPageBreak/>
              <w:t>FFS whether the following timer(s) is supported for switching between</w:t>
            </w:r>
          </w:p>
          <w:p w14:paraId="5AAE6A24" w14:textId="77777777" w:rsidR="00934891" w:rsidRDefault="00934891" w:rsidP="00934891">
            <w:pPr>
              <w:pStyle w:val="ListParagraph"/>
              <w:numPr>
                <w:ilvl w:val="3"/>
                <w:numId w:val="63"/>
              </w:numPr>
              <w:spacing w:line="240" w:lineRule="auto"/>
              <w:rPr>
                <w:color w:val="FF0000"/>
              </w:rPr>
            </w:pPr>
            <w:r>
              <w:rPr>
                <w:rFonts w:hint="eastAsia"/>
                <w:color w:val="FF0000"/>
              </w:rPr>
              <w:t>Option 1: Non-default SSSG to default SSSG (i.e., SSSG#0)</w:t>
            </w:r>
          </w:p>
          <w:p w14:paraId="702ADF56" w14:textId="77777777" w:rsidR="00934891" w:rsidRDefault="00934891" w:rsidP="00934891">
            <w:pPr>
              <w:pStyle w:val="ListParagraph"/>
              <w:numPr>
                <w:ilvl w:val="3"/>
                <w:numId w:val="63"/>
              </w:numPr>
              <w:spacing w:line="240" w:lineRule="auto"/>
              <w:rPr>
                <w:color w:val="FF0000"/>
              </w:rPr>
            </w:pPr>
            <w:r>
              <w:rPr>
                <w:rFonts w:hint="eastAsia"/>
                <w:color w:val="FF0000"/>
              </w:rPr>
              <w:t>Option 2: Non-default SSSG to another non-default SSSG</w:t>
            </w:r>
          </w:p>
          <w:p w14:paraId="37C6D48A" w14:textId="77777777" w:rsidR="00934891" w:rsidRDefault="00934891" w:rsidP="00934891">
            <w:pPr>
              <w:pStyle w:val="ListParagraph"/>
              <w:numPr>
                <w:ilvl w:val="3"/>
                <w:numId w:val="63"/>
              </w:numPr>
              <w:spacing w:line="240" w:lineRule="auto"/>
              <w:rPr>
                <w:color w:val="FF0000"/>
              </w:rPr>
            </w:pPr>
            <w:r>
              <w:rPr>
                <w:rFonts w:hint="eastAsia"/>
                <w:color w:val="FF0000"/>
              </w:rPr>
              <w:t>Option 3: Default SSSG (i.e., SSSG#0) to non-default SSSG(s)</w:t>
            </w:r>
          </w:p>
          <w:p w14:paraId="61D473FE" w14:textId="1D175050" w:rsidR="00934891" w:rsidRDefault="00934891" w:rsidP="00934891">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2270C017" w14:textId="6763F2C7" w:rsidR="00F405C4" w:rsidRPr="00F405C4" w:rsidRDefault="00F405C4" w:rsidP="00934891">
            <w:pPr>
              <w:pStyle w:val="ListParagraph"/>
              <w:numPr>
                <w:ilvl w:val="2"/>
                <w:numId w:val="63"/>
              </w:numPr>
              <w:spacing w:line="252" w:lineRule="auto"/>
              <w:rPr>
                <w:u w:val="single"/>
              </w:rPr>
            </w:pPr>
            <w:r w:rsidRPr="00F405C4">
              <w:rPr>
                <w:u w:val="single"/>
              </w:rPr>
              <w:t xml:space="preserve">FFS: </w:t>
            </w:r>
            <w:r w:rsidRPr="00F405C4">
              <w:rPr>
                <w:rFonts w:hint="eastAsia"/>
                <w:u w:val="single"/>
              </w:rPr>
              <w:t>‘</w:t>
            </w:r>
            <w:r w:rsidRPr="00F405C4">
              <w:rPr>
                <w:rFonts w:hint="eastAsia"/>
                <w:u w:val="single"/>
              </w:rPr>
              <w:t>empty</w:t>
            </w:r>
            <w:r w:rsidRPr="00F405C4">
              <w:rPr>
                <w:rFonts w:hint="eastAsia"/>
                <w:u w:val="single"/>
              </w:rPr>
              <w:t>’</w:t>
            </w:r>
            <w:r w:rsidRPr="00F405C4">
              <w:rPr>
                <w:rFonts w:hint="eastAsia"/>
                <w:u w:val="single"/>
              </w:rPr>
              <w:t xml:space="preserve"> SSSG </w:t>
            </w:r>
            <w:r w:rsidRPr="00F405C4">
              <w:rPr>
                <w:u w:val="single"/>
              </w:rPr>
              <w:t>and</w:t>
            </w:r>
            <w:r w:rsidRPr="00F405C4">
              <w:rPr>
                <w:rFonts w:hint="eastAsia"/>
                <w:u w:val="single"/>
              </w:rPr>
              <w:t xml:space="preserve"> </w:t>
            </w:r>
            <w:r w:rsidRPr="00F405C4">
              <w:rPr>
                <w:rFonts w:hint="eastAsia"/>
                <w:u w:val="single"/>
              </w:rPr>
              <w:t>‘</w:t>
            </w:r>
            <w:r w:rsidRPr="00F405C4">
              <w:rPr>
                <w:rFonts w:hint="eastAsia"/>
                <w:u w:val="single"/>
              </w:rPr>
              <w:t>dormant</w:t>
            </w:r>
            <w:r w:rsidRPr="00F405C4">
              <w:rPr>
                <w:rFonts w:hint="eastAsia"/>
                <w:u w:val="single"/>
              </w:rPr>
              <w:t>’</w:t>
            </w:r>
            <w:r w:rsidRPr="00F405C4">
              <w:rPr>
                <w:rFonts w:hint="eastAsia"/>
                <w:u w:val="single"/>
              </w:rPr>
              <w:t xml:space="preserve"> SSSG</w:t>
            </w:r>
            <w:r w:rsidRPr="00F405C4">
              <w:rPr>
                <w:u w:val="single"/>
              </w:rPr>
              <w:t>, can be looked as a skipping duration</w:t>
            </w:r>
            <w:r>
              <w:rPr>
                <w:u w:val="single"/>
              </w:rPr>
              <w:t xml:space="preserve"> and whether to introduce a SSSG state.</w:t>
            </w:r>
          </w:p>
          <w:p w14:paraId="53B35EB5" w14:textId="2E72CA84" w:rsidR="00934891" w:rsidRPr="00F405C4" w:rsidRDefault="00934891" w:rsidP="00934891">
            <w:pPr>
              <w:rPr>
                <w:bCs/>
                <w:strike/>
                <w:lang w:eastAsia="zh-CN"/>
              </w:rPr>
            </w:pPr>
            <w:r w:rsidRPr="00F405C4">
              <w:rPr>
                <w:rFonts w:hint="eastAsia"/>
                <w:strike/>
              </w:rPr>
              <w:t xml:space="preserve">Note: description of </w:t>
            </w:r>
            <w:r w:rsidRPr="00F405C4">
              <w:rPr>
                <w:rFonts w:hint="eastAsia"/>
                <w:strike/>
              </w:rPr>
              <w:t>‘</w:t>
            </w:r>
            <w:r w:rsidRPr="00F405C4">
              <w:rPr>
                <w:rFonts w:hint="eastAsia"/>
                <w:strike/>
              </w:rPr>
              <w:t>empty</w:t>
            </w:r>
            <w:r w:rsidRPr="00F405C4">
              <w:rPr>
                <w:rFonts w:hint="eastAsia"/>
                <w:strike/>
              </w:rPr>
              <w:t>’</w:t>
            </w:r>
            <w:r w:rsidRPr="00F405C4">
              <w:rPr>
                <w:rFonts w:hint="eastAsia"/>
                <w:strike/>
              </w:rPr>
              <w:t xml:space="preserve"> SSSG and </w:t>
            </w:r>
            <w:r w:rsidRPr="00F405C4">
              <w:rPr>
                <w:rFonts w:hint="eastAsia"/>
                <w:strike/>
              </w:rPr>
              <w:t>‘</w:t>
            </w:r>
            <w:r w:rsidRPr="00F405C4">
              <w:rPr>
                <w:rFonts w:hint="eastAsia"/>
                <w:strike/>
              </w:rPr>
              <w:t>dormant</w:t>
            </w:r>
            <w:r w:rsidRPr="00F405C4">
              <w:rPr>
                <w:rFonts w:hint="eastAsia"/>
                <w:strike/>
              </w:rPr>
              <w:t>’</w:t>
            </w:r>
            <w:r w:rsidRPr="00F405C4">
              <w:rPr>
                <w:rFonts w:hint="eastAsia"/>
                <w:strike/>
              </w:rPr>
              <w:t xml:space="preserve"> SSSG has been provided in RAN1#105-E</w:t>
            </w:r>
          </w:p>
          <w:p w14:paraId="6A1A2FB1" w14:textId="77777777" w:rsidR="00934891" w:rsidRDefault="00934891" w:rsidP="00934891">
            <w:pPr>
              <w:spacing w:after="120"/>
              <w:rPr>
                <w:lang w:eastAsia="zh-CN"/>
              </w:rPr>
            </w:pPr>
            <w:r>
              <w:rPr>
                <w:rFonts w:hint="eastAsia"/>
                <w:b/>
                <w:bCs/>
                <w:highlight w:val="yellow"/>
              </w:rPr>
              <w:t xml:space="preserve">proposal 1d-2: </w:t>
            </w:r>
          </w:p>
          <w:p w14:paraId="09A49277" w14:textId="77777777" w:rsidR="00934891" w:rsidRDefault="00934891" w:rsidP="00934891">
            <w:pPr>
              <w:pStyle w:val="ListParagraph"/>
              <w:numPr>
                <w:ilvl w:val="0"/>
                <w:numId w:val="63"/>
              </w:numPr>
              <w:spacing w:line="252" w:lineRule="auto"/>
            </w:pPr>
            <w:r>
              <w:rPr>
                <w:rFonts w:hint="eastAsia"/>
              </w:rPr>
              <w:t xml:space="preserve">If alt 2 is supported, </w:t>
            </w:r>
          </w:p>
          <w:p w14:paraId="099387B2" w14:textId="77777777" w:rsidR="00934891" w:rsidRDefault="00934891" w:rsidP="00934891">
            <w:pPr>
              <w:pStyle w:val="ListParagraph"/>
              <w:numPr>
                <w:ilvl w:val="1"/>
                <w:numId w:val="63"/>
              </w:numPr>
              <w:spacing w:line="240" w:lineRule="auto"/>
            </w:pPr>
            <w:r>
              <w:rPr>
                <w:rFonts w:hint="eastAsia"/>
              </w:rPr>
              <w:t>PDCCH schedules data and also indicates PDCCH monitoring adaptation by PDCCH skipping for a duration is supported.</w:t>
            </w:r>
          </w:p>
          <w:p w14:paraId="7BC96E6F" w14:textId="77777777" w:rsidR="00934891" w:rsidRDefault="00934891" w:rsidP="00934891">
            <w:pPr>
              <w:pStyle w:val="ListParagraph"/>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799E900E" w14:textId="77777777" w:rsidR="00934891" w:rsidRPr="007F29DA" w:rsidRDefault="00934891" w:rsidP="00934891">
            <w:pPr>
              <w:pStyle w:val="ListParagraph"/>
              <w:numPr>
                <w:ilvl w:val="3"/>
                <w:numId w:val="63"/>
              </w:numPr>
              <w:spacing w:line="240" w:lineRule="auto"/>
              <w:rPr>
                <w:strike/>
                <w:color w:val="FF0000"/>
              </w:rPr>
            </w:pPr>
            <w:r w:rsidRPr="007F29DA">
              <w:rPr>
                <w:rFonts w:hint="eastAsia"/>
                <w:color w:val="FF0000"/>
              </w:rPr>
              <w:t>Alt 2-1:</w:t>
            </w:r>
            <w:r w:rsidRPr="007F29DA">
              <w:rPr>
                <w:rFonts w:hint="eastAsia"/>
                <w:strike/>
                <w:color w:val="FF0000"/>
              </w:rPr>
              <w:t xml:space="preserve"> </w:t>
            </w:r>
          </w:p>
          <w:p w14:paraId="5309737A" w14:textId="77777777" w:rsidR="00934891" w:rsidRPr="007F29DA" w:rsidRDefault="00934891" w:rsidP="00934891">
            <w:pPr>
              <w:pStyle w:val="ListParagraph"/>
              <w:numPr>
                <w:ilvl w:val="4"/>
                <w:numId w:val="63"/>
              </w:numPr>
              <w:spacing w:line="240" w:lineRule="auto"/>
              <w:rPr>
                <w:color w:val="FF0000"/>
              </w:rPr>
            </w:pPr>
            <w:r w:rsidRPr="007F29DA">
              <w:rPr>
                <w:rFonts w:hint="eastAsia"/>
                <w:color w:val="FF0000"/>
              </w:rPr>
              <w:t xml:space="preserve">FFS: Determination of the duration for PDCCH skipping, e.g., </w:t>
            </w:r>
          </w:p>
          <w:p w14:paraId="2C9FFC0B" w14:textId="77777777" w:rsidR="00934891" w:rsidRPr="007F29DA" w:rsidRDefault="00934891" w:rsidP="00934891">
            <w:pPr>
              <w:pStyle w:val="ListParagraph"/>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1094FAFB" w14:textId="77777777" w:rsidR="00934891" w:rsidRPr="007F29DA" w:rsidRDefault="00934891" w:rsidP="00934891">
            <w:pPr>
              <w:pStyle w:val="ListParagraph"/>
              <w:numPr>
                <w:ilvl w:val="5"/>
                <w:numId w:val="63"/>
              </w:numPr>
              <w:spacing w:line="240" w:lineRule="auto"/>
              <w:rPr>
                <w:color w:val="FF0000"/>
              </w:rPr>
            </w:pPr>
            <w:r w:rsidRPr="007F29DA">
              <w:rPr>
                <w:rFonts w:hint="eastAsia"/>
                <w:color w:val="FF0000"/>
                <w:lang w:val="en-GB"/>
              </w:rPr>
              <w:t xml:space="preserve">Multiple candidate values of skipping duration configured by RRC </w:t>
            </w:r>
            <w:proofErr w:type="spellStart"/>
            <w:r w:rsidRPr="007F29DA">
              <w:rPr>
                <w:rFonts w:hint="eastAsia"/>
                <w:color w:val="FF0000"/>
                <w:lang w:val="en-GB"/>
              </w:rPr>
              <w:t>signaling</w:t>
            </w:r>
            <w:proofErr w:type="spellEnd"/>
            <w:r w:rsidRPr="007F29DA">
              <w:rPr>
                <w:rFonts w:hint="eastAsia"/>
                <w:color w:val="FF0000"/>
                <w:lang w:val="en-GB"/>
              </w:rPr>
              <w:t xml:space="preserve"> and use DCI to dynamically indicate one of the configured skipping duration</w:t>
            </w:r>
          </w:p>
          <w:p w14:paraId="3E6D1F83" w14:textId="77777777" w:rsidR="00934891" w:rsidRPr="007F29DA" w:rsidRDefault="00934891" w:rsidP="00934891">
            <w:pPr>
              <w:pStyle w:val="ListParagraph"/>
              <w:numPr>
                <w:ilvl w:val="5"/>
                <w:numId w:val="63"/>
              </w:numPr>
              <w:spacing w:line="240" w:lineRule="auto"/>
              <w:rPr>
                <w:color w:val="FF0000"/>
              </w:rPr>
            </w:pPr>
            <w:r w:rsidRPr="007F29DA">
              <w:rPr>
                <w:rFonts w:hint="eastAsia"/>
                <w:color w:val="FF0000"/>
              </w:rPr>
              <w:t>by specification</w:t>
            </w:r>
          </w:p>
          <w:p w14:paraId="7B5EC47F" w14:textId="77777777" w:rsidR="00934891" w:rsidRPr="007F29DA" w:rsidRDefault="00934891" w:rsidP="00934891">
            <w:pPr>
              <w:pStyle w:val="ListParagraph"/>
              <w:numPr>
                <w:ilvl w:val="4"/>
                <w:numId w:val="63"/>
              </w:numPr>
              <w:spacing w:line="240" w:lineRule="auto"/>
              <w:rPr>
                <w:color w:val="FF0000"/>
              </w:rPr>
            </w:pPr>
            <w:r w:rsidRPr="007F29DA">
              <w:rPr>
                <w:rFonts w:hint="eastAsia"/>
                <w:color w:val="FF0000"/>
              </w:rPr>
              <w:t>FFS: possible value(s) of the duration</w:t>
            </w:r>
          </w:p>
          <w:p w14:paraId="7DA52927" w14:textId="77777777" w:rsidR="00934891" w:rsidRPr="007F29DA" w:rsidRDefault="00934891" w:rsidP="00934891">
            <w:pPr>
              <w:pStyle w:val="ListParagraph"/>
              <w:numPr>
                <w:ilvl w:val="4"/>
                <w:numId w:val="63"/>
              </w:numPr>
              <w:spacing w:line="240" w:lineRule="auto"/>
              <w:rPr>
                <w:color w:val="FF0000"/>
              </w:rPr>
            </w:pPr>
            <w:r w:rsidRPr="007F29DA">
              <w:rPr>
                <w:rFonts w:hint="eastAsia"/>
                <w:color w:val="FF0000"/>
              </w:rPr>
              <w:t>FFS: joint or separate indication with SSSG switching</w:t>
            </w:r>
          </w:p>
          <w:p w14:paraId="4428C876" w14:textId="77777777" w:rsidR="00934891" w:rsidRDefault="00934891" w:rsidP="00934891">
            <w:pPr>
              <w:pStyle w:val="ListParagraph"/>
              <w:numPr>
                <w:ilvl w:val="3"/>
                <w:numId w:val="63"/>
              </w:numPr>
              <w:spacing w:line="240" w:lineRule="auto"/>
              <w:rPr>
                <w:strike/>
                <w:color w:val="FF0000"/>
              </w:rPr>
            </w:pPr>
            <w:r>
              <w:rPr>
                <w:rFonts w:hint="eastAsia"/>
              </w:rPr>
              <w:t>Alt 2-3:</w:t>
            </w:r>
          </w:p>
          <w:p w14:paraId="6B9F241E" w14:textId="77777777" w:rsidR="00934891" w:rsidRDefault="00934891" w:rsidP="00934891">
            <w:pPr>
              <w:pStyle w:val="ListParagraph"/>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5FBE288" w14:textId="77777777" w:rsidR="00934891" w:rsidRDefault="00934891" w:rsidP="00934891">
            <w:r>
              <w:rPr>
                <w:rFonts w:hint="eastAsia"/>
              </w:rPr>
              <w:t>FFS: interaction with SSSG switching</w:t>
            </w:r>
            <w:r w:rsidRPr="005D56CE">
              <w:rPr>
                <w:color w:val="FF0000"/>
              </w:rPr>
              <w:t xml:space="preserve"> (if configured)</w:t>
            </w:r>
            <w:r>
              <w:rPr>
                <w:rFonts w:hint="eastAsia"/>
              </w:rPr>
              <w:t>, e.g. impact to skipping when SSSG timer expires, which SSSG after PDCCH skipping is monitored, etc.</w:t>
            </w:r>
          </w:p>
          <w:p w14:paraId="748B8E95" w14:textId="77777777" w:rsidR="00AC5572" w:rsidRDefault="00AC5572" w:rsidP="00934891">
            <w:pPr>
              <w:rPr>
                <w:bCs/>
              </w:rPr>
            </w:pPr>
          </w:p>
          <w:p w14:paraId="771E44EA" w14:textId="77777777" w:rsidR="00AC5572" w:rsidRDefault="00AC5572" w:rsidP="00934891">
            <w:pPr>
              <w:rPr>
                <w:bCs/>
              </w:rPr>
            </w:pPr>
            <w:r>
              <w:rPr>
                <w:bCs/>
              </w:rPr>
              <w:t xml:space="preserve">Also regarding the Y bits for both of proposal. Is it already agree to have up to 2 bits? Wondering what </w:t>
            </w:r>
            <w:r w:rsidR="00D82110">
              <w:rPr>
                <w:bCs/>
              </w:rPr>
              <w:t xml:space="preserve">the </w:t>
            </w:r>
            <w:r>
              <w:rPr>
                <w:bCs/>
              </w:rPr>
              <w:t>bullet</w:t>
            </w:r>
            <w:r w:rsidR="00D82110">
              <w:rPr>
                <w:bCs/>
              </w:rPr>
              <w:t>s will bring.</w:t>
            </w:r>
          </w:p>
          <w:p w14:paraId="39BD924B" w14:textId="77777777" w:rsidR="00D82110" w:rsidRDefault="00D82110" w:rsidP="00934891">
            <w:pPr>
              <w:rPr>
                <w:bCs/>
              </w:rPr>
            </w:pPr>
          </w:p>
          <w:p w14:paraId="2DEA7207" w14:textId="5F46C9EE" w:rsidR="00D82110" w:rsidRPr="00BA3EA3" w:rsidRDefault="00D82110" w:rsidP="00934891">
            <w:pPr>
              <w:rPr>
                <w:bCs/>
                <w:lang w:eastAsia="zh-CN"/>
              </w:rPr>
            </w:pPr>
          </w:p>
        </w:tc>
      </w:tr>
      <w:tr w:rsidR="003A76CA" w14:paraId="7BCCC99A" w14:textId="77777777" w:rsidTr="00AC639A">
        <w:tc>
          <w:tcPr>
            <w:tcW w:w="2127" w:type="dxa"/>
            <w:tcBorders>
              <w:top w:val="single" w:sz="4" w:space="0" w:color="auto"/>
              <w:left w:val="single" w:sz="4" w:space="0" w:color="auto"/>
              <w:bottom w:val="single" w:sz="4" w:space="0" w:color="auto"/>
              <w:right w:val="single" w:sz="4" w:space="0" w:color="auto"/>
            </w:tcBorders>
          </w:tcPr>
          <w:p w14:paraId="6ADD408B" w14:textId="6A766B1D" w:rsidR="003A76CA" w:rsidRPr="00BA3EA3" w:rsidRDefault="003A76CA" w:rsidP="003A76CA">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BF826F4" w14:textId="77777777" w:rsidR="003A76CA" w:rsidRDefault="003A76CA" w:rsidP="003A76CA">
            <w:pPr>
              <w:rPr>
                <w:bCs/>
                <w:lang w:eastAsia="zh-CN"/>
              </w:rPr>
            </w:pPr>
            <w:r>
              <w:rPr>
                <w:bCs/>
                <w:lang w:eastAsia="zh-CN"/>
              </w:rPr>
              <w:t>In our view, there is no major functional difference between Alt 1 and Alt 2. However, we think Alt 1 has less specification impact:</w:t>
            </w:r>
          </w:p>
          <w:p w14:paraId="59FB3C4D" w14:textId="77777777" w:rsidR="003A76CA" w:rsidRDefault="003A76CA" w:rsidP="003A76CA">
            <w:pPr>
              <w:pStyle w:val="ListParagraph"/>
              <w:numPr>
                <w:ilvl w:val="0"/>
                <w:numId w:val="100"/>
              </w:numPr>
              <w:rPr>
                <w:bCs/>
                <w:lang w:eastAsia="zh-CN"/>
              </w:rPr>
            </w:pPr>
            <w:r>
              <w:rPr>
                <w:bCs/>
                <w:lang w:eastAsia="zh-CN"/>
              </w:rPr>
              <w:t>Alt 1 is based on a single scheme, SSSG switching, which can be specified by a single configuration and a single UE capability. In addition, the existing design of Rel-16 SSSG switching can largely be leveraged. On the other hand, there are two separate schemes underlying Alt 1, i.e., SSSG switching and DCI-indicated skip duration, and their configuration and related UE capability should be specified separately.</w:t>
            </w:r>
          </w:p>
          <w:p w14:paraId="164531C3" w14:textId="3E2401B4" w:rsidR="003A76CA" w:rsidRDefault="003A76CA" w:rsidP="003A76CA">
            <w:pPr>
              <w:pStyle w:val="ListParagraph"/>
              <w:numPr>
                <w:ilvl w:val="0"/>
                <w:numId w:val="100"/>
              </w:numPr>
              <w:rPr>
                <w:bCs/>
                <w:lang w:eastAsia="zh-CN"/>
              </w:rPr>
            </w:pPr>
            <w:r>
              <w:rPr>
                <w:bCs/>
                <w:lang w:eastAsia="zh-CN"/>
              </w:rPr>
              <w:t xml:space="preserve">All DCI fields in Rel-15 and Rel-16 either indicates a state change (e.g., BWP switch, minK0/minK2 indication, etc.) or a single-time action (e.g., CSI request, SRS request, etc.). In that sense, all the DCI fields in Rel-15/16 are homogeneous. However, with Alt 2, some codepoints of the DCI field will be mapped to a state </w:t>
            </w:r>
            <w:proofErr w:type="spellStart"/>
            <w:r>
              <w:rPr>
                <w:bCs/>
                <w:lang w:eastAsia="zh-CN"/>
              </w:rPr>
              <w:t>chage</w:t>
            </w:r>
            <w:proofErr w:type="spellEnd"/>
            <w:r>
              <w:rPr>
                <w:bCs/>
                <w:lang w:eastAsia="zh-CN"/>
              </w:rPr>
              <w:t xml:space="preserve"> (SSSG switch) and some others to an action (PDCCH skipping). Thus, it is heterogeneous. On the other hand, for Alt 1, the DCI field is homogeneous (SSSG switch only), and more friendly to the existing specification.</w:t>
            </w:r>
          </w:p>
          <w:p w14:paraId="7792CCDE" w14:textId="77777777" w:rsidR="003A76CA" w:rsidRDefault="003A76CA" w:rsidP="003A76CA">
            <w:pPr>
              <w:pStyle w:val="ListParagraph"/>
              <w:numPr>
                <w:ilvl w:val="0"/>
                <w:numId w:val="100"/>
              </w:numPr>
              <w:rPr>
                <w:bCs/>
                <w:lang w:eastAsia="zh-CN"/>
              </w:rPr>
            </w:pPr>
            <w:r>
              <w:rPr>
                <w:bCs/>
                <w:lang w:eastAsia="zh-CN"/>
              </w:rPr>
              <w:t>Some companies shows a concern on the complexity of Alt 1 when the number of SSSGs are larger than 2. However, empty or dormant SSSGs are not a full-fledged SSSG, and the added complexity to the two full-fledged (SSSG #0/#1) would be marginal. To address the complexity concern, we can consider separate restriction to the number of dormant SSSGs and the number of non-dormant SSSGs (e.g., up to 2 non-dormant SSSGs + up to 2 dormant SSSGs).</w:t>
            </w:r>
          </w:p>
          <w:p w14:paraId="55CA6858" w14:textId="77777777" w:rsidR="003A76CA" w:rsidRDefault="003A76CA" w:rsidP="003A76CA">
            <w:pPr>
              <w:pStyle w:val="ListParagraph"/>
              <w:numPr>
                <w:ilvl w:val="0"/>
                <w:numId w:val="100"/>
              </w:numPr>
              <w:rPr>
                <w:bCs/>
                <w:lang w:eastAsia="zh-CN"/>
              </w:rPr>
            </w:pPr>
            <w:r>
              <w:rPr>
                <w:bCs/>
                <w:lang w:eastAsia="zh-CN"/>
              </w:rPr>
              <w:t>Many companies supported Proposal 1e in the first round, that is, “</w:t>
            </w:r>
            <w:r>
              <w:rPr>
                <w:lang w:val="en-GB" w:eastAsia="ko-KR"/>
              </w:rPr>
              <w:t>Type0/0A/1/2-PDCCH CSS monitoring is not impacted by PDCCH monitoring adaptation”</w:t>
            </w:r>
            <w:r>
              <w:rPr>
                <w:bCs/>
                <w:lang w:eastAsia="zh-CN"/>
              </w:rPr>
              <w:t>. With Alt 1, since SSSG switching is only applied to Type3 CSS and USS, Proposal 1e is already an integrated feature. On the other hand, for Alt 2, we need to separately specify a related behavior during a PDCCH skipping duration.</w:t>
            </w:r>
          </w:p>
          <w:p w14:paraId="5111D002" w14:textId="77777777" w:rsidR="003A76CA" w:rsidRDefault="003A76CA" w:rsidP="003A76CA">
            <w:pPr>
              <w:pStyle w:val="ListParagraph"/>
              <w:numPr>
                <w:ilvl w:val="0"/>
                <w:numId w:val="100"/>
              </w:numPr>
              <w:rPr>
                <w:bCs/>
                <w:lang w:eastAsia="zh-CN"/>
              </w:rPr>
            </w:pPr>
            <w:r>
              <w:rPr>
                <w:bCs/>
                <w:lang w:eastAsia="zh-CN"/>
              </w:rPr>
              <w:t>From the contributions, we observed that some proponent companies of Alt 2 also want to introduce some ‘Alt 1-like’ behaviors to Alt 2, for example:</w:t>
            </w:r>
          </w:p>
          <w:p w14:paraId="3365C6FA" w14:textId="77777777" w:rsidR="003A76CA" w:rsidRDefault="003A76CA" w:rsidP="003A76CA">
            <w:pPr>
              <w:pStyle w:val="ListParagraph"/>
              <w:numPr>
                <w:ilvl w:val="1"/>
                <w:numId w:val="100"/>
              </w:numPr>
              <w:rPr>
                <w:bCs/>
                <w:lang w:eastAsia="zh-CN"/>
              </w:rPr>
            </w:pPr>
            <w:r>
              <w:rPr>
                <w:bCs/>
                <w:lang w:eastAsia="zh-CN"/>
              </w:rPr>
              <w:t>The PDCCH skip duration depends on the current SSSG</w:t>
            </w:r>
          </w:p>
          <w:p w14:paraId="628F2E06" w14:textId="77777777" w:rsidR="003A76CA" w:rsidRDefault="003A76CA" w:rsidP="003A76CA">
            <w:pPr>
              <w:pStyle w:val="ListParagraph"/>
              <w:numPr>
                <w:ilvl w:val="1"/>
                <w:numId w:val="100"/>
              </w:numPr>
              <w:rPr>
                <w:bCs/>
                <w:lang w:eastAsia="zh-CN"/>
              </w:rPr>
            </w:pPr>
            <w:r>
              <w:rPr>
                <w:bCs/>
                <w:lang w:eastAsia="zh-CN"/>
              </w:rPr>
              <w:t xml:space="preserve">The UE switch to the </w:t>
            </w:r>
            <w:proofErr w:type="spellStart"/>
            <w:r>
              <w:rPr>
                <w:bCs/>
                <w:lang w:eastAsia="zh-CN"/>
              </w:rPr>
              <w:t>derault</w:t>
            </w:r>
            <w:proofErr w:type="spellEnd"/>
            <w:r>
              <w:rPr>
                <w:bCs/>
                <w:lang w:eastAsia="zh-CN"/>
              </w:rPr>
              <w:t xml:space="preserve"> or configured SSSG after PDCCH skipping</w:t>
            </w:r>
          </w:p>
          <w:p w14:paraId="29E587C7" w14:textId="2E4A7657" w:rsidR="003A76CA" w:rsidRDefault="003A76CA" w:rsidP="003A76CA">
            <w:pPr>
              <w:pStyle w:val="ListParagraph"/>
              <w:rPr>
                <w:bCs/>
                <w:lang w:eastAsia="zh-CN"/>
              </w:rPr>
            </w:pPr>
            <w:r>
              <w:rPr>
                <w:bCs/>
                <w:lang w:eastAsia="zh-CN"/>
              </w:rPr>
              <w:t>However, if any kind of state-dependence between PDCCH skipping and SSSG switching is introduced, as the above examples, we think it already implies Alt 1, not Alt 2, because PDCCH skipping is not just a one-time action, but can be mapped to a node (state) in the state transition diagram (i.e., the previous and next state of PDCCH skip state is determined).</w:t>
            </w:r>
          </w:p>
          <w:p w14:paraId="71EE8356" w14:textId="4725247D" w:rsidR="003A76CA" w:rsidRDefault="00A5004B" w:rsidP="003A76CA">
            <w:pPr>
              <w:rPr>
                <w:bCs/>
                <w:lang w:eastAsia="zh-CN"/>
              </w:rPr>
            </w:pPr>
            <w:r>
              <w:rPr>
                <w:bCs/>
                <w:lang w:eastAsia="zh-CN"/>
              </w:rPr>
              <w:t xml:space="preserve">Based on the third bullet above, we suggest a modification of </w:t>
            </w:r>
            <w:r w:rsidR="00F31A04">
              <w:rPr>
                <w:bCs/>
                <w:lang w:eastAsia="zh-CN"/>
              </w:rPr>
              <w:t>Proposal 1d-1:</w:t>
            </w:r>
          </w:p>
          <w:p w14:paraId="66317D97" w14:textId="77777777" w:rsidR="003A76CA" w:rsidRDefault="003A76CA" w:rsidP="003A76CA">
            <w:pPr>
              <w:pStyle w:val="ListParagraph"/>
              <w:numPr>
                <w:ilvl w:val="0"/>
                <w:numId w:val="63"/>
              </w:numPr>
              <w:spacing w:line="252" w:lineRule="auto"/>
            </w:pPr>
            <w:r>
              <w:rPr>
                <w:rFonts w:hint="eastAsia"/>
              </w:rPr>
              <w:t xml:space="preserve">If alt 1 is supported, </w:t>
            </w:r>
          </w:p>
          <w:p w14:paraId="13ABF3BB" w14:textId="77777777" w:rsidR="003A76CA" w:rsidRDefault="003A76CA" w:rsidP="003A76CA">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6B219A9" w14:textId="77777777" w:rsidR="003A76CA" w:rsidRDefault="003A76CA" w:rsidP="003A76CA">
            <w:pPr>
              <w:pStyle w:val="ListParagraph"/>
              <w:numPr>
                <w:ilvl w:val="2"/>
                <w:numId w:val="63"/>
              </w:numPr>
              <w:spacing w:line="240" w:lineRule="auto"/>
            </w:pPr>
            <w:r>
              <w:rPr>
                <w:rFonts w:hint="eastAsia"/>
              </w:rPr>
              <w:lastRenderedPageBreak/>
              <w:t>Y bits is configured for scheduling DCIs (i.e., DCI format 1-1/0-1/1-2/0-2) indicating SSSG index.</w:t>
            </w:r>
          </w:p>
          <w:p w14:paraId="398F423C" w14:textId="77777777" w:rsidR="003A76CA" w:rsidRDefault="003A76CA" w:rsidP="003A76CA">
            <w:pPr>
              <w:pStyle w:val="ListParagraph"/>
              <w:numPr>
                <w:ilvl w:val="3"/>
                <w:numId w:val="63"/>
              </w:numPr>
              <w:spacing w:line="240" w:lineRule="auto"/>
              <w:rPr>
                <w:color w:val="FF0000"/>
              </w:rPr>
            </w:pPr>
            <w:r>
              <w:rPr>
                <w:rFonts w:hint="eastAsia"/>
                <w:color w:val="FF0000"/>
              </w:rPr>
              <w:t>FFS dynamic indication of initial timer value(s)</w:t>
            </w:r>
          </w:p>
          <w:p w14:paraId="47ECC978" w14:textId="77777777" w:rsidR="003A76CA" w:rsidRDefault="003A76CA" w:rsidP="003A76CA">
            <w:pPr>
              <w:pStyle w:val="ListParagraph"/>
              <w:numPr>
                <w:ilvl w:val="3"/>
                <w:numId w:val="63"/>
              </w:numPr>
              <w:spacing w:line="240" w:lineRule="auto"/>
            </w:pPr>
            <w:r>
              <w:rPr>
                <w:rFonts w:hint="eastAsia"/>
              </w:rPr>
              <w:t>FFS details</w:t>
            </w:r>
          </w:p>
          <w:p w14:paraId="61F9D9FB" w14:textId="77777777" w:rsidR="003A76CA" w:rsidRDefault="003A76CA" w:rsidP="003A76CA">
            <w:pPr>
              <w:pStyle w:val="ListParagraph"/>
              <w:numPr>
                <w:ilvl w:val="2"/>
                <w:numId w:val="63"/>
              </w:numPr>
              <w:spacing w:line="240" w:lineRule="auto"/>
            </w:pPr>
            <w:r>
              <w:rPr>
                <w:rFonts w:hint="eastAsia"/>
              </w:rPr>
              <w:t>At most [3] SSSGs is supported to be configured.</w:t>
            </w:r>
          </w:p>
          <w:p w14:paraId="492C66C6" w14:textId="77777777" w:rsidR="003A76CA" w:rsidRPr="001D3EF9" w:rsidRDefault="003A76CA" w:rsidP="003A76CA">
            <w:pPr>
              <w:pStyle w:val="ListParagraph"/>
              <w:numPr>
                <w:ilvl w:val="3"/>
                <w:numId w:val="63"/>
              </w:numPr>
              <w:spacing w:line="240" w:lineRule="auto"/>
              <w:rPr>
                <w:color w:val="0070C0"/>
              </w:rPr>
            </w:pPr>
            <w:r w:rsidRPr="001D3EF9">
              <w:rPr>
                <w:color w:val="0070C0"/>
              </w:rPr>
              <w:t>Whether the number of empty/dormant SSSGs and the number of non-empty/non-dormant SSSGs are separately restricted</w:t>
            </w:r>
          </w:p>
          <w:p w14:paraId="476F85AF" w14:textId="77777777" w:rsidR="003A76CA" w:rsidRDefault="003A76CA" w:rsidP="003A76CA">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1C68568E" w14:textId="77777777" w:rsidR="003A76CA" w:rsidRDefault="003A76CA" w:rsidP="003A76CA">
            <w:pPr>
              <w:pStyle w:val="ListParagraph"/>
              <w:numPr>
                <w:ilvl w:val="2"/>
                <w:numId w:val="63"/>
              </w:numPr>
              <w:spacing w:line="240" w:lineRule="auto"/>
              <w:rPr>
                <w:color w:val="FF0000"/>
              </w:rPr>
            </w:pPr>
            <w:r>
              <w:rPr>
                <w:rFonts w:hint="eastAsia"/>
                <w:color w:val="FF0000"/>
              </w:rPr>
              <w:t>FFS whether the following timer(s) is supported for switching between</w:t>
            </w:r>
          </w:p>
          <w:p w14:paraId="69CD401A" w14:textId="77777777" w:rsidR="003A76CA" w:rsidRDefault="003A76CA" w:rsidP="003A76CA">
            <w:pPr>
              <w:pStyle w:val="ListParagraph"/>
              <w:numPr>
                <w:ilvl w:val="3"/>
                <w:numId w:val="63"/>
              </w:numPr>
              <w:spacing w:line="240" w:lineRule="auto"/>
              <w:rPr>
                <w:color w:val="FF0000"/>
              </w:rPr>
            </w:pPr>
            <w:r>
              <w:rPr>
                <w:rFonts w:hint="eastAsia"/>
                <w:color w:val="FF0000"/>
              </w:rPr>
              <w:t>Option 1: Non-default SSSG to default SSSG (i.e., SSSG#0)</w:t>
            </w:r>
          </w:p>
          <w:p w14:paraId="02212055" w14:textId="77777777" w:rsidR="003A76CA" w:rsidRDefault="003A76CA" w:rsidP="003A76CA">
            <w:pPr>
              <w:pStyle w:val="ListParagraph"/>
              <w:numPr>
                <w:ilvl w:val="3"/>
                <w:numId w:val="63"/>
              </w:numPr>
              <w:spacing w:line="240" w:lineRule="auto"/>
              <w:rPr>
                <w:color w:val="FF0000"/>
              </w:rPr>
            </w:pPr>
            <w:r>
              <w:rPr>
                <w:rFonts w:hint="eastAsia"/>
                <w:color w:val="FF0000"/>
              </w:rPr>
              <w:t>Option 2: Non-default SSSG to another non-default SSSG</w:t>
            </w:r>
          </w:p>
          <w:p w14:paraId="4BE20C29" w14:textId="77777777" w:rsidR="003A76CA" w:rsidRDefault="003A76CA" w:rsidP="003A76CA">
            <w:pPr>
              <w:pStyle w:val="ListParagraph"/>
              <w:numPr>
                <w:ilvl w:val="3"/>
                <w:numId w:val="63"/>
              </w:numPr>
              <w:spacing w:line="240" w:lineRule="auto"/>
              <w:rPr>
                <w:color w:val="FF0000"/>
              </w:rPr>
            </w:pPr>
            <w:r>
              <w:rPr>
                <w:rFonts w:hint="eastAsia"/>
                <w:color w:val="FF0000"/>
              </w:rPr>
              <w:t>Option 3: Default SSSG (i.e., SSSG#0) to non-default SSSG(s)</w:t>
            </w:r>
          </w:p>
          <w:p w14:paraId="55E61F56" w14:textId="77777777" w:rsidR="0089395D" w:rsidRDefault="003A76CA" w:rsidP="0089395D">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502142D" w14:textId="055CD864" w:rsidR="003A76CA" w:rsidRPr="0089395D" w:rsidRDefault="003A76CA" w:rsidP="0089395D">
            <w:pPr>
              <w:pStyle w:val="ListParagraph"/>
              <w:numPr>
                <w:ilvl w:val="2"/>
                <w:numId w:val="63"/>
              </w:numPr>
              <w:spacing w:line="252" w:lineRule="auto"/>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r w:rsidR="00AC639A" w:rsidRPr="0089395D" w14:paraId="180FB2A7" w14:textId="77777777" w:rsidTr="00AC639A">
        <w:tc>
          <w:tcPr>
            <w:tcW w:w="2127" w:type="dxa"/>
          </w:tcPr>
          <w:p w14:paraId="0A12DA35" w14:textId="05EBA9F3" w:rsidR="00AC639A" w:rsidRPr="00BA3EA3" w:rsidRDefault="00AC639A" w:rsidP="00AC639A">
            <w:pPr>
              <w:rPr>
                <w:bCs/>
                <w:lang w:eastAsia="zh-CN"/>
              </w:rPr>
            </w:pPr>
            <w:r>
              <w:rPr>
                <w:rFonts w:hint="eastAsia"/>
                <w:bCs/>
                <w:lang w:eastAsia="zh-CN"/>
              </w:rPr>
              <w:lastRenderedPageBreak/>
              <w:t>v</w:t>
            </w:r>
            <w:r>
              <w:rPr>
                <w:bCs/>
                <w:lang w:eastAsia="zh-CN"/>
              </w:rPr>
              <w:t>ivo</w:t>
            </w:r>
          </w:p>
        </w:tc>
        <w:tc>
          <w:tcPr>
            <w:tcW w:w="7840" w:type="dxa"/>
          </w:tcPr>
          <w:p w14:paraId="539F2BE5" w14:textId="77777777" w:rsidR="00E00767" w:rsidRPr="00E00767" w:rsidRDefault="00E00767" w:rsidP="00AC639A">
            <w:pPr>
              <w:rPr>
                <w:u w:val="single"/>
                <w:lang w:eastAsia="zh-CN"/>
              </w:rPr>
            </w:pPr>
            <w:r w:rsidRPr="00E00767">
              <w:rPr>
                <w:u w:val="single"/>
                <w:lang w:eastAsia="zh-CN"/>
              </w:rPr>
              <w:t>Response to Nordic’s comments,</w:t>
            </w:r>
          </w:p>
          <w:p w14:paraId="6920E81E" w14:textId="77777777" w:rsidR="00E00767" w:rsidRPr="00E00767" w:rsidRDefault="00E00767" w:rsidP="00E00767">
            <w:pPr>
              <w:rPr>
                <w:sz w:val="21"/>
                <w:szCs w:val="22"/>
                <w:lang w:eastAsia="zh-CN"/>
              </w:rPr>
            </w:pPr>
            <w:r w:rsidRPr="00E00767">
              <w:rPr>
                <w:sz w:val="21"/>
                <w:szCs w:val="22"/>
              </w:rPr>
              <w:t>For Beh2 and Beh3, not sure whether the legacy behavior is like this. In TS38.213, it is said, ‘</w:t>
            </w:r>
            <w:r w:rsidRPr="00E00767">
              <w:rPr>
                <w:i/>
                <w:iCs/>
                <w:sz w:val="21"/>
                <w:szCs w:val="22"/>
              </w:rPr>
              <w:t>…the UE starts monitoring PDCCH according to search space sets with group index 0, and stops monitoring PDCCH according to search space sets with group index 1,…</w:t>
            </w:r>
            <w:r w:rsidRPr="00E00767">
              <w:rPr>
                <w:sz w:val="21"/>
                <w:szCs w:val="22"/>
              </w:rPr>
              <w:t>’so the PDCCH monitoring behavior is only impacted for the SSS with an group index. My interpretation of the Beh2 and Beh3 is as follows,</w:t>
            </w:r>
          </w:p>
          <w:p w14:paraId="1769D58C" w14:textId="6A63B464" w:rsidR="00E00767" w:rsidRDefault="00E00767" w:rsidP="00E00767">
            <w:pPr>
              <w:pStyle w:val="ListParagraph"/>
              <w:numPr>
                <w:ilvl w:val="0"/>
                <w:numId w:val="101"/>
              </w:numPr>
              <w:rPr>
                <w:sz w:val="21"/>
              </w:rPr>
            </w:pPr>
            <w:proofErr w:type="spellStart"/>
            <w:r w:rsidRPr="00E00767">
              <w:rPr>
                <w:sz w:val="21"/>
              </w:rPr>
              <w:t>Beh</w:t>
            </w:r>
            <w:proofErr w:type="spellEnd"/>
            <w:r w:rsidRPr="00E00767">
              <w:rPr>
                <w:sz w:val="21"/>
              </w:rPr>
              <w:t xml:space="preserve"> 1: PDCCH skipping means stopping monitoring in all USS and TYPE3 CSS search-space </w:t>
            </w:r>
            <w:proofErr w:type="gramStart"/>
            <w:r w:rsidRPr="00E00767">
              <w:rPr>
                <w:sz w:val="21"/>
              </w:rPr>
              <w:t>sets  for</w:t>
            </w:r>
            <w:proofErr w:type="gramEnd"/>
            <w:r w:rsidRPr="00E00767">
              <w:rPr>
                <w:sz w:val="21"/>
              </w:rPr>
              <w:t xml:space="preserve"> a period of time</w:t>
            </w:r>
            <w:r>
              <w:rPr>
                <w:sz w:val="21"/>
              </w:rPr>
              <w:t>.</w:t>
            </w:r>
          </w:p>
          <w:p w14:paraId="2E75B665" w14:textId="77411905" w:rsidR="00E00767" w:rsidRPr="00E00767" w:rsidRDefault="00E00767" w:rsidP="00E00767">
            <w:pPr>
              <w:pStyle w:val="ListParagraph"/>
              <w:numPr>
                <w:ilvl w:val="0"/>
                <w:numId w:val="101"/>
              </w:numPr>
              <w:rPr>
                <w:sz w:val="21"/>
              </w:rPr>
            </w:pPr>
            <w:proofErr w:type="spellStart"/>
            <w:r w:rsidRPr="00E00767">
              <w:rPr>
                <w:sz w:val="21"/>
              </w:rPr>
              <w:t>Beh</w:t>
            </w:r>
            <w:proofErr w:type="spellEnd"/>
            <w:r w:rsidRPr="00E00767">
              <w:rPr>
                <w:sz w:val="21"/>
              </w:rPr>
              <w:t xml:space="preserve"> 2: SSSG#0 is active means </w:t>
            </w:r>
            <w:r w:rsidRPr="00E00767">
              <w:rPr>
                <w:color w:val="FF0000"/>
                <w:sz w:val="21"/>
              </w:rPr>
              <w:t xml:space="preserve">stop monitoring SS sets associated with SSSG#1 and SSSG#2 (if specified and configured) </w:t>
            </w:r>
            <w:r w:rsidRPr="00E00767">
              <w:rPr>
                <w:sz w:val="21"/>
              </w:rPr>
              <w:t xml:space="preserve">and monitoring  of search-space-sets  associated to SSSG#0 (legacy </w:t>
            </w:r>
            <w:proofErr w:type="spellStart"/>
            <w:r w:rsidRPr="00E00767">
              <w:rPr>
                <w:sz w:val="21"/>
              </w:rPr>
              <w:t>behaviour</w:t>
            </w:r>
            <w:proofErr w:type="spellEnd"/>
            <w:r w:rsidRPr="00E00767">
              <w:rPr>
                <w:sz w:val="21"/>
              </w:rPr>
              <w:t>)</w:t>
            </w:r>
          </w:p>
          <w:p w14:paraId="74E2FEF4" w14:textId="77777777" w:rsidR="00E00767" w:rsidRPr="00E00767" w:rsidRDefault="00E00767" w:rsidP="00E00767">
            <w:pPr>
              <w:pStyle w:val="ListParagraph"/>
              <w:numPr>
                <w:ilvl w:val="0"/>
                <w:numId w:val="101"/>
              </w:numPr>
              <w:rPr>
                <w:sz w:val="21"/>
              </w:rPr>
            </w:pPr>
            <w:proofErr w:type="spellStart"/>
            <w:r w:rsidRPr="00E00767">
              <w:rPr>
                <w:sz w:val="21"/>
              </w:rPr>
              <w:t>Beh</w:t>
            </w:r>
            <w:proofErr w:type="spellEnd"/>
            <w:r w:rsidRPr="00E00767">
              <w:rPr>
                <w:sz w:val="21"/>
              </w:rPr>
              <w:t xml:space="preserve"> 3: SSSG#1 is active means </w:t>
            </w:r>
            <w:r w:rsidRPr="00E00767">
              <w:rPr>
                <w:color w:val="FF0000"/>
                <w:sz w:val="21"/>
              </w:rPr>
              <w:t xml:space="preserve">stop monitoring SS sets associated with SSSG#0 and SSSG#2 (if specified and configured) </w:t>
            </w:r>
            <w:r w:rsidRPr="00E00767">
              <w:rPr>
                <w:sz w:val="21"/>
              </w:rPr>
              <w:t xml:space="preserve"> and monitoring  of search-space-sets  associated to SSSG#1 (legacy </w:t>
            </w:r>
            <w:proofErr w:type="spellStart"/>
            <w:r w:rsidRPr="00E00767">
              <w:rPr>
                <w:sz w:val="21"/>
              </w:rPr>
              <w:t>behaviour</w:t>
            </w:r>
            <w:proofErr w:type="spellEnd"/>
            <w:r w:rsidRPr="00E00767">
              <w:rPr>
                <w:sz w:val="21"/>
              </w:rPr>
              <w:t>)</w:t>
            </w:r>
          </w:p>
          <w:p w14:paraId="435BD4AC" w14:textId="77777777" w:rsidR="00E00767" w:rsidRPr="00E00767" w:rsidRDefault="00E00767" w:rsidP="00E00767">
            <w:pPr>
              <w:rPr>
                <w:sz w:val="21"/>
              </w:rPr>
            </w:pPr>
            <w:r w:rsidRPr="00E00767">
              <w:rPr>
                <w:sz w:val="21"/>
              </w:rPr>
              <w:t xml:space="preserve">And I also added </w:t>
            </w:r>
            <w:proofErr w:type="spellStart"/>
            <w:r w:rsidRPr="00E00767">
              <w:rPr>
                <w:sz w:val="21"/>
              </w:rPr>
              <w:t>Beh</w:t>
            </w:r>
            <w:proofErr w:type="spellEnd"/>
            <w:r w:rsidRPr="00E00767">
              <w:rPr>
                <w:sz w:val="21"/>
              </w:rPr>
              <w:t xml:space="preserve"> 4 if 3 SSSGs is specified in Rel-17</w:t>
            </w:r>
          </w:p>
          <w:p w14:paraId="34FA920B" w14:textId="0CE7599D" w:rsidR="00E00767" w:rsidRPr="00E00767" w:rsidRDefault="00E00767" w:rsidP="00E00767">
            <w:pPr>
              <w:pStyle w:val="ListParagraph"/>
              <w:numPr>
                <w:ilvl w:val="0"/>
                <w:numId w:val="101"/>
              </w:numPr>
              <w:rPr>
                <w:color w:val="FF0000"/>
                <w:sz w:val="21"/>
              </w:rPr>
            </w:pPr>
            <w:proofErr w:type="spellStart"/>
            <w:r w:rsidRPr="00E00767">
              <w:rPr>
                <w:color w:val="FF0000"/>
                <w:sz w:val="21"/>
              </w:rPr>
              <w:t>Beh</w:t>
            </w:r>
            <w:proofErr w:type="spellEnd"/>
            <w:r w:rsidRPr="00E00767">
              <w:rPr>
                <w:color w:val="FF0000"/>
                <w:sz w:val="21"/>
              </w:rPr>
              <w:t xml:space="preserve"> 4: SSSG#2 is active means stop monitoring SS sets associated with SSSG#0 and SSSG#1  and monitoring  of search-space-sets  associated to SSSG#2  (if specified and configured)</w:t>
            </w:r>
          </w:p>
          <w:p w14:paraId="2A4434CF" w14:textId="3536AEB7" w:rsidR="00E00767" w:rsidRDefault="00E00767" w:rsidP="00AC639A">
            <w:pPr>
              <w:rPr>
                <w:lang w:eastAsia="zh-CN"/>
              </w:rPr>
            </w:pPr>
            <w:r>
              <w:rPr>
                <w:lang w:eastAsia="zh-CN"/>
              </w:rPr>
              <w:t xml:space="preserve">And perhaps we also need an </w:t>
            </w:r>
            <w:proofErr w:type="spellStart"/>
            <w:r>
              <w:rPr>
                <w:lang w:eastAsia="zh-CN"/>
              </w:rPr>
              <w:t>Behaviour</w:t>
            </w:r>
            <w:proofErr w:type="spellEnd"/>
            <w:r>
              <w:rPr>
                <w:lang w:eastAsia="zh-CN"/>
              </w:rPr>
              <w:t xml:space="preserve"> that PDCCH skipping is not activated as well.</w:t>
            </w:r>
          </w:p>
          <w:p w14:paraId="0A5364EE" w14:textId="5C3F7944" w:rsidR="00E00767" w:rsidRPr="00E00767" w:rsidRDefault="00E00767" w:rsidP="00E00767">
            <w:pPr>
              <w:pStyle w:val="ListParagraph"/>
              <w:numPr>
                <w:ilvl w:val="0"/>
                <w:numId w:val="101"/>
              </w:numPr>
              <w:rPr>
                <w:color w:val="FF0000"/>
                <w:sz w:val="21"/>
              </w:rPr>
            </w:pPr>
            <w:proofErr w:type="spellStart"/>
            <w:r w:rsidRPr="00E00767">
              <w:rPr>
                <w:color w:val="FF0000"/>
                <w:sz w:val="21"/>
              </w:rPr>
              <w:t>Beh</w:t>
            </w:r>
            <w:proofErr w:type="spellEnd"/>
            <w:r w:rsidRPr="00E00767">
              <w:rPr>
                <w:color w:val="FF0000"/>
                <w:sz w:val="21"/>
              </w:rPr>
              <w:t xml:space="preserve"> 0: PDCCH skipping (if specified and configured) is not activated</w:t>
            </w:r>
          </w:p>
          <w:p w14:paraId="0DD974D4" w14:textId="77777777" w:rsidR="00E00767" w:rsidRPr="00E00767" w:rsidRDefault="00E00767" w:rsidP="00AC639A">
            <w:pPr>
              <w:rPr>
                <w:lang w:eastAsia="zh-CN"/>
              </w:rPr>
            </w:pPr>
          </w:p>
          <w:p w14:paraId="34C6872C" w14:textId="1C63C1F1" w:rsidR="00AC639A" w:rsidRPr="00E00767" w:rsidRDefault="00E00767" w:rsidP="00AC639A">
            <w:pPr>
              <w:rPr>
                <w:u w:val="single"/>
                <w:lang w:eastAsia="zh-CN"/>
              </w:rPr>
            </w:pPr>
            <w:proofErr w:type="spellStart"/>
            <w:r w:rsidRPr="00E00767">
              <w:rPr>
                <w:rFonts w:hint="eastAsia"/>
                <w:u w:val="single"/>
                <w:lang w:eastAsia="zh-CN"/>
              </w:rPr>
              <w:lastRenderedPageBreak/>
              <w:t>R</w:t>
            </w:r>
            <w:r w:rsidRPr="00E00767">
              <w:rPr>
                <w:u w:val="single"/>
                <w:lang w:eastAsia="zh-CN"/>
              </w:rPr>
              <w:t>eponse</w:t>
            </w:r>
            <w:proofErr w:type="spellEnd"/>
            <w:r w:rsidRPr="00E00767">
              <w:rPr>
                <w:u w:val="single"/>
                <w:lang w:eastAsia="zh-CN"/>
              </w:rPr>
              <w:t xml:space="preserve"> to OPPO’s comments,</w:t>
            </w:r>
          </w:p>
          <w:p w14:paraId="0F7EF177" w14:textId="709EFCC8" w:rsidR="00E00767" w:rsidRDefault="00E00767" w:rsidP="00AC639A">
            <w:pPr>
              <w:rPr>
                <w:lang w:eastAsia="zh-CN"/>
              </w:rPr>
            </w:pPr>
            <w:r>
              <w:rPr>
                <w:lang w:eastAsia="zh-CN"/>
              </w:rPr>
              <w:t>The descriptions of ‘empty’ SSSG and ‘dormant’ SSSG I copy and paste are as follows,</w:t>
            </w:r>
          </w:p>
          <w:p w14:paraId="0E2295E5" w14:textId="77777777" w:rsidR="00E00767" w:rsidRDefault="00E00767" w:rsidP="00E00767">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5FDD182E" w14:textId="77777777" w:rsidR="00E00767" w:rsidRDefault="00E00767" w:rsidP="00E00767">
            <w:pPr>
              <w:pStyle w:val="ListParagraph"/>
              <w:numPr>
                <w:ilvl w:val="1"/>
                <w:numId w:val="63"/>
              </w:numPr>
              <w:spacing w:line="240" w:lineRule="auto"/>
            </w:pPr>
            <w:r>
              <w:t>Alt1-2: by a ‘dormant SSSG’ which may have associated SS sets, and monitored conditionally (e.g., depending on HARQ NACK or RTT/</w:t>
            </w:r>
            <w:proofErr w:type="spellStart"/>
            <w:r>
              <w:t>ReTx</w:t>
            </w:r>
            <w:proofErr w:type="spellEnd"/>
            <w:r>
              <w:t xml:space="preserve"> timers)</w:t>
            </w:r>
          </w:p>
          <w:p w14:paraId="55B41C35" w14:textId="45291D4D" w:rsidR="00E00767" w:rsidRDefault="00E00767" w:rsidP="00AC639A">
            <w:pPr>
              <w:rPr>
                <w:lang w:eastAsia="zh-CN"/>
              </w:rPr>
            </w:pPr>
            <w:r>
              <w:rPr>
                <w:lang w:eastAsia="zh-CN"/>
              </w:rPr>
              <w:t>With a fallback timer configured for the ‘empty’ SSSG and ‘dormant’ SSSG</w:t>
            </w:r>
            <w:r>
              <w:rPr>
                <w:rFonts w:hint="eastAsia"/>
                <w:lang w:eastAsia="zh-CN"/>
              </w:rPr>
              <w:t>，</w:t>
            </w:r>
            <w:r>
              <w:rPr>
                <w:rFonts w:hint="eastAsia"/>
                <w:lang w:eastAsia="zh-CN"/>
              </w:rPr>
              <w:t xml:space="preserve"> a</w:t>
            </w:r>
            <w:r>
              <w:rPr>
                <w:lang w:eastAsia="zh-CN"/>
              </w:rPr>
              <w:t xml:space="preserve">nd after timer expirations, the UE can switch to default SSSG. And such operation is </w:t>
            </w:r>
            <w:proofErr w:type="spellStart"/>
            <w:r>
              <w:rPr>
                <w:lang w:eastAsia="zh-CN"/>
              </w:rPr>
              <w:t>equavalant</w:t>
            </w:r>
            <w:proofErr w:type="spellEnd"/>
            <w:r>
              <w:rPr>
                <w:lang w:eastAsia="zh-CN"/>
              </w:rPr>
              <w:t xml:space="preserve"> to the functionality of PDCCH skipping for a duration.</w:t>
            </w:r>
          </w:p>
          <w:p w14:paraId="5555F61A" w14:textId="77777777" w:rsidR="00E00767" w:rsidRPr="00E00767" w:rsidRDefault="00E00767" w:rsidP="00AC639A">
            <w:pPr>
              <w:rPr>
                <w:lang w:eastAsia="zh-CN"/>
              </w:rPr>
            </w:pPr>
          </w:p>
          <w:p w14:paraId="0EB8F543" w14:textId="77777777" w:rsidR="00E00767" w:rsidRDefault="00E00767" w:rsidP="00AC639A">
            <w:pPr>
              <w:rPr>
                <w:u w:val="single"/>
                <w:lang w:eastAsia="zh-CN"/>
              </w:rPr>
            </w:pPr>
            <w:r w:rsidRPr="00E00767">
              <w:rPr>
                <w:rFonts w:hint="eastAsia"/>
                <w:u w:val="single"/>
                <w:lang w:eastAsia="zh-CN"/>
              </w:rPr>
              <w:t>R</w:t>
            </w:r>
            <w:r w:rsidRPr="00E00767">
              <w:rPr>
                <w:u w:val="single"/>
                <w:lang w:eastAsia="zh-CN"/>
              </w:rPr>
              <w:t>esponse to Qualcomm’s comments</w:t>
            </w:r>
          </w:p>
          <w:p w14:paraId="52694359" w14:textId="77777777" w:rsidR="00E00767" w:rsidRDefault="00DB553F" w:rsidP="00AC639A">
            <w:r>
              <w:rPr>
                <w:lang w:eastAsia="zh-CN"/>
              </w:rPr>
              <w:t>R</w:t>
            </w:r>
            <w:r>
              <w:rPr>
                <w:rFonts w:hint="eastAsia"/>
                <w:lang w:eastAsia="zh-CN"/>
              </w:rPr>
              <w:t>egarding</w:t>
            </w:r>
            <w:r>
              <w:rPr>
                <w:lang w:eastAsia="zh-CN"/>
              </w:rPr>
              <w:t xml:space="preserve"> to Qualcomm’s observation on </w:t>
            </w:r>
            <w:r w:rsidR="00823FB6" w:rsidRPr="00823FB6">
              <w:rPr>
                <w:b/>
              </w:rPr>
              <w:t>Heterogeneous codepoint mapping</w:t>
            </w:r>
            <w:r w:rsidR="00823FB6">
              <w:rPr>
                <w:b/>
              </w:rPr>
              <w:t xml:space="preserve"> </w:t>
            </w:r>
            <w:r w:rsidR="00823FB6" w:rsidRPr="00823FB6">
              <w:rPr>
                <w:rFonts w:hint="eastAsia"/>
                <w:lang w:eastAsia="zh-CN"/>
              </w:rPr>
              <w:t>and</w:t>
            </w:r>
            <w:r w:rsidR="00823FB6">
              <w:t xml:space="preserve"> </w:t>
            </w:r>
            <w:r w:rsidR="00823FB6" w:rsidRPr="00823FB6">
              <w:rPr>
                <w:b/>
              </w:rPr>
              <w:t>Homogeneous codepoint mapping</w:t>
            </w:r>
            <w:r w:rsidR="00823FB6">
              <w:rPr>
                <w:b/>
              </w:rPr>
              <w:t xml:space="preserve"> </w:t>
            </w:r>
            <w:r w:rsidR="00823FB6" w:rsidRPr="00823FB6">
              <w:t>(</w:t>
            </w:r>
            <w:r w:rsidR="00823FB6">
              <w:t>also explained in x7358</w:t>
            </w:r>
            <w:r w:rsidR="00823FB6" w:rsidRPr="00823FB6">
              <w:t>), I agree w</w:t>
            </w:r>
            <w:r w:rsidR="00823FB6">
              <w:rPr>
                <w:rFonts w:hint="eastAsia"/>
                <w:lang w:eastAsia="zh-CN"/>
              </w:rPr>
              <w:t>ith</w:t>
            </w:r>
            <w:r w:rsidR="00823FB6">
              <w:rPr>
                <w:lang w:eastAsia="zh-CN"/>
              </w:rPr>
              <w:t xml:space="preserve"> the observation that for the DCI missing case, </w:t>
            </w:r>
            <w:r w:rsidR="00823FB6" w:rsidRPr="00823FB6">
              <w:t>Homogeneous codepoint mapping may have some benefits over Heterogeneous codepoint mapping</w:t>
            </w:r>
            <w:r w:rsidR="00823FB6">
              <w:t xml:space="preserve"> in terms of recovery latency. However, the DCI missing rate is 1% for usual setting, and it is expected that HARQ-ACK feedback latency would not be very long in NR. We think eventually the difference between each are very minor and both them can be </w:t>
            </w:r>
            <w:proofErr w:type="spellStart"/>
            <w:r w:rsidR="00823FB6">
              <w:t>accepatable</w:t>
            </w:r>
            <w:proofErr w:type="spellEnd"/>
            <w:r w:rsidR="00823FB6">
              <w:t>.</w:t>
            </w:r>
          </w:p>
          <w:p w14:paraId="39E16C97" w14:textId="0A6150E6" w:rsidR="00823FB6" w:rsidRPr="00823FB6" w:rsidRDefault="00823FB6" w:rsidP="00AC639A">
            <w:pPr>
              <w:rPr>
                <w:lang w:eastAsia="zh-CN"/>
              </w:rPr>
            </w:pPr>
          </w:p>
        </w:tc>
      </w:tr>
      <w:tr w:rsidR="00FA5E25" w:rsidRPr="0089395D" w14:paraId="2B8C514C" w14:textId="77777777" w:rsidTr="00AC639A">
        <w:tc>
          <w:tcPr>
            <w:tcW w:w="2127" w:type="dxa"/>
          </w:tcPr>
          <w:p w14:paraId="30E6D07F" w14:textId="27862B90" w:rsidR="00FA5E25" w:rsidRDefault="00FA5E25" w:rsidP="00FA5E25">
            <w:pPr>
              <w:rPr>
                <w:bCs/>
                <w:lang w:eastAsia="zh-CN"/>
              </w:rPr>
            </w:pPr>
            <w:r>
              <w:rPr>
                <w:bCs/>
                <w:lang w:eastAsia="zh-CN"/>
              </w:rPr>
              <w:lastRenderedPageBreak/>
              <w:t xml:space="preserve">Samsung </w:t>
            </w:r>
          </w:p>
        </w:tc>
        <w:tc>
          <w:tcPr>
            <w:tcW w:w="7840" w:type="dxa"/>
          </w:tcPr>
          <w:p w14:paraId="6141F373" w14:textId="0F7DBD05" w:rsidR="00FA5E25" w:rsidRDefault="00FA5E25" w:rsidP="00FA5E25">
            <w:pPr>
              <w:rPr>
                <w:bCs/>
                <w:lang w:eastAsia="zh-CN"/>
              </w:rPr>
            </w:pPr>
            <w:r>
              <w:rPr>
                <w:bCs/>
                <w:lang w:eastAsia="zh-CN"/>
              </w:rPr>
              <w:t xml:space="preserve">1a: we think it can be discussed after down-selection of Alt1 and Alt2. We will have a better idea about how many and what PDCCH monitoring states we needed; otherwise we may need revisit this issue. </w:t>
            </w:r>
          </w:p>
          <w:p w14:paraId="3A256F33" w14:textId="77777777" w:rsidR="00FA5E25" w:rsidRPr="0023707A" w:rsidRDefault="00FA5E25" w:rsidP="00FA5E25">
            <w:pPr>
              <w:rPr>
                <w:bCs/>
                <w:lang w:eastAsia="zh-CN"/>
              </w:rPr>
            </w:pPr>
            <w:r>
              <w:rPr>
                <w:bCs/>
                <w:lang w:eastAsia="zh-CN"/>
              </w:rPr>
              <w:t>1d-1:</w:t>
            </w:r>
          </w:p>
          <w:p w14:paraId="4927CAFF" w14:textId="1AB6FAB8" w:rsidR="00FA5E25" w:rsidRDefault="00FA5E25" w:rsidP="00FA5E25">
            <w:pPr>
              <w:pStyle w:val="ListParagraph"/>
              <w:numPr>
                <w:ilvl w:val="0"/>
                <w:numId w:val="102"/>
              </w:numPr>
              <w:rPr>
                <w:bCs/>
                <w:lang w:eastAsia="zh-CN"/>
              </w:rPr>
            </w:pPr>
            <w:r>
              <w:rPr>
                <w:bCs/>
                <w:lang w:eastAsia="zh-CN"/>
              </w:rPr>
              <w:t>W</w:t>
            </w:r>
            <w:r w:rsidRPr="0023707A">
              <w:rPr>
                <w:bCs/>
                <w:lang w:eastAsia="zh-CN"/>
              </w:rPr>
              <w:t xml:space="preserve">e want to clarify [3] SSSGs. Does it include the “empty” or “dormant” SSSG? We think it doesn’t. </w:t>
            </w:r>
          </w:p>
          <w:p w14:paraId="16A37FD1" w14:textId="3B7F802B" w:rsidR="00FA5E25" w:rsidRDefault="00FA5E25" w:rsidP="00FA5E25">
            <w:pPr>
              <w:pStyle w:val="ListParagraph"/>
              <w:numPr>
                <w:ilvl w:val="0"/>
                <w:numId w:val="102"/>
              </w:numPr>
              <w:rPr>
                <w:bCs/>
                <w:lang w:eastAsia="zh-CN"/>
              </w:rPr>
            </w:pPr>
            <w:r>
              <w:rPr>
                <w:bCs/>
                <w:lang w:eastAsia="zh-CN"/>
              </w:rPr>
              <w:t xml:space="preserve">A timer associated with </w:t>
            </w:r>
            <w:r w:rsidRPr="0023707A">
              <w:rPr>
                <w:bCs/>
                <w:lang w:eastAsia="zh-CN"/>
              </w:rPr>
              <w:t>“empty” or “dormant” SSSG</w:t>
            </w:r>
            <w:r>
              <w:rPr>
                <w:bCs/>
                <w:lang w:eastAsia="zh-CN"/>
              </w:rPr>
              <w:t xml:space="preserve"> is also needed.</w:t>
            </w:r>
          </w:p>
          <w:p w14:paraId="196B2CFA" w14:textId="77777777" w:rsidR="00FA5E25" w:rsidRDefault="00FA5E25" w:rsidP="00FA5E25">
            <w:pPr>
              <w:rPr>
                <w:bCs/>
                <w:lang w:eastAsia="zh-CN"/>
              </w:rPr>
            </w:pPr>
            <w:r>
              <w:rPr>
                <w:bCs/>
                <w:lang w:eastAsia="zh-CN"/>
              </w:rPr>
              <w:t xml:space="preserve">1d-2: </w:t>
            </w:r>
          </w:p>
          <w:p w14:paraId="3FA92134" w14:textId="77777777" w:rsidR="00FA5E25" w:rsidRDefault="00FA5E25" w:rsidP="00FA5E25">
            <w:pPr>
              <w:pStyle w:val="ListParagraph"/>
              <w:numPr>
                <w:ilvl w:val="0"/>
                <w:numId w:val="102"/>
              </w:numPr>
              <w:rPr>
                <w:bCs/>
                <w:lang w:eastAsia="zh-CN"/>
              </w:rPr>
            </w:pPr>
            <w:r>
              <w:rPr>
                <w:bCs/>
                <w:lang w:eastAsia="zh-CN"/>
              </w:rPr>
              <w:t xml:space="preserve">For Alt2-1: since we already agreed Y&lt;=2. We suggest to clarify up to 2 candidate values of skipping duration configured by RRC signaling. </w:t>
            </w:r>
          </w:p>
          <w:p w14:paraId="566B8C13" w14:textId="77777777" w:rsidR="00FA5E25" w:rsidRDefault="00FA5E25" w:rsidP="00FA5E25">
            <w:pPr>
              <w:pStyle w:val="ListParagraph"/>
              <w:numPr>
                <w:ilvl w:val="0"/>
                <w:numId w:val="102"/>
              </w:numPr>
              <w:rPr>
                <w:bCs/>
                <w:lang w:eastAsia="zh-CN"/>
              </w:rPr>
            </w:pPr>
            <w:r>
              <w:rPr>
                <w:bCs/>
                <w:lang w:eastAsia="zh-CN"/>
              </w:rPr>
              <w:t xml:space="preserve">Alt2-3 duplicates Alt1 in 1d-1. No need to repeat here. </w:t>
            </w:r>
          </w:p>
          <w:p w14:paraId="76E999FA" w14:textId="77777777" w:rsidR="00FA5E25" w:rsidRPr="0023707A" w:rsidRDefault="00FA5E25" w:rsidP="00FA5E25">
            <w:pPr>
              <w:pStyle w:val="ListParagraph"/>
              <w:numPr>
                <w:ilvl w:val="0"/>
                <w:numId w:val="102"/>
              </w:numPr>
              <w:rPr>
                <w:bCs/>
                <w:lang w:eastAsia="zh-CN"/>
              </w:rPr>
            </w:pPr>
            <w:r>
              <w:rPr>
                <w:bCs/>
                <w:lang w:eastAsia="zh-CN"/>
              </w:rPr>
              <w:t xml:space="preserve">For the last FFS: </w:t>
            </w:r>
            <w:proofErr w:type="spellStart"/>
            <w:r>
              <w:rPr>
                <w:bCs/>
                <w:lang w:eastAsia="zh-CN"/>
              </w:rPr>
              <w:t>intraction</w:t>
            </w:r>
            <w:proofErr w:type="spellEnd"/>
            <w:r>
              <w:rPr>
                <w:bCs/>
                <w:lang w:eastAsia="zh-CN"/>
              </w:rPr>
              <w:t xml:space="preserve"> with SSSG switching seems to be a common issue for Alt1 and Alt2. It can be discussed </w:t>
            </w:r>
            <w:proofErr w:type="spellStart"/>
            <w:r>
              <w:rPr>
                <w:bCs/>
                <w:lang w:eastAsia="zh-CN"/>
              </w:rPr>
              <w:t>sepereatly</w:t>
            </w:r>
            <w:proofErr w:type="spellEnd"/>
            <w:r>
              <w:rPr>
                <w:bCs/>
                <w:lang w:eastAsia="zh-CN"/>
              </w:rPr>
              <w:t>.</w:t>
            </w:r>
          </w:p>
          <w:p w14:paraId="21D961DE" w14:textId="77777777" w:rsidR="00FA5E25" w:rsidRPr="0089395D" w:rsidRDefault="00FA5E25" w:rsidP="00FA5E25"/>
        </w:tc>
      </w:tr>
      <w:tr w:rsidR="00A07148" w:rsidRPr="0089395D" w14:paraId="53A8F5F1" w14:textId="77777777" w:rsidTr="00AC639A">
        <w:tc>
          <w:tcPr>
            <w:tcW w:w="2127" w:type="dxa"/>
          </w:tcPr>
          <w:p w14:paraId="40A57B66" w14:textId="468DA1ED" w:rsidR="00A07148" w:rsidRDefault="00A07148" w:rsidP="00A07148">
            <w:pPr>
              <w:rPr>
                <w:bCs/>
                <w:lang w:eastAsia="zh-CN"/>
              </w:rPr>
            </w:pPr>
            <w:proofErr w:type="spellStart"/>
            <w:r>
              <w:rPr>
                <w:bCs/>
                <w:lang w:eastAsia="zh-CN"/>
              </w:rPr>
              <w:t>Spreadtrum</w:t>
            </w:r>
            <w:proofErr w:type="spellEnd"/>
          </w:p>
        </w:tc>
        <w:tc>
          <w:tcPr>
            <w:tcW w:w="7840" w:type="dxa"/>
          </w:tcPr>
          <w:p w14:paraId="4289EC9F" w14:textId="77777777" w:rsidR="00A07148" w:rsidRDefault="00A07148" w:rsidP="00A07148">
            <w:pPr>
              <w:rPr>
                <w:bCs/>
                <w:lang w:eastAsia="zh-CN"/>
              </w:rPr>
            </w:pPr>
            <w:r>
              <w:rPr>
                <w:bCs/>
                <w:lang w:eastAsia="zh-CN"/>
              </w:rPr>
              <w:t xml:space="preserve">Proposal </w:t>
            </w:r>
            <w:r>
              <w:rPr>
                <w:rFonts w:hint="eastAsia"/>
                <w:bCs/>
                <w:lang w:eastAsia="zh-CN"/>
              </w:rPr>
              <w:t>1</w:t>
            </w:r>
            <w:r>
              <w:rPr>
                <w:bCs/>
                <w:lang w:eastAsia="zh-CN"/>
              </w:rPr>
              <w:t xml:space="preserve">-a): We think it is too </w:t>
            </w:r>
            <w:proofErr w:type="spellStart"/>
            <w:r>
              <w:rPr>
                <w:bCs/>
                <w:lang w:eastAsia="zh-CN"/>
              </w:rPr>
              <w:t>comfusing</w:t>
            </w:r>
            <w:proofErr w:type="spellEnd"/>
            <w:r>
              <w:rPr>
                <w:bCs/>
                <w:lang w:eastAsia="zh-CN"/>
              </w:rPr>
              <w:t xml:space="preserve">. The 4 behaviors in the proposal seems misleading that the at most 2 bits will trigger the listed 4 behaviors as 4 states. In our view, PDCCH skipping and SSSG switching are separate techniques, and we don’t know the benefit of joint indication. If the proposal is not related to the 4 states for the at most 2 bits, we don’t know why it should </w:t>
            </w:r>
            <w:r>
              <w:rPr>
                <w:bCs/>
                <w:lang w:eastAsia="zh-CN"/>
              </w:rPr>
              <w:lastRenderedPageBreak/>
              <w:t>be explicitly agreed, since PDCCH skipping proponents and SSSG switching proponents all know the behaviors of two techniques respectively.</w:t>
            </w:r>
          </w:p>
          <w:p w14:paraId="40475C57" w14:textId="77777777" w:rsidR="00A07148" w:rsidRDefault="00A07148" w:rsidP="00A07148">
            <w:pPr>
              <w:rPr>
                <w:bCs/>
                <w:lang w:eastAsia="zh-CN"/>
              </w:rPr>
            </w:pPr>
            <w:proofErr w:type="spellStart"/>
            <w:r>
              <w:rPr>
                <w:bCs/>
                <w:lang w:eastAsia="zh-CN"/>
              </w:rPr>
              <w:t>Propsal</w:t>
            </w:r>
            <w:proofErr w:type="spellEnd"/>
            <w:r>
              <w:rPr>
                <w:bCs/>
                <w:lang w:eastAsia="zh-CN"/>
              </w:rPr>
              <w:t xml:space="preserve"> 1-d2) In our view, Alt 2 listed in RAN1#105e is to solve the signaling design of PDCCH skipping, and the signaling design of SSSG switching can be separately discussed. However, the current wording of proposal 1-d2) means the joint indication of PDCCH skipping and SSSG switching. We share the similar view that the joint indication needs the further justification, since there is no evaluation/discussion on it. We suggest removing the wording related to SSSG switching in at least Alt 2-1:</w:t>
            </w:r>
          </w:p>
          <w:p w14:paraId="0CAE4183" w14:textId="77777777" w:rsidR="00A07148" w:rsidRDefault="00A07148" w:rsidP="00A07148">
            <w:pPr>
              <w:pStyle w:val="ListParagraph"/>
              <w:numPr>
                <w:ilvl w:val="0"/>
                <w:numId w:val="63"/>
              </w:numPr>
              <w:spacing w:line="252" w:lineRule="auto"/>
            </w:pPr>
            <w:r>
              <w:rPr>
                <w:rFonts w:hint="eastAsia"/>
              </w:rPr>
              <w:t xml:space="preserve">If alt 2 is supported, </w:t>
            </w:r>
          </w:p>
          <w:p w14:paraId="1413F225" w14:textId="77777777" w:rsidR="00A07148" w:rsidRDefault="00A07148" w:rsidP="00A07148">
            <w:pPr>
              <w:pStyle w:val="ListParagraph"/>
              <w:numPr>
                <w:ilvl w:val="1"/>
                <w:numId w:val="63"/>
              </w:numPr>
              <w:spacing w:line="240" w:lineRule="auto"/>
            </w:pPr>
            <w:r>
              <w:rPr>
                <w:rFonts w:hint="eastAsia"/>
              </w:rPr>
              <w:t>PDCCH schedules data and also indicates PDCCH monitoring adaptation by PDCCH skipping for a duration is supported.</w:t>
            </w:r>
          </w:p>
          <w:p w14:paraId="5C3D27B8" w14:textId="77777777" w:rsidR="00A07148" w:rsidRDefault="00A07148" w:rsidP="00A07148">
            <w:pPr>
              <w:pStyle w:val="ListParagraph"/>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w:t>
            </w:r>
            <w:r w:rsidRPr="00A75ADB">
              <w:rPr>
                <w:rFonts w:hint="eastAsia"/>
                <w:strike/>
                <w:color w:val="FF0000"/>
              </w:rPr>
              <w:t>(including  SSSG index, and/or PDCCH skipping duration(s))</w:t>
            </w:r>
          </w:p>
          <w:p w14:paraId="3129931D" w14:textId="77777777" w:rsidR="00A07148" w:rsidRPr="007F29DA" w:rsidRDefault="00A07148" w:rsidP="00A07148">
            <w:pPr>
              <w:pStyle w:val="ListParagraph"/>
              <w:numPr>
                <w:ilvl w:val="3"/>
                <w:numId w:val="63"/>
              </w:numPr>
              <w:spacing w:line="240" w:lineRule="auto"/>
              <w:rPr>
                <w:strike/>
                <w:color w:val="FF0000"/>
              </w:rPr>
            </w:pPr>
            <w:r w:rsidRPr="007F29DA">
              <w:rPr>
                <w:rFonts w:hint="eastAsia"/>
                <w:color w:val="FF0000"/>
              </w:rPr>
              <w:t>Alt 2-1:</w:t>
            </w:r>
            <w:r w:rsidRPr="007F29DA">
              <w:rPr>
                <w:rFonts w:hint="eastAsia"/>
                <w:strike/>
                <w:color w:val="FF0000"/>
              </w:rPr>
              <w:t xml:space="preserve"> </w:t>
            </w:r>
          </w:p>
          <w:p w14:paraId="22FD8E23" w14:textId="77777777" w:rsidR="00A07148" w:rsidRPr="007F29DA" w:rsidRDefault="00A07148" w:rsidP="00A07148">
            <w:pPr>
              <w:pStyle w:val="ListParagraph"/>
              <w:numPr>
                <w:ilvl w:val="4"/>
                <w:numId w:val="63"/>
              </w:numPr>
              <w:spacing w:line="240" w:lineRule="auto"/>
              <w:rPr>
                <w:color w:val="FF0000"/>
              </w:rPr>
            </w:pPr>
            <w:r w:rsidRPr="007F29DA">
              <w:rPr>
                <w:rFonts w:hint="eastAsia"/>
                <w:color w:val="FF0000"/>
              </w:rPr>
              <w:t xml:space="preserve">FFS: Determination of the duration for PDCCH skipping, e.g., </w:t>
            </w:r>
          </w:p>
          <w:p w14:paraId="74429CF1" w14:textId="77777777" w:rsidR="00A07148" w:rsidRPr="007F29DA" w:rsidRDefault="00A07148" w:rsidP="00A07148">
            <w:pPr>
              <w:pStyle w:val="ListParagraph"/>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3A8BCDA6" w14:textId="77777777" w:rsidR="00A07148" w:rsidRPr="007F29DA" w:rsidRDefault="00A07148" w:rsidP="00A07148">
            <w:pPr>
              <w:pStyle w:val="ListParagraph"/>
              <w:numPr>
                <w:ilvl w:val="5"/>
                <w:numId w:val="63"/>
              </w:numPr>
              <w:spacing w:line="240" w:lineRule="auto"/>
              <w:rPr>
                <w:color w:val="FF0000"/>
              </w:rPr>
            </w:pPr>
            <w:r w:rsidRPr="007F29DA">
              <w:rPr>
                <w:rFonts w:hint="eastAsia"/>
                <w:color w:val="FF0000"/>
                <w:lang w:val="en-GB"/>
              </w:rPr>
              <w:t xml:space="preserve">Multiple candidate values of skipping duration configured by RRC </w:t>
            </w:r>
            <w:proofErr w:type="spellStart"/>
            <w:r w:rsidRPr="007F29DA">
              <w:rPr>
                <w:rFonts w:hint="eastAsia"/>
                <w:color w:val="FF0000"/>
                <w:lang w:val="en-GB"/>
              </w:rPr>
              <w:t>signaling</w:t>
            </w:r>
            <w:proofErr w:type="spellEnd"/>
            <w:r w:rsidRPr="007F29DA">
              <w:rPr>
                <w:rFonts w:hint="eastAsia"/>
                <w:color w:val="FF0000"/>
                <w:lang w:val="en-GB"/>
              </w:rPr>
              <w:t xml:space="preserve"> and use DCI to dynamically indicate one of the configured skipping duration</w:t>
            </w:r>
          </w:p>
          <w:p w14:paraId="205D3C23" w14:textId="77777777" w:rsidR="00A07148" w:rsidRPr="007F29DA" w:rsidRDefault="00A07148" w:rsidP="00A07148">
            <w:pPr>
              <w:pStyle w:val="ListParagraph"/>
              <w:numPr>
                <w:ilvl w:val="5"/>
                <w:numId w:val="63"/>
              </w:numPr>
              <w:spacing w:line="240" w:lineRule="auto"/>
              <w:rPr>
                <w:color w:val="FF0000"/>
              </w:rPr>
            </w:pPr>
            <w:r w:rsidRPr="007F29DA">
              <w:rPr>
                <w:rFonts w:hint="eastAsia"/>
                <w:color w:val="FF0000"/>
              </w:rPr>
              <w:t>by specification</w:t>
            </w:r>
          </w:p>
          <w:p w14:paraId="33D8D498" w14:textId="77777777" w:rsidR="00A07148" w:rsidRPr="007F29DA" w:rsidRDefault="00A07148" w:rsidP="00A07148">
            <w:pPr>
              <w:pStyle w:val="ListParagraph"/>
              <w:numPr>
                <w:ilvl w:val="4"/>
                <w:numId w:val="63"/>
              </w:numPr>
              <w:spacing w:line="240" w:lineRule="auto"/>
              <w:rPr>
                <w:color w:val="FF0000"/>
              </w:rPr>
            </w:pPr>
            <w:r w:rsidRPr="007F29DA">
              <w:rPr>
                <w:rFonts w:hint="eastAsia"/>
                <w:color w:val="FF0000"/>
              </w:rPr>
              <w:t>FFS: possible value(s) of the duration</w:t>
            </w:r>
          </w:p>
          <w:p w14:paraId="2060A8CE" w14:textId="77777777" w:rsidR="00A07148" w:rsidRPr="007F29DA" w:rsidRDefault="00A07148" w:rsidP="00A07148">
            <w:pPr>
              <w:pStyle w:val="ListParagraph"/>
              <w:numPr>
                <w:ilvl w:val="4"/>
                <w:numId w:val="63"/>
              </w:numPr>
              <w:spacing w:line="240" w:lineRule="auto"/>
              <w:rPr>
                <w:color w:val="FF0000"/>
              </w:rPr>
            </w:pPr>
            <w:r w:rsidRPr="007F29DA">
              <w:rPr>
                <w:rFonts w:hint="eastAsia"/>
                <w:color w:val="FF0000"/>
              </w:rPr>
              <w:t xml:space="preserve">FFS: joint </w:t>
            </w:r>
            <w:r w:rsidRPr="00A75ADB">
              <w:rPr>
                <w:rFonts w:hint="eastAsia"/>
                <w:strike/>
                <w:color w:val="FF0000"/>
              </w:rPr>
              <w:t>or separate</w:t>
            </w:r>
            <w:r w:rsidRPr="007F29DA">
              <w:rPr>
                <w:rFonts w:hint="eastAsia"/>
                <w:color w:val="FF0000"/>
              </w:rPr>
              <w:t xml:space="preserve"> indication with SSSG switching</w:t>
            </w:r>
          </w:p>
          <w:p w14:paraId="3738BBA8" w14:textId="77777777" w:rsidR="00A07148" w:rsidRDefault="00A07148" w:rsidP="00A07148">
            <w:pPr>
              <w:pStyle w:val="ListParagraph"/>
              <w:numPr>
                <w:ilvl w:val="3"/>
                <w:numId w:val="63"/>
              </w:numPr>
              <w:spacing w:line="240" w:lineRule="auto"/>
              <w:rPr>
                <w:strike/>
                <w:color w:val="FF0000"/>
              </w:rPr>
            </w:pPr>
            <w:r>
              <w:rPr>
                <w:rFonts w:hint="eastAsia"/>
              </w:rPr>
              <w:t>Alt 2-3:</w:t>
            </w:r>
          </w:p>
          <w:p w14:paraId="1683E730" w14:textId="77777777" w:rsidR="00A07148" w:rsidRDefault="00A07148" w:rsidP="00A07148">
            <w:pPr>
              <w:pStyle w:val="ListParagraph"/>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5892E26" w14:textId="77777777" w:rsidR="00A07148" w:rsidRDefault="00A07148" w:rsidP="00A07148">
            <w:r>
              <w:rPr>
                <w:rFonts w:hint="eastAsia"/>
              </w:rPr>
              <w:t>FFS: interaction with SSSG switching</w:t>
            </w:r>
            <w:r w:rsidRPr="00A75ADB">
              <w:t xml:space="preserve"> (if configured)</w:t>
            </w:r>
            <w:r>
              <w:rPr>
                <w:rFonts w:hint="eastAsia"/>
              </w:rPr>
              <w:t>, e.g. impact to skipping when SSSG timer expires, which SSSG after PDCCH skipping is monitored, etc.</w:t>
            </w:r>
          </w:p>
          <w:p w14:paraId="18BF5F8D" w14:textId="77777777" w:rsidR="00A07148" w:rsidRDefault="00A07148" w:rsidP="00A07148"/>
          <w:p w14:paraId="277BCE60" w14:textId="3611F3E8" w:rsidR="00A07148" w:rsidRDefault="00A07148" w:rsidP="00A07148">
            <w:pPr>
              <w:rPr>
                <w:bCs/>
                <w:lang w:eastAsia="zh-CN"/>
              </w:rPr>
            </w:pPr>
            <w:r w:rsidRPr="00A07148">
              <w:rPr>
                <w:u w:val="single"/>
              </w:rPr>
              <w:t>For the “</w:t>
            </w:r>
            <w:r w:rsidRPr="00A07148">
              <w:rPr>
                <w:b/>
                <w:u w:val="single"/>
              </w:rPr>
              <w:t>Heterogeneous codepoint mapping</w:t>
            </w:r>
            <w:r w:rsidRPr="00A07148">
              <w:rPr>
                <w:u w:val="single"/>
              </w:rPr>
              <w:t>” for Alt 2</w:t>
            </w:r>
            <w:r>
              <w:t>, we think it is misunderstanding. Only when the joint indication is supported (both for Alt-1 and 2), there is “</w:t>
            </w:r>
            <w:r w:rsidRPr="00823FB6">
              <w:rPr>
                <w:b/>
              </w:rPr>
              <w:t>Heterogeneous</w:t>
            </w:r>
            <w:r>
              <w:rPr>
                <w:b/>
              </w:rPr>
              <w:t xml:space="preserve"> </w:t>
            </w:r>
            <w:r w:rsidRPr="00823FB6">
              <w:rPr>
                <w:b/>
              </w:rPr>
              <w:t>codepoint mapping</w:t>
            </w:r>
            <w:r>
              <w:t>”, since the dormant/empty SSSG to emulate PDCCH skipping and the explicit indication of PDCCH skipping are equivalent, i.e. both mean the different UE behavior from SSSG switching. I don’t think the dormant/empty SSSG to emulate PDCCH skipping actually belongs the SSSG switching technique. Whether it is “</w:t>
            </w:r>
            <w:r w:rsidRPr="00823FB6">
              <w:rPr>
                <w:b/>
              </w:rPr>
              <w:t>Heterogeneous</w:t>
            </w:r>
            <w:r>
              <w:rPr>
                <w:b/>
              </w:rPr>
              <w:t xml:space="preserve"> </w:t>
            </w:r>
            <w:r w:rsidRPr="00823FB6">
              <w:rPr>
                <w:b/>
              </w:rPr>
              <w:t>codepoint mapping</w:t>
            </w:r>
            <w:r>
              <w:t>” depends on whether we support the joint indication instead of Alt1 or Alt 2.</w:t>
            </w:r>
          </w:p>
        </w:tc>
      </w:tr>
      <w:tr w:rsidR="00D84BF3" w:rsidRPr="0089395D" w14:paraId="1A8C54DC" w14:textId="77777777" w:rsidTr="00AC639A">
        <w:tc>
          <w:tcPr>
            <w:tcW w:w="2127" w:type="dxa"/>
          </w:tcPr>
          <w:p w14:paraId="1DB69785" w14:textId="6EF7D0AD" w:rsidR="00D84BF3" w:rsidRDefault="00D84BF3" w:rsidP="00A07148">
            <w:pPr>
              <w:rPr>
                <w:bCs/>
                <w:lang w:eastAsia="zh-CN"/>
              </w:rPr>
            </w:pPr>
            <w:r>
              <w:rPr>
                <w:rFonts w:hint="eastAsia"/>
                <w:bCs/>
                <w:lang w:eastAsia="zh-CN"/>
              </w:rPr>
              <w:lastRenderedPageBreak/>
              <w:t>H</w:t>
            </w:r>
            <w:r>
              <w:rPr>
                <w:bCs/>
                <w:lang w:eastAsia="zh-CN"/>
              </w:rPr>
              <w:t>uawei, HiSilicon</w:t>
            </w:r>
          </w:p>
        </w:tc>
        <w:tc>
          <w:tcPr>
            <w:tcW w:w="7840" w:type="dxa"/>
          </w:tcPr>
          <w:p w14:paraId="43841A97" w14:textId="77777777" w:rsidR="00D84BF3" w:rsidRPr="00D84BF3" w:rsidRDefault="00D84BF3" w:rsidP="00A07148">
            <w:pPr>
              <w:rPr>
                <w:b/>
                <w:bCs/>
                <w:u w:val="single"/>
                <w:lang w:eastAsia="zh-CN"/>
              </w:rPr>
            </w:pPr>
            <w:r w:rsidRPr="00D84BF3">
              <w:rPr>
                <w:rFonts w:hint="eastAsia"/>
                <w:b/>
                <w:bCs/>
                <w:u w:val="single"/>
                <w:lang w:eastAsia="zh-CN"/>
              </w:rPr>
              <w:t>F</w:t>
            </w:r>
            <w:r w:rsidRPr="00D84BF3">
              <w:rPr>
                <w:b/>
                <w:bCs/>
                <w:u w:val="single"/>
                <w:lang w:eastAsia="zh-CN"/>
              </w:rPr>
              <w:t>or proposal 1a(new)</w:t>
            </w:r>
            <w:r w:rsidRPr="00D84BF3">
              <w:rPr>
                <w:rFonts w:hint="eastAsia"/>
                <w:b/>
                <w:bCs/>
                <w:u w:val="single"/>
                <w:lang w:eastAsia="zh-CN"/>
              </w:rPr>
              <w:t>：</w:t>
            </w:r>
          </w:p>
          <w:p w14:paraId="0AEF55F1" w14:textId="3851D75E" w:rsidR="00D84BF3" w:rsidRDefault="00D84BF3" w:rsidP="00A07148">
            <w:pPr>
              <w:rPr>
                <w:bCs/>
                <w:lang w:eastAsia="zh-CN"/>
              </w:rPr>
            </w:pPr>
            <w:r>
              <w:rPr>
                <w:bCs/>
                <w:lang w:eastAsia="zh-CN"/>
              </w:rPr>
              <w:lastRenderedPageBreak/>
              <w:t>It is not agreed to have three SSSG(s)</w:t>
            </w:r>
            <w:r w:rsidR="000B58E8">
              <w:rPr>
                <w:bCs/>
                <w:lang w:eastAsia="zh-CN"/>
              </w:rPr>
              <w:t xml:space="preserve"> and even be controversial among companies supporting Alt.1</w:t>
            </w:r>
            <w:r>
              <w:rPr>
                <w:bCs/>
                <w:lang w:eastAsia="zh-CN"/>
              </w:rPr>
              <w:t xml:space="preserve">. We don’t </w:t>
            </w:r>
            <w:r w:rsidR="000B58E8">
              <w:rPr>
                <w:bCs/>
                <w:lang w:eastAsia="zh-CN"/>
              </w:rPr>
              <w:t>think we need define so many behaviors for different flavors</w:t>
            </w:r>
            <w:r>
              <w:rPr>
                <w:bCs/>
                <w:lang w:eastAsia="zh-CN"/>
              </w:rPr>
              <w:t>.</w:t>
            </w:r>
            <w:r w:rsidR="000B58E8">
              <w:rPr>
                <w:bCs/>
                <w:lang w:eastAsia="zh-CN"/>
              </w:rPr>
              <w:t xml:space="preserve"> We are also not sure how the new proposal 1a helps the progress. Maybe we should focus on the fundamental question what is additional benefit to use empty/dormancy SSSG compared with directly specifying PDCCH skipping. In our understanding, we have already agreed supporting PDCCH skipping functionality. </w:t>
            </w:r>
            <w:r w:rsidR="000E0F36">
              <w:rPr>
                <w:bCs/>
                <w:lang w:eastAsia="zh-CN"/>
              </w:rPr>
              <w:t xml:space="preserve">The claimed less specification work is invalid, e.g. dormant SSSG may need define inherent relationship with another SSSG, SSSG number may be increased causing more complicated state </w:t>
            </w:r>
            <w:proofErr w:type="gramStart"/>
            <w:r w:rsidR="000E0F36">
              <w:rPr>
                <w:bCs/>
                <w:lang w:eastAsia="zh-CN"/>
              </w:rPr>
              <w:t>transitions,  etc.</w:t>
            </w:r>
            <w:proofErr w:type="gramEnd"/>
            <w:r w:rsidR="000E0F36">
              <w:rPr>
                <w:bCs/>
                <w:lang w:eastAsia="zh-CN"/>
              </w:rPr>
              <w:t xml:space="preserve"> </w:t>
            </w:r>
            <w:r w:rsidR="000B58E8">
              <w:rPr>
                <w:bCs/>
                <w:lang w:eastAsia="zh-CN"/>
              </w:rPr>
              <w:t>If companies cannot show additional benefit to do the emulating, we should move forward and directly specify it.</w:t>
            </w:r>
            <w:r w:rsidR="000E0F36">
              <w:rPr>
                <w:bCs/>
                <w:lang w:eastAsia="zh-CN"/>
              </w:rPr>
              <w:t xml:space="preserve"> </w:t>
            </w:r>
          </w:p>
          <w:p w14:paraId="4766E64F" w14:textId="77777777" w:rsidR="000E0F36" w:rsidRPr="000B58E8" w:rsidRDefault="000E0F36" w:rsidP="00A07148">
            <w:pPr>
              <w:rPr>
                <w:bCs/>
                <w:lang w:eastAsia="zh-CN"/>
              </w:rPr>
            </w:pPr>
          </w:p>
          <w:p w14:paraId="71E96D6E" w14:textId="77777777" w:rsidR="00D84BF3" w:rsidRDefault="00D84BF3" w:rsidP="00A07148">
            <w:pPr>
              <w:rPr>
                <w:b/>
                <w:bCs/>
                <w:u w:val="single"/>
                <w:lang w:eastAsia="zh-CN"/>
              </w:rPr>
            </w:pPr>
            <w:r w:rsidRPr="00D84BF3">
              <w:rPr>
                <w:b/>
                <w:bCs/>
                <w:u w:val="single"/>
                <w:lang w:eastAsia="zh-CN"/>
              </w:rPr>
              <w:t xml:space="preserve">For </w:t>
            </w:r>
            <w:r w:rsidRPr="00D84BF3">
              <w:rPr>
                <w:rFonts w:hint="eastAsia"/>
                <w:b/>
                <w:bCs/>
                <w:u w:val="single"/>
                <w:lang w:eastAsia="zh-CN"/>
              </w:rPr>
              <w:t>proposal 1d-1:</w:t>
            </w:r>
          </w:p>
          <w:p w14:paraId="0E015AA3" w14:textId="7B9E7ABA" w:rsidR="002B09B1" w:rsidRDefault="00D84BF3" w:rsidP="00A07148">
            <w:pPr>
              <w:rPr>
                <w:bCs/>
                <w:lang w:eastAsia="zh-CN"/>
              </w:rPr>
            </w:pPr>
            <w:r>
              <w:rPr>
                <w:bCs/>
                <w:lang w:eastAsia="zh-CN"/>
              </w:rPr>
              <w:t>We agree with Oppo’s comments that it is still FFS on whether empty or dormant SSSG can achieve the same effect as PDCCH skipping.</w:t>
            </w:r>
            <w:r w:rsidR="00942EB5">
              <w:rPr>
                <w:bCs/>
                <w:lang w:eastAsia="zh-CN"/>
              </w:rPr>
              <w:t xml:space="preserve"> Also, as moderator listed as questions in section </w:t>
            </w:r>
            <w:r w:rsidR="002B09B1">
              <w:rPr>
                <w:bCs/>
                <w:lang w:eastAsia="zh-CN"/>
              </w:rPr>
              <w:t xml:space="preserve">2.3.3 for further discussion, we </w:t>
            </w:r>
            <w:proofErr w:type="gramStart"/>
            <w:r w:rsidR="002B09B1">
              <w:rPr>
                <w:bCs/>
                <w:lang w:eastAsia="zh-CN"/>
              </w:rPr>
              <w:t>should  add</w:t>
            </w:r>
            <w:proofErr w:type="gramEnd"/>
            <w:r w:rsidR="002B09B1">
              <w:rPr>
                <w:bCs/>
                <w:lang w:eastAsia="zh-CN"/>
              </w:rPr>
              <w:t xml:space="preserve"> questions in question 3d as FFS points also.</w:t>
            </w:r>
          </w:p>
          <w:p w14:paraId="15FBB873" w14:textId="77777777" w:rsidR="00D84BF3" w:rsidRDefault="00D84BF3" w:rsidP="00D84BF3">
            <w:pPr>
              <w:spacing w:after="120"/>
              <w:rPr>
                <w:lang w:eastAsia="zh-CN"/>
              </w:rPr>
            </w:pPr>
            <w:r>
              <w:rPr>
                <w:rFonts w:hint="eastAsia"/>
                <w:b/>
                <w:bCs/>
                <w:highlight w:val="yellow"/>
              </w:rPr>
              <w:t xml:space="preserve">[High] proposal 1d-1: </w:t>
            </w:r>
          </w:p>
          <w:p w14:paraId="74DFC96C" w14:textId="77777777" w:rsidR="00D84BF3" w:rsidRDefault="00D84BF3" w:rsidP="002B09B1">
            <w:pPr>
              <w:pStyle w:val="ListParagraph"/>
              <w:numPr>
                <w:ilvl w:val="0"/>
                <w:numId w:val="63"/>
              </w:numPr>
              <w:spacing w:line="252" w:lineRule="auto"/>
            </w:pPr>
            <w:r>
              <w:rPr>
                <w:rFonts w:hint="eastAsia"/>
              </w:rPr>
              <w:t xml:space="preserve">If alt 1 is supported, </w:t>
            </w:r>
          </w:p>
          <w:p w14:paraId="483F3689" w14:textId="77777777" w:rsidR="00D84BF3" w:rsidRDefault="00D84BF3" w:rsidP="002B09B1">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3C1BFAD0" w14:textId="77777777" w:rsidR="00D84BF3" w:rsidRDefault="00D84BF3" w:rsidP="002B09B1">
            <w:pPr>
              <w:pStyle w:val="ListParagraph"/>
              <w:numPr>
                <w:ilvl w:val="2"/>
                <w:numId w:val="63"/>
              </w:numPr>
              <w:spacing w:line="240" w:lineRule="auto"/>
            </w:pPr>
            <w:r>
              <w:rPr>
                <w:rFonts w:hint="eastAsia"/>
              </w:rPr>
              <w:t>Y bits is configured for scheduling DCIs (i.e., DCI format 1-1/0-1/1-2/0-2) indicating SSSG index.</w:t>
            </w:r>
          </w:p>
          <w:p w14:paraId="1871DDA0" w14:textId="77777777" w:rsidR="00D84BF3" w:rsidRDefault="00D84BF3" w:rsidP="002B09B1">
            <w:pPr>
              <w:pStyle w:val="ListParagraph"/>
              <w:numPr>
                <w:ilvl w:val="3"/>
                <w:numId w:val="63"/>
              </w:numPr>
              <w:spacing w:line="240" w:lineRule="auto"/>
              <w:rPr>
                <w:color w:val="FF0000"/>
              </w:rPr>
            </w:pPr>
            <w:r>
              <w:rPr>
                <w:rFonts w:hint="eastAsia"/>
                <w:color w:val="FF0000"/>
              </w:rPr>
              <w:t>FFS dynamic indication of initial timer value(s)</w:t>
            </w:r>
          </w:p>
          <w:p w14:paraId="634FF15B" w14:textId="77777777" w:rsidR="00D84BF3" w:rsidRDefault="00D84BF3" w:rsidP="002B09B1">
            <w:pPr>
              <w:pStyle w:val="ListParagraph"/>
              <w:numPr>
                <w:ilvl w:val="3"/>
                <w:numId w:val="63"/>
              </w:numPr>
              <w:spacing w:line="240" w:lineRule="auto"/>
            </w:pPr>
            <w:r>
              <w:rPr>
                <w:rFonts w:hint="eastAsia"/>
              </w:rPr>
              <w:t>FFS details</w:t>
            </w:r>
          </w:p>
          <w:p w14:paraId="0CEB0CAC" w14:textId="77777777" w:rsidR="00D84BF3" w:rsidRDefault="00D84BF3" w:rsidP="002B09B1">
            <w:pPr>
              <w:pStyle w:val="ListParagraph"/>
              <w:numPr>
                <w:ilvl w:val="2"/>
                <w:numId w:val="63"/>
              </w:numPr>
              <w:spacing w:line="240" w:lineRule="auto"/>
            </w:pPr>
            <w:r>
              <w:rPr>
                <w:rFonts w:hint="eastAsia"/>
              </w:rPr>
              <w:t>At most [3] SSSGs is supported to be configured.</w:t>
            </w:r>
          </w:p>
          <w:p w14:paraId="3051E971" w14:textId="77777777" w:rsidR="00D84BF3" w:rsidRDefault="00D84BF3" w:rsidP="002B09B1">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51756E6A" w14:textId="77777777" w:rsidR="00D84BF3" w:rsidRDefault="00D84BF3" w:rsidP="002B09B1">
            <w:pPr>
              <w:pStyle w:val="ListParagraph"/>
              <w:numPr>
                <w:ilvl w:val="2"/>
                <w:numId w:val="63"/>
              </w:numPr>
              <w:spacing w:line="240" w:lineRule="auto"/>
              <w:rPr>
                <w:color w:val="FF0000"/>
              </w:rPr>
            </w:pPr>
            <w:r>
              <w:rPr>
                <w:rFonts w:hint="eastAsia"/>
                <w:color w:val="FF0000"/>
              </w:rPr>
              <w:t>FFS whether the following timer(s) is supported for switching between</w:t>
            </w:r>
          </w:p>
          <w:p w14:paraId="2119B499" w14:textId="77777777" w:rsidR="00D84BF3" w:rsidRDefault="00D84BF3" w:rsidP="002B09B1">
            <w:pPr>
              <w:pStyle w:val="ListParagraph"/>
              <w:numPr>
                <w:ilvl w:val="3"/>
                <w:numId w:val="63"/>
              </w:numPr>
              <w:spacing w:line="240" w:lineRule="auto"/>
              <w:rPr>
                <w:color w:val="FF0000"/>
              </w:rPr>
            </w:pPr>
            <w:r>
              <w:rPr>
                <w:rFonts w:hint="eastAsia"/>
                <w:color w:val="FF0000"/>
              </w:rPr>
              <w:t>Option 1: Non-default SSSG to default SSSG (i.e., SSSG#0)</w:t>
            </w:r>
          </w:p>
          <w:p w14:paraId="72320E1F" w14:textId="77777777" w:rsidR="00D84BF3" w:rsidRDefault="00D84BF3" w:rsidP="002B09B1">
            <w:pPr>
              <w:pStyle w:val="ListParagraph"/>
              <w:numPr>
                <w:ilvl w:val="3"/>
                <w:numId w:val="63"/>
              </w:numPr>
              <w:spacing w:line="240" w:lineRule="auto"/>
              <w:rPr>
                <w:color w:val="FF0000"/>
              </w:rPr>
            </w:pPr>
            <w:r>
              <w:rPr>
                <w:rFonts w:hint="eastAsia"/>
                <w:color w:val="FF0000"/>
              </w:rPr>
              <w:t>Option 2: Non-default SSSG to another non-default SSSG</w:t>
            </w:r>
          </w:p>
          <w:p w14:paraId="0554B27A" w14:textId="77777777" w:rsidR="00D84BF3" w:rsidRDefault="00D84BF3" w:rsidP="002B09B1">
            <w:pPr>
              <w:pStyle w:val="ListParagraph"/>
              <w:numPr>
                <w:ilvl w:val="3"/>
                <w:numId w:val="63"/>
              </w:numPr>
              <w:spacing w:line="240" w:lineRule="auto"/>
              <w:rPr>
                <w:color w:val="FF0000"/>
              </w:rPr>
            </w:pPr>
            <w:r>
              <w:rPr>
                <w:rFonts w:hint="eastAsia"/>
                <w:color w:val="FF0000"/>
              </w:rPr>
              <w:t>Option 3: Default SSSG (i.e., SSSG#0) to non-default SSSG(s)</w:t>
            </w:r>
          </w:p>
          <w:p w14:paraId="1D4FA580" w14:textId="77777777" w:rsidR="00D84BF3" w:rsidRDefault="00D84BF3" w:rsidP="002B09B1">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34249E16" w14:textId="138CD54D" w:rsidR="00D84BF3" w:rsidRPr="00D84BF3" w:rsidRDefault="00D84BF3" w:rsidP="002B09B1">
            <w:pPr>
              <w:pStyle w:val="ListParagraph"/>
              <w:numPr>
                <w:ilvl w:val="2"/>
                <w:numId w:val="63"/>
              </w:numPr>
              <w:spacing w:line="252" w:lineRule="auto"/>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p w14:paraId="7BD17E6A" w14:textId="1F053A7E" w:rsidR="00D84BF3" w:rsidRDefault="00D84BF3" w:rsidP="002B09B1">
            <w:pPr>
              <w:pStyle w:val="ListParagraph"/>
              <w:numPr>
                <w:ilvl w:val="2"/>
                <w:numId w:val="63"/>
              </w:numPr>
              <w:spacing w:line="252" w:lineRule="auto"/>
              <w:rPr>
                <w:color w:val="7030A0"/>
                <w:u w:val="single"/>
              </w:rPr>
            </w:pPr>
            <w:r w:rsidRPr="000E0F36">
              <w:rPr>
                <w:color w:val="7030A0"/>
                <w:u w:val="single"/>
              </w:rPr>
              <w:t xml:space="preserve">FFS: </w:t>
            </w:r>
            <w:r w:rsidR="000E0F36" w:rsidRPr="000E0F36">
              <w:rPr>
                <w:color w:val="7030A0"/>
                <w:u w:val="single"/>
              </w:rPr>
              <w:t xml:space="preserve">whether </w:t>
            </w:r>
            <w:r w:rsidRPr="000E0F36">
              <w:rPr>
                <w:rFonts w:hint="eastAsia"/>
                <w:color w:val="7030A0"/>
                <w:u w:val="single"/>
              </w:rPr>
              <w:t>‘</w:t>
            </w:r>
            <w:r w:rsidRPr="000E0F36">
              <w:rPr>
                <w:rFonts w:hint="eastAsia"/>
                <w:color w:val="7030A0"/>
                <w:u w:val="single"/>
              </w:rPr>
              <w:t>empty</w:t>
            </w:r>
            <w:r w:rsidRPr="000E0F36">
              <w:rPr>
                <w:rFonts w:hint="eastAsia"/>
                <w:color w:val="7030A0"/>
                <w:u w:val="single"/>
              </w:rPr>
              <w:t>’</w:t>
            </w:r>
            <w:r w:rsidRPr="000E0F36">
              <w:rPr>
                <w:rFonts w:hint="eastAsia"/>
                <w:color w:val="7030A0"/>
                <w:u w:val="single"/>
              </w:rPr>
              <w:t xml:space="preserve"> SSSG </w:t>
            </w:r>
            <w:r w:rsidRPr="000E0F36">
              <w:rPr>
                <w:color w:val="7030A0"/>
                <w:u w:val="single"/>
              </w:rPr>
              <w:t>and</w:t>
            </w:r>
            <w:r w:rsidRPr="000E0F36">
              <w:rPr>
                <w:rFonts w:hint="eastAsia"/>
                <w:color w:val="7030A0"/>
                <w:u w:val="single"/>
              </w:rPr>
              <w:t xml:space="preserve"> </w:t>
            </w:r>
            <w:r w:rsidRPr="000E0F36">
              <w:rPr>
                <w:rFonts w:hint="eastAsia"/>
                <w:color w:val="7030A0"/>
                <w:u w:val="single"/>
              </w:rPr>
              <w:t>‘</w:t>
            </w:r>
            <w:r w:rsidRPr="000E0F36">
              <w:rPr>
                <w:rFonts w:hint="eastAsia"/>
                <w:color w:val="7030A0"/>
                <w:u w:val="single"/>
              </w:rPr>
              <w:t>dormant</w:t>
            </w:r>
            <w:r w:rsidRPr="000E0F36">
              <w:rPr>
                <w:rFonts w:hint="eastAsia"/>
                <w:color w:val="7030A0"/>
                <w:u w:val="single"/>
              </w:rPr>
              <w:t>’</w:t>
            </w:r>
            <w:r w:rsidRPr="000E0F36">
              <w:rPr>
                <w:rFonts w:hint="eastAsia"/>
                <w:color w:val="7030A0"/>
                <w:u w:val="single"/>
              </w:rPr>
              <w:t xml:space="preserve"> SSSG</w:t>
            </w:r>
            <w:r w:rsidRPr="000E0F36">
              <w:rPr>
                <w:color w:val="7030A0"/>
                <w:u w:val="single"/>
              </w:rPr>
              <w:t>, can be looked as a skipping duration and whether to introduce a SSSG state.</w:t>
            </w:r>
          </w:p>
          <w:p w14:paraId="1CCEAB03" w14:textId="16F7EF38" w:rsidR="002B09B1" w:rsidRPr="002B09B1" w:rsidRDefault="002B09B1" w:rsidP="002B09B1">
            <w:pPr>
              <w:pStyle w:val="ListParagraph"/>
              <w:numPr>
                <w:ilvl w:val="2"/>
                <w:numId w:val="63"/>
              </w:numPr>
              <w:spacing w:line="252" w:lineRule="auto"/>
              <w:rPr>
                <w:color w:val="7030A0"/>
                <w:u w:val="single"/>
              </w:rPr>
            </w:pPr>
            <w:r>
              <w:rPr>
                <w:color w:val="7030A0"/>
                <w:u w:val="single"/>
              </w:rPr>
              <w:t xml:space="preserve">FFS: </w:t>
            </w:r>
            <w:r w:rsidRPr="002B09B1">
              <w:rPr>
                <w:color w:val="7030A0"/>
                <w:u w:val="single"/>
              </w:rPr>
              <w:t>whether the timer is configured per SSSG, per BWP, or other approaches.</w:t>
            </w:r>
          </w:p>
          <w:p w14:paraId="3F83468A" w14:textId="61868221" w:rsidR="002B09B1" w:rsidRPr="002B09B1" w:rsidRDefault="002B09B1" w:rsidP="002B09B1">
            <w:pPr>
              <w:pStyle w:val="ListParagraph"/>
              <w:numPr>
                <w:ilvl w:val="2"/>
                <w:numId w:val="63"/>
              </w:numPr>
              <w:spacing w:line="252" w:lineRule="auto"/>
              <w:rPr>
                <w:color w:val="7030A0"/>
                <w:u w:val="single"/>
              </w:rPr>
            </w:pPr>
            <w:r>
              <w:rPr>
                <w:color w:val="7030A0"/>
                <w:u w:val="single"/>
              </w:rPr>
              <w:t xml:space="preserve">FFS: </w:t>
            </w:r>
            <w:r w:rsidRPr="002B09B1">
              <w:rPr>
                <w:rFonts w:hint="eastAsia"/>
                <w:color w:val="7030A0"/>
                <w:u w:val="single"/>
              </w:rPr>
              <w:t>whether</w:t>
            </w:r>
            <w:r w:rsidRPr="002B09B1">
              <w:rPr>
                <w:color w:val="7030A0"/>
                <w:u w:val="single"/>
              </w:rPr>
              <w:t xml:space="preserve"> multiple timer duration(s) can be configured by RRC, and DCI dynamically indicates a timer duration</w:t>
            </w:r>
          </w:p>
          <w:p w14:paraId="09D71F0B" w14:textId="22424390" w:rsidR="002B09B1" w:rsidRPr="000E0F36" w:rsidRDefault="002B09B1" w:rsidP="002B09B1">
            <w:pPr>
              <w:pStyle w:val="ListParagraph"/>
              <w:numPr>
                <w:ilvl w:val="2"/>
                <w:numId w:val="63"/>
              </w:numPr>
              <w:spacing w:line="252" w:lineRule="auto"/>
              <w:rPr>
                <w:color w:val="7030A0"/>
                <w:u w:val="single"/>
              </w:rPr>
            </w:pPr>
            <w:r>
              <w:rPr>
                <w:color w:val="7030A0"/>
                <w:u w:val="single"/>
              </w:rPr>
              <w:lastRenderedPageBreak/>
              <w:t xml:space="preserve">FFS: </w:t>
            </w:r>
            <w:r w:rsidRPr="002B09B1">
              <w:rPr>
                <w:color w:val="7030A0"/>
                <w:u w:val="single"/>
              </w:rPr>
              <w:t>do we need to define default SSSGs and for what purpose?</w:t>
            </w:r>
          </w:p>
          <w:p w14:paraId="430BA8AE" w14:textId="77777777" w:rsidR="00D84BF3" w:rsidRDefault="002B09B1" w:rsidP="002B09B1">
            <w:pPr>
              <w:rPr>
                <w:b/>
                <w:bCs/>
              </w:rPr>
            </w:pPr>
            <w:r>
              <w:rPr>
                <w:b/>
                <w:bCs/>
                <w:highlight w:val="yellow"/>
              </w:rPr>
              <w:t xml:space="preserve">For </w:t>
            </w:r>
            <w:r>
              <w:rPr>
                <w:rFonts w:hint="eastAsia"/>
                <w:b/>
                <w:bCs/>
                <w:highlight w:val="yellow"/>
              </w:rPr>
              <w:t>proposal 1d-2:</w:t>
            </w:r>
          </w:p>
          <w:p w14:paraId="7775989E" w14:textId="1C8ADE3E" w:rsidR="002B09B1" w:rsidRDefault="002B09B1" w:rsidP="002B09B1">
            <w:pPr>
              <w:rPr>
                <w:b/>
                <w:bCs/>
              </w:rPr>
            </w:pPr>
            <w:r w:rsidRPr="002B09B1">
              <w:rPr>
                <w:bCs/>
                <w:lang w:eastAsia="zh-CN"/>
              </w:rPr>
              <w:t>We think Alt 2-1 and Alt 2-3 are two different aspects and actually are not two alternatives.</w:t>
            </w:r>
            <w:r>
              <w:rPr>
                <w:b/>
                <w:bCs/>
              </w:rPr>
              <w:t xml:space="preserve"> </w:t>
            </w:r>
          </w:p>
          <w:p w14:paraId="00D0E9CD" w14:textId="77777777" w:rsidR="002B09B1" w:rsidRDefault="002B09B1" w:rsidP="002B09B1">
            <w:pPr>
              <w:pStyle w:val="ListParagraph"/>
              <w:numPr>
                <w:ilvl w:val="0"/>
                <w:numId w:val="63"/>
              </w:numPr>
              <w:spacing w:line="252" w:lineRule="auto"/>
            </w:pPr>
            <w:r>
              <w:rPr>
                <w:rFonts w:hint="eastAsia"/>
              </w:rPr>
              <w:t xml:space="preserve">If alt 2 is supported, </w:t>
            </w:r>
          </w:p>
          <w:p w14:paraId="69A6185D" w14:textId="77777777" w:rsidR="002B09B1" w:rsidRDefault="002B09B1" w:rsidP="002B09B1">
            <w:pPr>
              <w:pStyle w:val="ListParagraph"/>
              <w:numPr>
                <w:ilvl w:val="1"/>
                <w:numId w:val="63"/>
              </w:numPr>
              <w:spacing w:line="240" w:lineRule="auto"/>
            </w:pPr>
            <w:r>
              <w:rPr>
                <w:rFonts w:hint="eastAsia"/>
              </w:rPr>
              <w:t>PDCCH schedules data and also indicates PDCCH monitoring adaptation by PDCCH skipping for a duration is supported.</w:t>
            </w:r>
          </w:p>
          <w:p w14:paraId="24019F26" w14:textId="77777777" w:rsidR="002B09B1" w:rsidRDefault="002B09B1" w:rsidP="002B09B1">
            <w:pPr>
              <w:pStyle w:val="ListParagraph"/>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6D43414E" w14:textId="77777777" w:rsidR="002B09B1" w:rsidRPr="002B09B1" w:rsidRDefault="002B09B1" w:rsidP="002B09B1">
            <w:pPr>
              <w:pStyle w:val="ListParagraph"/>
              <w:numPr>
                <w:ilvl w:val="3"/>
                <w:numId w:val="63"/>
              </w:numPr>
              <w:spacing w:line="240" w:lineRule="auto"/>
              <w:rPr>
                <w:strike/>
                <w:color w:val="7030A0"/>
              </w:rPr>
            </w:pPr>
            <w:r w:rsidRPr="002B09B1">
              <w:rPr>
                <w:rFonts w:hint="eastAsia"/>
                <w:strike/>
                <w:color w:val="7030A0"/>
              </w:rPr>
              <w:t xml:space="preserve">Alt 2-1: </w:t>
            </w:r>
          </w:p>
          <w:p w14:paraId="482D38A2" w14:textId="77777777" w:rsidR="002B09B1" w:rsidRPr="007F29DA" w:rsidRDefault="002B09B1" w:rsidP="002B09B1">
            <w:pPr>
              <w:pStyle w:val="ListParagraph"/>
              <w:numPr>
                <w:ilvl w:val="4"/>
                <w:numId w:val="63"/>
              </w:numPr>
              <w:spacing w:line="240" w:lineRule="auto"/>
              <w:rPr>
                <w:color w:val="FF0000"/>
              </w:rPr>
            </w:pPr>
            <w:r w:rsidRPr="007F29DA">
              <w:rPr>
                <w:rFonts w:hint="eastAsia"/>
                <w:color w:val="FF0000"/>
              </w:rPr>
              <w:t xml:space="preserve">FFS: Determination of the duration for PDCCH skipping, e.g., </w:t>
            </w:r>
          </w:p>
          <w:p w14:paraId="09E27CE4" w14:textId="77777777" w:rsidR="002B09B1" w:rsidRPr="007F29DA" w:rsidRDefault="002B09B1" w:rsidP="002B09B1">
            <w:pPr>
              <w:pStyle w:val="ListParagraph"/>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50DDE8BB" w14:textId="77777777" w:rsidR="002B09B1" w:rsidRPr="007F29DA" w:rsidRDefault="002B09B1" w:rsidP="002B09B1">
            <w:pPr>
              <w:pStyle w:val="ListParagraph"/>
              <w:numPr>
                <w:ilvl w:val="5"/>
                <w:numId w:val="63"/>
              </w:numPr>
              <w:spacing w:line="240" w:lineRule="auto"/>
              <w:rPr>
                <w:color w:val="FF0000"/>
              </w:rPr>
            </w:pPr>
            <w:r w:rsidRPr="007F29DA">
              <w:rPr>
                <w:rFonts w:hint="eastAsia"/>
                <w:color w:val="FF0000"/>
                <w:lang w:val="en-GB"/>
              </w:rPr>
              <w:t xml:space="preserve">Multiple candidate values of skipping duration configured by RRC </w:t>
            </w:r>
            <w:proofErr w:type="spellStart"/>
            <w:r w:rsidRPr="007F29DA">
              <w:rPr>
                <w:rFonts w:hint="eastAsia"/>
                <w:color w:val="FF0000"/>
                <w:lang w:val="en-GB"/>
              </w:rPr>
              <w:t>signaling</w:t>
            </w:r>
            <w:proofErr w:type="spellEnd"/>
            <w:r w:rsidRPr="007F29DA">
              <w:rPr>
                <w:rFonts w:hint="eastAsia"/>
                <w:color w:val="FF0000"/>
                <w:lang w:val="en-GB"/>
              </w:rPr>
              <w:t xml:space="preserve"> and use DCI to dynamically indicate one of the configured skipping duration</w:t>
            </w:r>
          </w:p>
          <w:p w14:paraId="6C3626B9" w14:textId="77777777" w:rsidR="002B09B1" w:rsidRPr="007F29DA" w:rsidRDefault="002B09B1" w:rsidP="002B09B1">
            <w:pPr>
              <w:pStyle w:val="ListParagraph"/>
              <w:numPr>
                <w:ilvl w:val="5"/>
                <w:numId w:val="63"/>
              </w:numPr>
              <w:spacing w:line="240" w:lineRule="auto"/>
              <w:rPr>
                <w:color w:val="FF0000"/>
              </w:rPr>
            </w:pPr>
            <w:r w:rsidRPr="007F29DA">
              <w:rPr>
                <w:rFonts w:hint="eastAsia"/>
                <w:color w:val="FF0000"/>
              </w:rPr>
              <w:t>by specification</w:t>
            </w:r>
          </w:p>
          <w:p w14:paraId="74786A69" w14:textId="77777777" w:rsidR="002B09B1" w:rsidRPr="007F29DA" w:rsidRDefault="002B09B1" w:rsidP="002B09B1">
            <w:pPr>
              <w:pStyle w:val="ListParagraph"/>
              <w:numPr>
                <w:ilvl w:val="4"/>
                <w:numId w:val="63"/>
              </w:numPr>
              <w:spacing w:line="240" w:lineRule="auto"/>
              <w:rPr>
                <w:color w:val="FF0000"/>
              </w:rPr>
            </w:pPr>
            <w:r w:rsidRPr="007F29DA">
              <w:rPr>
                <w:rFonts w:hint="eastAsia"/>
                <w:color w:val="FF0000"/>
              </w:rPr>
              <w:t>FFS: possible value(s) of the duration</w:t>
            </w:r>
          </w:p>
          <w:p w14:paraId="4A972ADD" w14:textId="77777777" w:rsidR="002B09B1" w:rsidRPr="007F29DA" w:rsidRDefault="002B09B1" w:rsidP="002B09B1">
            <w:pPr>
              <w:pStyle w:val="ListParagraph"/>
              <w:numPr>
                <w:ilvl w:val="4"/>
                <w:numId w:val="63"/>
              </w:numPr>
              <w:spacing w:line="240" w:lineRule="auto"/>
              <w:rPr>
                <w:color w:val="FF0000"/>
              </w:rPr>
            </w:pPr>
            <w:r w:rsidRPr="007F29DA">
              <w:rPr>
                <w:rFonts w:hint="eastAsia"/>
                <w:color w:val="FF0000"/>
              </w:rPr>
              <w:t>FFS: joint or separate indication with SSSG switching</w:t>
            </w:r>
          </w:p>
          <w:p w14:paraId="24544FB5" w14:textId="77777777" w:rsidR="002B09B1" w:rsidRPr="002B09B1" w:rsidRDefault="002B09B1" w:rsidP="002B09B1">
            <w:pPr>
              <w:pStyle w:val="ListParagraph"/>
              <w:numPr>
                <w:ilvl w:val="3"/>
                <w:numId w:val="63"/>
              </w:numPr>
              <w:spacing w:line="240" w:lineRule="auto"/>
              <w:rPr>
                <w:strike/>
                <w:color w:val="7030A0"/>
              </w:rPr>
            </w:pPr>
            <w:r w:rsidRPr="002B09B1">
              <w:rPr>
                <w:rFonts w:hint="eastAsia"/>
                <w:strike/>
                <w:color w:val="7030A0"/>
              </w:rPr>
              <w:t>Alt 2-3:</w:t>
            </w:r>
          </w:p>
          <w:p w14:paraId="51828A0D" w14:textId="53FFC122" w:rsidR="002B09B1" w:rsidRDefault="002B09B1" w:rsidP="002B09B1">
            <w:pPr>
              <w:pStyle w:val="ListParagraph"/>
              <w:numPr>
                <w:ilvl w:val="4"/>
                <w:numId w:val="63"/>
              </w:numPr>
              <w:spacing w:line="252" w:lineRule="auto"/>
              <w:rPr>
                <w:color w:val="FF0000"/>
              </w:rPr>
            </w:pPr>
            <w:r w:rsidRPr="002B09B1">
              <w:rPr>
                <w:color w:val="7030A0"/>
              </w:rPr>
              <w:t xml:space="preserve">FFS: whether introduce </w:t>
            </w:r>
            <w:r>
              <w:rPr>
                <w:rFonts w:hint="eastAsia"/>
                <w:color w:val="FF0000"/>
              </w:rPr>
              <w:t>SSS/SSSG specific skipping indication via e.g. bitmap, codepoint, joint indication with a minimum scheduling offset value</w:t>
            </w:r>
          </w:p>
          <w:p w14:paraId="00DF88B6" w14:textId="17F6F083" w:rsidR="002B09B1" w:rsidRPr="00D84BF3" w:rsidRDefault="002B09B1" w:rsidP="002B09B1">
            <w:pPr>
              <w:pStyle w:val="ListParagraph"/>
              <w:widowControl w:val="0"/>
              <w:numPr>
                <w:ilvl w:val="4"/>
                <w:numId w:val="63"/>
              </w:numPr>
              <w:spacing w:before="0" w:line="240" w:lineRule="auto"/>
              <w:ind w:left="1800"/>
              <w:rPr>
                <w:bCs/>
                <w:lang w:eastAsia="zh-CN"/>
              </w:rPr>
            </w:pPr>
            <w:r w:rsidRPr="002B09B1">
              <w:rPr>
                <w:rFonts w:hint="eastAsia"/>
              </w:rPr>
              <w:t>FFS: interaction with SSSG switching</w:t>
            </w:r>
            <w:r w:rsidRPr="002B09B1">
              <w:t xml:space="preserve"> (if configured)</w:t>
            </w:r>
            <w:r w:rsidRPr="002B09B1">
              <w:rPr>
                <w:rFonts w:hint="eastAsia"/>
              </w:rPr>
              <w:t>, e.g. impact to skipping when SSSG timer expires, which SSSG after PDCCH skipping is monitored, etc.</w:t>
            </w:r>
          </w:p>
        </w:tc>
      </w:tr>
      <w:tr w:rsidR="007B751D" w:rsidRPr="0089395D" w14:paraId="1E86BB65" w14:textId="77777777" w:rsidTr="00AC639A">
        <w:tc>
          <w:tcPr>
            <w:tcW w:w="2127" w:type="dxa"/>
          </w:tcPr>
          <w:p w14:paraId="1A812387" w14:textId="4BDD9C07" w:rsidR="007B751D" w:rsidRDefault="007B751D" w:rsidP="007B751D">
            <w:pPr>
              <w:rPr>
                <w:bCs/>
                <w:lang w:eastAsia="zh-CN"/>
              </w:rPr>
            </w:pPr>
            <w:r>
              <w:rPr>
                <w:rFonts w:eastAsia="Malgun Gothic" w:hint="eastAsia"/>
                <w:bCs/>
                <w:lang w:eastAsia="ko-KR"/>
              </w:rPr>
              <w:lastRenderedPageBreak/>
              <w:t>L</w:t>
            </w:r>
            <w:r>
              <w:rPr>
                <w:rFonts w:eastAsia="Malgun Gothic"/>
                <w:bCs/>
                <w:lang w:eastAsia="ko-KR"/>
              </w:rPr>
              <w:t>G</w:t>
            </w:r>
          </w:p>
        </w:tc>
        <w:tc>
          <w:tcPr>
            <w:tcW w:w="7840" w:type="dxa"/>
          </w:tcPr>
          <w:p w14:paraId="0FB79A7A" w14:textId="77777777" w:rsidR="007B751D" w:rsidRPr="009E13D7" w:rsidRDefault="007B751D" w:rsidP="007B751D">
            <w:pPr>
              <w:rPr>
                <w:rFonts w:eastAsiaTheme="minorEastAsia"/>
                <w:lang w:eastAsia="ko-KR"/>
              </w:rPr>
            </w:pPr>
            <w:r>
              <w:rPr>
                <w:rFonts w:eastAsia="Malgun Gothic"/>
                <w:bCs/>
                <w:lang w:eastAsia="ko-KR"/>
              </w:rPr>
              <w:t xml:space="preserve">Regarding the proposal </w:t>
            </w:r>
            <w:r>
              <w:rPr>
                <w:rFonts w:eastAsia="Malgun Gothic" w:hint="eastAsia"/>
                <w:bCs/>
                <w:lang w:eastAsia="ko-KR"/>
              </w:rPr>
              <w:t>1a</w:t>
            </w:r>
            <w:r>
              <w:rPr>
                <w:rFonts w:eastAsia="Malgun Gothic"/>
                <w:bCs/>
                <w:lang w:eastAsia="ko-KR"/>
              </w:rPr>
              <w:t xml:space="preserve">, we understand FL’s intention and agree that UE behaviors should be clarified. However, we are not sure </w:t>
            </w:r>
            <w:proofErr w:type="spellStart"/>
            <w:r>
              <w:rPr>
                <w:rFonts w:eastAsia="Malgun Gothic"/>
                <w:bCs/>
                <w:lang w:eastAsia="ko-KR"/>
              </w:rPr>
              <w:t>Beh</w:t>
            </w:r>
            <w:proofErr w:type="spellEnd"/>
            <w:r>
              <w:rPr>
                <w:rFonts w:eastAsia="Malgun Gothic"/>
                <w:bCs/>
                <w:lang w:eastAsia="ko-KR"/>
              </w:rPr>
              <w:t xml:space="preserve"> 1 is properly explaining UE’s PDCCH skipping behavior. As stated in our contribution, </w:t>
            </w:r>
            <w:r>
              <w:rPr>
                <w:rFonts w:eastAsiaTheme="minorEastAsia"/>
                <w:lang w:eastAsia="ko-KR"/>
              </w:rPr>
              <w:t>a</w:t>
            </w:r>
            <w:r w:rsidRPr="009E13D7">
              <w:rPr>
                <w:rFonts w:eastAsiaTheme="minorEastAsia"/>
                <w:lang w:eastAsia="ko-KR"/>
              </w:rPr>
              <w:t>ccording to TS38.213, UE’s monitoring PDCCH candidates for a DCI with CRC scrambled by C-RNTI (and MCS-C-RNTI, CS-RNTI) is specified as follows:</w:t>
            </w:r>
          </w:p>
          <w:p w14:paraId="11ADFD4F" w14:textId="77777777" w:rsidR="007B751D" w:rsidRPr="009E13D7" w:rsidRDefault="007B751D" w:rsidP="007B751D">
            <w:pPr>
              <w:pStyle w:val="ListParagraph"/>
              <w:numPr>
                <w:ilvl w:val="0"/>
                <w:numId w:val="103"/>
              </w:numPr>
              <w:wordWrap w:val="0"/>
              <w:autoSpaceDE w:val="0"/>
              <w:autoSpaceDN w:val="0"/>
              <w:spacing w:before="60" w:line="360" w:lineRule="atLeast"/>
              <w:rPr>
                <w:rFonts w:eastAsiaTheme="minorEastAsia"/>
              </w:rPr>
            </w:pPr>
            <w:r w:rsidRPr="009E13D7">
              <w:rPr>
                <w:rFonts w:eastAsiaTheme="minorEastAsia"/>
              </w:rPr>
              <w:t xml:space="preserve">the UE monitors PDCCH candidates for DCI format 0_0 and DCI format 1_0 with CRC scrambled by the C-RNTI, the MCS-C-RNTI, or the CS-RNTI in the one or more search space sets in a slot where the UE monitors PDCCH candidates for at least a DCI format 0_0 or a DCI format 1_0 with CRC scrambled by SI-RNTI, RA-RNTI, </w:t>
            </w:r>
            <w:proofErr w:type="spellStart"/>
            <w:r w:rsidRPr="009E13D7">
              <w:rPr>
                <w:rFonts w:eastAsiaTheme="minorEastAsia"/>
              </w:rPr>
              <w:t>MsgB</w:t>
            </w:r>
            <w:proofErr w:type="spellEnd"/>
            <w:r w:rsidRPr="009E13D7">
              <w:rPr>
                <w:rFonts w:eastAsiaTheme="minorEastAsia"/>
              </w:rPr>
              <w:t xml:space="preserve">-RNTI, or P-RNTI. </w:t>
            </w:r>
          </w:p>
          <w:p w14:paraId="5ADB8202" w14:textId="77777777" w:rsidR="007B751D" w:rsidRDefault="007B751D" w:rsidP="007B751D">
            <w:pPr>
              <w:rPr>
                <w:rFonts w:eastAsia="Malgun Gothic"/>
                <w:bCs/>
                <w:lang w:eastAsia="ko-KR"/>
              </w:rPr>
            </w:pPr>
            <w:r w:rsidRPr="00582A65">
              <w:rPr>
                <w:rFonts w:eastAsia="Malgun Gothic"/>
                <w:bCs/>
                <w:lang w:eastAsia="ko-KR"/>
              </w:rPr>
              <w:t xml:space="preserve">UE monitors </w:t>
            </w:r>
            <w:r>
              <w:rPr>
                <w:rFonts w:eastAsia="Malgun Gothic"/>
                <w:bCs/>
                <w:lang w:eastAsia="ko-KR"/>
              </w:rPr>
              <w:t xml:space="preserve">Type0/0A/1/2-PDCCH CSS set with not only </w:t>
            </w:r>
            <w:r w:rsidRPr="00582A65">
              <w:rPr>
                <w:rFonts w:eastAsia="Malgun Gothic"/>
                <w:bCs/>
                <w:lang w:eastAsia="ko-KR"/>
              </w:rPr>
              <w:t xml:space="preserve">SI-RNTI, RA-RNTI, </w:t>
            </w:r>
            <w:proofErr w:type="spellStart"/>
            <w:r w:rsidRPr="00582A65">
              <w:rPr>
                <w:rFonts w:eastAsia="Malgun Gothic"/>
                <w:bCs/>
                <w:lang w:eastAsia="ko-KR"/>
              </w:rPr>
              <w:t>MsgB</w:t>
            </w:r>
            <w:proofErr w:type="spellEnd"/>
            <w:r w:rsidRPr="00582A65">
              <w:rPr>
                <w:rFonts w:eastAsia="Malgun Gothic"/>
                <w:bCs/>
                <w:lang w:eastAsia="ko-KR"/>
              </w:rPr>
              <w:t>-RNTI, or P-RNTI</w:t>
            </w:r>
            <w:r>
              <w:rPr>
                <w:rFonts w:eastAsia="Malgun Gothic"/>
                <w:bCs/>
                <w:lang w:eastAsia="ko-KR"/>
              </w:rPr>
              <w:t xml:space="preserve"> but also C-RNTI. Therefore, UE can still be scheduled by DCIs with CRC scrambled </w:t>
            </w:r>
            <w:r>
              <w:rPr>
                <w:rFonts w:eastAsia="Malgun Gothic"/>
                <w:bCs/>
                <w:lang w:eastAsia="ko-KR"/>
              </w:rPr>
              <w:lastRenderedPageBreak/>
              <w:t xml:space="preserve">by C-RNTI even though UE follows </w:t>
            </w:r>
            <w:proofErr w:type="spellStart"/>
            <w:r>
              <w:rPr>
                <w:rFonts w:eastAsia="Malgun Gothic"/>
                <w:bCs/>
                <w:lang w:eastAsia="ko-KR"/>
              </w:rPr>
              <w:t>Beh</w:t>
            </w:r>
            <w:proofErr w:type="spellEnd"/>
            <w:r>
              <w:rPr>
                <w:rFonts w:eastAsia="Malgun Gothic"/>
                <w:bCs/>
                <w:lang w:eastAsia="ko-KR"/>
              </w:rPr>
              <w:t xml:space="preserve"> 1. We don’t think </w:t>
            </w:r>
            <w:proofErr w:type="spellStart"/>
            <w:r>
              <w:rPr>
                <w:rFonts w:eastAsia="Malgun Gothic"/>
                <w:bCs/>
                <w:lang w:eastAsia="ko-KR"/>
              </w:rPr>
              <w:t>Beh</w:t>
            </w:r>
            <w:proofErr w:type="spellEnd"/>
            <w:r>
              <w:rPr>
                <w:rFonts w:eastAsia="Malgun Gothic"/>
                <w:bCs/>
                <w:lang w:eastAsia="ko-KR"/>
              </w:rPr>
              <w:t xml:space="preserve"> 1 describes UE’s PDCCH skipping behavior adequately. If we misunderstood UE’s skipping behavior, please correct us.</w:t>
            </w:r>
          </w:p>
          <w:p w14:paraId="32177D6A" w14:textId="77777777" w:rsidR="007B751D" w:rsidRPr="009E13D7" w:rsidRDefault="007B751D" w:rsidP="007B751D">
            <w:pPr>
              <w:rPr>
                <w:rFonts w:eastAsia="Malgun Gothic"/>
                <w:lang w:eastAsia="ko-KR"/>
              </w:rPr>
            </w:pPr>
            <w:r>
              <w:rPr>
                <w:rFonts w:eastAsia="Malgun Gothic" w:hint="eastAsia"/>
                <w:lang w:eastAsia="ko-KR"/>
              </w:rPr>
              <w:t xml:space="preserve">For that reason, </w:t>
            </w:r>
            <w:r>
              <w:rPr>
                <w:rFonts w:eastAsia="Malgun Gothic"/>
                <w:lang w:eastAsia="ko-KR"/>
              </w:rPr>
              <w:t xml:space="preserve">we think PDCCH skipping functionality cannot be emulated by SSSG switching. UE’s dormant/empty SSSG monitoring and skipping are not </w:t>
            </w:r>
            <w:proofErr w:type="spellStart"/>
            <w:r>
              <w:rPr>
                <w:rFonts w:eastAsia="Malgun Gothic"/>
                <w:lang w:eastAsia="ko-KR"/>
              </w:rPr>
              <w:t>descrbing</w:t>
            </w:r>
            <w:proofErr w:type="spellEnd"/>
            <w:r>
              <w:rPr>
                <w:rFonts w:eastAsia="Malgun Gothic"/>
                <w:lang w:eastAsia="ko-KR"/>
              </w:rPr>
              <w:t xml:space="preserve"> the same behavior. Therefore, we believe Alt 2 is more proper to support UE’s skipping functionality.</w:t>
            </w:r>
          </w:p>
          <w:p w14:paraId="4A331A8F" w14:textId="77777777" w:rsidR="007B751D" w:rsidRDefault="007B751D" w:rsidP="007B751D">
            <w:pPr>
              <w:rPr>
                <w:rFonts w:eastAsia="Malgun Gothic"/>
                <w:bCs/>
                <w:lang w:eastAsia="ko-KR"/>
              </w:rPr>
            </w:pPr>
            <w:r>
              <w:rPr>
                <w:rFonts w:eastAsia="Malgun Gothic"/>
                <w:bCs/>
                <w:lang w:eastAsia="ko-KR"/>
              </w:rPr>
              <w:t>Regarding the proposal 1d-2, it seems to limit that skipping can be indicated only by scheduling DCI. As we agreed to consider non-scheduling DCI too, we would like to add FFS.</w:t>
            </w:r>
          </w:p>
          <w:p w14:paraId="258EABA1" w14:textId="77777777" w:rsidR="007B751D" w:rsidRPr="00DD4BBA" w:rsidRDefault="007B751D" w:rsidP="007B751D">
            <w:pPr>
              <w:pStyle w:val="ListParagraph"/>
              <w:numPr>
                <w:ilvl w:val="0"/>
                <w:numId w:val="104"/>
              </w:numPr>
              <w:rPr>
                <w:rFonts w:eastAsia="Malgun Gothic"/>
                <w:bCs/>
                <w:color w:val="FF0000"/>
                <w:lang w:eastAsia="ko-KR"/>
              </w:rPr>
            </w:pPr>
            <w:r w:rsidRPr="00DD4BBA">
              <w:rPr>
                <w:color w:val="FF0000"/>
              </w:rPr>
              <w:t>FFS: PDCCH skipping indicated by non-scheduling DCI</w:t>
            </w:r>
          </w:p>
          <w:p w14:paraId="6D5B047F" w14:textId="77777777" w:rsidR="007B751D" w:rsidRDefault="007B751D" w:rsidP="007B751D">
            <w:pPr>
              <w:rPr>
                <w:rFonts w:eastAsia="Malgun Gothic"/>
                <w:bCs/>
                <w:lang w:eastAsia="ko-KR"/>
              </w:rPr>
            </w:pPr>
            <w:r>
              <w:rPr>
                <w:rFonts w:eastAsia="Malgun Gothic" w:hint="eastAsia"/>
                <w:bCs/>
                <w:lang w:eastAsia="ko-KR"/>
              </w:rPr>
              <w:t xml:space="preserve">For Alt 2-3, </w:t>
            </w:r>
            <w:r>
              <w:rPr>
                <w:rFonts w:eastAsia="Malgun Gothic"/>
                <w:bCs/>
                <w:lang w:eastAsia="ko-KR"/>
              </w:rPr>
              <w:t>we think clarification is needed on how UE performs skipping. If Alt 2-3 is a behavior closer to SSSG switching, it is need to be modified.</w:t>
            </w:r>
          </w:p>
          <w:p w14:paraId="673CB208" w14:textId="77777777" w:rsidR="007B751D" w:rsidRPr="00D84BF3" w:rsidRDefault="007B751D" w:rsidP="007B751D">
            <w:pPr>
              <w:rPr>
                <w:b/>
                <w:bCs/>
                <w:u w:val="single"/>
                <w:lang w:eastAsia="zh-CN"/>
              </w:rPr>
            </w:pPr>
          </w:p>
        </w:tc>
      </w:tr>
      <w:tr w:rsidR="00CB4317" w:rsidRPr="0089395D" w14:paraId="7A61F400" w14:textId="77777777" w:rsidTr="00AC639A">
        <w:tc>
          <w:tcPr>
            <w:tcW w:w="2127" w:type="dxa"/>
          </w:tcPr>
          <w:p w14:paraId="1250152C" w14:textId="7882AB19" w:rsidR="00CB4317" w:rsidRPr="00CB4317" w:rsidRDefault="00CB4317" w:rsidP="00CB4317">
            <w:pPr>
              <w:rPr>
                <w:rFonts w:eastAsia="Malgun Gothic"/>
                <w:bCs/>
                <w:lang w:eastAsia="ko-KR"/>
              </w:rPr>
            </w:pPr>
            <w:r>
              <w:rPr>
                <w:rFonts w:eastAsiaTheme="minorEastAsia" w:hint="eastAsia"/>
                <w:bCs/>
                <w:lang w:eastAsia="zh-CN"/>
              </w:rPr>
              <w:lastRenderedPageBreak/>
              <w:t>Z</w:t>
            </w:r>
            <w:r>
              <w:rPr>
                <w:rFonts w:eastAsiaTheme="minorEastAsia"/>
                <w:bCs/>
                <w:lang w:eastAsia="zh-CN"/>
              </w:rPr>
              <w:t xml:space="preserve">TE, </w:t>
            </w:r>
            <w:proofErr w:type="spellStart"/>
            <w:r>
              <w:rPr>
                <w:rFonts w:eastAsiaTheme="minorEastAsia"/>
                <w:bCs/>
                <w:lang w:eastAsia="zh-CN"/>
              </w:rPr>
              <w:t>Sanechips</w:t>
            </w:r>
            <w:proofErr w:type="spellEnd"/>
          </w:p>
        </w:tc>
        <w:tc>
          <w:tcPr>
            <w:tcW w:w="7840" w:type="dxa"/>
          </w:tcPr>
          <w:p w14:paraId="47EAD631" w14:textId="77777777" w:rsidR="00CB4317" w:rsidRDefault="00CB4317" w:rsidP="00CB4317">
            <w:pPr>
              <w:rPr>
                <w:rFonts w:eastAsiaTheme="minorEastAsia"/>
                <w:bCs/>
                <w:lang w:eastAsia="zh-CN"/>
              </w:rPr>
            </w:pPr>
            <w:r>
              <w:rPr>
                <w:rFonts w:eastAsiaTheme="minorEastAsia"/>
                <w:bCs/>
                <w:lang w:eastAsia="zh-CN"/>
              </w:rPr>
              <w:t xml:space="preserve">Proposal 1a: </w:t>
            </w:r>
          </w:p>
          <w:p w14:paraId="1727F63C" w14:textId="77777777" w:rsidR="00CB4317" w:rsidRDefault="00CB4317" w:rsidP="00CB4317">
            <w:pPr>
              <w:rPr>
                <w:rFonts w:eastAsiaTheme="minorEastAsia"/>
                <w:bCs/>
                <w:lang w:eastAsia="zh-CN"/>
              </w:rPr>
            </w:pPr>
            <w:r>
              <w:rPr>
                <w:rFonts w:eastAsiaTheme="minorEastAsia" w:hint="eastAsia"/>
                <w:bCs/>
                <w:lang w:eastAsia="zh-CN"/>
              </w:rPr>
              <w:t>(</w:t>
            </w:r>
            <w:r>
              <w:rPr>
                <w:rFonts w:eastAsiaTheme="minorEastAsia"/>
                <w:bCs/>
                <w:lang w:eastAsia="zh-CN"/>
              </w:rPr>
              <w:t>1) it should be first agreed that 3SSSGs is supported.</w:t>
            </w:r>
          </w:p>
          <w:p w14:paraId="731E2CDE" w14:textId="77777777" w:rsidR="00CB4317" w:rsidRDefault="00CB4317" w:rsidP="00CB4317">
            <w:pPr>
              <w:rPr>
                <w:rFonts w:eastAsiaTheme="minorEastAsia"/>
                <w:bCs/>
                <w:lang w:eastAsia="zh-CN"/>
              </w:rPr>
            </w:pPr>
            <w:r>
              <w:rPr>
                <w:rFonts w:eastAsiaTheme="minorEastAsia"/>
                <w:bCs/>
                <w:lang w:eastAsia="zh-CN"/>
              </w:rPr>
              <w:t>(2) the purpose of defining all these four (or five) behaviors is unclear.</w:t>
            </w:r>
          </w:p>
          <w:p w14:paraId="67AC2F04" w14:textId="77777777" w:rsidR="00CB4317" w:rsidRDefault="00CB4317" w:rsidP="00CB4317">
            <w:pPr>
              <w:rPr>
                <w:rFonts w:eastAsiaTheme="minorEastAsia"/>
                <w:bCs/>
                <w:lang w:eastAsia="zh-CN"/>
              </w:rPr>
            </w:pPr>
            <w:r>
              <w:rPr>
                <w:rFonts w:eastAsiaTheme="minorEastAsia"/>
                <w:bCs/>
                <w:lang w:eastAsia="zh-CN"/>
              </w:rPr>
              <w:t>Hence, we need to focus on other proposals first.</w:t>
            </w:r>
          </w:p>
          <w:p w14:paraId="53949BB9" w14:textId="77777777" w:rsidR="00CB4317" w:rsidRDefault="00CB4317" w:rsidP="00CB4317">
            <w:pPr>
              <w:rPr>
                <w:rFonts w:eastAsiaTheme="minorEastAsia"/>
                <w:bCs/>
                <w:lang w:eastAsia="zh-CN"/>
              </w:rPr>
            </w:pPr>
            <w:r>
              <w:rPr>
                <w:rFonts w:eastAsiaTheme="minorEastAsia"/>
                <w:bCs/>
                <w:lang w:eastAsia="zh-CN"/>
              </w:rPr>
              <w:t>Proposal 1d-1 VS Proposal 1d-2</w:t>
            </w:r>
            <w:r>
              <w:rPr>
                <w:rFonts w:eastAsiaTheme="minorEastAsia" w:hint="eastAsia"/>
                <w:bCs/>
                <w:lang w:eastAsia="zh-CN"/>
              </w:rPr>
              <w:t>:</w:t>
            </w:r>
          </w:p>
          <w:p w14:paraId="0726D7EF" w14:textId="77777777" w:rsidR="00CB4317" w:rsidRDefault="00CB4317" w:rsidP="00CB4317">
            <w:pPr>
              <w:rPr>
                <w:rFonts w:eastAsiaTheme="minorEastAsia"/>
                <w:bCs/>
                <w:lang w:eastAsia="zh-CN"/>
              </w:rPr>
            </w:pPr>
            <w:r>
              <w:rPr>
                <w:rFonts w:eastAsiaTheme="minorEastAsia"/>
                <w:bCs/>
                <w:lang w:eastAsia="zh-CN"/>
              </w:rPr>
              <w:t>(1) additional benefits should be justified with alt1 (using SSSG emulating PDCCH skipping)</w:t>
            </w:r>
          </w:p>
          <w:p w14:paraId="7836A97D" w14:textId="77777777" w:rsidR="00CB4317" w:rsidRDefault="00CB4317" w:rsidP="00CB4317">
            <w:pPr>
              <w:rPr>
                <w:rFonts w:eastAsiaTheme="minorEastAsia"/>
                <w:bCs/>
                <w:lang w:eastAsia="zh-CN"/>
              </w:rPr>
            </w:pPr>
            <w:r>
              <w:rPr>
                <w:rFonts w:eastAsiaTheme="minorEastAsia"/>
                <w:bCs/>
                <w:lang w:eastAsia="zh-CN"/>
              </w:rPr>
              <w:t xml:space="preserve">(2)To emulate PDCCH via SSSG, more than 2 SSSGs are needed according to the FFS point in proposal 1d-1. In this case, the transition among all the potential SSSGs are complex, which would introduce extra spec impact and also increase </w:t>
            </w:r>
            <w:proofErr w:type="spellStart"/>
            <w:r>
              <w:rPr>
                <w:rFonts w:eastAsiaTheme="minorEastAsia"/>
                <w:bCs/>
                <w:lang w:eastAsia="zh-CN"/>
              </w:rPr>
              <w:t>gNB’s</w:t>
            </w:r>
            <w:proofErr w:type="spellEnd"/>
            <w:r>
              <w:rPr>
                <w:rFonts w:eastAsiaTheme="minorEastAsia"/>
                <w:bCs/>
                <w:lang w:eastAsia="zh-CN"/>
              </w:rPr>
              <w:t xml:space="preserve"> burden to handle all the possible error cases, for example, when UE misses a DCI indicating SSSG switch. More timers are needed to switch among the SSSGs.</w:t>
            </w:r>
          </w:p>
          <w:p w14:paraId="64110D0E" w14:textId="77777777" w:rsidR="00CB4317" w:rsidRDefault="00CB4317" w:rsidP="00CB4317">
            <w:pPr>
              <w:rPr>
                <w:lang w:eastAsia="zh-CN"/>
              </w:rPr>
            </w:pPr>
            <w:r>
              <w:rPr>
                <w:rFonts w:eastAsiaTheme="minorEastAsia" w:hint="eastAsia"/>
                <w:bCs/>
                <w:lang w:eastAsia="zh-CN"/>
              </w:rPr>
              <w:t>(</w:t>
            </w:r>
            <w:r>
              <w:rPr>
                <w:rFonts w:eastAsiaTheme="minorEastAsia"/>
                <w:bCs/>
                <w:lang w:eastAsia="zh-CN"/>
              </w:rPr>
              <w:t>3)Regarding the benefits of “</w:t>
            </w:r>
            <w:r w:rsidRPr="00314A7A">
              <w:rPr>
                <w:rFonts w:eastAsiaTheme="minorEastAsia"/>
                <w:bCs/>
                <w:lang w:eastAsia="zh-CN"/>
              </w:rPr>
              <w:t>Homogeneous codepoint mapping</w:t>
            </w:r>
            <w:r>
              <w:rPr>
                <w:rFonts w:eastAsiaTheme="minorEastAsia"/>
                <w:bCs/>
                <w:lang w:eastAsia="zh-CN"/>
              </w:rPr>
              <w:t xml:space="preserve">” explained by </w:t>
            </w:r>
            <w:r>
              <w:rPr>
                <w:lang w:eastAsia="zh-CN"/>
              </w:rPr>
              <w:t xml:space="preserve">Qualcomm, I think the miss detection issue can be resolved by configuring a default behavior regardless of the mapping rule. </w:t>
            </w:r>
          </w:p>
          <w:p w14:paraId="7D2EBA9C" w14:textId="77777777" w:rsidR="00CB4317" w:rsidRDefault="00CB4317" w:rsidP="00CB4317">
            <w:pPr>
              <w:rPr>
                <w:lang w:eastAsia="zh-CN"/>
              </w:rPr>
            </w:pPr>
            <w:r>
              <w:rPr>
                <w:lang w:eastAsia="zh-CN"/>
              </w:rPr>
              <w:t>(4)Further down-selection between empty SSSG and dormant SSSG is needed if proposal 1d-1 is supported, which requires more efforts.</w:t>
            </w:r>
          </w:p>
          <w:p w14:paraId="04B9DB6D" w14:textId="77777777" w:rsidR="00CB4317" w:rsidRDefault="00CB4317" w:rsidP="00CB4317">
            <w:pPr>
              <w:rPr>
                <w:lang w:eastAsia="zh-CN"/>
              </w:rPr>
            </w:pPr>
            <w:r>
              <w:rPr>
                <w:rFonts w:hint="eastAsia"/>
                <w:lang w:eastAsia="zh-CN"/>
              </w:rPr>
              <w:t>(</w:t>
            </w:r>
            <w:r>
              <w:rPr>
                <w:lang w:eastAsia="zh-CN"/>
              </w:rPr>
              <w:t>5)Additional overhead is needed for dynamic indication of timer.</w:t>
            </w:r>
          </w:p>
          <w:p w14:paraId="692395AC" w14:textId="77777777" w:rsidR="00CB4317" w:rsidRDefault="00CB4317" w:rsidP="00CB4317">
            <w:pPr>
              <w:rPr>
                <w:rFonts w:eastAsiaTheme="minorEastAsia"/>
                <w:bCs/>
                <w:lang w:eastAsia="zh-CN"/>
              </w:rPr>
            </w:pPr>
            <w:r>
              <w:rPr>
                <w:rFonts w:eastAsiaTheme="minorEastAsia"/>
                <w:bCs/>
                <w:lang w:eastAsia="zh-CN"/>
              </w:rPr>
              <w:t>Proposal 1d-1:</w:t>
            </w:r>
          </w:p>
          <w:p w14:paraId="1531E6B7" w14:textId="77777777" w:rsidR="00CB4317" w:rsidRDefault="00CB4317" w:rsidP="00CB4317">
            <w:pPr>
              <w:rPr>
                <w:rFonts w:eastAsiaTheme="minorEastAsia"/>
                <w:bCs/>
                <w:lang w:eastAsia="zh-CN"/>
              </w:rPr>
            </w:pPr>
            <w:r>
              <w:rPr>
                <w:rFonts w:eastAsiaTheme="minorEastAsia"/>
                <w:bCs/>
                <w:lang w:eastAsia="zh-CN"/>
              </w:rPr>
              <w:t>It is not agreed whether the default SSSG is SSSG#0. Hence, we suggest to remove “</w:t>
            </w:r>
            <w:r w:rsidRPr="00C521D1">
              <w:rPr>
                <w:rFonts w:eastAsiaTheme="minorEastAsia"/>
                <w:bCs/>
                <w:lang w:eastAsia="zh-CN"/>
              </w:rPr>
              <w:t>(i.e., SSSG#0)</w:t>
            </w:r>
            <w:r>
              <w:rPr>
                <w:rFonts w:eastAsiaTheme="minorEastAsia"/>
                <w:bCs/>
                <w:lang w:eastAsia="zh-CN"/>
              </w:rPr>
              <w:t xml:space="preserve">”  </w:t>
            </w:r>
            <w:proofErr w:type="spellStart"/>
            <w:r>
              <w:rPr>
                <w:rFonts w:eastAsiaTheme="minorEastAsia"/>
                <w:bCs/>
                <w:lang w:eastAsia="zh-CN"/>
              </w:rPr>
              <w:t>in“</w:t>
            </w:r>
            <w:r w:rsidRPr="00C521D1">
              <w:rPr>
                <w:rFonts w:eastAsiaTheme="minorEastAsia"/>
                <w:bCs/>
                <w:lang w:eastAsia="zh-CN"/>
              </w:rPr>
              <w:t>default</w:t>
            </w:r>
            <w:proofErr w:type="spellEnd"/>
            <w:r w:rsidRPr="00C521D1">
              <w:rPr>
                <w:rFonts w:eastAsiaTheme="minorEastAsia"/>
                <w:bCs/>
                <w:lang w:eastAsia="zh-CN"/>
              </w:rPr>
              <w:t xml:space="preserve"> SSSG (i.e., SSSG#0)</w:t>
            </w:r>
            <w:r>
              <w:rPr>
                <w:rFonts w:eastAsiaTheme="minorEastAsia"/>
                <w:bCs/>
                <w:lang w:eastAsia="zh-CN"/>
              </w:rPr>
              <w:t>”</w:t>
            </w:r>
          </w:p>
          <w:p w14:paraId="366CBE4B" w14:textId="77777777" w:rsidR="00CB4317" w:rsidRDefault="00CB4317" w:rsidP="00CB4317">
            <w:pPr>
              <w:rPr>
                <w:rFonts w:eastAsiaTheme="minorEastAsia"/>
                <w:bCs/>
                <w:lang w:eastAsia="zh-CN"/>
              </w:rPr>
            </w:pPr>
            <w:r>
              <w:rPr>
                <w:rFonts w:eastAsiaTheme="minorEastAsia"/>
                <w:bCs/>
                <w:lang w:eastAsia="zh-CN"/>
              </w:rPr>
              <w:t>Proposal 1d-2:</w:t>
            </w:r>
          </w:p>
          <w:p w14:paraId="04CD057D" w14:textId="77777777" w:rsidR="00CB4317" w:rsidRDefault="00CB4317" w:rsidP="00CB4317">
            <w:pPr>
              <w:rPr>
                <w:lang w:eastAsia="zh-CN"/>
              </w:rPr>
            </w:pPr>
            <w:r>
              <w:rPr>
                <w:rFonts w:hint="eastAsia"/>
                <w:lang w:eastAsia="zh-CN"/>
              </w:rPr>
              <w:t>W</w:t>
            </w:r>
            <w:r>
              <w:rPr>
                <w:lang w:eastAsia="zh-CN"/>
              </w:rPr>
              <w:t xml:space="preserve">e agree with </w:t>
            </w:r>
            <w:proofErr w:type="spellStart"/>
            <w:r>
              <w:rPr>
                <w:lang w:eastAsia="zh-CN"/>
              </w:rPr>
              <w:t>Spreadtrum</w:t>
            </w:r>
            <w:proofErr w:type="spellEnd"/>
            <w:r>
              <w:rPr>
                <w:lang w:eastAsia="zh-CN"/>
              </w:rPr>
              <w:t xml:space="preserve"> and CATT that PDCCH is a standalone feature, which is not required to be jointly indicated with SSSG switching.</w:t>
            </w:r>
          </w:p>
          <w:p w14:paraId="2548F168" w14:textId="48582F67" w:rsidR="00CB4317" w:rsidRDefault="00CB4317" w:rsidP="00CB4317">
            <w:pPr>
              <w:rPr>
                <w:rFonts w:eastAsia="Malgun Gothic"/>
                <w:bCs/>
                <w:lang w:eastAsia="ko-KR"/>
              </w:rPr>
            </w:pPr>
            <w:r>
              <w:rPr>
                <w:lang w:eastAsia="zh-CN"/>
              </w:rPr>
              <w:lastRenderedPageBreak/>
              <w:t>The bullet “alt 2-1” and “alt-2” can be removed. These sub-bullets are not necessarily to be distinguished with each other.</w:t>
            </w:r>
          </w:p>
        </w:tc>
      </w:tr>
      <w:tr w:rsidR="00D50956" w:rsidRPr="0089395D" w14:paraId="512C1ACC" w14:textId="77777777" w:rsidTr="00AC639A">
        <w:tc>
          <w:tcPr>
            <w:tcW w:w="2127" w:type="dxa"/>
          </w:tcPr>
          <w:p w14:paraId="25F61B3C" w14:textId="3E307653" w:rsidR="00D50956" w:rsidRDefault="00D50956" w:rsidP="00CB4317">
            <w:pPr>
              <w:rPr>
                <w:rFonts w:eastAsiaTheme="minorEastAsia"/>
                <w:bCs/>
                <w:lang w:eastAsia="zh-CN"/>
              </w:rPr>
            </w:pPr>
            <w:r>
              <w:rPr>
                <w:rFonts w:eastAsiaTheme="minorEastAsia" w:hint="eastAsia"/>
                <w:bCs/>
                <w:lang w:eastAsia="zh-CN"/>
              </w:rPr>
              <w:lastRenderedPageBreak/>
              <w:t>C</w:t>
            </w:r>
            <w:r>
              <w:rPr>
                <w:rFonts w:eastAsiaTheme="minorEastAsia"/>
                <w:bCs/>
                <w:lang w:eastAsia="zh-CN"/>
              </w:rPr>
              <w:t>MCC</w:t>
            </w:r>
          </w:p>
        </w:tc>
        <w:tc>
          <w:tcPr>
            <w:tcW w:w="7840" w:type="dxa"/>
          </w:tcPr>
          <w:p w14:paraId="231BD550" w14:textId="0F63E795" w:rsidR="00D50956" w:rsidRDefault="00D50956" w:rsidP="00CB4317">
            <w:pPr>
              <w:rPr>
                <w:rFonts w:eastAsiaTheme="minorEastAsia"/>
                <w:bCs/>
                <w:lang w:eastAsia="zh-CN"/>
              </w:rPr>
            </w:pPr>
            <w:r>
              <w:rPr>
                <w:rFonts w:eastAsiaTheme="minorEastAsia" w:hint="eastAsia"/>
                <w:bCs/>
                <w:lang w:eastAsia="zh-CN"/>
              </w:rPr>
              <w:t>More</w:t>
            </w:r>
            <w:r>
              <w:rPr>
                <w:rFonts w:eastAsiaTheme="minorEastAsia"/>
                <w:bCs/>
                <w:lang w:eastAsia="zh-CN"/>
              </w:rPr>
              <w:t xml:space="preserve"> clarification about proposal 1a and proposal 1d</w:t>
            </w:r>
            <w:r>
              <w:rPr>
                <w:rFonts w:eastAsiaTheme="minorEastAsia" w:hint="eastAsia"/>
                <w:bCs/>
                <w:lang w:eastAsia="zh-CN"/>
              </w:rPr>
              <w:t>-</w:t>
            </w:r>
            <w:r>
              <w:rPr>
                <w:rFonts w:eastAsiaTheme="minorEastAsia"/>
                <w:bCs/>
                <w:lang w:eastAsia="zh-CN"/>
              </w:rPr>
              <w:t>1.</w:t>
            </w:r>
          </w:p>
          <w:p w14:paraId="26B91CC5" w14:textId="5A617C94" w:rsidR="00D50956" w:rsidRDefault="00D50956" w:rsidP="00CB4317">
            <w:pPr>
              <w:rPr>
                <w:rFonts w:eastAsiaTheme="minorEastAsia"/>
                <w:bCs/>
                <w:lang w:eastAsia="zh-CN"/>
              </w:rPr>
            </w:pPr>
            <w:r>
              <w:rPr>
                <w:rFonts w:eastAsiaTheme="minorEastAsia" w:hint="eastAsia"/>
                <w:bCs/>
                <w:lang w:eastAsia="zh-CN"/>
              </w:rPr>
              <w:t>In</w:t>
            </w:r>
            <w:r>
              <w:rPr>
                <w:rFonts w:eastAsiaTheme="minorEastAsia"/>
                <w:bCs/>
                <w:lang w:eastAsia="zh-CN"/>
              </w:rPr>
              <w:t xml:space="preserve"> proposal 1a, we </w:t>
            </w:r>
            <w:proofErr w:type="spellStart"/>
            <w:r>
              <w:rPr>
                <w:rFonts w:eastAsiaTheme="minorEastAsia"/>
                <w:bCs/>
                <w:lang w:eastAsia="zh-CN"/>
              </w:rPr>
              <w:t>degine</w:t>
            </w:r>
            <w:proofErr w:type="spellEnd"/>
            <w:r>
              <w:rPr>
                <w:rFonts w:eastAsiaTheme="minorEastAsia"/>
                <w:bCs/>
                <w:lang w:eastAsia="zh-CN"/>
              </w:rPr>
              <w:t xml:space="preserve"> a PDCCH skipping </w:t>
            </w:r>
            <w:proofErr w:type="spellStart"/>
            <w:r>
              <w:rPr>
                <w:rFonts w:eastAsiaTheme="minorEastAsia"/>
                <w:bCs/>
                <w:lang w:eastAsia="zh-CN"/>
              </w:rPr>
              <w:t>behaviour</w:t>
            </w:r>
            <w:proofErr w:type="spellEnd"/>
            <w:r>
              <w:rPr>
                <w:rFonts w:eastAsiaTheme="minorEastAsia"/>
                <w:bCs/>
                <w:lang w:eastAsia="zh-CN"/>
              </w:rPr>
              <w:t xml:space="preserve"> as this:</w:t>
            </w:r>
          </w:p>
          <w:p w14:paraId="26917ED2" w14:textId="77777777" w:rsidR="00D50956" w:rsidRPr="00692F8C" w:rsidRDefault="00D50956" w:rsidP="00D50956">
            <w:pPr>
              <w:pStyle w:val="ListParagraph"/>
              <w:widowControl w:val="0"/>
              <w:numPr>
                <w:ilvl w:val="0"/>
                <w:numId w:val="63"/>
              </w:numPr>
              <w:spacing w:line="240" w:lineRule="auto"/>
              <w:rPr>
                <w:szCs w:val="20"/>
                <w:lang w:eastAsia="zh-CN"/>
              </w:rPr>
            </w:pPr>
            <w:proofErr w:type="spellStart"/>
            <w:r w:rsidRPr="00692F8C">
              <w:rPr>
                <w:szCs w:val="20"/>
                <w:lang w:eastAsia="zh-CN"/>
              </w:rPr>
              <w:t>Beh</w:t>
            </w:r>
            <w:proofErr w:type="spellEnd"/>
            <w:r w:rsidRPr="00692F8C">
              <w:rPr>
                <w:szCs w:val="20"/>
                <w:lang w:eastAsia="zh-CN"/>
              </w:rPr>
              <w:t xml:space="preserve"> 1: PDCCH skipping means stopping monitoring in all USS and TYPE3 CSS search-space sets  for a period of time</w:t>
            </w:r>
          </w:p>
          <w:p w14:paraId="6D7F8C09" w14:textId="38ABEE36" w:rsidR="00D50956" w:rsidRPr="00D50956" w:rsidRDefault="00D50956" w:rsidP="00CB4317">
            <w:pPr>
              <w:rPr>
                <w:rFonts w:eastAsiaTheme="minorEastAsia"/>
                <w:bCs/>
                <w:lang w:eastAsia="zh-CN"/>
              </w:rPr>
            </w:pPr>
            <w:r>
              <w:rPr>
                <w:rFonts w:eastAsiaTheme="minorEastAsia"/>
                <w:bCs/>
                <w:lang w:eastAsia="zh-CN"/>
              </w:rPr>
              <w:t>B</w:t>
            </w:r>
            <w:r w:rsidR="00CA06E5">
              <w:rPr>
                <w:rFonts w:eastAsiaTheme="minorEastAsia"/>
                <w:bCs/>
                <w:lang w:eastAsia="zh-CN"/>
              </w:rPr>
              <w:t>ut</w:t>
            </w:r>
            <w:r>
              <w:rPr>
                <w:rFonts w:eastAsiaTheme="minorEastAsia"/>
                <w:bCs/>
                <w:lang w:eastAsia="zh-CN"/>
              </w:rPr>
              <w:t xml:space="preserve"> in proposal 1d-1, we say the PDCCH skipping </w:t>
            </w:r>
            <w:proofErr w:type="spellStart"/>
            <w:r>
              <w:rPr>
                <w:rFonts w:eastAsiaTheme="minorEastAsia"/>
                <w:bCs/>
                <w:lang w:eastAsia="zh-CN"/>
              </w:rPr>
              <w:t>behaviour</w:t>
            </w:r>
            <w:proofErr w:type="spellEnd"/>
            <w:r>
              <w:rPr>
                <w:rFonts w:eastAsiaTheme="minorEastAsia"/>
                <w:bCs/>
                <w:lang w:eastAsia="zh-CN"/>
              </w:rPr>
              <w:t xml:space="preserve"> is realized </w:t>
            </w:r>
            <w:r w:rsidRPr="00D50956">
              <w:rPr>
                <w:rFonts w:eastAsiaTheme="minorEastAsia"/>
                <w:bCs/>
                <w:lang w:eastAsia="zh-CN"/>
              </w:rPr>
              <w:t>by an ‘empty’ SSSG (i.e. Alt 1-1)or ‘dormant’ SSSG(i.e. Alt 1-2)</w:t>
            </w:r>
            <w:r w:rsidR="0091754B">
              <w:rPr>
                <w:rFonts w:eastAsiaTheme="minorEastAsia"/>
                <w:bCs/>
                <w:lang w:eastAsia="zh-CN"/>
              </w:rPr>
              <w:t xml:space="preserve">, we don’t know whether the </w:t>
            </w:r>
            <w:r w:rsidR="0091754B" w:rsidRPr="00D50956">
              <w:rPr>
                <w:rFonts w:eastAsiaTheme="minorEastAsia"/>
                <w:bCs/>
                <w:lang w:eastAsia="zh-CN"/>
              </w:rPr>
              <w:t xml:space="preserve"> ‘empty’ SSSG or ‘dormant’ SSSG</w:t>
            </w:r>
            <w:r w:rsidR="0091754B">
              <w:rPr>
                <w:rFonts w:eastAsiaTheme="minorEastAsia"/>
                <w:bCs/>
                <w:lang w:eastAsia="zh-CN"/>
              </w:rPr>
              <w:t xml:space="preserve"> is SSSG#2 in proposal 1a, if the answer is yes, what’s the meaning of </w:t>
            </w:r>
            <w:proofErr w:type="spellStart"/>
            <w:r w:rsidR="0091754B">
              <w:rPr>
                <w:rFonts w:eastAsiaTheme="minorEastAsia"/>
                <w:bCs/>
                <w:lang w:eastAsia="zh-CN"/>
              </w:rPr>
              <w:t>Beh</w:t>
            </w:r>
            <w:proofErr w:type="spellEnd"/>
            <w:r w:rsidR="0091754B">
              <w:rPr>
                <w:rFonts w:eastAsiaTheme="minorEastAsia"/>
                <w:bCs/>
                <w:lang w:eastAsia="zh-CN"/>
              </w:rPr>
              <w:t xml:space="preserve"> 1?</w:t>
            </w:r>
          </w:p>
        </w:tc>
      </w:tr>
      <w:tr w:rsidR="00534A65" w:rsidRPr="0089395D" w14:paraId="76C5FB75" w14:textId="77777777" w:rsidTr="00AC639A">
        <w:tc>
          <w:tcPr>
            <w:tcW w:w="2127" w:type="dxa"/>
          </w:tcPr>
          <w:p w14:paraId="66766C07" w14:textId="208FFA04" w:rsidR="00534A65" w:rsidRDefault="00534A65" w:rsidP="00534A65">
            <w:pPr>
              <w:rPr>
                <w:rFonts w:eastAsiaTheme="minorEastAsia"/>
                <w:bCs/>
                <w:lang w:eastAsia="zh-CN"/>
              </w:rPr>
            </w:pPr>
            <w:r>
              <w:rPr>
                <w:bCs/>
                <w:lang w:eastAsia="zh-CN"/>
              </w:rPr>
              <w:t>MTK</w:t>
            </w:r>
          </w:p>
        </w:tc>
        <w:tc>
          <w:tcPr>
            <w:tcW w:w="7840" w:type="dxa"/>
          </w:tcPr>
          <w:p w14:paraId="4E773FE6" w14:textId="77777777" w:rsidR="00534A65" w:rsidRPr="00D310AF" w:rsidRDefault="00534A65" w:rsidP="00534A65">
            <w:pPr>
              <w:jc w:val="left"/>
              <w:rPr>
                <w:b/>
                <w:bCs/>
                <w:lang w:eastAsia="zh-CN"/>
              </w:rPr>
            </w:pPr>
            <w:r w:rsidRPr="00D310AF">
              <w:rPr>
                <w:b/>
                <w:bCs/>
                <w:lang w:eastAsia="zh-CN"/>
              </w:rPr>
              <w:t>Proposal 1a</w:t>
            </w:r>
            <w:r>
              <w:rPr>
                <w:b/>
                <w:bCs/>
                <w:lang w:eastAsia="zh-CN"/>
              </w:rPr>
              <w:t>(new)</w:t>
            </w:r>
            <w:r w:rsidRPr="00D310AF">
              <w:rPr>
                <w:b/>
                <w:bCs/>
                <w:lang w:eastAsia="zh-CN"/>
              </w:rPr>
              <w:t>:</w:t>
            </w:r>
          </w:p>
          <w:p w14:paraId="4FDB293B" w14:textId="77777777" w:rsidR="00534A65" w:rsidRDefault="00534A65" w:rsidP="00534A65">
            <w:pPr>
              <w:jc w:val="left"/>
              <w:rPr>
                <w:bCs/>
                <w:lang w:eastAsia="zh-CN"/>
              </w:rPr>
            </w:pPr>
            <w:r>
              <w:rPr>
                <w:bCs/>
                <w:lang w:eastAsia="zh-CN"/>
              </w:rPr>
              <w:t>We are fine with the clarification, which is general for both Alt 1 and Alt 2.</w:t>
            </w:r>
          </w:p>
          <w:p w14:paraId="25C98BA2" w14:textId="77777777" w:rsidR="00534A65" w:rsidRDefault="00534A65" w:rsidP="00534A65">
            <w:pPr>
              <w:spacing w:line="240" w:lineRule="auto"/>
              <w:rPr>
                <w:b/>
              </w:rPr>
            </w:pPr>
          </w:p>
          <w:p w14:paraId="3FFE9F77" w14:textId="77777777" w:rsidR="00534A65" w:rsidRDefault="00534A65" w:rsidP="00534A65">
            <w:pPr>
              <w:spacing w:line="240" w:lineRule="auto"/>
              <w:rPr>
                <w:b/>
              </w:rPr>
            </w:pPr>
            <w:r w:rsidRPr="00977AE9">
              <w:rPr>
                <w:b/>
              </w:rPr>
              <w:t>Proposal 1d-1:</w:t>
            </w:r>
          </w:p>
          <w:p w14:paraId="26387B5D" w14:textId="77777777" w:rsidR="00534A65" w:rsidRDefault="00534A65" w:rsidP="00534A65">
            <w:pPr>
              <w:spacing w:line="240" w:lineRule="auto"/>
            </w:pPr>
            <w:r>
              <w:t xml:space="preserve">Because </w:t>
            </w:r>
            <w:proofErr w:type="gramStart"/>
            <w:r>
              <w:t>of  the</w:t>
            </w:r>
            <w:proofErr w:type="gramEnd"/>
            <w:r>
              <w:t xml:space="preserve"> additional SSSG(s), whether to include the additional timer(s) and how to implement the timer-relative mechanism should be further studied. Thus, we have the following revision for Alt 1:</w:t>
            </w:r>
          </w:p>
          <w:p w14:paraId="5FE15E2C" w14:textId="77777777" w:rsidR="00534A65" w:rsidRDefault="00534A65" w:rsidP="00534A65">
            <w:pPr>
              <w:pStyle w:val="ListParagraph"/>
              <w:numPr>
                <w:ilvl w:val="0"/>
                <w:numId w:val="63"/>
              </w:numPr>
              <w:spacing w:line="252" w:lineRule="auto"/>
            </w:pPr>
            <w:r>
              <w:rPr>
                <w:rFonts w:hint="eastAsia"/>
              </w:rPr>
              <w:t xml:space="preserve">If alt 1 is supported, </w:t>
            </w:r>
          </w:p>
          <w:p w14:paraId="63E6B172" w14:textId="77777777" w:rsidR="00534A65" w:rsidRDefault="00534A65" w:rsidP="00534A65">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24325F19" w14:textId="77777777" w:rsidR="00534A65" w:rsidRDefault="00534A65" w:rsidP="00534A65">
            <w:pPr>
              <w:pStyle w:val="ListParagraph"/>
              <w:numPr>
                <w:ilvl w:val="2"/>
                <w:numId w:val="63"/>
              </w:numPr>
              <w:spacing w:line="240" w:lineRule="auto"/>
            </w:pPr>
            <w:r>
              <w:rPr>
                <w:rFonts w:hint="eastAsia"/>
              </w:rPr>
              <w:t>Y bits is configured for scheduling DCIs (i.e., DCI format 1-1/0-1/1-2/0-2) indicating SSSG index.</w:t>
            </w:r>
          </w:p>
          <w:p w14:paraId="3B76FF26" w14:textId="77777777" w:rsidR="00534A65" w:rsidRDefault="00534A65" w:rsidP="00534A65">
            <w:pPr>
              <w:pStyle w:val="ListParagraph"/>
              <w:numPr>
                <w:ilvl w:val="3"/>
                <w:numId w:val="63"/>
              </w:numPr>
              <w:spacing w:line="240" w:lineRule="auto"/>
              <w:rPr>
                <w:color w:val="FF0000"/>
              </w:rPr>
            </w:pPr>
            <w:r>
              <w:rPr>
                <w:rFonts w:hint="eastAsia"/>
                <w:color w:val="FF0000"/>
              </w:rPr>
              <w:t>FFS dynamic indication of initial timer value(s)</w:t>
            </w:r>
          </w:p>
          <w:p w14:paraId="5F273011" w14:textId="77777777" w:rsidR="00534A65" w:rsidRDefault="00534A65" w:rsidP="00534A65">
            <w:pPr>
              <w:pStyle w:val="ListParagraph"/>
              <w:numPr>
                <w:ilvl w:val="3"/>
                <w:numId w:val="63"/>
              </w:numPr>
              <w:spacing w:line="240" w:lineRule="auto"/>
            </w:pPr>
            <w:r>
              <w:rPr>
                <w:rFonts w:hint="eastAsia"/>
              </w:rPr>
              <w:t>FFS details</w:t>
            </w:r>
          </w:p>
          <w:p w14:paraId="7D6BDF27" w14:textId="77777777" w:rsidR="00534A65" w:rsidRDefault="00534A65" w:rsidP="00534A65">
            <w:pPr>
              <w:pStyle w:val="ListParagraph"/>
              <w:numPr>
                <w:ilvl w:val="2"/>
                <w:numId w:val="63"/>
              </w:numPr>
              <w:spacing w:line="240" w:lineRule="auto"/>
            </w:pPr>
            <w:r>
              <w:rPr>
                <w:rFonts w:hint="eastAsia"/>
              </w:rPr>
              <w:t>At most [3] SSSGs is supported to be configured.</w:t>
            </w:r>
          </w:p>
          <w:p w14:paraId="2E5CD959" w14:textId="77777777" w:rsidR="00534A65" w:rsidRDefault="00534A65" w:rsidP="00534A65">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3B0B00AD" w14:textId="77777777" w:rsidR="00534A65" w:rsidRPr="008A6B45" w:rsidRDefault="00534A65" w:rsidP="00534A65">
            <w:pPr>
              <w:pStyle w:val="ListParagraph"/>
              <w:numPr>
                <w:ilvl w:val="2"/>
                <w:numId w:val="63"/>
              </w:numPr>
              <w:spacing w:line="240" w:lineRule="auto"/>
              <w:rPr>
                <w:color w:val="FF0000"/>
              </w:rPr>
            </w:pPr>
            <w:r>
              <w:rPr>
                <w:rFonts w:hint="eastAsia"/>
                <w:color w:val="FF0000"/>
              </w:rPr>
              <w:t xml:space="preserve">FFS whether </w:t>
            </w:r>
            <w:r w:rsidRPr="00133381">
              <w:rPr>
                <w:rFonts w:hint="eastAsia"/>
                <w:strike/>
                <w:color w:val="7030A0"/>
              </w:rPr>
              <w:t>the following timer(s) is supported for switching between</w:t>
            </w:r>
            <w:r w:rsidRPr="00133381">
              <w:rPr>
                <w:color w:val="7030A0"/>
              </w:rPr>
              <w:t xml:space="preserve"> to include additional timer(s) and extend the timer based adaptation mechanism.</w:t>
            </w:r>
          </w:p>
          <w:p w14:paraId="3025C26B" w14:textId="77777777" w:rsidR="00534A65" w:rsidRDefault="00534A65" w:rsidP="00534A65">
            <w:pPr>
              <w:pStyle w:val="ListParagraph"/>
              <w:numPr>
                <w:ilvl w:val="3"/>
                <w:numId w:val="63"/>
              </w:numPr>
              <w:spacing w:line="240" w:lineRule="auto"/>
              <w:rPr>
                <w:color w:val="FF0000"/>
              </w:rPr>
            </w:pPr>
            <w:r>
              <w:rPr>
                <w:rFonts w:hint="eastAsia"/>
                <w:color w:val="FF0000"/>
              </w:rPr>
              <w:t>Option 1: Non-default SSSG to default SSSG (i.e., SSSG#0)</w:t>
            </w:r>
          </w:p>
          <w:p w14:paraId="33A046FB" w14:textId="77777777" w:rsidR="00534A65" w:rsidRDefault="00534A65" w:rsidP="00534A65">
            <w:pPr>
              <w:pStyle w:val="ListParagraph"/>
              <w:numPr>
                <w:ilvl w:val="3"/>
                <w:numId w:val="63"/>
              </w:numPr>
              <w:spacing w:line="240" w:lineRule="auto"/>
              <w:rPr>
                <w:color w:val="FF0000"/>
              </w:rPr>
            </w:pPr>
            <w:r>
              <w:rPr>
                <w:rFonts w:hint="eastAsia"/>
                <w:color w:val="FF0000"/>
              </w:rPr>
              <w:t>Option 2: Non-default SSSG to another non-default SSSG</w:t>
            </w:r>
          </w:p>
          <w:p w14:paraId="26CFE94C" w14:textId="77777777" w:rsidR="00534A65" w:rsidRDefault="00534A65" w:rsidP="00534A65">
            <w:pPr>
              <w:pStyle w:val="ListParagraph"/>
              <w:numPr>
                <w:ilvl w:val="3"/>
                <w:numId w:val="63"/>
              </w:numPr>
              <w:spacing w:line="240" w:lineRule="auto"/>
              <w:rPr>
                <w:color w:val="FF0000"/>
              </w:rPr>
            </w:pPr>
            <w:r>
              <w:rPr>
                <w:rFonts w:hint="eastAsia"/>
                <w:color w:val="FF0000"/>
              </w:rPr>
              <w:t>Option 3: Default SSSG (i.e., SSSG#0) to non-default SSSG(s)</w:t>
            </w:r>
          </w:p>
          <w:p w14:paraId="1135C17C" w14:textId="77777777" w:rsidR="00534A65" w:rsidRDefault="00534A65" w:rsidP="00534A65">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564C605A" w14:textId="77777777" w:rsidR="00534A65" w:rsidRDefault="00534A65" w:rsidP="00534A65">
            <w:pPr>
              <w:spacing w:line="240" w:lineRule="auto"/>
              <w:rPr>
                <w:color w:val="FF0000"/>
              </w:rPr>
            </w:pPr>
          </w:p>
          <w:p w14:paraId="59C49329" w14:textId="77777777" w:rsidR="00534A65" w:rsidRPr="00865F76" w:rsidRDefault="00534A65" w:rsidP="00534A65">
            <w:pPr>
              <w:spacing w:line="240" w:lineRule="auto"/>
              <w:rPr>
                <w:color w:val="FF0000"/>
              </w:rPr>
            </w:pPr>
          </w:p>
          <w:p w14:paraId="4B194046" w14:textId="77777777" w:rsidR="00534A65" w:rsidRDefault="00534A65" w:rsidP="00534A65">
            <w:pPr>
              <w:jc w:val="left"/>
              <w:rPr>
                <w:b/>
                <w:bCs/>
                <w:lang w:eastAsia="zh-CN"/>
              </w:rPr>
            </w:pPr>
            <w:r w:rsidRPr="00D310AF">
              <w:rPr>
                <w:b/>
                <w:bCs/>
                <w:lang w:eastAsia="zh-CN"/>
              </w:rPr>
              <w:lastRenderedPageBreak/>
              <w:t>Proposal 1d-</w:t>
            </w:r>
            <w:r>
              <w:rPr>
                <w:b/>
                <w:bCs/>
                <w:lang w:eastAsia="zh-CN"/>
              </w:rPr>
              <w:t>2</w:t>
            </w:r>
            <w:r w:rsidRPr="00D310AF">
              <w:rPr>
                <w:b/>
                <w:bCs/>
                <w:lang w:eastAsia="zh-CN"/>
              </w:rPr>
              <w:t>:</w:t>
            </w:r>
          </w:p>
          <w:p w14:paraId="22C3A6A2" w14:textId="77777777" w:rsidR="00534A65" w:rsidRDefault="00534A65" w:rsidP="00534A65">
            <w:pPr>
              <w:rPr>
                <w:bCs/>
                <w:lang w:eastAsia="zh-CN"/>
              </w:rPr>
            </w:pPr>
            <w:r w:rsidRPr="002523C0">
              <w:rPr>
                <w:bCs/>
                <w:lang w:eastAsia="zh-CN"/>
              </w:rPr>
              <w:t>Suggest to remove Alt 2-3 since we just agre</w:t>
            </w:r>
            <w:r>
              <w:rPr>
                <w:bCs/>
                <w:lang w:eastAsia="zh-CN"/>
              </w:rPr>
              <w:t>e there are at most 2 bits in the scheduling</w:t>
            </w:r>
            <w:r w:rsidRPr="002523C0">
              <w:rPr>
                <w:bCs/>
                <w:lang w:eastAsia="zh-CN"/>
              </w:rPr>
              <w:t xml:space="preserve"> DCI.</w:t>
            </w:r>
          </w:p>
          <w:p w14:paraId="46DC493A" w14:textId="77777777" w:rsidR="00534A65" w:rsidRDefault="00534A65" w:rsidP="00534A65">
            <w:pPr>
              <w:pStyle w:val="ListParagraph"/>
              <w:numPr>
                <w:ilvl w:val="0"/>
                <w:numId w:val="63"/>
              </w:numPr>
              <w:spacing w:line="252" w:lineRule="auto"/>
            </w:pPr>
            <w:r>
              <w:rPr>
                <w:rFonts w:hint="eastAsia"/>
              </w:rPr>
              <w:t xml:space="preserve">If alt 2 is supported, </w:t>
            </w:r>
          </w:p>
          <w:p w14:paraId="0BF20EA4" w14:textId="77777777" w:rsidR="00534A65" w:rsidRDefault="00534A65" w:rsidP="00534A65">
            <w:pPr>
              <w:pStyle w:val="ListParagraph"/>
              <w:numPr>
                <w:ilvl w:val="1"/>
                <w:numId w:val="63"/>
              </w:numPr>
              <w:spacing w:line="240" w:lineRule="auto"/>
            </w:pPr>
            <w:r>
              <w:rPr>
                <w:rFonts w:hint="eastAsia"/>
              </w:rPr>
              <w:t>PDCCH schedules data and also indicates PDCCH monitoring adaptation by PDCCH skipping for a duration is supported.</w:t>
            </w:r>
          </w:p>
          <w:p w14:paraId="60285183" w14:textId="77777777" w:rsidR="00534A65" w:rsidRDefault="00534A65" w:rsidP="00534A65">
            <w:pPr>
              <w:pStyle w:val="ListParagraph"/>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05CC07AE" w14:textId="77777777" w:rsidR="00534A65" w:rsidRPr="007F29DA" w:rsidRDefault="00534A65" w:rsidP="00534A65">
            <w:pPr>
              <w:pStyle w:val="ListParagraph"/>
              <w:numPr>
                <w:ilvl w:val="3"/>
                <w:numId w:val="63"/>
              </w:numPr>
              <w:spacing w:line="240" w:lineRule="auto"/>
              <w:rPr>
                <w:strike/>
                <w:color w:val="FF0000"/>
              </w:rPr>
            </w:pPr>
            <w:r w:rsidRPr="007F29DA">
              <w:rPr>
                <w:rFonts w:hint="eastAsia"/>
                <w:color w:val="FF0000"/>
              </w:rPr>
              <w:t>Alt 2-1:</w:t>
            </w:r>
            <w:r w:rsidRPr="007F29DA">
              <w:rPr>
                <w:rFonts w:hint="eastAsia"/>
                <w:strike/>
                <w:color w:val="FF0000"/>
              </w:rPr>
              <w:t xml:space="preserve"> </w:t>
            </w:r>
          </w:p>
          <w:p w14:paraId="7F4F3FB3" w14:textId="77777777" w:rsidR="00534A65" w:rsidRPr="007F29DA" w:rsidRDefault="00534A65" w:rsidP="00534A65">
            <w:pPr>
              <w:pStyle w:val="ListParagraph"/>
              <w:numPr>
                <w:ilvl w:val="4"/>
                <w:numId w:val="63"/>
              </w:numPr>
              <w:spacing w:line="240" w:lineRule="auto"/>
              <w:rPr>
                <w:color w:val="FF0000"/>
              </w:rPr>
            </w:pPr>
            <w:r w:rsidRPr="007F29DA">
              <w:rPr>
                <w:rFonts w:hint="eastAsia"/>
                <w:color w:val="FF0000"/>
              </w:rPr>
              <w:t xml:space="preserve">FFS: Determination of the duration for PDCCH skipping, e.g., </w:t>
            </w:r>
          </w:p>
          <w:p w14:paraId="1E4BBDA6" w14:textId="77777777" w:rsidR="00534A65" w:rsidRPr="007F29DA" w:rsidRDefault="00534A65" w:rsidP="00534A65">
            <w:pPr>
              <w:pStyle w:val="ListParagraph"/>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5AB75A73" w14:textId="77777777" w:rsidR="00534A65" w:rsidRPr="007F29DA" w:rsidRDefault="00534A65" w:rsidP="00534A65">
            <w:pPr>
              <w:pStyle w:val="ListParagraph"/>
              <w:numPr>
                <w:ilvl w:val="5"/>
                <w:numId w:val="63"/>
              </w:numPr>
              <w:spacing w:line="240" w:lineRule="auto"/>
              <w:rPr>
                <w:color w:val="FF0000"/>
              </w:rPr>
            </w:pPr>
            <w:r w:rsidRPr="007F29DA">
              <w:rPr>
                <w:rFonts w:hint="eastAsia"/>
                <w:color w:val="FF0000"/>
                <w:lang w:val="en-GB"/>
              </w:rPr>
              <w:t xml:space="preserve">Multiple candidate values of skipping duration configured by RRC </w:t>
            </w:r>
            <w:proofErr w:type="spellStart"/>
            <w:r w:rsidRPr="007F29DA">
              <w:rPr>
                <w:rFonts w:hint="eastAsia"/>
                <w:color w:val="FF0000"/>
                <w:lang w:val="en-GB"/>
              </w:rPr>
              <w:t>signaling</w:t>
            </w:r>
            <w:proofErr w:type="spellEnd"/>
            <w:r w:rsidRPr="007F29DA">
              <w:rPr>
                <w:rFonts w:hint="eastAsia"/>
                <w:color w:val="FF0000"/>
                <w:lang w:val="en-GB"/>
              </w:rPr>
              <w:t xml:space="preserve"> and use DCI to dynamically indicate one of the configured skipping duration</w:t>
            </w:r>
          </w:p>
          <w:p w14:paraId="4715E31D" w14:textId="77777777" w:rsidR="00534A65" w:rsidRPr="007F29DA" w:rsidRDefault="00534A65" w:rsidP="00534A65">
            <w:pPr>
              <w:pStyle w:val="ListParagraph"/>
              <w:numPr>
                <w:ilvl w:val="5"/>
                <w:numId w:val="63"/>
              </w:numPr>
              <w:spacing w:line="240" w:lineRule="auto"/>
              <w:rPr>
                <w:color w:val="FF0000"/>
              </w:rPr>
            </w:pPr>
            <w:r w:rsidRPr="007F29DA">
              <w:rPr>
                <w:rFonts w:hint="eastAsia"/>
                <w:color w:val="FF0000"/>
              </w:rPr>
              <w:t>by specification</w:t>
            </w:r>
          </w:p>
          <w:p w14:paraId="2DB6BA9C" w14:textId="77777777" w:rsidR="00534A65" w:rsidRPr="007F29DA" w:rsidRDefault="00534A65" w:rsidP="00534A65">
            <w:pPr>
              <w:pStyle w:val="ListParagraph"/>
              <w:numPr>
                <w:ilvl w:val="4"/>
                <w:numId w:val="63"/>
              </w:numPr>
              <w:spacing w:line="240" w:lineRule="auto"/>
              <w:rPr>
                <w:color w:val="FF0000"/>
              </w:rPr>
            </w:pPr>
            <w:r w:rsidRPr="007F29DA">
              <w:rPr>
                <w:rFonts w:hint="eastAsia"/>
                <w:color w:val="FF0000"/>
              </w:rPr>
              <w:t>FFS: possible value(s) of the duration</w:t>
            </w:r>
          </w:p>
          <w:p w14:paraId="5621BBCD" w14:textId="77777777" w:rsidR="00534A65" w:rsidRPr="007F29DA" w:rsidRDefault="00534A65" w:rsidP="00534A65">
            <w:pPr>
              <w:pStyle w:val="ListParagraph"/>
              <w:numPr>
                <w:ilvl w:val="4"/>
                <w:numId w:val="63"/>
              </w:numPr>
              <w:spacing w:line="240" w:lineRule="auto"/>
              <w:rPr>
                <w:color w:val="FF0000"/>
              </w:rPr>
            </w:pPr>
            <w:r w:rsidRPr="007F29DA">
              <w:rPr>
                <w:rFonts w:hint="eastAsia"/>
                <w:color w:val="FF0000"/>
              </w:rPr>
              <w:t>FFS: joint or separate indication with SSSG switching</w:t>
            </w:r>
          </w:p>
          <w:p w14:paraId="672E8C19" w14:textId="77777777" w:rsidR="00534A65" w:rsidRPr="008A6B45" w:rsidRDefault="00534A65" w:rsidP="00534A65">
            <w:pPr>
              <w:pStyle w:val="ListParagraph"/>
              <w:numPr>
                <w:ilvl w:val="3"/>
                <w:numId w:val="63"/>
              </w:numPr>
              <w:spacing w:line="240" w:lineRule="auto"/>
              <w:rPr>
                <w:strike/>
                <w:color w:val="7030A0"/>
              </w:rPr>
            </w:pPr>
            <w:r w:rsidRPr="008A6B45">
              <w:rPr>
                <w:rFonts w:hint="eastAsia"/>
                <w:strike/>
                <w:color w:val="7030A0"/>
              </w:rPr>
              <w:t>Alt 2-3:</w:t>
            </w:r>
          </w:p>
          <w:p w14:paraId="7FC1991C" w14:textId="77777777" w:rsidR="00534A65" w:rsidRPr="008A6B45" w:rsidRDefault="00534A65" w:rsidP="00534A65">
            <w:pPr>
              <w:pStyle w:val="ListParagraph"/>
              <w:numPr>
                <w:ilvl w:val="4"/>
                <w:numId w:val="63"/>
              </w:numPr>
              <w:spacing w:line="252" w:lineRule="auto"/>
              <w:rPr>
                <w:strike/>
                <w:color w:val="7030A0"/>
              </w:rPr>
            </w:pPr>
            <w:r w:rsidRPr="008A6B45">
              <w:rPr>
                <w:rFonts w:hint="eastAsia"/>
                <w:strike/>
                <w:color w:val="7030A0"/>
              </w:rPr>
              <w:t>SSS/SSSG specific skipping indication via e.g. bitmap, codepoint, joint indication with a minimum scheduling offset value</w:t>
            </w:r>
          </w:p>
          <w:p w14:paraId="681B34D0" w14:textId="411BB4F1" w:rsidR="00534A65" w:rsidRPr="00534A65" w:rsidRDefault="00534A65" w:rsidP="00534A65">
            <w:pPr>
              <w:pStyle w:val="ListParagraph"/>
              <w:numPr>
                <w:ilvl w:val="2"/>
                <w:numId w:val="63"/>
              </w:numPr>
              <w:rPr>
                <w:rFonts w:eastAsiaTheme="minorEastAsia"/>
                <w:bCs/>
                <w:lang w:eastAsia="zh-CN"/>
              </w:rPr>
            </w:pPr>
            <w:r>
              <w:rPr>
                <w:rFonts w:hint="eastAsia"/>
              </w:rPr>
              <w:t>FFS: interaction with SSSG switching</w:t>
            </w:r>
            <w:r w:rsidRPr="00534A65">
              <w:rPr>
                <w:color w:val="FF0000"/>
              </w:rPr>
              <w:t xml:space="preserve"> (if configured)</w:t>
            </w:r>
            <w:r>
              <w:rPr>
                <w:rFonts w:hint="eastAsia"/>
              </w:rPr>
              <w:t>, e.g. impact to skipping when SSSG timer expires, which SSSG after PDCCH skipping is monitored, etc.</w:t>
            </w:r>
          </w:p>
        </w:tc>
      </w:tr>
      <w:tr w:rsidR="00101A52" w:rsidRPr="0089395D" w14:paraId="5E4AD144" w14:textId="77777777" w:rsidTr="00AC639A">
        <w:tc>
          <w:tcPr>
            <w:tcW w:w="2127" w:type="dxa"/>
          </w:tcPr>
          <w:p w14:paraId="5E6E1061" w14:textId="0343F36C" w:rsidR="00101A52" w:rsidRDefault="00101A52" w:rsidP="00534A65">
            <w:pPr>
              <w:rPr>
                <w:bCs/>
                <w:lang w:eastAsia="zh-CN"/>
              </w:rPr>
            </w:pPr>
            <w:r>
              <w:rPr>
                <w:bCs/>
                <w:lang w:eastAsia="zh-CN"/>
              </w:rPr>
              <w:lastRenderedPageBreak/>
              <w:t>CATT</w:t>
            </w:r>
          </w:p>
        </w:tc>
        <w:tc>
          <w:tcPr>
            <w:tcW w:w="7840" w:type="dxa"/>
          </w:tcPr>
          <w:p w14:paraId="5ABAB460" w14:textId="03CC4A32" w:rsidR="00101A52" w:rsidRPr="00101A52" w:rsidRDefault="00101A52" w:rsidP="00101A52">
            <w:pPr>
              <w:pStyle w:val="ListParagraph"/>
              <w:widowControl w:val="0"/>
              <w:numPr>
                <w:ilvl w:val="0"/>
                <w:numId w:val="63"/>
              </w:numPr>
              <w:spacing w:line="240" w:lineRule="auto"/>
              <w:rPr>
                <w:szCs w:val="20"/>
                <w:lang w:eastAsia="zh-CN"/>
              </w:rPr>
            </w:pPr>
            <w:r>
              <w:rPr>
                <w:lang w:eastAsia="zh-CN"/>
              </w:rPr>
              <w:t xml:space="preserve">We don’t see the need of Proposal 1 (a).  The behavior of PDCCH skipping and SSSG could be mutually exclusive and combined.  The clarification of Proposal 1(a) is not needed.  </w:t>
            </w:r>
          </w:p>
          <w:p w14:paraId="3A880815" w14:textId="4F4724F3" w:rsidR="00101A52" w:rsidRDefault="00101A52" w:rsidP="00101A52">
            <w:pPr>
              <w:pStyle w:val="ListParagraph"/>
              <w:widowControl w:val="0"/>
              <w:numPr>
                <w:ilvl w:val="0"/>
                <w:numId w:val="63"/>
              </w:numPr>
              <w:spacing w:line="240" w:lineRule="auto"/>
              <w:rPr>
                <w:szCs w:val="20"/>
                <w:lang w:eastAsia="zh-CN"/>
              </w:rPr>
            </w:pPr>
            <w:proofErr w:type="spellStart"/>
            <w:r w:rsidRPr="00692F8C">
              <w:rPr>
                <w:szCs w:val="20"/>
                <w:lang w:eastAsia="zh-CN"/>
              </w:rPr>
              <w:t>Beh</w:t>
            </w:r>
            <w:proofErr w:type="spellEnd"/>
            <w:r w:rsidRPr="00692F8C">
              <w:rPr>
                <w:szCs w:val="20"/>
                <w:lang w:eastAsia="zh-CN"/>
              </w:rPr>
              <w:t xml:space="preserve"> 1</w:t>
            </w:r>
            <w:r>
              <w:rPr>
                <w:szCs w:val="20"/>
                <w:lang w:eastAsia="zh-CN"/>
              </w:rPr>
              <w:t xml:space="preserve"> in Proposal 1(a) wording should be consistent with 1d-2</w:t>
            </w:r>
            <w:r w:rsidRPr="00692F8C">
              <w:rPr>
                <w:szCs w:val="20"/>
                <w:lang w:eastAsia="zh-CN"/>
              </w:rPr>
              <w:t xml:space="preserve">: PDCCH skipping means </w:t>
            </w:r>
            <w:proofErr w:type="gramStart"/>
            <w:r w:rsidRPr="00101A52">
              <w:rPr>
                <w:strike/>
                <w:color w:val="FF0000"/>
                <w:szCs w:val="20"/>
                <w:lang w:eastAsia="zh-CN"/>
              </w:rPr>
              <w:t>stopping</w:t>
            </w:r>
            <w:r>
              <w:rPr>
                <w:strike/>
                <w:color w:val="FF0000"/>
                <w:szCs w:val="20"/>
                <w:lang w:eastAsia="zh-CN"/>
              </w:rPr>
              <w:t xml:space="preserve"> </w:t>
            </w:r>
            <w:r>
              <w:rPr>
                <w:color w:val="FF0000"/>
                <w:szCs w:val="20"/>
                <w:lang w:eastAsia="zh-CN"/>
              </w:rPr>
              <w:t xml:space="preserve"> skipping</w:t>
            </w:r>
            <w:proofErr w:type="gramEnd"/>
            <w:r w:rsidRPr="00692F8C">
              <w:rPr>
                <w:szCs w:val="20"/>
                <w:lang w:eastAsia="zh-CN"/>
              </w:rPr>
              <w:t xml:space="preserve"> monitoring in all USS and TYPE3 CSS search-space sets  for a period of time</w:t>
            </w:r>
          </w:p>
          <w:p w14:paraId="77614E5F" w14:textId="3F45B0F6" w:rsidR="00101A52" w:rsidRPr="00692F8C" w:rsidRDefault="00101A52" w:rsidP="00101A52">
            <w:pPr>
              <w:pStyle w:val="ListParagraph"/>
              <w:widowControl w:val="0"/>
              <w:numPr>
                <w:ilvl w:val="0"/>
                <w:numId w:val="63"/>
              </w:numPr>
              <w:spacing w:line="240" w:lineRule="auto"/>
              <w:rPr>
                <w:szCs w:val="20"/>
                <w:lang w:eastAsia="zh-CN"/>
              </w:rPr>
            </w:pPr>
            <w:r>
              <w:rPr>
                <w:szCs w:val="20"/>
                <w:lang w:eastAsia="zh-CN"/>
              </w:rPr>
              <w:t xml:space="preserve">We would also remove Alt 2-3 from Proposal 1d-2.   </w:t>
            </w:r>
          </w:p>
          <w:p w14:paraId="3F77497B" w14:textId="0FAAF2B6" w:rsidR="00101A52" w:rsidRPr="00101A52" w:rsidRDefault="00101A52" w:rsidP="00534A65">
            <w:pPr>
              <w:rPr>
                <w:lang w:eastAsia="zh-CN"/>
              </w:rPr>
            </w:pPr>
          </w:p>
        </w:tc>
      </w:tr>
      <w:tr w:rsidR="001A7964" w:rsidRPr="00D310AF" w14:paraId="011A0AB6" w14:textId="77777777" w:rsidTr="00781680">
        <w:tc>
          <w:tcPr>
            <w:tcW w:w="2127" w:type="dxa"/>
          </w:tcPr>
          <w:p w14:paraId="509070DC" w14:textId="77777777" w:rsidR="001A7964" w:rsidRDefault="001A7964" w:rsidP="00781680">
            <w:pPr>
              <w:rPr>
                <w:bCs/>
                <w:lang w:eastAsia="zh-CN"/>
              </w:rPr>
            </w:pPr>
            <w:r>
              <w:rPr>
                <w:bCs/>
                <w:lang w:eastAsia="zh-CN"/>
              </w:rPr>
              <w:t>Nokia</w:t>
            </w:r>
          </w:p>
        </w:tc>
        <w:tc>
          <w:tcPr>
            <w:tcW w:w="7840" w:type="dxa"/>
          </w:tcPr>
          <w:p w14:paraId="50467CD1" w14:textId="77777777" w:rsidR="001A7964" w:rsidRPr="00D45939" w:rsidRDefault="001A7964" w:rsidP="00781680">
            <w:pPr>
              <w:rPr>
                <w:lang w:eastAsia="zh-CN"/>
              </w:rPr>
            </w:pPr>
            <w:r w:rsidRPr="00D45939">
              <w:rPr>
                <w:lang w:eastAsia="zh-CN"/>
              </w:rPr>
              <w:t>In our view the key benefit</w:t>
            </w:r>
            <w:r>
              <w:rPr>
                <w:lang w:eastAsia="zh-CN"/>
              </w:rPr>
              <w:t xml:space="preserve"> for using the ‘empty’ SSSG is the simplicity and able to leverage the Rel-16 design (as expressed earlier). In the end, if we </w:t>
            </w:r>
            <w:proofErr w:type="gramStart"/>
            <w:r>
              <w:rPr>
                <w:lang w:eastAsia="zh-CN"/>
              </w:rPr>
              <w:t>want</w:t>
            </w:r>
            <w:proofErr w:type="gramEnd"/>
            <w:r>
              <w:rPr>
                <w:lang w:eastAsia="zh-CN"/>
              </w:rPr>
              <w:t xml:space="preserve"> we can make the state diagram (and related transitions between states) simple by defining one way in and one way out regardless on the number of states. If we configure SSSG switching and skipping in separate features, we need to separately handle and determine the different options, especially if more than one skipping period is supported. Like noted by Qualcomm, doing dependency via DCI field indication can also result further complications.</w:t>
            </w:r>
          </w:p>
          <w:p w14:paraId="3B2F300C" w14:textId="77777777" w:rsidR="001A7964" w:rsidRDefault="001A7964" w:rsidP="00781680">
            <w:pPr>
              <w:rPr>
                <w:lang w:eastAsia="zh-CN"/>
              </w:rPr>
            </w:pPr>
            <w:r w:rsidRPr="00D45939">
              <w:rPr>
                <w:lang w:eastAsia="zh-CN"/>
              </w:rPr>
              <w:lastRenderedPageBreak/>
              <w:t>What comes to the monitoring of Type0/0A/1/2-PDCCH CSS</w:t>
            </w:r>
            <w:r>
              <w:rPr>
                <w:lang w:eastAsia="zh-CN"/>
              </w:rPr>
              <w:t xml:space="preserve">, we don’t think there should be any separation for the RNTIs. Regardless of the final scheme (SSSG or skipping) in our view UE shall keep monitoring these CSS. This will allow configuring longer periodicity or stopping PDCCH monitoring (for USS and Type3 CSS) and applying that without needing to delay the adaptation till the These CSS are typically monitored rather infrequently (e.g. Type2 in PO), thus there would not be any practical impact to the UE power saving gain. From this perspective we are fine with the </w:t>
            </w:r>
            <w:proofErr w:type="spellStart"/>
            <w:r>
              <w:rPr>
                <w:lang w:eastAsia="zh-CN"/>
              </w:rPr>
              <w:t>behaviours</w:t>
            </w:r>
            <w:proofErr w:type="spellEnd"/>
            <w:r>
              <w:rPr>
                <w:lang w:eastAsia="zh-CN"/>
              </w:rPr>
              <w:t xml:space="preserve"> described in Proposal 1a(new).</w:t>
            </w:r>
          </w:p>
          <w:p w14:paraId="1C531933" w14:textId="77777777" w:rsidR="001A7964" w:rsidRPr="008421C5" w:rsidRDefault="001A7964" w:rsidP="00781680">
            <w:pPr>
              <w:rPr>
                <w:lang w:eastAsia="zh-CN"/>
              </w:rPr>
            </w:pPr>
            <w:r w:rsidRPr="008421C5">
              <w:rPr>
                <w:lang w:eastAsia="zh-CN"/>
              </w:rPr>
              <w:t>Regarding proposal 1d-2, based on the proposals by different companies in this meeting we should also add following FFS point to the proposal:</w:t>
            </w:r>
          </w:p>
          <w:p w14:paraId="3AFA6F07" w14:textId="77777777" w:rsidR="001A7964" w:rsidRPr="002B09B1" w:rsidRDefault="001A7964" w:rsidP="00781680">
            <w:pPr>
              <w:pStyle w:val="ListParagraph"/>
              <w:numPr>
                <w:ilvl w:val="2"/>
                <w:numId w:val="63"/>
              </w:numPr>
              <w:spacing w:line="252" w:lineRule="auto"/>
              <w:rPr>
                <w:color w:val="7030A0"/>
                <w:u w:val="single"/>
              </w:rPr>
            </w:pPr>
            <w:r>
              <w:rPr>
                <w:color w:val="7030A0"/>
                <w:u w:val="single"/>
              </w:rPr>
              <w:t xml:space="preserve">FFS: </w:t>
            </w:r>
            <w:r w:rsidRPr="002B09B1">
              <w:rPr>
                <w:color w:val="7030A0"/>
                <w:u w:val="single"/>
              </w:rPr>
              <w:t xml:space="preserve">whether the </w:t>
            </w:r>
            <w:r>
              <w:rPr>
                <w:color w:val="7030A0"/>
                <w:u w:val="single"/>
              </w:rPr>
              <w:t>skipping duration</w:t>
            </w:r>
            <w:r w:rsidRPr="002B09B1">
              <w:rPr>
                <w:color w:val="7030A0"/>
                <w:u w:val="single"/>
              </w:rPr>
              <w:t xml:space="preserve"> is configured per SSSG, per BWP, or other approaches.</w:t>
            </w:r>
          </w:p>
          <w:p w14:paraId="34822D8B" w14:textId="77777777" w:rsidR="001A7964" w:rsidRPr="00D310AF" w:rsidRDefault="001A7964" w:rsidP="00781680">
            <w:pPr>
              <w:rPr>
                <w:b/>
                <w:bCs/>
                <w:lang w:eastAsia="zh-CN"/>
              </w:rPr>
            </w:pPr>
          </w:p>
        </w:tc>
      </w:tr>
      <w:tr w:rsidR="001A7964" w:rsidRPr="0089395D" w14:paraId="12BF50EE" w14:textId="77777777" w:rsidTr="00AC639A">
        <w:tc>
          <w:tcPr>
            <w:tcW w:w="2127" w:type="dxa"/>
          </w:tcPr>
          <w:p w14:paraId="7121F7E0" w14:textId="77777777" w:rsidR="001A7964" w:rsidRDefault="001A7964" w:rsidP="00534A65">
            <w:pPr>
              <w:rPr>
                <w:bCs/>
                <w:lang w:eastAsia="zh-CN"/>
              </w:rPr>
            </w:pPr>
          </w:p>
        </w:tc>
        <w:tc>
          <w:tcPr>
            <w:tcW w:w="7840" w:type="dxa"/>
          </w:tcPr>
          <w:p w14:paraId="3F2F4037" w14:textId="77777777" w:rsidR="001A7964" w:rsidRDefault="001A7964" w:rsidP="001A7964">
            <w:pPr>
              <w:pStyle w:val="ListParagraph"/>
              <w:widowControl w:val="0"/>
              <w:spacing w:line="240" w:lineRule="auto"/>
              <w:ind w:left="360"/>
              <w:rPr>
                <w:lang w:eastAsia="zh-CN"/>
              </w:rPr>
            </w:pPr>
          </w:p>
        </w:tc>
      </w:tr>
    </w:tbl>
    <w:p w14:paraId="13B3C262" w14:textId="77777777" w:rsidR="00483A2A" w:rsidRPr="005E3E60" w:rsidRDefault="00483A2A" w:rsidP="00147033">
      <w:pPr>
        <w:rPr>
          <w:lang w:eastAsia="zh-CN"/>
        </w:rPr>
      </w:pPr>
    </w:p>
    <w:bookmarkEnd w:id="22"/>
    <w:p w14:paraId="44366C0A" w14:textId="0FEE0147" w:rsidR="001E4E79" w:rsidRDefault="001E4E79" w:rsidP="001E4E79">
      <w:pPr>
        <w:pStyle w:val="Heading2"/>
        <w:spacing w:line="240" w:lineRule="auto"/>
        <w:rPr>
          <w:lang w:eastAsia="zh-CN"/>
        </w:rPr>
      </w:pPr>
      <w:r w:rsidRPr="00575A78">
        <w:rPr>
          <w:rFonts w:hint="eastAsia"/>
          <w:lang w:eastAsia="zh-CN"/>
        </w:rPr>
        <w:t>Issue</w:t>
      </w:r>
      <w:r>
        <w:rPr>
          <w:lang w:eastAsia="zh-CN"/>
        </w:rPr>
        <w:t xml:space="preserve"> 2</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Pr>
          <w:lang w:eastAsia="zh-CN"/>
        </w:rPr>
        <w:t>/or</w:t>
      </w:r>
      <w:r w:rsidRPr="00575A78">
        <w:rPr>
          <w:lang w:eastAsia="zh-CN"/>
        </w:rPr>
        <w:t xml:space="preserve"> PDCCH skipping</w:t>
      </w:r>
    </w:p>
    <w:p w14:paraId="43C84BF8" w14:textId="77777777" w:rsidR="00936C46" w:rsidRDefault="00936C46" w:rsidP="00936C46">
      <w:pPr>
        <w:pStyle w:val="Heading3"/>
        <w:spacing w:line="240" w:lineRule="auto"/>
        <w:rPr>
          <w:lang w:eastAsia="zh-CN"/>
        </w:rPr>
      </w:pPr>
      <w:r>
        <w:rPr>
          <w:lang w:eastAsia="zh-CN"/>
        </w:rPr>
        <w:t>Initial proposals</w:t>
      </w:r>
    </w:p>
    <w:p w14:paraId="60AF2335" w14:textId="39218E3A" w:rsidR="001E4E79" w:rsidRDefault="001E4E79" w:rsidP="00D46304">
      <w:pPr>
        <w:widowControl w:val="0"/>
        <w:spacing w:after="120"/>
        <w:jc w:val="both"/>
        <w:rPr>
          <w:lang w:eastAsia="zh-CN"/>
        </w:rPr>
      </w:pPr>
      <w:r>
        <w:rPr>
          <w:lang w:eastAsia="zh-CN"/>
        </w:rPr>
        <w:t>Support of proposal 2a:</w:t>
      </w:r>
      <w:r w:rsidR="00A70D6F">
        <w:rPr>
          <w:lang w:eastAsia="zh-CN"/>
        </w:rPr>
        <w:t xml:space="preserve"> Huawei/HiSilicon, </w:t>
      </w:r>
      <w:proofErr w:type="spellStart"/>
      <w:r w:rsidR="00A70D6F" w:rsidRPr="00E06F86">
        <w:rPr>
          <w:lang w:eastAsia="zh-CN"/>
        </w:rPr>
        <w:t>Spreadtrum</w:t>
      </w:r>
      <w:proofErr w:type="spellEnd"/>
      <w:r w:rsidR="00A70D6F">
        <w:rPr>
          <w:lang w:eastAsia="zh-CN"/>
        </w:rPr>
        <w:t xml:space="preserve">, </w:t>
      </w:r>
      <w:r w:rsidR="00A70D6F">
        <w:rPr>
          <w:rFonts w:eastAsiaTheme="minorEastAsia"/>
          <w:lang w:eastAsia="zh-CN"/>
        </w:rPr>
        <w:t>Qualcomm, CMCC, ETRI, Intel, Apple</w:t>
      </w:r>
      <w:r w:rsidR="00D46304">
        <w:rPr>
          <w:rFonts w:eastAsiaTheme="minorEastAsia"/>
          <w:lang w:eastAsia="zh-CN"/>
        </w:rPr>
        <w:t>, Nokia</w:t>
      </w:r>
      <w:r w:rsidR="00A70D6F" w:rsidRPr="00E06F86">
        <w:rPr>
          <w:lang w:eastAsia="zh-CN"/>
        </w:rPr>
        <w:t xml:space="preserve"> </w:t>
      </w:r>
    </w:p>
    <w:p w14:paraId="575A0A0E" w14:textId="03043A8A" w:rsidR="00D46304" w:rsidRDefault="00D46304" w:rsidP="00267B3D">
      <w:pPr>
        <w:widowControl w:val="0"/>
        <w:spacing w:after="120"/>
        <w:jc w:val="both"/>
        <w:rPr>
          <w:lang w:eastAsia="zh-CN"/>
        </w:rPr>
      </w:pPr>
      <w:proofErr w:type="spellStart"/>
      <w:r>
        <w:rPr>
          <w:rFonts w:hint="eastAsia"/>
          <w:lang w:eastAsia="zh-CN"/>
        </w:rPr>
        <w:t>O</w:t>
      </w:r>
      <w:r>
        <w:rPr>
          <w:lang w:eastAsia="zh-CN"/>
        </w:rPr>
        <w:t>bjec</w:t>
      </w:r>
      <w:proofErr w:type="spellEnd"/>
      <w:r>
        <w:rPr>
          <w:lang w:eastAsia="zh-CN"/>
        </w:rPr>
        <w:t xml:space="preserve"> of proposal 2a: [TBC]</w:t>
      </w:r>
    </w:p>
    <w:p w14:paraId="2F0FEADD" w14:textId="699D8628" w:rsidR="00F82003" w:rsidRPr="00E312CB" w:rsidRDefault="00F82003" w:rsidP="00E312CB">
      <w:pPr>
        <w:pStyle w:val="ListParagraph"/>
        <w:numPr>
          <w:ilvl w:val="0"/>
          <w:numId w:val="60"/>
        </w:numPr>
        <w:spacing w:before="240" w:after="240"/>
        <w:jc w:val="both"/>
      </w:pPr>
      <w:r w:rsidRPr="00E312CB">
        <w:t>It is important to know how to use the DCI field(s) to indicate. Companies’ proposals are appreciated.</w:t>
      </w:r>
      <w:r w:rsidR="00522402">
        <w:rPr>
          <w:lang w:eastAsia="zh-CN"/>
        </w:rPr>
        <w:t xml:space="preserve"> Details can be discussed and solved after Alt 1-1/1-2/Alt 2 in proposal </w:t>
      </w:r>
      <w:r w:rsidR="00525A96">
        <w:rPr>
          <w:lang w:eastAsia="zh-CN"/>
        </w:rPr>
        <w:t>1d</w:t>
      </w:r>
      <w:r w:rsidR="00522402">
        <w:rPr>
          <w:lang w:eastAsia="zh-CN"/>
        </w:rPr>
        <w:t xml:space="preserve"> being down-selected.</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548F14AB" w14:textId="77777777" w:rsidTr="00544B9F">
        <w:trPr>
          <w:trHeight w:val="1240"/>
        </w:trPr>
        <w:tc>
          <w:tcPr>
            <w:tcW w:w="10084" w:type="dxa"/>
            <w:vAlign w:val="center"/>
          </w:tcPr>
          <w:p w14:paraId="39E6877D" w14:textId="2670536D" w:rsidR="001E4E79" w:rsidRPr="002F25E6" w:rsidRDefault="00522402" w:rsidP="00544B9F">
            <w:pPr>
              <w:widowControl w:val="0"/>
              <w:spacing w:after="120"/>
              <w:ind w:left="4"/>
              <w:jc w:val="both"/>
              <w:rPr>
                <w:b/>
                <w:highlight w:val="darkGray"/>
                <w:lang w:eastAsia="zh-CN"/>
              </w:rPr>
            </w:pPr>
            <w:r w:rsidRPr="002F25E6">
              <w:rPr>
                <w:b/>
                <w:highlight w:val="darkGray"/>
                <w:lang w:eastAsia="zh-CN"/>
              </w:rPr>
              <w:t xml:space="preserve"> </w:t>
            </w:r>
            <w:r w:rsidR="001E4E79" w:rsidRPr="002F25E6">
              <w:rPr>
                <w:b/>
                <w:highlight w:val="darkGray"/>
                <w:lang w:eastAsia="zh-CN"/>
              </w:rPr>
              <w:t xml:space="preserve">[Medium] proposal </w:t>
            </w:r>
            <w:r w:rsidR="001E4E79">
              <w:rPr>
                <w:b/>
                <w:highlight w:val="darkGray"/>
                <w:lang w:eastAsia="zh-CN"/>
              </w:rPr>
              <w:t>2a</w:t>
            </w:r>
            <w:r w:rsidR="001E4E79" w:rsidRPr="002F25E6">
              <w:rPr>
                <w:b/>
                <w:highlight w:val="darkGray"/>
                <w:lang w:eastAsia="zh-CN"/>
              </w:rPr>
              <w:t xml:space="preserve">: </w:t>
            </w:r>
          </w:p>
          <w:p w14:paraId="5BE89B14" w14:textId="77777777" w:rsidR="001E4E79" w:rsidRPr="00D600BB" w:rsidRDefault="001E4E79" w:rsidP="00055D71">
            <w:pPr>
              <w:pStyle w:val="ListParagraph"/>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059231D9" w14:textId="77777777" w:rsidR="001E4E79" w:rsidRDefault="001E4E79" w:rsidP="00055D71">
            <w:pPr>
              <w:pStyle w:val="ListParagraph"/>
              <w:widowControl w:val="0"/>
              <w:numPr>
                <w:ilvl w:val="1"/>
                <w:numId w:val="50"/>
              </w:numPr>
              <w:spacing w:line="240" w:lineRule="auto"/>
              <w:jc w:val="both"/>
              <w:rPr>
                <w:b/>
                <w:highlight w:val="darkGray"/>
                <w:lang w:eastAsia="zh-CN"/>
              </w:rPr>
            </w:pPr>
            <w:r w:rsidRPr="00297F9C">
              <w:rPr>
                <w:szCs w:val="20"/>
                <w:lang w:eastAsia="zh-CN"/>
              </w:rPr>
              <w:t xml:space="preserve">DCI Format 1_1 (SCell dormancy case 2 </w:t>
            </w:r>
            <w:r w:rsidRPr="00297F9C">
              <w:rPr>
                <w:rFonts w:hint="eastAsia"/>
                <w:szCs w:val="20"/>
                <w:lang w:eastAsia="zh-CN"/>
              </w:rPr>
              <w:t>like</w:t>
            </w:r>
            <w:r w:rsidRPr="00297F9C">
              <w:rPr>
                <w:szCs w:val="20"/>
                <w:lang w:eastAsia="zh-CN"/>
              </w:rPr>
              <w:t>)</w:t>
            </w:r>
          </w:p>
        </w:tc>
      </w:tr>
    </w:tbl>
    <w:p w14:paraId="1C5B4883" w14:textId="1E1F1465" w:rsidR="00FF3ACF" w:rsidRDefault="00FF3ACF" w:rsidP="006A0716">
      <w:pPr>
        <w:jc w:val="both"/>
        <w:rPr>
          <w:lang w:eastAsia="zh-CN"/>
        </w:rPr>
      </w:pPr>
    </w:p>
    <w:p w14:paraId="61369CBD" w14:textId="5AE132E9" w:rsidR="00D46304" w:rsidRPr="00CC63B6" w:rsidRDefault="00D46304" w:rsidP="006A07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381F4A6B" w14:textId="77777777" w:rsidR="00D46304" w:rsidRDefault="001E4E79" w:rsidP="001E4E79">
      <w:pPr>
        <w:widowControl w:val="0"/>
        <w:spacing w:after="120"/>
        <w:jc w:val="both"/>
        <w:rPr>
          <w:lang w:eastAsia="zh-CN"/>
        </w:rPr>
      </w:pPr>
      <w:r>
        <w:rPr>
          <w:lang w:eastAsia="zh-CN"/>
        </w:rPr>
        <w:t>Support of proposal 2</w:t>
      </w:r>
      <w:r>
        <w:rPr>
          <w:rFonts w:hint="eastAsia"/>
          <w:lang w:eastAsia="zh-CN"/>
        </w:rPr>
        <w:t>b</w:t>
      </w:r>
      <w:r>
        <w:rPr>
          <w:lang w:eastAsia="zh-CN"/>
        </w:rPr>
        <w:t xml:space="preserve">: </w:t>
      </w:r>
    </w:p>
    <w:p w14:paraId="35D03842" w14:textId="0D281E9B" w:rsidR="001E4E79" w:rsidRDefault="00D46304" w:rsidP="00055D71">
      <w:pPr>
        <w:pStyle w:val="ListParagraph"/>
        <w:widowControl w:val="0"/>
        <w:numPr>
          <w:ilvl w:val="0"/>
          <w:numId w:val="76"/>
        </w:numPr>
        <w:spacing w:after="120"/>
        <w:jc w:val="both"/>
        <w:rPr>
          <w:lang w:eastAsia="zh-CN"/>
        </w:rPr>
      </w:pPr>
      <w:r>
        <w:rPr>
          <w:lang w:eastAsia="zh-CN"/>
        </w:rPr>
        <w:t>Outside active time:</w:t>
      </w:r>
      <w:r>
        <w:rPr>
          <w:rFonts w:eastAsiaTheme="minorEastAsia" w:hint="eastAsia"/>
          <w:lang w:eastAsia="zh-CN"/>
        </w:rPr>
        <w:t xml:space="preserve">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 Apple</w:t>
      </w:r>
      <w:r>
        <w:rPr>
          <w:lang w:eastAsia="zh-CN"/>
        </w:rPr>
        <w:t xml:space="preserve"> </w:t>
      </w:r>
    </w:p>
    <w:p w14:paraId="69E9A772" w14:textId="7E0AA04D" w:rsidR="00D46304" w:rsidRDefault="00D46304" w:rsidP="00055D71">
      <w:pPr>
        <w:pStyle w:val="ListParagraph"/>
        <w:widowControl w:val="0"/>
        <w:numPr>
          <w:ilvl w:val="0"/>
          <w:numId w:val="76"/>
        </w:numPr>
        <w:spacing w:after="120"/>
        <w:jc w:val="both"/>
        <w:rPr>
          <w:lang w:eastAsia="zh-CN"/>
        </w:rPr>
      </w:pPr>
      <w:r>
        <w:rPr>
          <w:lang w:eastAsia="zh-CN"/>
        </w:rPr>
        <w:t>Inside active time: Huawei/HiSilicon, LGE, ETRI, Intel</w:t>
      </w:r>
    </w:p>
    <w:p w14:paraId="100B155F" w14:textId="453D64C2" w:rsidR="001E4E79" w:rsidRPr="0005787D" w:rsidRDefault="001E4E79" w:rsidP="001E4E79">
      <w:pPr>
        <w:widowControl w:val="0"/>
        <w:spacing w:after="120"/>
        <w:jc w:val="both"/>
        <w:rPr>
          <w:lang w:eastAsia="zh-CN"/>
        </w:rPr>
      </w:pPr>
      <w:r>
        <w:rPr>
          <w:rFonts w:hint="eastAsia"/>
          <w:lang w:eastAsia="zh-CN"/>
        </w:rPr>
        <w:t>O</w:t>
      </w:r>
      <w:r>
        <w:rPr>
          <w:lang w:eastAsia="zh-CN"/>
        </w:rPr>
        <w:t>bject of proposal 2b:</w:t>
      </w:r>
      <w:r w:rsidR="00D46304">
        <w:rPr>
          <w:lang w:eastAsia="zh-CN"/>
        </w:rPr>
        <w:t xml:space="preserve"> [TBC]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0E4D120F" w14:textId="77777777" w:rsidTr="00544B9F">
        <w:trPr>
          <w:trHeight w:val="992"/>
        </w:trPr>
        <w:tc>
          <w:tcPr>
            <w:tcW w:w="10084" w:type="dxa"/>
            <w:vAlign w:val="center"/>
          </w:tcPr>
          <w:p w14:paraId="63EC7FA0" w14:textId="570315C6" w:rsidR="001E4E79" w:rsidRPr="002F25E6" w:rsidRDefault="001E4E79" w:rsidP="00544B9F">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20406921" w14:textId="3BA4BD69" w:rsidR="00A70D6F" w:rsidRPr="00267B3D" w:rsidRDefault="001E4E79" w:rsidP="00055D71">
            <w:pPr>
              <w:pStyle w:val="ListParagraph"/>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r w:rsidR="00D46304">
              <w:rPr>
                <w:rFonts w:eastAsiaTheme="minorEastAsia" w:hint="eastAsia"/>
                <w:szCs w:val="20"/>
                <w:lang w:eastAsia="zh-CN"/>
              </w:rPr>
              <w:t>(</w:t>
            </w:r>
            <w:r w:rsidR="00A70D6F" w:rsidRPr="00CC63B6">
              <w:rPr>
                <w:rFonts w:eastAsiaTheme="minorEastAsia"/>
                <w:lang w:eastAsia="zh-CN"/>
              </w:rPr>
              <w:t>Supported by Lenovo/</w:t>
            </w:r>
            <w:proofErr w:type="spellStart"/>
            <w:r w:rsidR="00A70D6F" w:rsidRPr="00CC63B6">
              <w:rPr>
                <w:rFonts w:eastAsiaTheme="minorEastAsia"/>
                <w:lang w:eastAsia="zh-CN"/>
              </w:rPr>
              <w:t>MotM</w:t>
            </w:r>
            <w:proofErr w:type="spellEnd"/>
            <w:r w:rsidR="00A70D6F" w:rsidRPr="00CC63B6">
              <w:rPr>
                <w:rFonts w:eastAsiaTheme="minorEastAsia"/>
                <w:lang w:eastAsia="zh-CN"/>
              </w:rPr>
              <w:t>, Qualcomm, LGE, Apple</w:t>
            </w:r>
            <w:r w:rsidR="00D46304">
              <w:rPr>
                <w:rFonts w:eastAsiaTheme="minorEastAsia"/>
                <w:lang w:eastAsia="zh-CN"/>
              </w:rPr>
              <w:t>)</w:t>
            </w:r>
          </w:p>
          <w:p w14:paraId="69139147" w14:textId="77777777" w:rsidR="00A70D6F" w:rsidRPr="00267B3D" w:rsidRDefault="00D46304" w:rsidP="00055D71">
            <w:pPr>
              <w:pStyle w:val="ListParagraph"/>
              <w:widowControl w:val="0"/>
              <w:numPr>
                <w:ilvl w:val="0"/>
                <w:numId w:val="49"/>
              </w:numPr>
              <w:spacing w:before="240" w:line="240" w:lineRule="auto"/>
              <w:jc w:val="both"/>
              <w:rPr>
                <w:szCs w:val="20"/>
                <w:lang w:eastAsia="zh-CN"/>
              </w:rPr>
            </w:pPr>
            <w:r>
              <w:rPr>
                <w:szCs w:val="20"/>
                <w:lang w:eastAsia="zh-CN"/>
              </w:rPr>
              <w:t xml:space="preserve">DCI </w:t>
            </w:r>
            <w:r w:rsidR="001E4E79" w:rsidRPr="00F12274">
              <w:rPr>
                <w:szCs w:val="20"/>
                <w:lang w:eastAsia="zh-CN"/>
              </w:rPr>
              <w:t>format 2_6</w:t>
            </w:r>
            <w:r w:rsidR="001E4E79">
              <w:rPr>
                <w:szCs w:val="20"/>
                <w:lang w:eastAsia="zh-CN"/>
              </w:rPr>
              <w:t xml:space="preserve"> being received in active time</w:t>
            </w:r>
            <w:r>
              <w:rPr>
                <w:szCs w:val="20"/>
                <w:lang w:eastAsia="zh-CN"/>
              </w:rPr>
              <w:t xml:space="preserve"> is supported</w:t>
            </w:r>
            <w:r w:rsidR="001E4E79">
              <w:rPr>
                <w:szCs w:val="20"/>
                <w:lang w:eastAsia="zh-CN"/>
              </w:rPr>
              <w:t xml:space="preserve"> to indicate </w:t>
            </w:r>
            <w:r w:rsidR="001E4E79"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1E4E79">
              <w:rPr>
                <w:szCs w:val="20"/>
                <w:lang w:eastAsia="zh-CN"/>
              </w:rPr>
              <w:t>.</w:t>
            </w:r>
            <w:r>
              <w:rPr>
                <w:szCs w:val="20"/>
                <w:lang w:eastAsia="zh-CN"/>
              </w:rPr>
              <w:t xml:space="preserve"> (</w:t>
            </w:r>
            <w:r w:rsidR="00A70D6F">
              <w:rPr>
                <w:rFonts w:eastAsiaTheme="minorEastAsia"/>
                <w:szCs w:val="20"/>
                <w:lang w:eastAsia="zh-CN"/>
              </w:rPr>
              <w:t xml:space="preserve">Supported by </w:t>
            </w:r>
            <w:r w:rsidR="00A70D6F">
              <w:rPr>
                <w:lang w:eastAsia="zh-CN"/>
              </w:rPr>
              <w:t>Huawei/HiSilicon, LGE, ETRI, Intel</w:t>
            </w:r>
            <w:r>
              <w:rPr>
                <w:lang w:eastAsia="zh-CN"/>
              </w:rPr>
              <w:t>)</w:t>
            </w:r>
          </w:p>
          <w:p w14:paraId="4203291D" w14:textId="65D64B4C" w:rsidR="00D46304" w:rsidRPr="00B7640C" w:rsidRDefault="00D46304" w:rsidP="00CC63B6">
            <w:pPr>
              <w:pStyle w:val="ListParagraph"/>
              <w:widowControl w:val="0"/>
              <w:spacing w:line="240" w:lineRule="auto"/>
              <w:ind w:left="420"/>
              <w:jc w:val="both"/>
              <w:rPr>
                <w:szCs w:val="20"/>
                <w:lang w:eastAsia="zh-CN"/>
              </w:rPr>
            </w:pPr>
          </w:p>
        </w:tc>
      </w:tr>
    </w:tbl>
    <w:p w14:paraId="2754E89E" w14:textId="7F6CB4A2" w:rsidR="00F82003" w:rsidRDefault="00F82003" w:rsidP="00F82003">
      <w:pPr>
        <w:rPr>
          <w:lang w:val="en-GB" w:eastAsia="zh-CN"/>
        </w:rPr>
      </w:pPr>
    </w:p>
    <w:p w14:paraId="1B2175A9" w14:textId="77777777" w:rsidR="00F82003" w:rsidRPr="004E0FA9" w:rsidRDefault="00F82003" w:rsidP="00F82003">
      <w:pPr>
        <w:pStyle w:val="Heading3"/>
        <w:spacing w:line="240" w:lineRule="auto"/>
        <w:rPr>
          <w:lang w:eastAsia="zh-CN"/>
        </w:rPr>
      </w:pPr>
      <w:r w:rsidRPr="004E0FA9">
        <w:rPr>
          <w:lang w:eastAsia="zh-CN"/>
        </w:rPr>
        <w:t>Companies views (1</w:t>
      </w:r>
      <w:r w:rsidRPr="00101A52">
        <w:rPr>
          <w:vertAlign w:val="superscript"/>
          <w:lang w:eastAsia="zh-CN"/>
        </w:rPr>
        <w:t>st</w:t>
      </w:r>
      <w:r w:rsidRPr="004E0FA9">
        <w:rPr>
          <w:lang w:eastAsia="zh-CN"/>
        </w:rPr>
        <w:t xml:space="preserve"> round)</w:t>
      </w:r>
    </w:p>
    <w:p w14:paraId="6DAB97AD" w14:textId="77777777" w:rsidR="00F82003" w:rsidRDefault="00F82003" w:rsidP="00F82003">
      <w:pPr>
        <w:rPr>
          <w:lang w:eastAsia="zh-CN"/>
        </w:rPr>
      </w:pPr>
      <w:r>
        <w:rPr>
          <w:lang w:eastAsia="zh-CN"/>
        </w:rPr>
        <w:t>Companies are encouraged to provide comments in the table below.</w:t>
      </w:r>
    </w:p>
    <w:tbl>
      <w:tblPr>
        <w:tblStyle w:val="TableGrid"/>
        <w:tblW w:w="0" w:type="auto"/>
        <w:tblInd w:w="704" w:type="dxa"/>
        <w:tblLook w:val="04A0" w:firstRow="1" w:lastRow="0" w:firstColumn="1" w:lastColumn="0" w:noHBand="0" w:noVBand="1"/>
      </w:tblPr>
      <w:tblGrid>
        <w:gridCol w:w="1418"/>
        <w:gridCol w:w="7840"/>
      </w:tblGrid>
      <w:tr w:rsidR="00F82003" w14:paraId="256315B0" w14:textId="77777777" w:rsidTr="00433052">
        <w:tc>
          <w:tcPr>
            <w:tcW w:w="1418" w:type="dxa"/>
            <w:tcBorders>
              <w:top w:val="single" w:sz="4" w:space="0" w:color="auto"/>
              <w:left w:val="single" w:sz="4" w:space="0" w:color="auto"/>
              <w:bottom w:val="single" w:sz="4" w:space="0" w:color="auto"/>
              <w:right w:val="single" w:sz="4" w:space="0" w:color="auto"/>
            </w:tcBorders>
          </w:tcPr>
          <w:p w14:paraId="6AE6CC65"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33C24F8" w14:textId="77777777" w:rsidR="00F82003" w:rsidRDefault="00F82003" w:rsidP="00EC7ACF">
            <w:pPr>
              <w:jc w:val="center"/>
              <w:rPr>
                <w:b/>
                <w:lang w:eastAsia="zh-CN"/>
              </w:rPr>
            </w:pPr>
            <w:r>
              <w:rPr>
                <w:b/>
                <w:lang w:eastAsia="zh-CN"/>
              </w:rPr>
              <w:t>Comment</w:t>
            </w:r>
          </w:p>
        </w:tc>
      </w:tr>
      <w:tr w:rsidR="00F82003" w14:paraId="06DB0530" w14:textId="77777777" w:rsidTr="00433052">
        <w:tc>
          <w:tcPr>
            <w:tcW w:w="1418" w:type="dxa"/>
            <w:tcBorders>
              <w:top w:val="single" w:sz="4" w:space="0" w:color="auto"/>
              <w:left w:val="single" w:sz="4" w:space="0" w:color="auto"/>
              <w:bottom w:val="single" w:sz="4" w:space="0" w:color="auto"/>
              <w:right w:val="single" w:sz="4" w:space="0" w:color="auto"/>
            </w:tcBorders>
          </w:tcPr>
          <w:p w14:paraId="6543C160" w14:textId="6AC4B036" w:rsidR="00F82003" w:rsidRPr="00BA3EA3" w:rsidRDefault="008278B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735E61CE" w14:textId="3AD4AF6B" w:rsidR="00F82003" w:rsidRPr="00BA3EA3" w:rsidRDefault="008278B9" w:rsidP="00EC7ACF">
            <w:pPr>
              <w:jc w:val="left"/>
              <w:rPr>
                <w:bCs/>
                <w:lang w:eastAsia="zh-CN"/>
              </w:rPr>
            </w:pPr>
            <w:r>
              <w:rPr>
                <w:bCs/>
                <w:lang w:eastAsia="zh-CN"/>
              </w:rPr>
              <w:t>2_6 outside time OK to consider, for inside time we use currently non-</w:t>
            </w:r>
            <w:proofErr w:type="spellStart"/>
            <w:r>
              <w:rPr>
                <w:bCs/>
                <w:lang w:eastAsia="zh-CN"/>
              </w:rPr>
              <w:t>fall-back</w:t>
            </w:r>
            <w:proofErr w:type="spellEnd"/>
            <w:r>
              <w:rPr>
                <w:bCs/>
                <w:lang w:eastAsia="zh-CN"/>
              </w:rPr>
              <w:t xml:space="preserve"> formats for dormancy. We do not support 2_6 inside active time.</w:t>
            </w:r>
          </w:p>
        </w:tc>
      </w:tr>
      <w:tr w:rsidR="00F82003" w14:paraId="293BDDBC" w14:textId="77777777" w:rsidTr="00433052">
        <w:tc>
          <w:tcPr>
            <w:tcW w:w="1418" w:type="dxa"/>
            <w:tcBorders>
              <w:top w:val="single" w:sz="4" w:space="0" w:color="auto"/>
              <w:left w:val="single" w:sz="4" w:space="0" w:color="auto"/>
              <w:bottom w:val="single" w:sz="4" w:space="0" w:color="auto"/>
              <w:right w:val="single" w:sz="4" w:space="0" w:color="auto"/>
            </w:tcBorders>
          </w:tcPr>
          <w:p w14:paraId="1B62C4E7" w14:textId="05FA1DC5"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B596394" w14:textId="77777777" w:rsidR="008B02AA" w:rsidRDefault="008B02AA" w:rsidP="008B02AA">
            <w:pPr>
              <w:jc w:val="left"/>
              <w:rPr>
                <w:bCs/>
                <w:lang w:eastAsia="zh-CN"/>
              </w:rPr>
            </w:pPr>
            <w:r>
              <w:rPr>
                <w:bCs/>
                <w:lang w:eastAsia="zh-CN"/>
              </w:rPr>
              <w:t>Proposal 2a: support the proposal.</w:t>
            </w:r>
          </w:p>
          <w:p w14:paraId="4F4DF217" w14:textId="77777777" w:rsidR="008B02AA" w:rsidRDefault="008B02AA" w:rsidP="008B02AA">
            <w:pPr>
              <w:jc w:val="left"/>
              <w:rPr>
                <w:bCs/>
                <w:lang w:eastAsia="zh-CN"/>
              </w:rPr>
            </w:pPr>
            <w:r>
              <w:rPr>
                <w:bCs/>
                <w:lang w:eastAsia="zh-CN"/>
              </w:rPr>
              <w:t xml:space="preserve">Proposal 2b: clarification on Apple’s proposal. We support DCI format 2-6 being received in active time.  For DCI format 2-6 outside active time, does the proposal here to use it indicate the SSSG in the following active time? It is not clear how it is used for PDCCH skipping. Does this refer to the R16 WUS function of skipping until next DRX cycle? Or this indicates skipping the first few slots of ON duration? </w:t>
            </w:r>
          </w:p>
          <w:p w14:paraId="372889D1" w14:textId="77777777" w:rsidR="00F82003" w:rsidRPr="00DA5D81" w:rsidRDefault="00F82003" w:rsidP="00EC7ACF">
            <w:pPr>
              <w:rPr>
                <w:lang w:eastAsia="zh-CN"/>
              </w:rPr>
            </w:pPr>
          </w:p>
        </w:tc>
      </w:tr>
      <w:tr w:rsidR="00695BA1" w14:paraId="2F39A277" w14:textId="77777777" w:rsidTr="00433052">
        <w:tc>
          <w:tcPr>
            <w:tcW w:w="1418" w:type="dxa"/>
            <w:tcBorders>
              <w:top w:val="single" w:sz="4" w:space="0" w:color="auto"/>
              <w:left w:val="single" w:sz="4" w:space="0" w:color="auto"/>
              <w:bottom w:val="single" w:sz="4" w:space="0" w:color="auto"/>
              <w:right w:val="single" w:sz="4" w:space="0" w:color="auto"/>
            </w:tcBorders>
          </w:tcPr>
          <w:p w14:paraId="0A124542" w14:textId="5EB5291B"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6F6D237" w14:textId="77777777" w:rsidR="00695BA1" w:rsidRDefault="00695BA1" w:rsidP="00695BA1">
            <w:r>
              <w:t>2a: the cost of using scheduling DCI format without scheduling PDSCH/PUSCH is too high. So, we cannot agree to support it.</w:t>
            </w:r>
          </w:p>
          <w:p w14:paraId="79F7B723" w14:textId="218C59F6" w:rsidR="00695BA1" w:rsidRDefault="00695BA1" w:rsidP="00695BA1">
            <w:pPr>
              <w:rPr>
                <w:bCs/>
                <w:lang w:eastAsia="zh-CN"/>
              </w:rPr>
            </w:pPr>
            <w:r>
              <w:t xml:space="preserve">2b: We support to consider GC PDCCH based triggering to reduce signaling </w:t>
            </w:r>
            <w:proofErr w:type="spellStart"/>
            <w:r>
              <w:t>overhed</w:t>
            </w:r>
            <w:proofErr w:type="spellEnd"/>
            <w:r>
              <w:t xml:space="preserve">. For outside DRX active time, it can be extension of DCI format 2_6, but the adaptation should </w:t>
            </w:r>
            <w:proofErr w:type="spellStart"/>
            <w:r>
              <w:t>provided</w:t>
            </w:r>
            <w:proofErr w:type="spellEnd"/>
            <w:r>
              <w:t xml:space="preserve"> only when UE is indicated to wake up for DRX On duration. For within active time, we can FFS whether and how to reuse DCI format 2_6, as currently it’s not supported within active time. </w:t>
            </w:r>
          </w:p>
        </w:tc>
      </w:tr>
      <w:tr w:rsidR="004146FB" w14:paraId="47FEBE7F" w14:textId="77777777" w:rsidTr="00433052">
        <w:tc>
          <w:tcPr>
            <w:tcW w:w="1418" w:type="dxa"/>
          </w:tcPr>
          <w:p w14:paraId="1938D601" w14:textId="77777777" w:rsidR="004146FB" w:rsidRDefault="004146FB" w:rsidP="00BF3EB6">
            <w:pPr>
              <w:rPr>
                <w:bCs/>
                <w:lang w:eastAsia="zh-CN"/>
              </w:rPr>
            </w:pPr>
            <w:r>
              <w:rPr>
                <w:bCs/>
                <w:lang w:eastAsia="zh-CN"/>
              </w:rPr>
              <w:t>CATT</w:t>
            </w:r>
          </w:p>
        </w:tc>
        <w:tc>
          <w:tcPr>
            <w:tcW w:w="7840" w:type="dxa"/>
          </w:tcPr>
          <w:p w14:paraId="3476AE05" w14:textId="77777777" w:rsidR="004146FB" w:rsidRDefault="004146FB" w:rsidP="00BF3EB6">
            <w:pPr>
              <w:rPr>
                <w:bCs/>
                <w:lang w:eastAsia="zh-CN"/>
              </w:rPr>
            </w:pPr>
            <w:r>
              <w:rPr>
                <w:bCs/>
                <w:lang w:eastAsia="zh-CN"/>
              </w:rPr>
              <w:t xml:space="preserve">We don’t support using DCI format 2_6 for SSSG in proposal 2b. </w:t>
            </w:r>
          </w:p>
        </w:tc>
      </w:tr>
      <w:tr w:rsidR="004146FB" w14:paraId="0807C75C" w14:textId="77777777" w:rsidTr="00433052">
        <w:tc>
          <w:tcPr>
            <w:tcW w:w="1418" w:type="dxa"/>
          </w:tcPr>
          <w:p w14:paraId="12DEEF52" w14:textId="77777777" w:rsidR="004146FB" w:rsidRDefault="004146FB" w:rsidP="00BF3EB6">
            <w:pPr>
              <w:rPr>
                <w:bCs/>
                <w:lang w:eastAsia="zh-CN"/>
              </w:rPr>
            </w:pPr>
            <w:r>
              <w:rPr>
                <w:bCs/>
                <w:lang w:eastAsia="zh-CN"/>
              </w:rPr>
              <w:t>Qualcomm</w:t>
            </w:r>
          </w:p>
        </w:tc>
        <w:tc>
          <w:tcPr>
            <w:tcW w:w="7840" w:type="dxa"/>
          </w:tcPr>
          <w:p w14:paraId="0D8FE6D2" w14:textId="77777777" w:rsidR="004146FB" w:rsidRDefault="004146FB" w:rsidP="00BF3EB6">
            <w:pPr>
              <w:jc w:val="left"/>
              <w:rPr>
                <w:bCs/>
                <w:lang w:eastAsia="zh-CN"/>
              </w:rPr>
            </w:pPr>
            <w:r>
              <w:rPr>
                <w:bCs/>
                <w:lang w:eastAsia="zh-CN"/>
              </w:rPr>
              <w:t>Proposal 2a: We support the proposal.</w:t>
            </w:r>
          </w:p>
          <w:p w14:paraId="6496CB72" w14:textId="77777777" w:rsidR="004146FB" w:rsidRDefault="004146FB" w:rsidP="00BF3EB6">
            <w:pPr>
              <w:rPr>
                <w:bCs/>
                <w:lang w:eastAsia="zh-CN"/>
              </w:rPr>
            </w:pPr>
            <w:r>
              <w:rPr>
                <w:bCs/>
                <w:lang w:eastAsia="zh-CN"/>
              </w:rPr>
              <w:t>Proposal 2b: We support only the first bullet, i.e., DCI format 2_6 outside active time. DCI format 2_6 within active time may have larger standard impact, including DCI size alignment. Thus, at least in Rel-17, we think DCI format 2_6 outside active time would be sufficient to discuss.</w:t>
            </w:r>
          </w:p>
        </w:tc>
      </w:tr>
      <w:tr w:rsidR="004146FB" w14:paraId="72CF8D60" w14:textId="77777777" w:rsidTr="00433052">
        <w:tc>
          <w:tcPr>
            <w:tcW w:w="1418" w:type="dxa"/>
          </w:tcPr>
          <w:p w14:paraId="2D77B9F6" w14:textId="77777777" w:rsidR="004146FB" w:rsidRDefault="004146FB" w:rsidP="00BF3EB6">
            <w:pPr>
              <w:rPr>
                <w:bCs/>
                <w:lang w:eastAsia="zh-CN"/>
              </w:rPr>
            </w:pPr>
            <w:r>
              <w:rPr>
                <w:bCs/>
                <w:lang w:eastAsia="zh-CN"/>
              </w:rPr>
              <w:t>Intel</w:t>
            </w:r>
          </w:p>
        </w:tc>
        <w:tc>
          <w:tcPr>
            <w:tcW w:w="7840" w:type="dxa"/>
          </w:tcPr>
          <w:p w14:paraId="6525EC47" w14:textId="77777777" w:rsidR="004146FB" w:rsidRDefault="004146FB" w:rsidP="00BF3EB6">
            <w:pPr>
              <w:rPr>
                <w:bCs/>
                <w:lang w:eastAsia="zh-CN"/>
              </w:rPr>
            </w:pPr>
            <w:r>
              <w:rPr>
                <w:bCs/>
                <w:lang w:eastAsia="zh-CN"/>
              </w:rPr>
              <w:t>Support Proposal 2a</w:t>
            </w:r>
          </w:p>
          <w:p w14:paraId="7AE65ECB" w14:textId="77777777" w:rsidR="004146FB" w:rsidRDefault="004146FB" w:rsidP="00BF3EB6">
            <w:pPr>
              <w:rPr>
                <w:bCs/>
                <w:lang w:eastAsia="zh-CN"/>
              </w:rPr>
            </w:pPr>
            <w:r>
              <w:rPr>
                <w:bCs/>
                <w:lang w:eastAsia="zh-CN"/>
              </w:rPr>
              <w:t xml:space="preserve">Regarding Proposal 2b, we support DCI format 2_6 received during active time. The reason being since PDCCH monitoring adaptation would take place during active time, it makes sense to have the option to provide the trigger during active time so that adaptation could start right </w:t>
            </w:r>
            <w:r>
              <w:rPr>
                <w:bCs/>
                <w:lang w:eastAsia="zh-CN"/>
              </w:rPr>
              <w:lastRenderedPageBreak/>
              <w:t xml:space="preserve">way, without depending on a scheduling DCI. Also, reception of format 2_6 during active time does not conflict with Rel16 design since monitoring occasions are mutually exclusive.  </w:t>
            </w:r>
          </w:p>
        </w:tc>
      </w:tr>
      <w:tr w:rsidR="004146FB" w14:paraId="43685833" w14:textId="77777777" w:rsidTr="00433052">
        <w:tc>
          <w:tcPr>
            <w:tcW w:w="1418" w:type="dxa"/>
          </w:tcPr>
          <w:p w14:paraId="1F6F90FE" w14:textId="77777777" w:rsidR="004146FB" w:rsidRDefault="004146FB" w:rsidP="00BF3EB6">
            <w:pPr>
              <w:rPr>
                <w:bCs/>
                <w:lang w:eastAsia="zh-CN"/>
              </w:rPr>
            </w:pPr>
            <w:r>
              <w:rPr>
                <w:bCs/>
                <w:lang w:eastAsia="zh-CN"/>
              </w:rPr>
              <w:lastRenderedPageBreak/>
              <w:t>Huawei</w:t>
            </w:r>
            <w:r>
              <w:t xml:space="preserve">, </w:t>
            </w:r>
            <w:r>
              <w:rPr>
                <w:bCs/>
                <w:lang w:eastAsia="zh-CN"/>
              </w:rPr>
              <w:t>Hisilicon</w:t>
            </w:r>
          </w:p>
        </w:tc>
        <w:tc>
          <w:tcPr>
            <w:tcW w:w="7840" w:type="dxa"/>
          </w:tcPr>
          <w:p w14:paraId="161A1028" w14:textId="77777777" w:rsidR="004146FB" w:rsidRPr="002F25E6" w:rsidRDefault="004146FB" w:rsidP="00BF3EB6">
            <w:pPr>
              <w:widowControl w:val="0"/>
              <w:spacing w:after="120"/>
              <w:ind w:left="4"/>
              <w:rPr>
                <w:b/>
                <w:highlight w:val="darkGray"/>
                <w:lang w:eastAsia="zh-CN"/>
              </w:rPr>
            </w:pPr>
            <w:r w:rsidRPr="002F25E6">
              <w:rPr>
                <w:b/>
                <w:highlight w:val="darkGray"/>
                <w:lang w:eastAsia="zh-CN"/>
              </w:rPr>
              <w:t xml:space="preserve">proposal </w:t>
            </w:r>
            <w:r>
              <w:rPr>
                <w:b/>
                <w:highlight w:val="darkGray"/>
                <w:lang w:eastAsia="zh-CN"/>
              </w:rPr>
              <w:t>2a</w:t>
            </w:r>
            <w:r w:rsidRPr="002F25E6">
              <w:rPr>
                <w:b/>
                <w:highlight w:val="darkGray"/>
                <w:lang w:eastAsia="zh-CN"/>
              </w:rPr>
              <w:t xml:space="preserve">: </w:t>
            </w:r>
          </w:p>
          <w:p w14:paraId="00EA84A2" w14:textId="77777777" w:rsidR="004146FB" w:rsidRDefault="004146FB" w:rsidP="00BF3EB6">
            <w:pPr>
              <w:jc w:val="left"/>
              <w:rPr>
                <w:bCs/>
                <w:lang w:eastAsia="zh-CN"/>
              </w:rPr>
            </w:pPr>
            <w:r>
              <w:rPr>
                <w:bCs/>
                <w:lang w:eastAsia="zh-CN"/>
              </w:rPr>
              <w:t>support.</w:t>
            </w:r>
          </w:p>
          <w:p w14:paraId="3FEEF3DF" w14:textId="39FE00FC" w:rsidR="004146FB" w:rsidRPr="002F25E6" w:rsidRDefault="00101A52" w:rsidP="00BF3EB6">
            <w:pPr>
              <w:widowControl w:val="0"/>
              <w:spacing w:after="120"/>
              <w:rPr>
                <w:b/>
                <w:highlight w:val="darkGray"/>
                <w:lang w:eastAsia="zh-CN"/>
              </w:rPr>
            </w:pPr>
            <w:r w:rsidRPr="002F25E6">
              <w:rPr>
                <w:b/>
                <w:highlight w:val="darkGray"/>
                <w:lang w:eastAsia="zh-CN"/>
              </w:rPr>
              <w:t>P</w:t>
            </w:r>
            <w:r w:rsidR="004146FB" w:rsidRPr="002F25E6">
              <w:rPr>
                <w:b/>
                <w:highlight w:val="darkGray"/>
                <w:lang w:eastAsia="zh-CN"/>
              </w:rPr>
              <w:t xml:space="preserve">roposal </w:t>
            </w:r>
            <w:r w:rsidR="004146FB">
              <w:rPr>
                <w:b/>
                <w:highlight w:val="darkGray"/>
                <w:lang w:eastAsia="zh-CN"/>
              </w:rPr>
              <w:t>2b</w:t>
            </w:r>
            <w:r w:rsidR="004146FB" w:rsidRPr="002F25E6">
              <w:rPr>
                <w:b/>
                <w:highlight w:val="darkGray"/>
                <w:lang w:eastAsia="zh-CN"/>
              </w:rPr>
              <w:t xml:space="preserve">: </w:t>
            </w:r>
          </w:p>
          <w:p w14:paraId="4D0E949E" w14:textId="77777777" w:rsidR="004146FB" w:rsidRDefault="004146FB" w:rsidP="00BF3EB6">
            <w:pPr>
              <w:rPr>
                <w:bCs/>
                <w:lang w:eastAsia="zh-CN"/>
              </w:rPr>
            </w:pPr>
            <w:r>
              <w:rPr>
                <w:rFonts w:hint="eastAsia"/>
                <w:bCs/>
                <w:lang w:eastAsia="zh-CN"/>
              </w:rPr>
              <w:t xml:space="preserve">we support the second bullet </w:t>
            </w:r>
            <w:r>
              <w:rPr>
                <w:bCs/>
                <w:lang w:eastAsia="zh-CN"/>
              </w:rPr>
              <w:t>to use DCI format 2_6 inside active time as the non-scheduling DCI for the indication.</w:t>
            </w:r>
          </w:p>
        </w:tc>
      </w:tr>
      <w:tr w:rsidR="00C65B35" w:rsidRPr="003C70C6" w14:paraId="2258D0A4" w14:textId="77777777" w:rsidTr="00433052">
        <w:tc>
          <w:tcPr>
            <w:tcW w:w="1418" w:type="dxa"/>
          </w:tcPr>
          <w:p w14:paraId="20E46586" w14:textId="77777777" w:rsidR="00C65B35" w:rsidRPr="003C70C6" w:rsidRDefault="00C65B35" w:rsidP="00BF3EB6">
            <w:pPr>
              <w:rPr>
                <w:rFonts w:eastAsia="Malgun Gothic"/>
                <w:bCs/>
                <w:lang w:eastAsia="ko-KR"/>
              </w:rPr>
            </w:pPr>
            <w:r>
              <w:rPr>
                <w:rFonts w:eastAsia="Malgun Gothic" w:hint="eastAsia"/>
                <w:bCs/>
                <w:lang w:eastAsia="ko-KR"/>
              </w:rPr>
              <w:t>LG</w:t>
            </w:r>
          </w:p>
        </w:tc>
        <w:tc>
          <w:tcPr>
            <w:tcW w:w="7840" w:type="dxa"/>
          </w:tcPr>
          <w:p w14:paraId="75178511" w14:textId="77777777" w:rsidR="00C65B35" w:rsidRPr="003C70C6" w:rsidRDefault="00C65B35" w:rsidP="00BF3EB6">
            <w:pPr>
              <w:rPr>
                <w:rFonts w:eastAsia="Malgun Gothic"/>
                <w:bCs/>
                <w:lang w:eastAsia="ko-KR"/>
              </w:rPr>
            </w:pPr>
            <w:r>
              <w:rPr>
                <w:rFonts w:eastAsia="Malgun Gothic" w:hint="eastAsia"/>
                <w:bCs/>
                <w:lang w:eastAsia="ko-KR"/>
              </w:rPr>
              <w:t xml:space="preserve">We support the proposal 2b. </w:t>
            </w:r>
            <w:r>
              <w:rPr>
                <w:rFonts w:eastAsia="Malgun Gothic"/>
                <w:bCs/>
                <w:lang w:eastAsia="ko-KR"/>
              </w:rPr>
              <w:t xml:space="preserve">DCI format 2_6 outside DRX Active Time can be used to indicate which group UE monitors when </w:t>
            </w:r>
            <w:proofErr w:type="spellStart"/>
            <w:r>
              <w:rPr>
                <w:rFonts w:eastAsia="Malgun Gothic"/>
                <w:bCs/>
                <w:lang w:eastAsia="ko-KR"/>
              </w:rPr>
              <w:t>drx-onDruationTimer</w:t>
            </w:r>
            <w:proofErr w:type="spellEnd"/>
            <w:r>
              <w:rPr>
                <w:rFonts w:eastAsia="Malgun Gothic"/>
                <w:bCs/>
                <w:lang w:eastAsia="ko-KR"/>
              </w:rPr>
              <w:t xml:space="preserve"> starts. Regarding PDCCH skipping behavior, we are open to discuss how to use DCI format 2_6 outside DRX Active Time. DCI format 2_6 cannot be monitored inside DRX Active Time by the current spec, so defining monitoring window can help UE to monitor DCI format 2_6 inside DRX Active Time.</w:t>
            </w:r>
          </w:p>
        </w:tc>
      </w:tr>
      <w:tr w:rsidR="00C65B35" w14:paraId="2F697DEB" w14:textId="77777777" w:rsidTr="00433052">
        <w:tc>
          <w:tcPr>
            <w:tcW w:w="1418" w:type="dxa"/>
          </w:tcPr>
          <w:p w14:paraId="4448F9F8" w14:textId="77777777" w:rsidR="00C65B35" w:rsidRDefault="00C65B35" w:rsidP="00BF3EB6">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3EAA897E" w14:textId="77777777" w:rsidR="00C65B35" w:rsidRDefault="00C65B35" w:rsidP="00BF3EB6">
            <w:pPr>
              <w:rPr>
                <w:rFonts w:eastAsia="Malgun Gothic"/>
                <w:bCs/>
                <w:lang w:eastAsia="ko-KR"/>
              </w:rPr>
            </w:pPr>
            <w:r>
              <w:rPr>
                <w:rFonts w:hint="eastAsia"/>
                <w:bCs/>
                <w:lang w:eastAsia="zh-CN"/>
              </w:rPr>
              <w:t>T</w:t>
            </w:r>
            <w:r>
              <w:rPr>
                <w:bCs/>
                <w:lang w:eastAsia="zh-CN"/>
              </w:rPr>
              <w:t xml:space="preserve">he power saving gain from other non-scheduling DCI is not clear. What’s more, carrying PDCCH adaptation via DCI format 2-6 outside </w:t>
            </w:r>
            <w:proofErr w:type="spellStart"/>
            <w:r>
              <w:rPr>
                <w:bCs/>
                <w:lang w:eastAsia="zh-CN"/>
              </w:rPr>
              <w:t>ative</w:t>
            </w:r>
            <w:proofErr w:type="spellEnd"/>
            <w:r>
              <w:rPr>
                <w:bCs/>
                <w:lang w:eastAsia="zh-CN"/>
              </w:rPr>
              <w:t xml:space="preserve"> time in addition to wake-up and </w:t>
            </w:r>
            <w:proofErr w:type="spellStart"/>
            <w:r>
              <w:rPr>
                <w:bCs/>
                <w:lang w:eastAsia="zh-CN"/>
              </w:rPr>
              <w:t>SCell</w:t>
            </w:r>
            <w:proofErr w:type="spellEnd"/>
            <w:r>
              <w:rPr>
                <w:bCs/>
                <w:lang w:eastAsia="zh-CN"/>
              </w:rPr>
              <w:t xml:space="preserve"> dormancy seems </w:t>
            </w:r>
            <w:proofErr w:type="spellStart"/>
            <w:r>
              <w:rPr>
                <w:bCs/>
                <w:lang w:eastAsia="zh-CN"/>
              </w:rPr>
              <w:t>unneccesary</w:t>
            </w:r>
            <w:proofErr w:type="spellEnd"/>
            <w:r>
              <w:rPr>
                <w:bCs/>
                <w:lang w:eastAsia="zh-CN"/>
              </w:rPr>
              <w:t xml:space="preserve">, and carrying PDCCH adaptation via DCI format 2-6 within </w:t>
            </w:r>
            <w:proofErr w:type="spellStart"/>
            <w:r>
              <w:rPr>
                <w:bCs/>
                <w:lang w:eastAsia="zh-CN"/>
              </w:rPr>
              <w:t>ative</w:t>
            </w:r>
            <w:proofErr w:type="spellEnd"/>
            <w:r>
              <w:rPr>
                <w:bCs/>
                <w:lang w:eastAsia="zh-CN"/>
              </w:rPr>
              <w:t xml:space="preserve"> time would complicate the implementation at UE and gNB.</w:t>
            </w:r>
          </w:p>
        </w:tc>
      </w:tr>
      <w:tr w:rsidR="00A05758" w14:paraId="7E6C5F35" w14:textId="77777777" w:rsidTr="00433052">
        <w:tc>
          <w:tcPr>
            <w:tcW w:w="1418" w:type="dxa"/>
          </w:tcPr>
          <w:p w14:paraId="36BB70E9" w14:textId="77777777" w:rsidR="00A05758" w:rsidRDefault="00A05758" w:rsidP="00BF3EB6">
            <w:pPr>
              <w:rPr>
                <w:bCs/>
                <w:lang w:eastAsia="zh-CN"/>
              </w:rPr>
            </w:pPr>
            <w:r>
              <w:rPr>
                <w:bCs/>
                <w:lang w:eastAsia="zh-CN"/>
              </w:rPr>
              <w:t>MTK</w:t>
            </w:r>
          </w:p>
        </w:tc>
        <w:tc>
          <w:tcPr>
            <w:tcW w:w="7840" w:type="dxa"/>
          </w:tcPr>
          <w:p w14:paraId="4FE77B27" w14:textId="77777777" w:rsidR="00A05758" w:rsidRDefault="00A05758" w:rsidP="00BF3EB6">
            <w:pPr>
              <w:rPr>
                <w:bCs/>
                <w:lang w:eastAsia="zh-CN"/>
              </w:rPr>
            </w:pPr>
            <w:r>
              <w:rPr>
                <w:bCs/>
                <w:lang w:eastAsia="zh-CN"/>
              </w:rPr>
              <w:t>Deprioritize non-scheduling DCI format until the detail of scheduling DCI has been determined.</w:t>
            </w:r>
          </w:p>
        </w:tc>
      </w:tr>
      <w:tr w:rsidR="00A05758" w14:paraId="008FF243" w14:textId="77777777" w:rsidTr="00433052">
        <w:tc>
          <w:tcPr>
            <w:tcW w:w="1418" w:type="dxa"/>
          </w:tcPr>
          <w:p w14:paraId="1E8D5E81" w14:textId="77777777" w:rsidR="00A05758" w:rsidRDefault="00A05758" w:rsidP="00BF3EB6">
            <w:pPr>
              <w:rPr>
                <w:bCs/>
                <w:lang w:eastAsia="zh-CN"/>
              </w:rPr>
            </w:pPr>
            <w:r>
              <w:rPr>
                <w:bCs/>
                <w:lang w:eastAsia="zh-CN"/>
              </w:rPr>
              <w:t>Nokia</w:t>
            </w:r>
          </w:p>
        </w:tc>
        <w:tc>
          <w:tcPr>
            <w:tcW w:w="7840" w:type="dxa"/>
          </w:tcPr>
          <w:p w14:paraId="306F4438" w14:textId="77777777" w:rsidR="00A05758" w:rsidRDefault="00A05758" w:rsidP="00BF3EB6">
            <w:pPr>
              <w:jc w:val="left"/>
              <w:rPr>
                <w:bCs/>
                <w:lang w:eastAsia="zh-CN"/>
              </w:rPr>
            </w:pPr>
            <w:r>
              <w:rPr>
                <w:bCs/>
                <w:lang w:eastAsia="zh-CN"/>
              </w:rPr>
              <w:t xml:space="preserve">On </w:t>
            </w:r>
            <w:r w:rsidRPr="00182746">
              <w:rPr>
                <w:bCs/>
                <w:u w:val="single"/>
                <w:lang w:eastAsia="zh-CN"/>
              </w:rPr>
              <w:t>proposal 2a</w:t>
            </w:r>
            <w:r>
              <w:rPr>
                <w:bCs/>
                <w:lang w:eastAsia="zh-CN"/>
              </w:rPr>
              <w:t>, we would support DCI format 1_1 (Scell dormancy case 2) approach for non-</w:t>
            </w:r>
            <w:proofErr w:type="spellStart"/>
            <w:r>
              <w:rPr>
                <w:bCs/>
                <w:lang w:eastAsia="zh-CN"/>
              </w:rPr>
              <w:t>schduling</w:t>
            </w:r>
            <w:proofErr w:type="spellEnd"/>
            <w:r>
              <w:rPr>
                <w:bCs/>
                <w:lang w:eastAsia="zh-CN"/>
              </w:rPr>
              <w:t xml:space="preserve"> DCI based PDCCH monitoring adaptation.</w:t>
            </w:r>
          </w:p>
          <w:p w14:paraId="3798EB84" w14:textId="77777777" w:rsidR="00A05758" w:rsidRDefault="00A05758" w:rsidP="00BF3EB6">
            <w:pPr>
              <w:rPr>
                <w:bCs/>
                <w:lang w:eastAsia="zh-CN"/>
              </w:rPr>
            </w:pPr>
            <w:r>
              <w:rPr>
                <w:bCs/>
                <w:lang w:eastAsia="zh-CN"/>
              </w:rPr>
              <w:t xml:space="preserve">On </w:t>
            </w:r>
            <w:r w:rsidRPr="00182746">
              <w:rPr>
                <w:bCs/>
                <w:u w:val="single"/>
                <w:lang w:eastAsia="zh-CN"/>
              </w:rPr>
              <w:t>proposal 2b</w:t>
            </w:r>
            <w:r>
              <w:rPr>
                <w:bCs/>
                <w:lang w:eastAsia="zh-CN"/>
              </w:rPr>
              <w:t xml:space="preserve">, for outside active time operation, having separate DCI (2_6 with PS-RNTI) indication to adapt PDCCH monitoring for the active time does not seem necessary from power saving perspective. If UE is triggered to monitor the </w:t>
            </w:r>
            <w:proofErr w:type="spellStart"/>
            <w:r>
              <w:rPr>
                <w:bCs/>
                <w:lang w:eastAsia="zh-CN"/>
              </w:rPr>
              <w:t>OnDuration</w:t>
            </w:r>
            <w:proofErr w:type="spellEnd"/>
            <w:r>
              <w:rPr>
                <w:bCs/>
                <w:lang w:eastAsia="zh-CN"/>
              </w:rPr>
              <w:t xml:space="preserve">, it would imply that there will be scheduling, thus defining default monitoring </w:t>
            </w:r>
            <w:proofErr w:type="spellStart"/>
            <w:r>
              <w:rPr>
                <w:bCs/>
                <w:lang w:eastAsia="zh-CN"/>
              </w:rPr>
              <w:t>behaviour</w:t>
            </w:r>
            <w:proofErr w:type="spellEnd"/>
            <w:r>
              <w:rPr>
                <w:bCs/>
                <w:lang w:eastAsia="zh-CN"/>
              </w:rPr>
              <w:t xml:space="preserve"> (configurable or via specification, e.g. see Proposal 3c) would </w:t>
            </w:r>
            <w:proofErr w:type="spellStart"/>
            <w:r>
              <w:rPr>
                <w:bCs/>
                <w:lang w:eastAsia="zh-CN"/>
              </w:rPr>
              <w:t>seen</w:t>
            </w:r>
            <w:proofErr w:type="spellEnd"/>
            <w:r>
              <w:rPr>
                <w:bCs/>
                <w:lang w:eastAsia="zh-CN"/>
              </w:rPr>
              <w:t xml:space="preserve"> sufficient. On inside active time operation, having additional non-</w:t>
            </w:r>
            <w:proofErr w:type="spellStart"/>
            <w:r>
              <w:rPr>
                <w:bCs/>
                <w:lang w:eastAsia="zh-CN"/>
              </w:rPr>
              <w:t>schduling</w:t>
            </w:r>
            <w:proofErr w:type="spellEnd"/>
            <w:r>
              <w:rPr>
                <w:bCs/>
                <w:lang w:eastAsia="zh-CN"/>
              </w:rPr>
              <w:t xml:space="preserve"> DCIs (in addition to DCI 1_1 case 2) to trigger </w:t>
            </w:r>
            <w:proofErr w:type="gramStart"/>
            <w:r>
              <w:rPr>
                <w:bCs/>
                <w:lang w:eastAsia="zh-CN"/>
              </w:rPr>
              <w:t>adaptation  does</w:t>
            </w:r>
            <w:proofErr w:type="gramEnd"/>
            <w:r>
              <w:rPr>
                <w:bCs/>
                <w:lang w:eastAsia="zh-CN"/>
              </w:rPr>
              <w:t xml:space="preserve"> not seem necessary. Hence we do not support proposal 2b.</w:t>
            </w:r>
          </w:p>
        </w:tc>
      </w:tr>
      <w:tr w:rsidR="00A05758" w14:paraId="08ECA7FF" w14:textId="77777777" w:rsidTr="00433052">
        <w:tc>
          <w:tcPr>
            <w:tcW w:w="1418" w:type="dxa"/>
          </w:tcPr>
          <w:p w14:paraId="2D4D9682"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1493CC7A" w14:textId="77777777" w:rsidR="00A05758" w:rsidRDefault="00A05758" w:rsidP="00BF3EB6">
            <w:pPr>
              <w:rPr>
                <w:bCs/>
                <w:lang w:eastAsia="zh-CN"/>
              </w:rPr>
            </w:pPr>
            <w:r>
              <w:rPr>
                <w:rFonts w:hint="eastAsia"/>
                <w:bCs/>
                <w:lang w:eastAsia="zh-CN"/>
              </w:rPr>
              <w:t>2</w:t>
            </w:r>
            <w:r>
              <w:rPr>
                <w:bCs/>
                <w:lang w:eastAsia="zh-CN"/>
              </w:rPr>
              <w:t>a: Support</w:t>
            </w:r>
          </w:p>
          <w:p w14:paraId="05181BBC" w14:textId="77777777" w:rsidR="00A05758" w:rsidRDefault="00A05758" w:rsidP="00BF3EB6">
            <w:pPr>
              <w:rPr>
                <w:bCs/>
                <w:lang w:eastAsia="zh-CN"/>
              </w:rPr>
            </w:pPr>
            <w:r>
              <w:rPr>
                <w:rFonts w:hint="eastAsia"/>
                <w:bCs/>
                <w:lang w:eastAsia="zh-CN"/>
              </w:rPr>
              <w:t>2</w:t>
            </w:r>
            <w:r>
              <w:rPr>
                <w:bCs/>
                <w:lang w:eastAsia="zh-CN"/>
              </w:rPr>
              <w:t xml:space="preserve">b: Not support, we think the PDCCH adaptation </w:t>
            </w:r>
            <w:proofErr w:type="spellStart"/>
            <w:r>
              <w:rPr>
                <w:bCs/>
                <w:lang w:eastAsia="zh-CN"/>
              </w:rPr>
              <w:t>behaviouies</w:t>
            </w:r>
            <w:proofErr w:type="spellEnd"/>
            <w:r>
              <w:rPr>
                <w:bCs/>
                <w:lang w:eastAsia="zh-CN"/>
              </w:rPr>
              <w:t xml:space="preserve"> are dynamically various among </w:t>
            </w:r>
            <w:proofErr w:type="spellStart"/>
            <w:r>
              <w:rPr>
                <w:bCs/>
                <w:lang w:eastAsia="zh-CN"/>
              </w:rPr>
              <w:t>Ues</w:t>
            </w:r>
            <w:proofErr w:type="spellEnd"/>
            <w:r>
              <w:rPr>
                <w:bCs/>
                <w:lang w:eastAsia="zh-CN"/>
              </w:rPr>
              <w:t xml:space="preserve">, it is not suable to introduce a group-common DCI to indicate UE-specific PDCCH adaptation </w:t>
            </w:r>
            <w:proofErr w:type="spellStart"/>
            <w:r>
              <w:rPr>
                <w:bCs/>
                <w:lang w:eastAsia="zh-CN"/>
              </w:rPr>
              <w:t>behaviour</w:t>
            </w:r>
            <w:proofErr w:type="spellEnd"/>
          </w:p>
        </w:tc>
      </w:tr>
      <w:tr w:rsidR="00A05758" w14:paraId="560EFB3A" w14:textId="77777777" w:rsidTr="00433052">
        <w:tc>
          <w:tcPr>
            <w:tcW w:w="1418" w:type="dxa"/>
          </w:tcPr>
          <w:p w14:paraId="79F58F4D" w14:textId="77777777" w:rsidR="00A05758" w:rsidRDefault="00A05758" w:rsidP="00BF3EB6">
            <w:pPr>
              <w:rPr>
                <w:bCs/>
                <w:lang w:eastAsia="zh-CN"/>
              </w:rPr>
            </w:pPr>
            <w:r>
              <w:rPr>
                <w:bCs/>
                <w:lang w:eastAsia="zh-CN"/>
              </w:rPr>
              <w:t>OPPO</w:t>
            </w:r>
          </w:p>
        </w:tc>
        <w:tc>
          <w:tcPr>
            <w:tcW w:w="7840" w:type="dxa"/>
          </w:tcPr>
          <w:p w14:paraId="5C87853A" w14:textId="77777777" w:rsidR="00A05758" w:rsidRDefault="00A05758" w:rsidP="00BF3EB6">
            <w:pPr>
              <w:rPr>
                <w:bCs/>
                <w:lang w:eastAsia="zh-CN"/>
              </w:rPr>
            </w:pPr>
            <w:r>
              <w:rPr>
                <w:bCs/>
                <w:lang w:eastAsia="zh-CN"/>
              </w:rPr>
              <w:t>We also think the group DCI should be decided later. There is no clear benefit to support so many format yet.</w:t>
            </w:r>
          </w:p>
        </w:tc>
      </w:tr>
      <w:tr w:rsidR="00A05758" w:rsidRPr="00223660" w14:paraId="79303F28" w14:textId="77777777" w:rsidTr="00433052">
        <w:tc>
          <w:tcPr>
            <w:tcW w:w="1418" w:type="dxa"/>
          </w:tcPr>
          <w:p w14:paraId="17C8D543"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0EAA221E"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2a.</w:t>
            </w:r>
          </w:p>
          <w:p w14:paraId="2FEB83E9" w14:textId="77777777" w:rsidR="00A05758" w:rsidRPr="00223660" w:rsidRDefault="00A05758" w:rsidP="00BF3EB6">
            <w:pPr>
              <w:rPr>
                <w:rFonts w:eastAsia="Malgun Gothic"/>
                <w:bCs/>
                <w:lang w:eastAsia="ko-KR"/>
              </w:rPr>
            </w:pPr>
            <w:r>
              <w:rPr>
                <w:rFonts w:eastAsia="Malgun Gothic" w:hint="eastAsia"/>
                <w:bCs/>
                <w:lang w:eastAsia="ko-KR"/>
              </w:rPr>
              <w:lastRenderedPageBreak/>
              <w:t>W</w:t>
            </w:r>
            <w:r>
              <w:rPr>
                <w:rFonts w:eastAsia="Malgun Gothic"/>
                <w:bCs/>
                <w:lang w:eastAsia="ko-KR"/>
              </w:rPr>
              <w:t xml:space="preserve">e support first bullet of Proposal 2b, i.e., outside active time. Our position was corrected on the above proposal (there was an error in our </w:t>
            </w:r>
            <w:proofErr w:type="spellStart"/>
            <w:r>
              <w:rPr>
                <w:rFonts w:eastAsia="Malgun Gothic"/>
                <w:bCs/>
                <w:lang w:eastAsia="ko-KR"/>
              </w:rPr>
              <w:t>tdoc</w:t>
            </w:r>
            <w:proofErr w:type="spellEnd"/>
            <w:r>
              <w:rPr>
                <w:rFonts w:eastAsia="Malgun Gothic"/>
                <w:bCs/>
                <w:lang w:eastAsia="ko-KR"/>
              </w:rPr>
              <w:t>. Sorry for confusion.)</w:t>
            </w:r>
          </w:p>
        </w:tc>
      </w:tr>
      <w:tr w:rsidR="00A05758" w14:paraId="099FE175" w14:textId="77777777" w:rsidTr="00433052">
        <w:tc>
          <w:tcPr>
            <w:tcW w:w="1418" w:type="dxa"/>
          </w:tcPr>
          <w:p w14:paraId="4AF3E69B" w14:textId="77777777" w:rsidR="00A05758" w:rsidRDefault="00A05758" w:rsidP="00BF3EB6">
            <w:pPr>
              <w:rPr>
                <w:rFonts w:eastAsia="Malgun Gothic"/>
                <w:bCs/>
                <w:lang w:eastAsia="ko-KR"/>
              </w:rPr>
            </w:pPr>
            <w:r>
              <w:rPr>
                <w:bCs/>
                <w:lang w:val="en-GB" w:eastAsia="zh-CN"/>
              </w:rPr>
              <w:lastRenderedPageBreak/>
              <w:t>Panasonic</w:t>
            </w:r>
          </w:p>
        </w:tc>
        <w:tc>
          <w:tcPr>
            <w:tcW w:w="7840" w:type="dxa"/>
          </w:tcPr>
          <w:p w14:paraId="09E29291" w14:textId="77777777" w:rsidR="00A05758" w:rsidRDefault="00A05758" w:rsidP="00BF3EB6">
            <w:pPr>
              <w:widowControl w:val="0"/>
              <w:spacing w:after="120"/>
              <w:ind w:left="4"/>
              <w:rPr>
                <w:bCs/>
                <w:lang w:val="en-GB" w:eastAsia="zh-CN"/>
              </w:rPr>
            </w:pPr>
            <w:r>
              <w:rPr>
                <w:bCs/>
                <w:lang w:val="en-GB" w:eastAsia="zh-CN"/>
              </w:rPr>
              <w:t>On 2a, okay with us.</w:t>
            </w:r>
          </w:p>
          <w:p w14:paraId="541D7860" w14:textId="77777777" w:rsidR="00A05758" w:rsidRDefault="00A05758" w:rsidP="00BF3EB6">
            <w:pPr>
              <w:rPr>
                <w:rFonts w:eastAsia="Malgun Gothic"/>
                <w:bCs/>
                <w:lang w:eastAsia="ko-KR"/>
              </w:rPr>
            </w:pPr>
            <w:r>
              <w:rPr>
                <w:bCs/>
                <w:lang w:val="en-GB" w:eastAsia="zh-CN"/>
              </w:rPr>
              <w:t>On 2b, considering the specification impact, we suggest to deprioritize at this moment.</w:t>
            </w:r>
          </w:p>
        </w:tc>
      </w:tr>
      <w:tr w:rsidR="00433052" w14:paraId="708DC7DD" w14:textId="77777777" w:rsidTr="00433052">
        <w:tc>
          <w:tcPr>
            <w:tcW w:w="1418" w:type="dxa"/>
          </w:tcPr>
          <w:p w14:paraId="73D25603" w14:textId="77777777" w:rsidR="00433052" w:rsidRDefault="00433052" w:rsidP="001070FD">
            <w:pPr>
              <w:rPr>
                <w:bCs/>
                <w:lang w:val="en-GB" w:eastAsia="zh-CN"/>
              </w:rPr>
            </w:pPr>
            <w:proofErr w:type="spellStart"/>
            <w:r>
              <w:rPr>
                <w:rFonts w:eastAsia="Malgun Gothic" w:hint="eastAsia"/>
                <w:bCs/>
                <w:lang w:eastAsia="ko-KR"/>
              </w:rPr>
              <w:t>Spreadtrum</w:t>
            </w:r>
            <w:proofErr w:type="spellEnd"/>
          </w:p>
        </w:tc>
        <w:tc>
          <w:tcPr>
            <w:tcW w:w="7840" w:type="dxa"/>
          </w:tcPr>
          <w:p w14:paraId="673A95B7" w14:textId="77777777" w:rsidR="00433052" w:rsidRDefault="00433052" w:rsidP="001070FD">
            <w:pPr>
              <w:rPr>
                <w:rFonts w:eastAsia="Malgun Gothic"/>
                <w:bCs/>
                <w:lang w:eastAsia="ko-KR"/>
              </w:rPr>
            </w:pPr>
            <w:r>
              <w:rPr>
                <w:rFonts w:eastAsia="Malgun Gothic" w:hint="eastAsia"/>
                <w:bCs/>
                <w:lang w:eastAsia="ko-KR"/>
              </w:rPr>
              <w:t>2a) support</w:t>
            </w:r>
          </w:p>
          <w:p w14:paraId="4D8E8B96" w14:textId="77777777" w:rsidR="00433052" w:rsidRDefault="00433052" w:rsidP="001070FD">
            <w:pPr>
              <w:widowControl w:val="0"/>
              <w:spacing w:after="120"/>
              <w:ind w:left="4"/>
              <w:rPr>
                <w:bCs/>
                <w:lang w:val="en-GB" w:eastAsia="zh-CN"/>
              </w:rPr>
            </w:pPr>
            <w:r>
              <w:rPr>
                <w:rFonts w:eastAsia="Malgun Gothic"/>
                <w:bCs/>
                <w:lang w:eastAsia="ko-KR"/>
              </w:rPr>
              <w:t>2b) FFS</w:t>
            </w:r>
          </w:p>
        </w:tc>
      </w:tr>
      <w:tr w:rsidR="00433052" w14:paraId="196ABC88" w14:textId="77777777" w:rsidTr="00433052">
        <w:tc>
          <w:tcPr>
            <w:tcW w:w="1418" w:type="dxa"/>
          </w:tcPr>
          <w:p w14:paraId="0A396957" w14:textId="77777777" w:rsidR="00433052" w:rsidRDefault="00433052" w:rsidP="001070FD">
            <w:pPr>
              <w:rPr>
                <w:rFonts w:eastAsia="Malgun Gothic"/>
                <w:bCs/>
                <w:lang w:eastAsia="ko-KR"/>
              </w:rPr>
            </w:pPr>
            <w:r>
              <w:rPr>
                <w:rFonts w:eastAsia="Malgun Gothic"/>
                <w:bCs/>
                <w:lang w:eastAsia="ko-KR"/>
              </w:rPr>
              <w:t>Ericsson</w:t>
            </w:r>
          </w:p>
        </w:tc>
        <w:tc>
          <w:tcPr>
            <w:tcW w:w="7840" w:type="dxa"/>
          </w:tcPr>
          <w:p w14:paraId="578AF26A" w14:textId="77777777" w:rsidR="00433052" w:rsidRDefault="00433052" w:rsidP="001070FD">
            <w:pPr>
              <w:jc w:val="left"/>
              <w:rPr>
                <w:rFonts w:eastAsia="Malgun Gothic"/>
                <w:bCs/>
                <w:lang w:eastAsia="ko-KR"/>
              </w:rPr>
            </w:pPr>
            <w:r>
              <w:rPr>
                <w:rFonts w:eastAsia="Malgun Gothic"/>
                <w:bCs/>
                <w:lang w:eastAsia="ko-KR"/>
              </w:rPr>
              <w:t xml:space="preserve">Proposal 2a : OK with the proposal </w:t>
            </w:r>
          </w:p>
          <w:p w14:paraId="0882B51D" w14:textId="77777777" w:rsidR="00433052" w:rsidRDefault="00433052" w:rsidP="001070FD">
            <w:pPr>
              <w:jc w:val="left"/>
              <w:rPr>
                <w:rFonts w:eastAsia="Malgun Gothic"/>
                <w:bCs/>
                <w:lang w:eastAsia="ko-KR"/>
              </w:rPr>
            </w:pPr>
            <w:r>
              <w:rPr>
                <w:rFonts w:eastAsia="Malgun Gothic"/>
                <w:bCs/>
                <w:lang w:eastAsia="ko-KR"/>
              </w:rPr>
              <w:t>Proposal 2</w:t>
            </w:r>
            <w:proofErr w:type="gramStart"/>
            <w:r>
              <w:rPr>
                <w:rFonts w:eastAsia="Malgun Gothic"/>
                <w:bCs/>
                <w:lang w:eastAsia="ko-KR"/>
              </w:rPr>
              <w:t>b :</w:t>
            </w:r>
            <w:proofErr w:type="gramEnd"/>
            <w:r>
              <w:rPr>
                <w:rFonts w:eastAsia="Malgun Gothic"/>
                <w:bCs/>
                <w:lang w:eastAsia="ko-KR"/>
              </w:rPr>
              <w:t xml:space="preserve"> Do not support. DCI format 2_6 is used to wake-up the UE to receive data during On duration, which means UE should be ready to receive data (using default or pre-defined configuration)– the motivation to indicate a skipping command, SSSGS in WUS for this is unclear. Since DCI 2_6 is monitored outside active, we do not see the motivation to add it as another new DCI format that a UE monitors during active time. </w:t>
            </w:r>
            <w:r>
              <w:rPr>
                <w:rFonts w:eastAsia="Malgun Gothic"/>
                <w:bCs/>
                <w:lang w:eastAsia="ko-KR"/>
              </w:rPr>
              <w:br/>
            </w:r>
          </w:p>
        </w:tc>
      </w:tr>
      <w:tr w:rsidR="00433052" w14:paraId="0D51A80E" w14:textId="77777777" w:rsidTr="00433052">
        <w:tc>
          <w:tcPr>
            <w:tcW w:w="1418" w:type="dxa"/>
          </w:tcPr>
          <w:p w14:paraId="2ECF5A37" w14:textId="77777777" w:rsidR="00433052" w:rsidRDefault="00433052" w:rsidP="001070FD">
            <w:pPr>
              <w:rPr>
                <w:rFonts w:eastAsia="Malgun Gothic"/>
                <w:bCs/>
                <w:lang w:eastAsia="ko-KR"/>
              </w:rPr>
            </w:pPr>
            <w:r>
              <w:rPr>
                <w:bCs/>
                <w:lang w:eastAsia="zh-CN"/>
              </w:rPr>
              <w:t>Lenovo, Motorola Mobility</w:t>
            </w:r>
          </w:p>
        </w:tc>
        <w:tc>
          <w:tcPr>
            <w:tcW w:w="7840" w:type="dxa"/>
          </w:tcPr>
          <w:p w14:paraId="63C4BB48" w14:textId="77777777" w:rsidR="00433052" w:rsidRDefault="00433052" w:rsidP="001070FD">
            <w:pPr>
              <w:rPr>
                <w:rFonts w:eastAsia="Malgun Gothic"/>
                <w:bCs/>
                <w:lang w:eastAsia="ko-KR"/>
              </w:rPr>
            </w:pPr>
            <w:r>
              <w:rPr>
                <w:bCs/>
                <w:lang w:eastAsia="zh-CN"/>
              </w:rPr>
              <w:t xml:space="preserve">Support the proposal 2a and the first bullet of proposal 2b. During the active time, can use a scheduling DCI format without scheduling information for SSSG switching, instead of DCI format 2_6, which can reduce UE’s PDCCH blind decoding.  </w:t>
            </w:r>
          </w:p>
        </w:tc>
      </w:tr>
    </w:tbl>
    <w:p w14:paraId="085AB6BF" w14:textId="35C712CE" w:rsidR="00F82003" w:rsidRPr="00433052" w:rsidRDefault="00F82003" w:rsidP="00CC63B6">
      <w:pPr>
        <w:rPr>
          <w:lang w:eastAsia="zh-CN"/>
        </w:rPr>
      </w:pPr>
    </w:p>
    <w:p w14:paraId="31294B38" w14:textId="183769C7" w:rsidR="006B5E16" w:rsidRDefault="006B5E16" w:rsidP="00CC63B6">
      <w:pPr>
        <w:rPr>
          <w:lang w:eastAsia="zh-CN"/>
        </w:rPr>
      </w:pPr>
    </w:p>
    <w:p w14:paraId="10A56819" w14:textId="77777777" w:rsidR="006B5E16" w:rsidRDefault="006B5E16" w:rsidP="006B5E16">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101A52">
        <w:rPr>
          <w:vertAlign w:val="superscript"/>
          <w:lang w:eastAsia="zh-CN"/>
        </w:rPr>
        <w:t>nd</w:t>
      </w:r>
      <w:r>
        <w:rPr>
          <w:lang w:eastAsia="zh-CN"/>
        </w:rPr>
        <w:t xml:space="preserve"> round)</w:t>
      </w:r>
    </w:p>
    <w:p w14:paraId="3752FCAD" w14:textId="67C96D16" w:rsidR="006B5E16" w:rsidRDefault="006B5E16" w:rsidP="006B5E16">
      <w:pPr>
        <w:widowControl w:val="0"/>
        <w:spacing w:after="120"/>
        <w:jc w:val="both"/>
        <w:rPr>
          <w:lang w:eastAsia="zh-CN"/>
        </w:rPr>
      </w:pPr>
      <w:r>
        <w:rPr>
          <w:lang w:eastAsia="zh-CN"/>
        </w:rPr>
        <w:t xml:space="preserve">Support of proposal 2a: Huawei/HiSilicon, </w:t>
      </w:r>
      <w:proofErr w:type="spellStart"/>
      <w:r w:rsidRPr="00E06F86">
        <w:rPr>
          <w:lang w:eastAsia="zh-CN"/>
        </w:rPr>
        <w:t>Spreadtrum</w:t>
      </w:r>
      <w:proofErr w:type="spellEnd"/>
      <w:r>
        <w:rPr>
          <w:lang w:eastAsia="zh-CN"/>
        </w:rPr>
        <w:t xml:space="preserve">, </w:t>
      </w:r>
      <w:r>
        <w:rPr>
          <w:rFonts w:eastAsiaTheme="minorEastAsia"/>
          <w:lang w:eastAsia="zh-CN"/>
        </w:rPr>
        <w:t>Qualcomm, CMCC, ETRI, Intel, Apple, Nokia</w:t>
      </w:r>
      <w:r w:rsidR="00B52A14">
        <w:rPr>
          <w:lang w:eastAsia="zh-CN"/>
        </w:rPr>
        <w:t>, Panasonic</w:t>
      </w:r>
      <w:r w:rsidR="00555445">
        <w:rPr>
          <w:lang w:eastAsia="zh-CN"/>
        </w:rPr>
        <w:t xml:space="preserve">, </w:t>
      </w:r>
      <w:proofErr w:type="spellStart"/>
      <w:r w:rsidR="00555445">
        <w:rPr>
          <w:rFonts w:eastAsia="Malgun Gothic" w:hint="eastAsia"/>
          <w:bCs/>
          <w:lang w:eastAsia="ko-KR"/>
        </w:rPr>
        <w:t>Spreadtrum</w:t>
      </w:r>
      <w:proofErr w:type="spellEnd"/>
      <w:r w:rsidR="00555445">
        <w:rPr>
          <w:rFonts w:eastAsia="Malgun Gothic"/>
          <w:bCs/>
          <w:lang w:eastAsia="ko-KR"/>
        </w:rPr>
        <w:t xml:space="preserve">, Ericsson, </w:t>
      </w:r>
      <w:r w:rsidR="00555445">
        <w:rPr>
          <w:bCs/>
          <w:lang w:eastAsia="zh-CN"/>
        </w:rPr>
        <w:t>Lenovo/</w:t>
      </w:r>
      <w:r w:rsidR="00555445" w:rsidRPr="00555445">
        <w:rPr>
          <w:bCs/>
          <w:lang w:eastAsia="zh-CN"/>
        </w:rPr>
        <w:t xml:space="preserve"> </w:t>
      </w:r>
      <w:r w:rsidR="00555445">
        <w:rPr>
          <w:bCs/>
          <w:lang w:eastAsia="zh-CN"/>
        </w:rPr>
        <w:t>Motorola Mobility</w:t>
      </w:r>
    </w:p>
    <w:p w14:paraId="05B441C2" w14:textId="2881F808" w:rsidR="006B5E16" w:rsidRDefault="006B5E16" w:rsidP="006B5E16">
      <w:pPr>
        <w:widowControl w:val="0"/>
        <w:spacing w:after="120"/>
        <w:jc w:val="both"/>
        <w:rPr>
          <w:lang w:eastAsia="zh-CN"/>
        </w:rPr>
      </w:pPr>
      <w:r>
        <w:rPr>
          <w:rFonts w:hint="eastAsia"/>
          <w:lang w:eastAsia="zh-CN"/>
        </w:rPr>
        <w:t>O</w:t>
      </w:r>
      <w:r>
        <w:rPr>
          <w:lang w:eastAsia="zh-CN"/>
        </w:rPr>
        <w:t>bjec</w:t>
      </w:r>
      <w:r w:rsidR="004C4356">
        <w:rPr>
          <w:lang w:eastAsia="zh-CN"/>
        </w:rPr>
        <w:t>t</w:t>
      </w:r>
      <w:r>
        <w:rPr>
          <w:lang w:eastAsia="zh-CN"/>
        </w:rPr>
        <w:t xml:space="preserve"> of proposal 2a: </w:t>
      </w:r>
      <w:r w:rsidR="00B52A14">
        <w:rPr>
          <w:lang w:eastAsia="zh-CN"/>
        </w:rPr>
        <w:t>Samsung,</w:t>
      </w:r>
    </w:p>
    <w:p w14:paraId="6F4B58D6" w14:textId="73C0511D" w:rsidR="006B5E16" w:rsidRDefault="006B5E16" w:rsidP="006B5E16">
      <w:pPr>
        <w:pStyle w:val="ListParagraph"/>
        <w:numPr>
          <w:ilvl w:val="0"/>
          <w:numId w:val="60"/>
        </w:numPr>
        <w:spacing w:before="240" w:after="240"/>
        <w:jc w:val="both"/>
      </w:pPr>
      <w:r w:rsidRPr="00E312CB">
        <w:t>It is important to know how to use the DCI field(s) to indicate. Companies’ proposals are appreciated.</w:t>
      </w:r>
      <w:r>
        <w:rPr>
          <w:lang w:eastAsia="zh-CN"/>
        </w:rPr>
        <w:t xml:space="preserve"> Details can be discussed and solved after Alt 1-1/1-2/Alt 2 in proposal 1d being down-selected.</w:t>
      </w:r>
    </w:p>
    <w:p w14:paraId="33F4BEFF" w14:textId="505F0030" w:rsidR="00EB483C" w:rsidRPr="00E312CB" w:rsidRDefault="00EB483C" w:rsidP="00943041">
      <w:pPr>
        <w:pStyle w:val="ListParagraph"/>
        <w:numPr>
          <w:ilvl w:val="0"/>
          <w:numId w:val="95"/>
        </w:numPr>
        <w:spacing w:before="240" w:after="240"/>
        <w:jc w:val="both"/>
      </w:pPr>
      <w:r w:rsidRPr="0074068C">
        <w:rPr>
          <w:b/>
          <w:i/>
          <w:lang w:val="en-GB" w:eastAsia="zh-CN"/>
        </w:rPr>
        <w:t xml:space="preserve">Recommendation: </w:t>
      </w:r>
      <w:r w:rsidRPr="0074068C">
        <w:rPr>
          <w:lang w:val="en-GB" w:eastAsia="zh-CN"/>
        </w:rPr>
        <w:t>suggest to agree on proposal 2a and recommend companies to further provide details on DCI field design.</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6B5E16" w14:paraId="79A51AF9" w14:textId="77777777" w:rsidTr="001070FD">
        <w:trPr>
          <w:trHeight w:val="1240"/>
        </w:trPr>
        <w:tc>
          <w:tcPr>
            <w:tcW w:w="10084" w:type="dxa"/>
            <w:vAlign w:val="center"/>
          </w:tcPr>
          <w:p w14:paraId="389BEDC6" w14:textId="77777777" w:rsidR="006B5E16" w:rsidRPr="002F25E6" w:rsidRDefault="006B5E16" w:rsidP="001070FD">
            <w:pPr>
              <w:widowControl w:val="0"/>
              <w:spacing w:after="120"/>
              <w:ind w:left="4"/>
              <w:jc w:val="both"/>
              <w:rPr>
                <w:b/>
                <w:highlight w:val="darkGray"/>
                <w:lang w:eastAsia="zh-CN"/>
              </w:rPr>
            </w:pPr>
            <w:r w:rsidRPr="002F25E6">
              <w:rPr>
                <w:b/>
                <w:highlight w:val="darkGray"/>
                <w:lang w:eastAsia="zh-CN"/>
              </w:rPr>
              <w:t xml:space="preserve"> [Medium] proposal </w:t>
            </w:r>
            <w:r>
              <w:rPr>
                <w:b/>
                <w:highlight w:val="darkGray"/>
                <w:lang w:eastAsia="zh-CN"/>
              </w:rPr>
              <w:t>2a</w:t>
            </w:r>
            <w:r w:rsidRPr="002F25E6">
              <w:rPr>
                <w:b/>
                <w:highlight w:val="darkGray"/>
                <w:lang w:eastAsia="zh-CN"/>
              </w:rPr>
              <w:t xml:space="preserve">: </w:t>
            </w:r>
          </w:p>
          <w:p w14:paraId="50FD8B49" w14:textId="77777777" w:rsidR="006B5E16" w:rsidRPr="00D600BB" w:rsidRDefault="006B5E16" w:rsidP="001070FD">
            <w:pPr>
              <w:pStyle w:val="ListParagraph"/>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29D55EDD" w14:textId="77777777" w:rsidR="006B5E16" w:rsidRDefault="006B5E16" w:rsidP="001070FD">
            <w:pPr>
              <w:pStyle w:val="ListParagraph"/>
              <w:widowControl w:val="0"/>
              <w:numPr>
                <w:ilvl w:val="1"/>
                <w:numId w:val="50"/>
              </w:numPr>
              <w:spacing w:line="240" w:lineRule="auto"/>
              <w:jc w:val="both"/>
              <w:rPr>
                <w:b/>
                <w:highlight w:val="darkGray"/>
                <w:lang w:eastAsia="zh-CN"/>
              </w:rPr>
            </w:pPr>
            <w:r w:rsidRPr="00297F9C">
              <w:rPr>
                <w:szCs w:val="20"/>
                <w:lang w:eastAsia="zh-CN"/>
              </w:rPr>
              <w:t xml:space="preserve">DCI Format 1_1 (SCell dormancy case 2 </w:t>
            </w:r>
            <w:r w:rsidRPr="00297F9C">
              <w:rPr>
                <w:rFonts w:hint="eastAsia"/>
                <w:szCs w:val="20"/>
                <w:lang w:eastAsia="zh-CN"/>
              </w:rPr>
              <w:t>like</w:t>
            </w:r>
            <w:r w:rsidRPr="00297F9C">
              <w:rPr>
                <w:szCs w:val="20"/>
                <w:lang w:eastAsia="zh-CN"/>
              </w:rPr>
              <w:t>)</w:t>
            </w:r>
          </w:p>
        </w:tc>
      </w:tr>
    </w:tbl>
    <w:p w14:paraId="4E08C8BA" w14:textId="77777777" w:rsidR="006B5E16" w:rsidRDefault="006B5E16" w:rsidP="006B5E16">
      <w:pPr>
        <w:jc w:val="both"/>
        <w:rPr>
          <w:lang w:eastAsia="zh-CN"/>
        </w:rPr>
      </w:pPr>
    </w:p>
    <w:p w14:paraId="42097497" w14:textId="77777777" w:rsidR="006B5E16" w:rsidRPr="00CC63B6" w:rsidRDefault="006B5E16" w:rsidP="006B5E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7FCAA9B5" w14:textId="44BDE6D4" w:rsidR="006B5E16" w:rsidRDefault="006B5E16" w:rsidP="006B5E16">
      <w:pPr>
        <w:widowControl w:val="0"/>
        <w:spacing w:after="120"/>
        <w:jc w:val="both"/>
        <w:rPr>
          <w:lang w:eastAsia="zh-CN"/>
        </w:rPr>
      </w:pPr>
      <w:r>
        <w:rPr>
          <w:lang w:eastAsia="zh-CN"/>
        </w:rPr>
        <w:t>For proposal 2</w:t>
      </w:r>
      <w:r>
        <w:rPr>
          <w:rFonts w:hint="eastAsia"/>
          <w:lang w:eastAsia="zh-CN"/>
        </w:rPr>
        <w:t>b</w:t>
      </w:r>
      <w:r>
        <w:rPr>
          <w:lang w:eastAsia="zh-CN"/>
        </w:rPr>
        <w:t xml:space="preserve">: </w:t>
      </w:r>
    </w:p>
    <w:p w14:paraId="60541881" w14:textId="77777777" w:rsidR="006B5E16" w:rsidRPr="006B5E16" w:rsidRDefault="006B5E16" w:rsidP="00943041">
      <w:pPr>
        <w:pStyle w:val="ListParagraph"/>
        <w:widowControl w:val="0"/>
        <w:numPr>
          <w:ilvl w:val="0"/>
          <w:numId w:val="91"/>
        </w:numPr>
        <w:spacing w:after="120"/>
        <w:jc w:val="both"/>
        <w:rPr>
          <w:lang w:eastAsia="zh-CN"/>
        </w:rPr>
      </w:pPr>
      <w:r>
        <w:rPr>
          <w:lang w:eastAsia="zh-CN"/>
        </w:rPr>
        <w:t>Outside active time:</w:t>
      </w:r>
      <w:r>
        <w:rPr>
          <w:rFonts w:eastAsiaTheme="minorEastAsia" w:hint="eastAsia"/>
          <w:lang w:eastAsia="zh-CN"/>
        </w:rPr>
        <w:t xml:space="preserve"> </w:t>
      </w:r>
    </w:p>
    <w:p w14:paraId="7FDF8A63" w14:textId="3EE0A357" w:rsidR="006B5E16" w:rsidRPr="006B5E16" w:rsidRDefault="006B5E16" w:rsidP="00943041">
      <w:pPr>
        <w:pStyle w:val="ListParagraph"/>
        <w:widowControl w:val="0"/>
        <w:numPr>
          <w:ilvl w:val="1"/>
          <w:numId w:val="92"/>
        </w:numPr>
        <w:spacing w:after="120"/>
        <w:jc w:val="both"/>
        <w:rPr>
          <w:lang w:eastAsia="zh-CN"/>
        </w:rPr>
      </w:pPr>
      <w:r>
        <w:rPr>
          <w:rFonts w:eastAsiaTheme="minorEastAsia"/>
          <w:lang w:eastAsia="zh-CN"/>
        </w:rPr>
        <w:lastRenderedPageBreak/>
        <w:t xml:space="preserve">Support: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w:t>
      </w:r>
      <w:r w:rsidR="00B52A14">
        <w:rPr>
          <w:rFonts w:eastAsiaTheme="minorEastAsia"/>
          <w:lang w:eastAsia="zh-CN"/>
        </w:rPr>
        <w:t xml:space="preserve"> Samsung, Qualcomm, ETRI</w:t>
      </w:r>
      <w:r w:rsidR="00555445">
        <w:rPr>
          <w:rFonts w:eastAsiaTheme="minorEastAsia"/>
          <w:lang w:eastAsia="zh-CN"/>
        </w:rPr>
        <w:t xml:space="preserve">, </w:t>
      </w:r>
      <w:r w:rsidR="00555445">
        <w:rPr>
          <w:bCs/>
          <w:lang w:eastAsia="zh-CN"/>
        </w:rPr>
        <w:t>Lenovo/</w:t>
      </w:r>
      <w:r w:rsidR="00555445" w:rsidRPr="00555445">
        <w:rPr>
          <w:bCs/>
          <w:lang w:eastAsia="zh-CN"/>
        </w:rPr>
        <w:t xml:space="preserve"> </w:t>
      </w:r>
      <w:r w:rsidR="00555445">
        <w:rPr>
          <w:bCs/>
          <w:lang w:eastAsia="zh-CN"/>
        </w:rPr>
        <w:t>Motorola Mobility</w:t>
      </w:r>
    </w:p>
    <w:p w14:paraId="1CDD7154" w14:textId="0C579541" w:rsidR="006B5E16" w:rsidRDefault="006B5E16" w:rsidP="00943041">
      <w:pPr>
        <w:pStyle w:val="ListParagraph"/>
        <w:widowControl w:val="0"/>
        <w:numPr>
          <w:ilvl w:val="1"/>
          <w:numId w:val="92"/>
        </w:numPr>
        <w:spacing w:after="120"/>
        <w:jc w:val="both"/>
        <w:rPr>
          <w:lang w:eastAsia="zh-CN"/>
        </w:rPr>
      </w:pPr>
      <w:r>
        <w:rPr>
          <w:lang w:eastAsia="zh-CN"/>
        </w:rPr>
        <w:t xml:space="preserve">Object:  </w:t>
      </w:r>
      <w:r w:rsidR="00B52A14">
        <w:rPr>
          <w:lang w:eastAsia="zh-CN"/>
        </w:rPr>
        <w:t>CATT, ZTE/</w:t>
      </w:r>
      <w:proofErr w:type="spellStart"/>
      <w:r w:rsidR="00B52A14">
        <w:rPr>
          <w:lang w:eastAsia="zh-CN"/>
        </w:rPr>
        <w:t>Sanechips</w:t>
      </w:r>
      <w:proofErr w:type="spellEnd"/>
      <w:r w:rsidR="00B52A14">
        <w:rPr>
          <w:lang w:eastAsia="zh-CN"/>
        </w:rPr>
        <w:t>, Nokia, CMCC</w:t>
      </w:r>
      <w:r w:rsidR="00555445">
        <w:rPr>
          <w:lang w:eastAsia="zh-CN"/>
        </w:rPr>
        <w:t>,</w:t>
      </w:r>
      <w:r w:rsidR="00555445" w:rsidRPr="00555445">
        <w:rPr>
          <w:rFonts w:eastAsia="Malgun Gothic"/>
          <w:bCs/>
          <w:lang w:eastAsia="ko-KR"/>
        </w:rPr>
        <w:t xml:space="preserve"> </w:t>
      </w:r>
      <w:r w:rsidR="00555445">
        <w:rPr>
          <w:rFonts w:eastAsia="Malgun Gothic"/>
          <w:bCs/>
          <w:lang w:eastAsia="ko-KR"/>
        </w:rPr>
        <w:t>Ericsson</w:t>
      </w:r>
    </w:p>
    <w:p w14:paraId="2A0E2EEE" w14:textId="77777777" w:rsidR="006B5E16" w:rsidRDefault="006B5E16" w:rsidP="00943041">
      <w:pPr>
        <w:pStyle w:val="ListParagraph"/>
        <w:widowControl w:val="0"/>
        <w:numPr>
          <w:ilvl w:val="0"/>
          <w:numId w:val="91"/>
        </w:numPr>
        <w:spacing w:after="120"/>
        <w:jc w:val="both"/>
        <w:rPr>
          <w:lang w:eastAsia="zh-CN"/>
        </w:rPr>
      </w:pPr>
      <w:r>
        <w:rPr>
          <w:lang w:eastAsia="zh-CN"/>
        </w:rPr>
        <w:t xml:space="preserve">Inside active time: </w:t>
      </w:r>
    </w:p>
    <w:p w14:paraId="76515EA2" w14:textId="58F2C526" w:rsidR="006B5E16" w:rsidRDefault="006B5E16" w:rsidP="00943041">
      <w:pPr>
        <w:pStyle w:val="ListParagraph"/>
        <w:widowControl w:val="0"/>
        <w:numPr>
          <w:ilvl w:val="1"/>
          <w:numId w:val="93"/>
        </w:numPr>
        <w:spacing w:after="120"/>
        <w:jc w:val="both"/>
        <w:rPr>
          <w:lang w:eastAsia="zh-CN"/>
        </w:rPr>
      </w:pPr>
      <w:r>
        <w:rPr>
          <w:lang w:eastAsia="zh-CN"/>
        </w:rPr>
        <w:t>Support: Huawei/HiSilicon, LGE, ETRI, Intel</w:t>
      </w:r>
      <w:r w:rsidR="00B52A14">
        <w:rPr>
          <w:lang w:eastAsia="zh-CN"/>
        </w:rPr>
        <w:t>, Apple</w:t>
      </w:r>
    </w:p>
    <w:p w14:paraId="639567A9" w14:textId="40A8211D" w:rsidR="006B5E16" w:rsidRDefault="006B5E16" w:rsidP="00943041">
      <w:pPr>
        <w:pStyle w:val="ListParagraph"/>
        <w:widowControl w:val="0"/>
        <w:numPr>
          <w:ilvl w:val="1"/>
          <w:numId w:val="93"/>
        </w:numPr>
        <w:spacing w:after="120"/>
        <w:jc w:val="both"/>
        <w:rPr>
          <w:lang w:eastAsia="zh-CN"/>
        </w:rPr>
      </w:pPr>
      <w:r>
        <w:rPr>
          <w:rFonts w:eastAsiaTheme="minorEastAsia"/>
          <w:lang w:eastAsia="zh-CN"/>
        </w:rPr>
        <w:t>Object: Nordic</w:t>
      </w:r>
      <w:r w:rsidR="00B52A14">
        <w:rPr>
          <w:rFonts w:eastAsiaTheme="minorEastAsia"/>
          <w:lang w:eastAsia="zh-CN"/>
        </w:rPr>
        <w:t>, CATT, Qualcomm,</w:t>
      </w:r>
      <w:r w:rsidR="00B52A14">
        <w:rPr>
          <w:lang w:eastAsia="zh-CN"/>
        </w:rPr>
        <w:t xml:space="preserve"> ZTE/</w:t>
      </w:r>
      <w:proofErr w:type="spellStart"/>
      <w:r w:rsidR="00B52A14">
        <w:rPr>
          <w:lang w:eastAsia="zh-CN"/>
        </w:rPr>
        <w:t>Sanechips</w:t>
      </w:r>
      <w:proofErr w:type="spellEnd"/>
      <w:r w:rsidR="00B52A14">
        <w:rPr>
          <w:lang w:eastAsia="zh-CN"/>
        </w:rPr>
        <w:t>, Nokia, CMCC</w:t>
      </w:r>
      <w:r w:rsidR="00555445">
        <w:rPr>
          <w:lang w:eastAsia="zh-CN"/>
        </w:rPr>
        <w:t>,</w:t>
      </w:r>
      <w:r w:rsidR="00555445" w:rsidRPr="00555445">
        <w:rPr>
          <w:rFonts w:eastAsia="Malgun Gothic"/>
          <w:bCs/>
          <w:lang w:eastAsia="ko-KR"/>
        </w:rPr>
        <w:t xml:space="preserve"> </w:t>
      </w:r>
      <w:r w:rsidR="00555445">
        <w:rPr>
          <w:rFonts w:eastAsia="Malgun Gothic"/>
          <w:bCs/>
          <w:lang w:eastAsia="ko-KR"/>
        </w:rPr>
        <w:t>Ericsson</w:t>
      </w:r>
    </w:p>
    <w:p w14:paraId="3B36D203" w14:textId="77777777" w:rsidR="00B52A14" w:rsidRDefault="00B52A14" w:rsidP="006B5E16">
      <w:pPr>
        <w:widowControl w:val="0"/>
        <w:spacing w:after="120"/>
        <w:jc w:val="both"/>
        <w:rPr>
          <w:bCs/>
          <w:lang w:val="en-GB" w:eastAsia="zh-CN"/>
        </w:rPr>
      </w:pPr>
      <w:r>
        <w:rPr>
          <w:lang w:eastAsia="zh-CN"/>
        </w:rPr>
        <w:t xml:space="preserve">And some companies think we should </w:t>
      </w:r>
      <w:r>
        <w:rPr>
          <w:bCs/>
          <w:lang w:val="en-GB" w:eastAsia="zh-CN"/>
        </w:rPr>
        <w:t xml:space="preserve">deprioritize proposal 2b at this moment. </w:t>
      </w:r>
    </w:p>
    <w:p w14:paraId="2AA852C1" w14:textId="68EF547C" w:rsidR="006B5E16" w:rsidRPr="0005787D" w:rsidRDefault="00EB483C" w:rsidP="00943041">
      <w:pPr>
        <w:pStyle w:val="ListParagraph"/>
        <w:widowControl w:val="0"/>
        <w:numPr>
          <w:ilvl w:val="0"/>
          <w:numId w:val="94"/>
        </w:numPr>
        <w:spacing w:after="120"/>
        <w:jc w:val="both"/>
        <w:rPr>
          <w:lang w:eastAsia="zh-CN"/>
        </w:rPr>
      </w:pPr>
      <w:proofErr w:type="spellStart"/>
      <w:r w:rsidRPr="0074068C">
        <w:rPr>
          <w:b/>
          <w:bCs/>
          <w:i/>
          <w:lang w:val="en-GB" w:eastAsia="zh-CN"/>
        </w:rPr>
        <w:t>Recoomendation</w:t>
      </w:r>
      <w:proofErr w:type="spellEnd"/>
      <w:r w:rsidRPr="0074068C">
        <w:rPr>
          <w:bCs/>
          <w:lang w:val="en-GB" w:eastAsia="zh-CN"/>
        </w:rPr>
        <w:t xml:space="preserve">: </w:t>
      </w:r>
      <w:r w:rsidR="00B52A14" w:rsidRPr="0074068C">
        <w:rPr>
          <w:bCs/>
          <w:lang w:val="en-GB" w:eastAsia="zh-CN"/>
        </w:rPr>
        <w:t>FL recommend objecting /supporting companies continue reply the questions/comments raised from supporting/objecting companies.</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6B5E16" w14:paraId="74AD76CD" w14:textId="77777777" w:rsidTr="001070FD">
        <w:trPr>
          <w:trHeight w:val="992"/>
        </w:trPr>
        <w:tc>
          <w:tcPr>
            <w:tcW w:w="10084" w:type="dxa"/>
            <w:vAlign w:val="center"/>
          </w:tcPr>
          <w:p w14:paraId="167B9127" w14:textId="77777777" w:rsidR="006B5E16" w:rsidRPr="002F25E6" w:rsidRDefault="006B5E16" w:rsidP="001070FD">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1D7C533F" w14:textId="4F116979" w:rsidR="006B5E16" w:rsidRPr="00267B3D" w:rsidRDefault="006B5E16" w:rsidP="001070FD">
            <w:pPr>
              <w:pStyle w:val="ListParagraph"/>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when DRX is configured.</w:t>
            </w:r>
          </w:p>
          <w:p w14:paraId="19EEAE9D" w14:textId="55775CED" w:rsidR="006B5E16" w:rsidRPr="00B7640C" w:rsidRDefault="006B5E16" w:rsidP="00B52A14">
            <w:pPr>
              <w:pStyle w:val="ListParagraph"/>
              <w:widowControl w:val="0"/>
              <w:numPr>
                <w:ilvl w:val="0"/>
                <w:numId w:val="49"/>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B52A14" w:rsidRPr="00B7640C">
              <w:rPr>
                <w:szCs w:val="20"/>
                <w:lang w:eastAsia="zh-CN"/>
              </w:rPr>
              <w:t xml:space="preserve"> </w:t>
            </w:r>
          </w:p>
        </w:tc>
      </w:tr>
    </w:tbl>
    <w:p w14:paraId="20E1C73E" w14:textId="4B496704" w:rsidR="006B5E16" w:rsidRDefault="006B5E16" w:rsidP="00CC63B6">
      <w:pPr>
        <w:rPr>
          <w:lang w:eastAsia="zh-CN"/>
        </w:rPr>
      </w:pPr>
    </w:p>
    <w:p w14:paraId="175496EB" w14:textId="77777777" w:rsidR="00ED08E9" w:rsidRPr="00692F8C" w:rsidRDefault="00ED08E9" w:rsidP="00ED08E9">
      <w:pPr>
        <w:rPr>
          <w:lang w:eastAsia="zh-CN"/>
        </w:rPr>
      </w:pPr>
    </w:p>
    <w:p w14:paraId="232E6B65" w14:textId="77777777" w:rsidR="00ED08E9" w:rsidRDefault="00ED08E9" w:rsidP="00ED08E9">
      <w:pPr>
        <w:pStyle w:val="ListParagraph"/>
        <w:ind w:left="1304"/>
        <w:rPr>
          <w:rFonts w:ascii="Calibri" w:hAnsi="Calibri" w:cs="Calibri"/>
          <w:sz w:val="22"/>
        </w:rPr>
      </w:pPr>
    </w:p>
    <w:p w14:paraId="46DADA1B"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54EE2489"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7E6544B7" w14:textId="77777777" w:rsidTr="00AC639A">
        <w:tc>
          <w:tcPr>
            <w:tcW w:w="2127" w:type="dxa"/>
            <w:tcBorders>
              <w:top w:val="single" w:sz="4" w:space="0" w:color="auto"/>
              <w:left w:val="single" w:sz="4" w:space="0" w:color="auto"/>
              <w:bottom w:val="single" w:sz="4" w:space="0" w:color="auto"/>
              <w:right w:val="single" w:sz="4" w:space="0" w:color="auto"/>
            </w:tcBorders>
          </w:tcPr>
          <w:p w14:paraId="4EFC76BB"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63D167" w14:textId="77777777" w:rsidR="00ED08E9" w:rsidRDefault="00ED08E9" w:rsidP="00AC639A">
            <w:pPr>
              <w:jc w:val="center"/>
              <w:rPr>
                <w:b/>
                <w:lang w:eastAsia="zh-CN"/>
              </w:rPr>
            </w:pPr>
            <w:r>
              <w:rPr>
                <w:b/>
                <w:lang w:eastAsia="zh-CN"/>
              </w:rPr>
              <w:t>Comment</w:t>
            </w:r>
          </w:p>
        </w:tc>
      </w:tr>
      <w:tr w:rsidR="00ED08E9" w14:paraId="2D7C31E5" w14:textId="77777777" w:rsidTr="00AC639A">
        <w:tc>
          <w:tcPr>
            <w:tcW w:w="2127" w:type="dxa"/>
            <w:tcBorders>
              <w:top w:val="single" w:sz="4" w:space="0" w:color="auto"/>
              <w:left w:val="single" w:sz="4" w:space="0" w:color="auto"/>
              <w:bottom w:val="single" w:sz="4" w:space="0" w:color="auto"/>
              <w:right w:val="single" w:sz="4" w:space="0" w:color="auto"/>
            </w:tcBorders>
          </w:tcPr>
          <w:p w14:paraId="0E0A1AB1" w14:textId="652588A8" w:rsidR="00ED08E9" w:rsidRPr="00BA3EA3" w:rsidRDefault="002450BB"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1B84EBE" w14:textId="2F52393B" w:rsidR="007E0C3A" w:rsidRDefault="007E0C3A" w:rsidP="00AC639A">
            <w:pPr>
              <w:jc w:val="left"/>
              <w:rPr>
                <w:bCs/>
                <w:lang w:eastAsia="zh-CN"/>
              </w:rPr>
            </w:pPr>
            <w:r>
              <w:rPr>
                <w:bCs/>
                <w:lang w:eastAsia="zh-CN"/>
              </w:rPr>
              <w:t>We did not take stand on 2a in previous round</w:t>
            </w:r>
          </w:p>
          <w:p w14:paraId="60E7789A" w14:textId="20227D44" w:rsidR="00ED08E9" w:rsidRDefault="00DC696F" w:rsidP="00AC639A">
            <w:pPr>
              <w:jc w:val="left"/>
              <w:rPr>
                <w:bCs/>
                <w:lang w:eastAsia="zh-CN"/>
              </w:rPr>
            </w:pPr>
            <w:r>
              <w:rPr>
                <w:bCs/>
                <w:lang w:eastAsia="zh-CN"/>
              </w:rPr>
              <w:t>2a : we believe it would be difficult t</w:t>
            </w:r>
            <w:r w:rsidR="00186F02">
              <w:rPr>
                <w:bCs/>
                <w:lang w:eastAsia="zh-CN"/>
              </w:rPr>
              <w:t xml:space="preserve">o find </w:t>
            </w:r>
            <w:r w:rsidR="006C40F1">
              <w:rPr>
                <w:bCs/>
                <w:lang w:eastAsia="zh-CN"/>
              </w:rPr>
              <w:t>spa</w:t>
            </w:r>
            <w:r w:rsidR="00A6742D">
              <w:rPr>
                <w:bCs/>
                <w:lang w:eastAsia="zh-CN"/>
              </w:rPr>
              <w:t>r</w:t>
            </w:r>
            <w:r w:rsidR="006C40F1">
              <w:rPr>
                <w:bCs/>
                <w:lang w:eastAsia="zh-CN"/>
              </w:rPr>
              <w:t>e</w:t>
            </w:r>
            <w:r w:rsidR="00A6742D">
              <w:rPr>
                <w:bCs/>
                <w:lang w:eastAsia="zh-CN"/>
              </w:rPr>
              <w:t xml:space="preserve"> bits </w:t>
            </w:r>
            <w:r w:rsidR="006C40F1">
              <w:rPr>
                <w:bCs/>
                <w:lang w:eastAsia="zh-CN"/>
              </w:rPr>
              <w:t xml:space="preserve"> in dormancy</w:t>
            </w:r>
            <w:r w:rsidR="00A620F7">
              <w:rPr>
                <w:bCs/>
                <w:lang w:eastAsia="zh-CN"/>
              </w:rPr>
              <w:t xml:space="preserve"> </w:t>
            </w:r>
            <w:r w:rsidR="006C40F1">
              <w:rPr>
                <w:bCs/>
                <w:lang w:eastAsia="zh-CN"/>
              </w:rPr>
              <w:t xml:space="preserve"> DCI</w:t>
            </w:r>
            <w:r w:rsidR="00A620F7">
              <w:rPr>
                <w:bCs/>
                <w:lang w:eastAsia="zh-CN"/>
              </w:rPr>
              <w:t xml:space="preserve"> not scheduling PDSCH</w:t>
            </w:r>
            <w:r w:rsidR="006C40F1">
              <w:rPr>
                <w:bCs/>
                <w:lang w:eastAsia="zh-CN"/>
              </w:rPr>
              <w:t xml:space="preserve"> and </w:t>
            </w:r>
            <w:proofErr w:type="spellStart"/>
            <w:r w:rsidR="006C40F1">
              <w:rPr>
                <w:bCs/>
                <w:lang w:eastAsia="zh-CN"/>
              </w:rPr>
              <w:t>painfull</w:t>
            </w:r>
            <w:proofErr w:type="spellEnd"/>
            <w:r w:rsidR="006C40F1">
              <w:rPr>
                <w:bCs/>
                <w:lang w:eastAsia="zh-CN"/>
              </w:rPr>
              <w:t xml:space="preserve"> to discuss validation</w:t>
            </w:r>
            <w:r w:rsidR="00A620F7">
              <w:rPr>
                <w:bCs/>
                <w:lang w:eastAsia="zh-CN"/>
              </w:rPr>
              <w:t xml:space="preserve"> differentiation</w:t>
            </w:r>
            <w:r w:rsidR="006C40F1">
              <w:rPr>
                <w:bCs/>
                <w:lang w:eastAsia="zh-CN"/>
              </w:rPr>
              <w:t xml:space="preserve">, it would be much more clear to support DCI 2_0 </w:t>
            </w:r>
            <w:r w:rsidR="00A6742D">
              <w:rPr>
                <w:bCs/>
                <w:lang w:eastAsia="zh-CN"/>
              </w:rPr>
              <w:t>inside active time</w:t>
            </w:r>
            <w:r w:rsidR="00A620F7">
              <w:rPr>
                <w:bCs/>
                <w:lang w:eastAsia="zh-CN"/>
              </w:rPr>
              <w:t>, and take SS</w:t>
            </w:r>
            <w:r w:rsidR="00B636A2">
              <w:rPr>
                <w:bCs/>
                <w:lang w:eastAsia="zh-CN"/>
              </w:rPr>
              <w:t xml:space="preserve">SG switching </w:t>
            </w:r>
            <w:proofErr w:type="spellStart"/>
            <w:r w:rsidR="00B636A2">
              <w:rPr>
                <w:bCs/>
                <w:lang w:eastAsia="zh-CN"/>
              </w:rPr>
              <w:t>desing</w:t>
            </w:r>
            <w:proofErr w:type="spellEnd"/>
            <w:r w:rsidR="00B636A2">
              <w:rPr>
                <w:bCs/>
                <w:lang w:eastAsia="zh-CN"/>
              </w:rPr>
              <w:t xml:space="preserve"> as start</w:t>
            </w:r>
            <w:r w:rsidR="00812065">
              <w:rPr>
                <w:bCs/>
                <w:lang w:eastAsia="zh-CN"/>
              </w:rPr>
              <w:t>ing point</w:t>
            </w:r>
            <w:r w:rsidR="00B636A2">
              <w:rPr>
                <w:bCs/>
                <w:lang w:eastAsia="zh-CN"/>
              </w:rPr>
              <w:t xml:space="preserve">. </w:t>
            </w:r>
          </w:p>
          <w:p w14:paraId="34AEB5AB" w14:textId="4A3EE4BB" w:rsidR="00D02B31" w:rsidRPr="00BA3EA3" w:rsidRDefault="00D02B31" w:rsidP="00AC639A">
            <w:pPr>
              <w:jc w:val="left"/>
              <w:rPr>
                <w:bCs/>
                <w:lang w:eastAsia="zh-CN"/>
              </w:rPr>
            </w:pPr>
          </w:p>
        </w:tc>
      </w:tr>
      <w:tr w:rsidR="00ED08E9" w14:paraId="595AA9DE" w14:textId="77777777" w:rsidTr="00AC639A">
        <w:tc>
          <w:tcPr>
            <w:tcW w:w="2127" w:type="dxa"/>
            <w:tcBorders>
              <w:top w:val="single" w:sz="4" w:space="0" w:color="auto"/>
              <w:left w:val="single" w:sz="4" w:space="0" w:color="auto"/>
              <w:bottom w:val="single" w:sz="4" w:space="0" w:color="auto"/>
              <w:right w:val="single" w:sz="4" w:space="0" w:color="auto"/>
            </w:tcBorders>
          </w:tcPr>
          <w:p w14:paraId="1092F0B1" w14:textId="29D455D8" w:rsidR="00ED08E9" w:rsidRPr="00BA3EA3" w:rsidRDefault="00D82110"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FD9AC30" w14:textId="77777777" w:rsidR="00ED08E9" w:rsidRDefault="00D82110" w:rsidP="00AC639A">
            <w:pPr>
              <w:rPr>
                <w:bCs/>
                <w:lang w:eastAsia="zh-CN"/>
              </w:rPr>
            </w:pPr>
            <w:r>
              <w:rPr>
                <w:bCs/>
                <w:lang w:eastAsia="zh-CN"/>
              </w:rPr>
              <w:t xml:space="preserve">We think the </w:t>
            </w:r>
            <w:proofErr w:type="spellStart"/>
            <w:r>
              <w:rPr>
                <w:bCs/>
                <w:lang w:eastAsia="zh-CN"/>
              </w:rPr>
              <w:t>adaptiton</w:t>
            </w:r>
            <w:proofErr w:type="spellEnd"/>
            <w:r>
              <w:rPr>
                <w:bCs/>
                <w:lang w:eastAsia="zh-CN"/>
              </w:rPr>
              <w:t xml:space="preserve"> outside of active time may not bring much gain and would need more study.</w:t>
            </w:r>
          </w:p>
          <w:p w14:paraId="70286940" w14:textId="6B1D0472" w:rsidR="00D82110" w:rsidRPr="00BA3EA3" w:rsidRDefault="00D82110" w:rsidP="00AC639A">
            <w:pPr>
              <w:rPr>
                <w:bCs/>
                <w:lang w:eastAsia="zh-CN"/>
              </w:rPr>
            </w:pPr>
            <w:r>
              <w:rPr>
                <w:bCs/>
                <w:lang w:eastAsia="zh-CN"/>
              </w:rPr>
              <w:t>In side active time, there is not</w:t>
            </w:r>
            <w:r w:rsidR="008F05DB">
              <w:rPr>
                <w:bCs/>
                <w:lang w:eastAsia="zh-CN"/>
              </w:rPr>
              <w:t xml:space="preserve"> the format 2_6 used and adding that will bring more overhead.</w:t>
            </w:r>
          </w:p>
        </w:tc>
      </w:tr>
      <w:tr w:rsidR="00961761" w14:paraId="78224178" w14:textId="77777777" w:rsidTr="00AC639A">
        <w:tc>
          <w:tcPr>
            <w:tcW w:w="2127" w:type="dxa"/>
            <w:tcBorders>
              <w:top w:val="single" w:sz="4" w:space="0" w:color="auto"/>
              <w:left w:val="single" w:sz="4" w:space="0" w:color="auto"/>
              <w:bottom w:val="single" w:sz="4" w:space="0" w:color="auto"/>
              <w:right w:val="single" w:sz="4" w:space="0" w:color="auto"/>
            </w:tcBorders>
          </w:tcPr>
          <w:p w14:paraId="06339FF7" w14:textId="2F46DD1E" w:rsidR="00961761" w:rsidRPr="00BA3EA3" w:rsidRDefault="00961761" w:rsidP="00961761">
            <w:pPr>
              <w:rPr>
                <w:bCs/>
                <w:lang w:eastAsia="zh-CN"/>
              </w:rPr>
            </w:pPr>
            <w:r>
              <w:rPr>
                <w:rFonts w:hint="eastAsia"/>
                <w:bCs/>
                <w:lang w:eastAsia="zh-CN"/>
              </w:rPr>
              <w:t>H</w:t>
            </w:r>
            <w:r>
              <w:rPr>
                <w:bCs/>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4C9DA03D" w14:textId="0E6E6E50" w:rsidR="00961761" w:rsidRDefault="00961761" w:rsidP="00961761">
            <w:pPr>
              <w:rPr>
                <w:bCs/>
                <w:lang w:eastAsia="zh-CN"/>
              </w:rPr>
            </w:pPr>
            <w:r>
              <w:rPr>
                <w:bCs/>
                <w:lang w:eastAsia="zh-CN"/>
              </w:rPr>
              <w:t xml:space="preserve">Support 2a. Regarding Nordic’s question, for SCell dormancy case 2, there are still unused bits even if there are 15 configured </w:t>
            </w:r>
            <w:proofErr w:type="spellStart"/>
            <w:r>
              <w:rPr>
                <w:bCs/>
                <w:lang w:eastAsia="zh-CN"/>
              </w:rPr>
              <w:t>S</w:t>
            </w:r>
            <w:r w:rsidR="00101A52">
              <w:rPr>
                <w:bCs/>
                <w:lang w:eastAsia="zh-CN"/>
              </w:rPr>
              <w:t>c</w:t>
            </w:r>
            <w:r>
              <w:rPr>
                <w:bCs/>
                <w:lang w:eastAsia="zh-CN"/>
              </w:rPr>
              <w:t>ells</w:t>
            </w:r>
            <w:proofErr w:type="spellEnd"/>
            <w:r>
              <w:rPr>
                <w:bCs/>
                <w:lang w:eastAsia="zh-CN"/>
              </w:rPr>
              <w:t xml:space="preserve"> need to be indicated. It is easy to use.</w:t>
            </w:r>
          </w:p>
          <w:p w14:paraId="561923EB" w14:textId="238CF2F0" w:rsidR="00961761" w:rsidRDefault="00961761" w:rsidP="00961761">
            <w:pPr>
              <w:rPr>
                <w:bCs/>
                <w:lang w:eastAsia="zh-CN"/>
              </w:rPr>
            </w:pPr>
            <w:r>
              <w:rPr>
                <w:bCs/>
                <w:lang w:eastAsia="zh-CN"/>
              </w:rPr>
              <w:t>Also, DCI format 2_0 is not mandatory, and even not related to power saving. So we think DCI format 2_6, which is introduced aiming for power saving, is a much better candidate.</w:t>
            </w:r>
          </w:p>
          <w:p w14:paraId="058C72F1" w14:textId="1D83CD75" w:rsidR="00961761" w:rsidRPr="00BA3EA3" w:rsidRDefault="00961761" w:rsidP="00961761">
            <w:pPr>
              <w:rPr>
                <w:bCs/>
                <w:lang w:eastAsia="zh-CN"/>
              </w:rPr>
            </w:pPr>
            <w:r>
              <w:rPr>
                <w:bCs/>
                <w:lang w:eastAsia="zh-CN"/>
              </w:rPr>
              <w:t xml:space="preserve">For 2b, we support the second bullet. But for the first bullet, i.e. outside </w:t>
            </w:r>
            <w:proofErr w:type="spellStart"/>
            <w:r>
              <w:rPr>
                <w:bCs/>
                <w:lang w:eastAsia="zh-CN"/>
              </w:rPr>
              <w:t>Actiev</w:t>
            </w:r>
            <w:proofErr w:type="spellEnd"/>
            <w:r>
              <w:rPr>
                <w:bCs/>
                <w:lang w:eastAsia="zh-CN"/>
              </w:rPr>
              <w:t xml:space="preserve"> Time, we don’t see strong motivation to indicate it outside Active Time.</w:t>
            </w:r>
          </w:p>
        </w:tc>
      </w:tr>
      <w:tr w:rsidR="007B751D" w14:paraId="6D576FC7" w14:textId="77777777" w:rsidTr="00AC639A">
        <w:tc>
          <w:tcPr>
            <w:tcW w:w="2127" w:type="dxa"/>
            <w:tcBorders>
              <w:top w:val="single" w:sz="4" w:space="0" w:color="auto"/>
              <w:left w:val="single" w:sz="4" w:space="0" w:color="auto"/>
              <w:bottom w:val="single" w:sz="4" w:space="0" w:color="auto"/>
              <w:right w:val="single" w:sz="4" w:space="0" w:color="auto"/>
            </w:tcBorders>
          </w:tcPr>
          <w:p w14:paraId="601B41DF" w14:textId="49D0A6A7" w:rsidR="007B751D" w:rsidRDefault="007B751D" w:rsidP="007B751D">
            <w:pPr>
              <w:rPr>
                <w:bCs/>
                <w:lang w:eastAsia="zh-CN"/>
              </w:rPr>
            </w:pPr>
            <w:r>
              <w:rPr>
                <w:rFonts w:eastAsia="Malgun Gothic"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10BAE7B3" w14:textId="64963267" w:rsidR="007B751D" w:rsidRDefault="007B751D" w:rsidP="007B751D">
            <w:pPr>
              <w:rPr>
                <w:bCs/>
                <w:lang w:eastAsia="zh-CN"/>
              </w:rPr>
            </w:pPr>
            <w:r>
              <w:rPr>
                <w:rFonts w:eastAsia="Malgun Gothic"/>
                <w:bCs/>
                <w:lang w:eastAsia="ko-KR"/>
              </w:rPr>
              <w:t xml:space="preserve">Regarding the proposal 2b, </w:t>
            </w:r>
            <w:r w:rsidRPr="00146F23">
              <w:rPr>
                <w:rFonts w:eastAsia="Malgun Gothic"/>
                <w:bCs/>
                <w:lang w:eastAsia="ko-KR"/>
              </w:rPr>
              <w:t xml:space="preserve">We can consider that the existing fields in DCI format 2_6 </w:t>
            </w:r>
            <w:r>
              <w:rPr>
                <w:rFonts w:eastAsia="Malgun Gothic"/>
                <w:bCs/>
                <w:lang w:eastAsia="ko-KR"/>
              </w:rPr>
              <w:t>can be</w:t>
            </w:r>
            <w:r w:rsidRPr="00146F23">
              <w:rPr>
                <w:rFonts w:eastAsia="Malgun Gothic"/>
                <w:bCs/>
                <w:lang w:eastAsia="ko-KR"/>
              </w:rPr>
              <w:t xml:space="preserve"> </w:t>
            </w:r>
            <w:r>
              <w:rPr>
                <w:rFonts w:eastAsia="Malgun Gothic"/>
                <w:bCs/>
                <w:lang w:eastAsia="ko-KR"/>
              </w:rPr>
              <w:t xml:space="preserve">used differently only inside Active Time like </w:t>
            </w:r>
            <w:r w:rsidRPr="00297F9C">
              <w:rPr>
                <w:lang w:eastAsia="zh-CN"/>
              </w:rPr>
              <w:t xml:space="preserve">DCI Format 1_1 (SCell dormancy case 2 </w:t>
            </w:r>
            <w:r w:rsidRPr="00297F9C">
              <w:rPr>
                <w:rFonts w:hint="eastAsia"/>
                <w:lang w:eastAsia="zh-CN"/>
              </w:rPr>
              <w:t>like</w:t>
            </w:r>
            <w:r w:rsidRPr="00297F9C">
              <w:rPr>
                <w:lang w:eastAsia="zh-CN"/>
              </w:rPr>
              <w:t>)</w:t>
            </w:r>
            <w:r>
              <w:rPr>
                <w:lang w:eastAsia="zh-CN"/>
              </w:rPr>
              <w:t>.</w:t>
            </w:r>
            <w:r w:rsidRPr="00146F23">
              <w:rPr>
                <w:rFonts w:eastAsia="Malgun Gothic"/>
                <w:bCs/>
                <w:lang w:eastAsia="ko-KR"/>
              </w:rPr>
              <w:t xml:space="preserve"> </w:t>
            </w:r>
            <w:r>
              <w:rPr>
                <w:rFonts w:eastAsia="Malgun Gothic"/>
                <w:bCs/>
                <w:lang w:eastAsia="ko-KR"/>
              </w:rPr>
              <w:t>O</w:t>
            </w:r>
            <w:r w:rsidRPr="00146F23">
              <w:rPr>
                <w:rFonts w:eastAsia="Malgun Gothic"/>
                <w:bCs/>
                <w:lang w:eastAsia="ko-KR"/>
              </w:rPr>
              <w:t>r</w:t>
            </w:r>
            <w:r>
              <w:rPr>
                <w:rFonts w:eastAsia="Malgun Gothic"/>
                <w:bCs/>
                <w:lang w:eastAsia="ko-KR"/>
              </w:rPr>
              <w:t>,</w:t>
            </w:r>
            <w:r w:rsidRPr="00146F23">
              <w:rPr>
                <w:rFonts w:eastAsia="Malgun Gothic"/>
                <w:bCs/>
                <w:lang w:eastAsia="ko-KR"/>
              </w:rPr>
              <w:t xml:space="preserve"> </w:t>
            </w:r>
            <w:r>
              <w:rPr>
                <w:rFonts w:eastAsia="Malgun Gothic"/>
                <w:bCs/>
                <w:lang w:eastAsia="ko-KR"/>
              </w:rPr>
              <w:t>F</w:t>
            </w:r>
            <w:r w:rsidRPr="00146F23">
              <w:rPr>
                <w:rFonts w:eastAsia="Malgun Gothic"/>
                <w:bCs/>
                <w:lang w:eastAsia="ko-KR"/>
              </w:rPr>
              <w:t xml:space="preserve">ields </w:t>
            </w:r>
            <w:r>
              <w:rPr>
                <w:rFonts w:eastAsia="Malgun Gothic"/>
                <w:bCs/>
                <w:lang w:eastAsia="ko-KR"/>
              </w:rPr>
              <w:t>of DCI format 2_6 can be</w:t>
            </w:r>
            <w:r w:rsidRPr="00146F23">
              <w:rPr>
                <w:rFonts w:eastAsia="Malgun Gothic"/>
                <w:bCs/>
                <w:lang w:eastAsia="ko-KR"/>
              </w:rPr>
              <w:t xml:space="preserve"> configured differently</w:t>
            </w:r>
            <w:r>
              <w:rPr>
                <w:rFonts w:eastAsia="Malgun Gothic"/>
                <w:bCs/>
                <w:lang w:eastAsia="ko-KR"/>
              </w:rPr>
              <w:t xml:space="preserve"> inside and outside Active Time.</w:t>
            </w:r>
          </w:p>
        </w:tc>
      </w:tr>
      <w:tr w:rsidR="006B0448" w14:paraId="30764641" w14:textId="77777777" w:rsidTr="00AC639A">
        <w:tc>
          <w:tcPr>
            <w:tcW w:w="2127" w:type="dxa"/>
            <w:tcBorders>
              <w:top w:val="single" w:sz="4" w:space="0" w:color="auto"/>
              <w:left w:val="single" w:sz="4" w:space="0" w:color="auto"/>
              <w:bottom w:val="single" w:sz="4" w:space="0" w:color="auto"/>
              <w:right w:val="single" w:sz="4" w:space="0" w:color="auto"/>
            </w:tcBorders>
          </w:tcPr>
          <w:p w14:paraId="089405CE" w14:textId="04F0400D" w:rsidR="006B0448" w:rsidRPr="006B0448" w:rsidRDefault="006B0448" w:rsidP="006B0448">
            <w:pPr>
              <w:rPr>
                <w:rFonts w:eastAsia="MS Mincho"/>
                <w:bCs/>
                <w:lang w:eastAsia="ja-JP"/>
              </w:rPr>
            </w:pPr>
            <w:r>
              <w:rPr>
                <w:rFonts w:eastAsia="MS Mincho" w:hint="eastAsia"/>
                <w:bCs/>
                <w:lang w:eastAsia="ja-JP"/>
              </w:rPr>
              <w:t>D</w:t>
            </w:r>
            <w:r>
              <w:rPr>
                <w:rFonts w:eastAsia="MS Mincho"/>
                <w:bCs/>
                <w:lang w:eastAsia="ja-JP"/>
              </w:rPr>
              <w:t>OCOMO</w:t>
            </w:r>
          </w:p>
        </w:tc>
        <w:tc>
          <w:tcPr>
            <w:tcW w:w="7840" w:type="dxa"/>
            <w:tcBorders>
              <w:top w:val="single" w:sz="4" w:space="0" w:color="auto"/>
              <w:left w:val="single" w:sz="4" w:space="0" w:color="auto"/>
              <w:bottom w:val="single" w:sz="4" w:space="0" w:color="auto"/>
              <w:right w:val="single" w:sz="4" w:space="0" w:color="auto"/>
            </w:tcBorders>
          </w:tcPr>
          <w:p w14:paraId="0FD5D9C3" w14:textId="77777777" w:rsidR="006B0448" w:rsidRDefault="006B0448" w:rsidP="006B0448">
            <w:pPr>
              <w:rPr>
                <w:bCs/>
                <w:lang w:eastAsia="zh-CN"/>
              </w:rPr>
            </w:pPr>
            <w:r>
              <w:rPr>
                <w:bCs/>
                <w:lang w:eastAsia="zh-CN"/>
              </w:rPr>
              <w:t xml:space="preserve">We support </w:t>
            </w:r>
            <w:r>
              <w:rPr>
                <w:rFonts w:hint="eastAsia"/>
                <w:bCs/>
                <w:lang w:eastAsia="zh-CN"/>
              </w:rPr>
              <w:t>2</w:t>
            </w:r>
            <w:r>
              <w:rPr>
                <w:bCs/>
                <w:lang w:eastAsia="zh-CN"/>
              </w:rPr>
              <w:t>a.</w:t>
            </w:r>
          </w:p>
          <w:p w14:paraId="1A0FD9AB" w14:textId="12CFE37F" w:rsidR="006B0448" w:rsidRDefault="006B0448" w:rsidP="006B0448">
            <w:pPr>
              <w:rPr>
                <w:bCs/>
                <w:lang w:eastAsia="zh-CN"/>
              </w:rPr>
            </w:pPr>
            <w:r>
              <w:rPr>
                <w:bCs/>
                <w:lang w:eastAsia="zh-CN"/>
              </w:rPr>
              <w:t xml:space="preserve">We don’t support 2b. </w:t>
            </w:r>
          </w:p>
          <w:p w14:paraId="6D1E4810" w14:textId="77777777" w:rsidR="006B0448" w:rsidRDefault="006B0448" w:rsidP="006B0448">
            <w:pPr>
              <w:rPr>
                <w:rFonts w:eastAsia="Malgun Gothic"/>
                <w:bCs/>
                <w:lang w:eastAsia="ko-KR"/>
              </w:rPr>
            </w:pPr>
            <w:r>
              <w:rPr>
                <w:bCs/>
                <w:lang w:eastAsia="zh-CN"/>
              </w:rPr>
              <w:t xml:space="preserve">For outside active time, as mentioned by some companies, if UE is indicated to monitor on-duration, there is no need to switch to sparse PDCCH monitoring because </w:t>
            </w:r>
            <w:r>
              <w:rPr>
                <w:rFonts w:eastAsia="Malgun Gothic"/>
                <w:bCs/>
                <w:lang w:eastAsia="ko-KR"/>
              </w:rPr>
              <w:t xml:space="preserve">UE should receive scheduling and data. </w:t>
            </w:r>
            <w:r>
              <w:rPr>
                <w:bCs/>
                <w:lang w:eastAsia="zh-CN"/>
              </w:rPr>
              <w:t>Thus</w:t>
            </w:r>
            <w:r>
              <w:rPr>
                <w:rFonts w:eastAsia="MS Mincho" w:hint="eastAsia"/>
                <w:bCs/>
                <w:lang w:eastAsia="ja-JP"/>
              </w:rPr>
              <w:t>,</w:t>
            </w:r>
            <w:r>
              <w:rPr>
                <w:rFonts w:eastAsia="MS Mincho"/>
                <w:bCs/>
                <w:lang w:eastAsia="ja-JP"/>
              </w:rPr>
              <w:t xml:space="preserve"> </w:t>
            </w:r>
            <w:r>
              <w:rPr>
                <w:bCs/>
                <w:lang w:eastAsia="zh-CN"/>
              </w:rPr>
              <w:t xml:space="preserve">if defining default monitoring </w:t>
            </w:r>
            <w:proofErr w:type="spellStart"/>
            <w:r>
              <w:rPr>
                <w:bCs/>
                <w:lang w:eastAsia="zh-CN"/>
              </w:rPr>
              <w:t>behaviour</w:t>
            </w:r>
            <w:proofErr w:type="spellEnd"/>
            <w:r>
              <w:rPr>
                <w:bCs/>
                <w:lang w:eastAsia="zh-CN"/>
              </w:rPr>
              <w:t xml:space="preserve"> is supported, it would be enough.</w:t>
            </w:r>
            <w:r>
              <w:rPr>
                <w:rFonts w:eastAsia="Malgun Gothic"/>
                <w:bCs/>
                <w:lang w:eastAsia="ko-KR"/>
              </w:rPr>
              <w:t xml:space="preserve">  </w:t>
            </w:r>
          </w:p>
          <w:p w14:paraId="3DBF90F0" w14:textId="77777777" w:rsidR="006B0448" w:rsidRDefault="006B0448" w:rsidP="006B0448">
            <w:r>
              <w:rPr>
                <w:bCs/>
                <w:lang w:eastAsia="zh-CN"/>
              </w:rPr>
              <w:t>For inside a time,</w:t>
            </w:r>
            <w:r>
              <w:t xml:space="preserve"> </w:t>
            </w:r>
            <w:r>
              <w:rPr>
                <w:bCs/>
                <w:lang w:val="en-GB" w:eastAsia="zh-CN"/>
              </w:rPr>
              <w:t>considering the specification impact, we can’t support it.</w:t>
            </w:r>
          </w:p>
          <w:p w14:paraId="31AF6303" w14:textId="4C572D84" w:rsidR="006B0448" w:rsidRPr="006B0448" w:rsidRDefault="006B0448" w:rsidP="006B0448">
            <w:pPr>
              <w:rPr>
                <w:bCs/>
                <w:lang w:eastAsia="zh-CN"/>
              </w:rPr>
            </w:pPr>
            <w:r>
              <w:t xml:space="preserve">In addition, although Group Common DCI based triggering can reduce signaling </w:t>
            </w:r>
            <w:proofErr w:type="spellStart"/>
            <w:r>
              <w:t>overhed</w:t>
            </w:r>
            <w:proofErr w:type="spellEnd"/>
            <w:r>
              <w:t xml:space="preserve">, </w:t>
            </w:r>
            <w:r>
              <w:rPr>
                <w:bCs/>
                <w:lang w:eastAsia="zh-CN"/>
              </w:rPr>
              <w:t xml:space="preserve">it isn’t suable way to adopt Dynamic UE-specific PDCCH monitoring </w:t>
            </w:r>
            <w:proofErr w:type="spellStart"/>
            <w:r>
              <w:rPr>
                <w:bCs/>
                <w:lang w:eastAsia="zh-CN"/>
              </w:rPr>
              <w:t>behaviour</w:t>
            </w:r>
            <w:proofErr w:type="spellEnd"/>
            <w:r>
              <w:rPr>
                <w:bCs/>
                <w:lang w:eastAsia="zh-CN"/>
              </w:rPr>
              <w:t>.</w:t>
            </w:r>
          </w:p>
        </w:tc>
      </w:tr>
      <w:tr w:rsidR="00CB4317" w14:paraId="6BA8B8A1" w14:textId="77777777" w:rsidTr="00AC639A">
        <w:tc>
          <w:tcPr>
            <w:tcW w:w="2127" w:type="dxa"/>
            <w:tcBorders>
              <w:top w:val="single" w:sz="4" w:space="0" w:color="auto"/>
              <w:left w:val="single" w:sz="4" w:space="0" w:color="auto"/>
              <w:bottom w:val="single" w:sz="4" w:space="0" w:color="auto"/>
              <w:right w:val="single" w:sz="4" w:space="0" w:color="auto"/>
            </w:tcBorders>
          </w:tcPr>
          <w:p w14:paraId="2853E680" w14:textId="61F7F4D0" w:rsidR="00CB4317" w:rsidRDefault="00CB4317" w:rsidP="00CB4317">
            <w:pPr>
              <w:rPr>
                <w:rFonts w:eastAsia="MS Mincho"/>
                <w:bCs/>
                <w:lang w:eastAsia="ja-JP"/>
              </w:rPr>
            </w:pPr>
            <w:r>
              <w:rPr>
                <w:rFonts w:eastAsiaTheme="minorEastAsia"/>
                <w:bCs/>
                <w:lang w:eastAsia="zh-CN"/>
              </w:rPr>
              <w:t xml:space="preserve">ZTE, </w:t>
            </w:r>
            <w:proofErr w:type="spellStart"/>
            <w:r>
              <w:rPr>
                <w:rFonts w:eastAsiaTheme="minorEastAsia"/>
                <w:bCs/>
                <w:lang w:eastAsia="zh-CN"/>
              </w:rPr>
              <w:t>Sanechips</w:t>
            </w:r>
            <w:proofErr w:type="spellEnd"/>
          </w:p>
        </w:tc>
        <w:tc>
          <w:tcPr>
            <w:tcW w:w="7840" w:type="dxa"/>
            <w:tcBorders>
              <w:top w:val="single" w:sz="4" w:space="0" w:color="auto"/>
              <w:left w:val="single" w:sz="4" w:space="0" w:color="auto"/>
              <w:bottom w:val="single" w:sz="4" w:space="0" w:color="auto"/>
              <w:right w:val="single" w:sz="4" w:space="0" w:color="auto"/>
            </w:tcBorders>
          </w:tcPr>
          <w:p w14:paraId="0077B4CB" w14:textId="77777777" w:rsidR="00CB4317" w:rsidRDefault="00CB4317" w:rsidP="00CB4317">
            <w:pPr>
              <w:rPr>
                <w:rFonts w:eastAsiaTheme="minorEastAsia"/>
                <w:bCs/>
                <w:lang w:eastAsia="zh-CN"/>
              </w:rPr>
            </w:pPr>
            <w:r>
              <w:rPr>
                <w:rFonts w:eastAsiaTheme="minorEastAsia" w:hint="eastAsia"/>
                <w:bCs/>
                <w:lang w:eastAsia="zh-CN"/>
              </w:rPr>
              <w:t>F</w:t>
            </w:r>
            <w:r>
              <w:rPr>
                <w:rFonts w:eastAsiaTheme="minorEastAsia"/>
                <w:bCs/>
                <w:lang w:eastAsia="zh-CN"/>
              </w:rPr>
              <w:t>or proposal 2a, additional benefits should be provided as to using the dormancy indication as PDCCH adaptation;</w:t>
            </w:r>
          </w:p>
          <w:p w14:paraId="0B5F9270" w14:textId="77777777" w:rsidR="00CB4317" w:rsidRDefault="00CB4317" w:rsidP="00CB4317">
            <w:pPr>
              <w:rPr>
                <w:rFonts w:eastAsiaTheme="minorEastAsia"/>
                <w:bCs/>
                <w:lang w:eastAsia="zh-CN"/>
              </w:rPr>
            </w:pPr>
            <w:r>
              <w:rPr>
                <w:rFonts w:eastAsiaTheme="minorEastAsia"/>
                <w:bCs/>
                <w:lang w:eastAsia="zh-CN"/>
              </w:rPr>
              <w:t>For proposal 2b, outside active time, indicating PDCCH adaptation indication to wake-up and SCell dormancy is not necessary.</w:t>
            </w:r>
          </w:p>
          <w:p w14:paraId="35BE96B7" w14:textId="6C817920" w:rsidR="00CB4317" w:rsidRDefault="00CB4317" w:rsidP="00CB4317">
            <w:pPr>
              <w:rPr>
                <w:bCs/>
                <w:lang w:eastAsia="zh-CN"/>
              </w:rPr>
            </w:pPr>
            <w:r>
              <w:rPr>
                <w:rFonts w:eastAsiaTheme="minorEastAsia"/>
                <w:bCs/>
                <w:lang w:eastAsia="zh-CN"/>
              </w:rPr>
              <w:t>For proposal 2</w:t>
            </w:r>
            <w:proofErr w:type="gramStart"/>
            <w:r>
              <w:rPr>
                <w:rFonts w:eastAsiaTheme="minorEastAsia"/>
                <w:bCs/>
                <w:lang w:eastAsia="zh-CN"/>
              </w:rPr>
              <w:t>c,using</w:t>
            </w:r>
            <w:proofErr w:type="gramEnd"/>
            <w:r>
              <w:rPr>
                <w:rFonts w:eastAsiaTheme="minorEastAsia"/>
                <w:bCs/>
                <w:lang w:eastAsia="zh-CN"/>
              </w:rPr>
              <w:t xml:space="preserve"> DCI format 2-6 inside active time would complicate the implementation. </w:t>
            </w:r>
          </w:p>
        </w:tc>
      </w:tr>
      <w:tr w:rsidR="00ED5460" w14:paraId="63ECDA3D" w14:textId="77777777" w:rsidTr="00AC639A">
        <w:tc>
          <w:tcPr>
            <w:tcW w:w="2127" w:type="dxa"/>
            <w:tcBorders>
              <w:top w:val="single" w:sz="4" w:space="0" w:color="auto"/>
              <w:left w:val="single" w:sz="4" w:space="0" w:color="auto"/>
              <w:bottom w:val="single" w:sz="4" w:space="0" w:color="auto"/>
              <w:right w:val="single" w:sz="4" w:space="0" w:color="auto"/>
            </w:tcBorders>
          </w:tcPr>
          <w:p w14:paraId="0F067F36" w14:textId="7EBB1A9F" w:rsidR="00ED5460" w:rsidRDefault="00ED5460" w:rsidP="00CB4317">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420FB7F" w14:textId="77777777" w:rsidR="00ED5460" w:rsidRDefault="00ED5460" w:rsidP="00CB4317">
            <w:pPr>
              <w:rPr>
                <w:rFonts w:eastAsiaTheme="minorEastAsia"/>
                <w:bCs/>
                <w:lang w:eastAsia="zh-CN"/>
              </w:rPr>
            </w:pPr>
            <w:r>
              <w:rPr>
                <w:rFonts w:eastAsiaTheme="minorEastAsia" w:hint="eastAsia"/>
                <w:bCs/>
                <w:lang w:eastAsia="zh-CN"/>
              </w:rPr>
              <w:t>F</w:t>
            </w:r>
            <w:r>
              <w:rPr>
                <w:rFonts w:eastAsiaTheme="minorEastAsia"/>
                <w:bCs/>
                <w:lang w:eastAsia="zh-CN"/>
              </w:rPr>
              <w:t>or proposal 2a, support.</w:t>
            </w:r>
          </w:p>
          <w:p w14:paraId="074B0433" w14:textId="741511F8" w:rsidR="00ED5460" w:rsidRDefault="00054544" w:rsidP="00CB4317">
            <w:pPr>
              <w:rPr>
                <w:rFonts w:eastAsiaTheme="minorEastAsia"/>
                <w:bCs/>
                <w:lang w:eastAsia="zh-CN"/>
              </w:rPr>
            </w:pPr>
            <w:proofErr w:type="spellStart"/>
            <w:r>
              <w:rPr>
                <w:rFonts w:eastAsiaTheme="minorEastAsia" w:hint="eastAsia"/>
                <w:bCs/>
                <w:lang w:eastAsia="zh-CN"/>
              </w:rPr>
              <w:t>F</w:t>
            </w:r>
            <w:r>
              <w:rPr>
                <w:rFonts w:eastAsiaTheme="minorEastAsia"/>
                <w:bCs/>
                <w:lang w:eastAsia="zh-CN"/>
              </w:rPr>
              <w:t>ro</w:t>
            </w:r>
            <w:proofErr w:type="spellEnd"/>
            <w:r>
              <w:rPr>
                <w:rFonts w:eastAsiaTheme="minorEastAsia"/>
                <w:bCs/>
                <w:lang w:eastAsia="zh-CN"/>
              </w:rPr>
              <w:t xml:space="preserve"> proposal 2b, not support, since DCI format 2_6 is a group-common DCI which is received by a group of </w:t>
            </w:r>
            <w:proofErr w:type="spellStart"/>
            <w:r>
              <w:rPr>
                <w:rFonts w:eastAsiaTheme="minorEastAsia"/>
                <w:bCs/>
                <w:lang w:eastAsia="zh-CN"/>
              </w:rPr>
              <w:t>U</w:t>
            </w:r>
            <w:r w:rsidR="00101A52">
              <w:rPr>
                <w:rFonts w:eastAsiaTheme="minorEastAsia"/>
                <w:bCs/>
                <w:lang w:eastAsia="zh-CN"/>
              </w:rPr>
              <w:t>e</w:t>
            </w:r>
            <w:r>
              <w:rPr>
                <w:rFonts w:eastAsiaTheme="minorEastAsia"/>
                <w:bCs/>
                <w:lang w:eastAsia="zh-CN"/>
              </w:rPr>
              <w:t>s</w:t>
            </w:r>
            <w:proofErr w:type="spellEnd"/>
            <w:r w:rsidR="00052ECE">
              <w:rPr>
                <w:rFonts w:eastAsiaTheme="minorEastAsia"/>
                <w:bCs/>
                <w:lang w:eastAsia="zh-CN"/>
              </w:rPr>
              <w:t xml:space="preserve">. But the PDCCH </w:t>
            </w:r>
            <w:proofErr w:type="spellStart"/>
            <w:r w:rsidR="00052ECE">
              <w:rPr>
                <w:rFonts w:eastAsiaTheme="minorEastAsia"/>
                <w:bCs/>
                <w:lang w:eastAsia="zh-CN"/>
              </w:rPr>
              <w:t>adapatation</w:t>
            </w:r>
            <w:proofErr w:type="spellEnd"/>
            <w:r w:rsidR="00052ECE">
              <w:rPr>
                <w:rFonts w:eastAsiaTheme="minorEastAsia"/>
                <w:bCs/>
                <w:lang w:eastAsia="zh-CN"/>
              </w:rPr>
              <w:t xml:space="preserve"> </w:t>
            </w:r>
            <w:proofErr w:type="spellStart"/>
            <w:r w:rsidR="00052ECE">
              <w:rPr>
                <w:rFonts w:eastAsiaTheme="minorEastAsia"/>
                <w:bCs/>
                <w:lang w:eastAsia="zh-CN"/>
              </w:rPr>
              <w:t>inidtcaion</w:t>
            </w:r>
            <w:proofErr w:type="spellEnd"/>
            <w:r w:rsidR="00052ECE">
              <w:rPr>
                <w:rFonts w:eastAsiaTheme="minorEastAsia"/>
                <w:bCs/>
                <w:lang w:eastAsia="zh-CN"/>
              </w:rPr>
              <w:t xml:space="preserve"> is UE-specific and only related to UE’s specific data scheduling. If the PDCCH </w:t>
            </w:r>
            <w:proofErr w:type="spellStart"/>
            <w:r w:rsidR="00052ECE">
              <w:rPr>
                <w:rFonts w:eastAsiaTheme="minorEastAsia"/>
                <w:bCs/>
                <w:lang w:eastAsia="zh-CN"/>
              </w:rPr>
              <w:t>adapatation</w:t>
            </w:r>
            <w:proofErr w:type="spellEnd"/>
            <w:r w:rsidR="00052ECE">
              <w:rPr>
                <w:rFonts w:eastAsiaTheme="minorEastAsia"/>
                <w:bCs/>
                <w:lang w:eastAsia="zh-CN"/>
              </w:rPr>
              <w:t xml:space="preserve"> </w:t>
            </w:r>
            <w:proofErr w:type="spellStart"/>
            <w:r w:rsidR="00052ECE">
              <w:rPr>
                <w:rFonts w:eastAsiaTheme="minorEastAsia"/>
                <w:bCs/>
                <w:lang w:eastAsia="zh-CN"/>
              </w:rPr>
              <w:t>inidtcaion</w:t>
            </w:r>
            <w:proofErr w:type="spellEnd"/>
            <w:r w:rsidR="00052ECE">
              <w:rPr>
                <w:rFonts w:eastAsiaTheme="minorEastAsia"/>
                <w:bCs/>
                <w:lang w:eastAsia="zh-CN"/>
              </w:rPr>
              <w:t xml:space="preserve"> are various among </w:t>
            </w:r>
            <w:proofErr w:type="spellStart"/>
            <w:r w:rsidR="00052ECE">
              <w:rPr>
                <w:rFonts w:eastAsiaTheme="minorEastAsia"/>
                <w:bCs/>
                <w:lang w:eastAsia="zh-CN"/>
              </w:rPr>
              <w:t>U</w:t>
            </w:r>
            <w:r w:rsidR="00101A52">
              <w:rPr>
                <w:rFonts w:eastAsiaTheme="minorEastAsia"/>
                <w:bCs/>
                <w:lang w:eastAsia="zh-CN"/>
              </w:rPr>
              <w:t>e</w:t>
            </w:r>
            <w:r w:rsidR="00052ECE">
              <w:rPr>
                <w:rFonts w:eastAsiaTheme="minorEastAsia"/>
                <w:bCs/>
                <w:lang w:eastAsia="zh-CN"/>
              </w:rPr>
              <w:t>s</w:t>
            </w:r>
            <w:proofErr w:type="spellEnd"/>
            <w:r w:rsidR="00052ECE">
              <w:rPr>
                <w:rFonts w:eastAsiaTheme="minorEastAsia"/>
                <w:bCs/>
                <w:lang w:eastAsia="zh-CN"/>
              </w:rPr>
              <w:t xml:space="preserve">, some UE may always receive the DCI format 2_6 without indicating its own PDCCH </w:t>
            </w:r>
            <w:proofErr w:type="spellStart"/>
            <w:r w:rsidR="00052ECE">
              <w:rPr>
                <w:rFonts w:eastAsiaTheme="minorEastAsia"/>
                <w:bCs/>
                <w:lang w:eastAsia="zh-CN"/>
              </w:rPr>
              <w:t>adapatation</w:t>
            </w:r>
            <w:proofErr w:type="spellEnd"/>
            <w:r w:rsidR="00052ECE">
              <w:rPr>
                <w:rFonts w:eastAsiaTheme="minorEastAsia"/>
                <w:bCs/>
                <w:lang w:eastAsia="zh-CN"/>
              </w:rPr>
              <w:t xml:space="preserve"> </w:t>
            </w:r>
            <w:proofErr w:type="spellStart"/>
            <w:r w:rsidR="00052ECE">
              <w:rPr>
                <w:rFonts w:eastAsiaTheme="minorEastAsia"/>
                <w:bCs/>
                <w:lang w:eastAsia="zh-CN"/>
              </w:rPr>
              <w:t>behaviour</w:t>
            </w:r>
            <w:proofErr w:type="spellEnd"/>
            <w:r w:rsidR="00052ECE">
              <w:rPr>
                <w:rFonts w:eastAsiaTheme="minorEastAsia"/>
                <w:bCs/>
                <w:lang w:eastAsia="zh-CN"/>
              </w:rPr>
              <w:t>.</w:t>
            </w:r>
          </w:p>
        </w:tc>
      </w:tr>
      <w:tr w:rsidR="00534A65" w14:paraId="13561767" w14:textId="77777777" w:rsidTr="00AC639A">
        <w:tc>
          <w:tcPr>
            <w:tcW w:w="2127" w:type="dxa"/>
            <w:tcBorders>
              <w:top w:val="single" w:sz="4" w:space="0" w:color="auto"/>
              <w:left w:val="single" w:sz="4" w:space="0" w:color="auto"/>
              <w:bottom w:val="single" w:sz="4" w:space="0" w:color="auto"/>
              <w:right w:val="single" w:sz="4" w:space="0" w:color="auto"/>
            </w:tcBorders>
          </w:tcPr>
          <w:p w14:paraId="2DC2BD5A" w14:textId="725792A5" w:rsidR="00534A65" w:rsidRDefault="00534A65" w:rsidP="00534A65">
            <w:pPr>
              <w:rPr>
                <w:rFonts w:eastAsiaTheme="minorEastAsia"/>
                <w:bCs/>
                <w:lang w:eastAsia="zh-CN"/>
              </w:rPr>
            </w:pPr>
            <w:r w:rsidRPr="00906AD2">
              <w:rPr>
                <w:bCs/>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22E70275" w14:textId="24A1C2A6" w:rsidR="00534A65" w:rsidRDefault="00534A65" w:rsidP="00534A65">
            <w:pPr>
              <w:rPr>
                <w:rFonts w:eastAsiaTheme="minorEastAsia"/>
                <w:bCs/>
                <w:lang w:eastAsia="zh-CN"/>
              </w:rPr>
            </w:pPr>
            <w:r w:rsidRPr="00906AD2">
              <w:rPr>
                <w:bCs/>
                <w:lang w:eastAsia="zh-CN"/>
              </w:rPr>
              <w:t>Deprioritize non-scheduling DCI format until the detail of scheduling DCI has been determined.</w:t>
            </w:r>
          </w:p>
        </w:tc>
      </w:tr>
      <w:tr w:rsidR="00101A52" w14:paraId="70CD8DA8" w14:textId="77777777" w:rsidTr="00AC639A">
        <w:tc>
          <w:tcPr>
            <w:tcW w:w="2127" w:type="dxa"/>
            <w:tcBorders>
              <w:top w:val="single" w:sz="4" w:space="0" w:color="auto"/>
              <w:left w:val="single" w:sz="4" w:space="0" w:color="auto"/>
              <w:bottom w:val="single" w:sz="4" w:space="0" w:color="auto"/>
              <w:right w:val="single" w:sz="4" w:space="0" w:color="auto"/>
            </w:tcBorders>
          </w:tcPr>
          <w:p w14:paraId="2A471965" w14:textId="49A74FEB" w:rsidR="00101A52" w:rsidRPr="00906AD2" w:rsidRDefault="00101A52" w:rsidP="00534A65">
            <w:pPr>
              <w:rPr>
                <w:bCs/>
                <w:lang w:eastAsia="zh-CN"/>
              </w:rPr>
            </w:pPr>
            <w:r>
              <w:rPr>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1593EED9" w14:textId="4A2918DB" w:rsidR="00101A52" w:rsidRDefault="00101A52" w:rsidP="00534A65">
            <w:pPr>
              <w:rPr>
                <w:bCs/>
                <w:lang w:eastAsia="zh-CN"/>
              </w:rPr>
            </w:pPr>
            <w:r>
              <w:rPr>
                <w:bCs/>
                <w:lang w:eastAsia="zh-CN"/>
              </w:rPr>
              <w:t xml:space="preserve">We are OK with Proposal 2a.  However, we would like to consider the candidate of non-scheduled DCI format 1_2 for URLLC.  </w:t>
            </w:r>
            <w:proofErr w:type="gramStart"/>
            <w:r>
              <w:rPr>
                <w:bCs/>
                <w:lang w:eastAsia="zh-CN"/>
              </w:rPr>
              <w:t>Thus,  we</w:t>
            </w:r>
            <w:proofErr w:type="gramEnd"/>
            <w:r>
              <w:rPr>
                <w:bCs/>
                <w:lang w:eastAsia="zh-CN"/>
              </w:rPr>
              <w:t xml:space="preserve"> have the following suggestion</w:t>
            </w:r>
          </w:p>
          <w:p w14:paraId="71642239" w14:textId="77777777" w:rsidR="00101A52" w:rsidRPr="00D600BB" w:rsidRDefault="00101A52" w:rsidP="00101A52">
            <w:pPr>
              <w:pStyle w:val="ListParagraph"/>
              <w:widowControl w:val="0"/>
              <w:numPr>
                <w:ilvl w:val="0"/>
                <w:numId w:val="49"/>
              </w:numPr>
              <w:spacing w:line="240" w:lineRule="auto"/>
              <w:ind w:left="424"/>
              <w:rPr>
                <w:szCs w:val="20"/>
                <w:lang w:eastAsia="zh-CN"/>
              </w:rPr>
            </w:pPr>
            <w:r w:rsidRPr="00D600BB">
              <w:rPr>
                <w:szCs w:val="20"/>
                <w:lang w:eastAsia="zh-CN"/>
              </w:rPr>
              <w:t xml:space="preserve">PDCCH does not schedules data and indicates SSSG switching or PDCCH skipping for an active BWP in active time is supported by </w:t>
            </w:r>
          </w:p>
          <w:p w14:paraId="51915259" w14:textId="77777777" w:rsidR="00101A52" w:rsidRPr="00101A52" w:rsidRDefault="00101A52" w:rsidP="00101A52">
            <w:pPr>
              <w:pStyle w:val="ListParagraph"/>
              <w:numPr>
                <w:ilvl w:val="1"/>
                <w:numId w:val="49"/>
              </w:numPr>
              <w:rPr>
                <w:bCs/>
                <w:lang w:eastAsia="zh-CN"/>
              </w:rPr>
            </w:pPr>
            <w:r>
              <w:rPr>
                <w:color w:val="FF0000"/>
                <w:lang w:eastAsia="zh-CN"/>
              </w:rPr>
              <w:t xml:space="preserve">At least </w:t>
            </w:r>
            <w:r w:rsidRPr="00297F9C">
              <w:rPr>
                <w:lang w:eastAsia="zh-CN"/>
              </w:rPr>
              <w:t xml:space="preserve">DCI Format 1_1 (SCell dormancy case 2 </w:t>
            </w:r>
            <w:r w:rsidRPr="00297F9C">
              <w:rPr>
                <w:rFonts w:hint="eastAsia"/>
                <w:lang w:eastAsia="zh-CN"/>
              </w:rPr>
              <w:t>like</w:t>
            </w:r>
            <w:r w:rsidRPr="00297F9C">
              <w:rPr>
                <w:lang w:eastAsia="zh-CN"/>
              </w:rPr>
              <w:t>)</w:t>
            </w:r>
          </w:p>
          <w:p w14:paraId="3D8F3504" w14:textId="77777777" w:rsidR="00101A52" w:rsidRPr="00101A52" w:rsidRDefault="00101A52" w:rsidP="00101A52">
            <w:pPr>
              <w:pStyle w:val="ListParagraph"/>
              <w:numPr>
                <w:ilvl w:val="1"/>
                <w:numId w:val="49"/>
              </w:numPr>
              <w:rPr>
                <w:bCs/>
                <w:lang w:eastAsia="zh-CN"/>
              </w:rPr>
            </w:pPr>
            <w:r>
              <w:rPr>
                <w:color w:val="FF0000"/>
                <w:lang w:eastAsia="zh-CN"/>
              </w:rPr>
              <w:t>FFS: DCI Format 1_2</w:t>
            </w:r>
          </w:p>
          <w:p w14:paraId="04A609AB" w14:textId="53D8E27B" w:rsidR="00101A52" w:rsidRPr="00101A52" w:rsidRDefault="00101A52" w:rsidP="00101A52">
            <w:pPr>
              <w:rPr>
                <w:bCs/>
                <w:lang w:eastAsia="zh-CN"/>
              </w:rPr>
            </w:pPr>
            <w:r>
              <w:rPr>
                <w:bCs/>
                <w:lang w:eastAsia="zh-CN"/>
              </w:rPr>
              <w:t>We don’t support Proposal 2</w:t>
            </w:r>
            <w:r w:rsidR="000D5FEE">
              <w:rPr>
                <w:bCs/>
                <w:lang w:eastAsia="zh-CN"/>
              </w:rPr>
              <w:t xml:space="preserve">b.  </w:t>
            </w:r>
          </w:p>
        </w:tc>
      </w:tr>
      <w:tr w:rsidR="005F3CCF" w:rsidRPr="00906AD2" w14:paraId="18E88F0B" w14:textId="77777777" w:rsidTr="00781680">
        <w:tc>
          <w:tcPr>
            <w:tcW w:w="2127" w:type="dxa"/>
            <w:tcBorders>
              <w:top w:val="single" w:sz="4" w:space="0" w:color="auto"/>
              <w:left w:val="single" w:sz="4" w:space="0" w:color="auto"/>
              <w:bottom w:val="single" w:sz="4" w:space="0" w:color="auto"/>
              <w:right w:val="single" w:sz="4" w:space="0" w:color="auto"/>
            </w:tcBorders>
          </w:tcPr>
          <w:p w14:paraId="008EA670" w14:textId="77777777" w:rsidR="005F3CCF" w:rsidRPr="00906AD2" w:rsidRDefault="005F3CCF" w:rsidP="00781680">
            <w:pPr>
              <w:rPr>
                <w:bCs/>
                <w:lang w:eastAsia="zh-CN"/>
              </w:rPr>
            </w:pPr>
            <w:r>
              <w:rPr>
                <w:bCs/>
                <w:lang w:eastAsia="zh-CN"/>
              </w:rPr>
              <w:t>Nokia</w:t>
            </w:r>
          </w:p>
        </w:tc>
        <w:tc>
          <w:tcPr>
            <w:tcW w:w="7840" w:type="dxa"/>
            <w:tcBorders>
              <w:top w:val="single" w:sz="4" w:space="0" w:color="auto"/>
              <w:left w:val="single" w:sz="4" w:space="0" w:color="auto"/>
              <w:bottom w:val="single" w:sz="4" w:space="0" w:color="auto"/>
              <w:right w:val="single" w:sz="4" w:space="0" w:color="auto"/>
            </w:tcBorders>
          </w:tcPr>
          <w:p w14:paraId="7B93CBCF" w14:textId="77777777" w:rsidR="005F3CCF" w:rsidRDefault="005F3CCF" w:rsidP="00781680">
            <w:pPr>
              <w:rPr>
                <w:bCs/>
                <w:lang w:eastAsia="zh-CN"/>
              </w:rPr>
            </w:pPr>
            <w:r>
              <w:rPr>
                <w:bCs/>
                <w:lang w:eastAsia="zh-CN"/>
              </w:rPr>
              <w:t xml:space="preserve">Maybe it is simplest to defer the discussion on support for non-scheduling DCI after we have concluded on the overall design approach. For the PDCCH monitoring adaptation inside the </w:t>
            </w:r>
            <w:r>
              <w:rPr>
                <w:bCs/>
                <w:lang w:eastAsia="zh-CN"/>
              </w:rPr>
              <w:lastRenderedPageBreak/>
              <w:t xml:space="preserve">active time, it would be our preference to use DCI format that is readily monitored inside the active time.  </w:t>
            </w:r>
          </w:p>
          <w:p w14:paraId="6FFEBC15" w14:textId="77777777" w:rsidR="005F3CCF" w:rsidRDefault="005F3CCF" w:rsidP="00781680">
            <w:pPr>
              <w:rPr>
                <w:bCs/>
                <w:lang w:eastAsia="zh-CN"/>
              </w:rPr>
            </w:pPr>
            <w:r>
              <w:rPr>
                <w:bCs/>
                <w:lang w:eastAsia="zh-CN"/>
              </w:rPr>
              <w:t xml:space="preserve">For adapting the PDCCH monitoring via DCI format 2_6 outside the active time, we don’t think it is needed. Like explained, if UE is woken to monitor </w:t>
            </w:r>
            <w:proofErr w:type="spellStart"/>
            <w:r>
              <w:rPr>
                <w:bCs/>
                <w:lang w:eastAsia="zh-CN"/>
              </w:rPr>
              <w:t>onDuration</w:t>
            </w:r>
            <w:proofErr w:type="spellEnd"/>
            <w:r>
              <w:rPr>
                <w:bCs/>
                <w:lang w:eastAsia="zh-CN"/>
              </w:rPr>
              <w:t xml:space="preserve"> it would be expected to be scheduled data, and the priority should be to handle this as fast as possible to enable the UE to return to DRX.  If the data activity is reduced for prolonged duration or only small data transmission expected, the overall UE power consumption would be better reduced by using ‘low power’ BWP with SS set(s) configured accordingly.</w:t>
            </w:r>
          </w:p>
          <w:p w14:paraId="1A826EFD" w14:textId="77777777" w:rsidR="005F3CCF" w:rsidRPr="00906AD2" w:rsidRDefault="005F3CCF" w:rsidP="00781680">
            <w:pPr>
              <w:rPr>
                <w:bCs/>
                <w:lang w:eastAsia="zh-CN"/>
              </w:rPr>
            </w:pPr>
            <w:r>
              <w:rPr>
                <w:bCs/>
                <w:lang w:eastAsia="zh-CN"/>
              </w:rPr>
              <w:t>Based on these we don’t support proposal 2b.</w:t>
            </w:r>
          </w:p>
        </w:tc>
      </w:tr>
      <w:tr w:rsidR="005F3CCF" w14:paraId="4AE64FC2" w14:textId="77777777" w:rsidTr="00AC639A">
        <w:tc>
          <w:tcPr>
            <w:tcW w:w="2127" w:type="dxa"/>
            <w:tcBorders>
              <w:top w:val="single" w:sz="4" w:space="0" w:color="auto"/>
              <w:left w:val="single" w:sz="4" w:space="0" w:color="auto"/>
              <w:bottom w:val="single" w:sz="4" w:space="0" w:color="auto"/>
              <w:right w:val="single" w:sz="4" w:space="0" w:color="auto"/>
            </w:tcBorders>
          </w:tcPr>
          <w:p w14:paraId="1D61DC43" w14:textId="77777777" w:rsidR="005F3CCF" w:rsidRDefault="005F3CCF" w:rsidP="00534A65">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4E4BBEDF" w14:textId="77777777" w:rsidR="005F3CCF" w:rsidRDefault="005F3CCF" w:rsidP="00534A65">
            <w:pPr>
              <w:rPr>
                <w:bCs/>
                <w:lang w:eastAsia="zh-CN"/>
              </w:rPr>
            </w:pPr>
          </w:p>
        </w:tc>
      </w:tr>
    </w:tbl>
    <w:p w14:paraId="5A01EFAD" w14:textId="77777777" w:rsidR="00ED08E9" w:rsidRPr="00A05758" w:rsidRDefault="00ED08E9" w:rsidP="00CC63B6">
      <w:pPr>
        <w:rPr>
          <w:lang w:eastAsia="zh-CN"/>
        </w:rPr>
      </w:pPr>
    </w:p>
    <w:p w14:paraId="4A40C151" w14:textId="14E92884" w:rsidR="00936C46" w:rsidRDefault="00936C46" w:rsidP="00936C46">
      <w:pPr>
        <w:pStyle w:val="Heading2"/>
        <w:spacing w:line="240" w:lineRule="auto"/>
        <w:rPr>
          <w:lang w:eastAsia="zh-CN"/>
        </w:rPr>
      </w:pPr>
      <w:r w:rsidRPr="00575A78">
        <w:rPr>
          <w:rFonts w:hint="eastAsia"/>
          <w:lang w:eastAsia="zh-CN"/>
        </w:rPr>
        <w:t>Issue</w:t>
      </w:r>
      <w:r>
        <w:rPr>
          <w:lang w:eastAsia="zh-CN"/>
        </w:rPr>
        <w:t xml:space="preserve"> </w:t>
      </w:r>
      <w:r w:rsidR="00F82003">
        <w:rPr>
          <w:lang w:eastAsia="zh-CN"/>
        </w:rPr>
        <w:t>3</w:t>
      </w:r>
      <w:r w:rsidRPr="00575A78">
        <w:rPr>
          <w:rFonts w:hint="eastAsia"/>
          <w:lang w:eastAsia="zh-CN"/>
        </w:rPr>
        <w:t>:</w:t>
      </w:r>
      <w:r>
        <w:rPr>
          <w:lang w:eastAsia="zh-CN"/>
        </w:rPr>
        <w:t xml:space="preserve"> </w:t>
      </w:r>
      <w:r w:rsidR="00C55D46">
        <w:rPr>
          <w:lang w:eastAsia="zh-CN"/>
        </w:rPr>
        <w:t xml:space="preserve">implicit PDCCH monitoring adaptation </w:t>
      </w:r>
    </w:p>
    <w:p w14:paraId="76174328" w14:textId="3331A2BA" w:rsidR="00936C46" w:rsidRDefault="00936C46" w:rsidP="00936C46">
      <w:pPr>
        <w:pStyle w:val="Heading3"/>
        <w:spacing w:line="240" w:lineRule="auto"/>
        <w:rPr>
          <w:lang w:eastAsia="zh-CN"/>
        </w:rPr>
      </w:pPr>
      <w:r>
        <w:rPr>
          <w:lang w:eastAsia="zh-CN"/>
        </w:rPr>
        <w:t>Initial proposals</w:t>
      </w:r>
    </w:p>
    <w:p w14:paraId="123C83D4" w14:textId="505770C1" w:rsidR="00AB6BEA" w:rsidRPr="00CC63B6" w:rsidRDefault="00AB6BEA" w:rsidP="00CC63B6">
      <w:pPr>
        <w:rPr>
          <w:b/>
          <w:u w:val="single"/>
          <w:lang w:val="en-GB" w:eastAsia="zh-CN"/>
        </w:rPr>
      </w:pPr>
      <w:r w:rsidRPr="00CC63B6">
        <w:rPr>
          <w:rFonts w:hint="eastAsia"/>
          <w:b/>
          <w:u w:val="single"/>
          <w:lang w:val="en-GB" w:eastAsia="zh-CN"/>
        </w:rPr>
        <w:t>Timer</w:t>
      </w:r>
    </w:p>
    <w:p w14:paraId="50005166" w14:textId="3664B39A" w:rsidR="00051256" w:rsidRDefault="00051256" w:rsidP="006A0716">
      <w:pPr>
        <w:jc w:val="both"/>
        <w:rPr>
          <w:lang w:val="en-GB" w:eastAsia="zh-CN"/>
        </w:rPr>
      </w:pPr>
      <w:r>
        <w:rPr>
          <w:lang w:val="en-GB" w:eastAsia="zh-CN"/>
        </w:rPr>
        <w:t xml:space="preserve">Most companies think </w:t>
      </w:r>
      <w:r>
        <w:t>for PDCCH monitoring adaptation for an active BWP in active time,</w:t>
      </w:r>
      <w:r w:rsidRPr="003C1FD1">
        <w:rPr>
          <w:lang w:eastAsia="zh-CN"/>
        </w:rPr>
        <w:t xml:space="preserve"> </w:t>
      </w:r>
      <w:r>
        <w:rPr>
          <w:lang w:eastAsia="zh-CN"/>
        </w:rPr>
        <w:t>t</w:t>
      </w:r>
      <w:r w:rsidRPr="003C1FD1">
        <w:rPr>
          <w:lang w:eastAsia="zh-CN"/>
        </w:rPr>
        <w:t>imer-based SSSG switching</w:t>
      </w:r>
      <w:r>
        <w:rPr>
          <w:lang w:eastAsia="zh-CN"/>
        </w:rPr>
        <w:t xml:space="preserve"> is supported</w:t>
      </w:r>
      <w:r w:rsidR="009A58DB">
        <w:rPr>
          <w:lang w:eastAsia="zh-CN"/>
        </w:rPr>
        <w:t xml:space="preserve">. It is beneficial </w:t>
      </w:r>
      <w:r w:rsidR="009A58DB">
        <w:t>so that during the inactivity the UE can based on timer expiry move to less frequent PDCCH monitoring without network to sending another PDCCH command when UE is not scheduled.</w:t>
      </w:r>
      <w:r>
        <w:rPr>
          <w:lang w:val="en-GB" w:eastAsia="zh-CN"/>
        </w:rPr>
        <w:t xml:space="preserve"> </w:t>
      </w:r>
    </w:p>
    <w:p w14:paraId="7B67451D" w14:textId="504AFBC1" w:rsidR="00051256" w:rsidRDefault="00051256" w:rsidP="006A0716">
      <w:pPr>
        <w:jc w:val="both"/>
        <w:rPr>
          <w:lang w:val="en-GB" w:eastAsia="zh-CN"/>
        </w:rPr>
      </w:pPr>
      <w:r>
        <w:rPr>
          <w:lang w:val="en-GB" w:eastAsia="zh-CN"/>
        </w:rPr>
        <w:t>A list of related questions for timer is as follows,</w:t>
      </w:r>
    </w:p>
    <w:p w14:paraId="38AF2596" w14:textId="1D271609" w:rsidR="00051256" w:rsidRPr="00CC63B6" w:rsidRDefault="00051256" w:rsidP="00055D71">
      <w:pPr>
        <w:pStyle w:val="ListParagraph"/>
        <w:numPr>
          <w:ilvl w:val="0"/>
          <w:numId w:val="79"/>
        </w:numPr>
        <w:jc w:val="both"/>
        <w:rPr>
          <w:lang w:val="en-GB" w:eastAsia="zh-CN"/>
        </w:rPr>
      </w:pPr>
      <w:r w:rsidRPr="00CC63B6">
        <w:rPr>
          <w:rFonts w:hint="eastAsia"/>
          <w:lang w:val="en-GB" w:eastAsia="zh-CN"/>
        </w:rPr>
        <w:t>Q</w:t>
      </w:r>
      <w:r w:rsidRPr="00CC63B6">
        <w:rPr>
          <w:lang w:val="en-GB" w:eastAsia="zh-CN"/>
        </w:rPr>
        <w:t>1: whether the timer is configured per SSSG</w:t>
      </w:r>
      <w:r w:rsidR="00C333EB" w:rsidRPr="00CC63B6">
        <w:rPr>
          <w:lang w:val="en-GB" w:eastAsia="zh-CN"/>
        </w:rPr>
        <w:t xml:space="preserve">, </w:t>
      </w:r>
      <w:r w:rsidR="00267B3D" w:rsidRPr="00CC63B6">
        <w:rPr>
          <w:lang w:val="en-GB" w:eastAsia="zh-CN"/>
        </w:rPr>
        <w:t>per BWP</w:t>
      </w:r>
      <w:r w:rsidR="00C333EB" w:rsidRPr="00CC63B6">
        <w:rPr>
          <w:lang w:val="en-GB" w:eastAsia="zh-CN"/>
        </w:rPr>
        <w:t>, or other approaches.</w:t>
      </w:r>
    </w:p>
    <w:p w14:paraId="35184FBE" w14:textId="78AC30C5" w:rsidR="00267B3D" w:rsidRPr="00CC63B6" w:rsidRDefault="00267B3D" w:rsidP="00055D71">
      <w:pPr>
        <w:pStyle w:val="ListParagraph"/>
        <w:numPr>
          <w:ilvl w:val="0"/>
          <w:numId w:val="79"/>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00D7F254" w14:textId="0119341A" w:rsidR="00C333EB" w:rsidRPr="00CC63B6" w:rsidRDefault="00C333EB" w:rsidP="00055D71">
      <w:pPr>
        <w:pStyle w:val="ListParagraph"/>
        <w:numPr>
          <w:ilvl w:val="0"/>
          <w:numId w:val="79"/>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4ECDB920" w14:textId="5A4C61B5" w:rsidR="00C55D46" w:rsidRDefault="00AB6BEA" w:rsidP="006A0716">
      <w:pPr>
        <w:jc w:val="both"/>
        <w:rPr>
          <w:lang w:val="en-GB" w:eastAsia="zh-CN"/>
        </w:rPr>
      </w:pPr>
      <w:r>
        <w:rPr>
          <w:rFonts w:hint="eastAsia"/>
          <w:lang w:val="en-GB" w:eastAsia="zh-CN"/>
        </w:rPr>
        <w:t>C</w:t>
      </w:r>
      <w:r>
        <w:rPr>
          <w:lang w:val="en-GB" w:eastAsia="zh-CN"/>
        </w:rPr>
        <w:t>ompanies are encouraged to provides view on Q1, Q2 and Q3.</w:t>
      </w:r>
    </w:p>
    <w:p w14:paraId="3F4D36BE" w14:textId="0B35471D" w:rsidR="00AB6BEA" w:rsidRPr="00CC63B6" w:rsidRDefault="00AB6BEA" w:rsidP="006A0716">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B7D868B" w14:textId="69AFD18A" w:rsidR="001E4E79" w:rsidRDefault="00120295" w:rsidP="006A0716">
      <w:pPr>
        <w:jc w:val="both"/>
        <w:rPr>
          <w:lang w:val="en-GB" w:eastAsia="zh-CN"/>
        </w:rPr>
      </w:pPr>
      <w:r>
        <w:rPr>
          <w:rFonts w:hint="eastAsia"/>
          <w:lang w:val="en-GB" w:eastAsia="zh-CN"/>
        </w:rPr>
        <w:t>A</w:t>
      </w:r>
      <w:r>
        <w:rPr>
          <w:lang w:val="en-GB" w:eastAsia="zh-CN"/>
        </w:rPr>
        <w:t xml:space="preserve">t least for SSSG switching based </w:t>
      </w:r>
      <w:r>
        <w:rPr>
          <w:rFonts w:hint="eastAsia"/>
          <w:lang w:val="en-GB" w:eastAsia="zh-CN"/>
        </w:rPr>
        <w:t>PDCCH</w:t>
      </w:r>
      <w:r>
        <w:rPr>
          <w:lang w:val="en-GB" w:eastAsia="zh-CN"/>
        </w:rPr>
        <w:t xml:space="preserve"> </w:t>
      </w:r>
      <w:r>
        <w:rPr>
          <w:rFonts w:hint="eastAsia"/>
          <w:lang w:val="en-GB" w:eastAsia="zh-CN"/>
        </w:rPr>
        <w:t>monitoring</w:t>
      </w:r>
      <w:r>
        <w:rPr>
          <w:lang w:val="en-GB" w:eastAsia="zh-CN"/>
        </w:rPr>
        <w:t xml:space="preserve"> </w:t>
      </w:r>
      <w:r>
        <w:rPr>
          <w:rFonts w:hint="eastAsia"/>
          <w:lang w:val="en-GB" w:eastAsia="zh-CN"/>
        </w:rPr>
        <w:t>adaptation</w:t>
      </w:r>
      <w:r>
        <w:rPr>
          <w:lang w:val="en-GB" w:eastAsia="zh-CN"/>
        </w:rPr>
        <w:t xml:space="preserve">, switching to default SSSG based on UL scheduling request or RACH can reduce UL traffic latency </w:t>
      </w:r>
      <w:r w:rsidR="00C55D46">
        <w:rPr>
          <w:lang w:val="en-GB" w:eastAsia="zh-CN"/>
        </w:rPr>
        <w:t xml:space="preserve">when switching </w:t>
      </w:r>
      <w:r>
        <w:rPr>
          <w:lang w:val="en-GB" w:eastAsia="zh-CN"/>
        </w:rPr>
        <w:t>from power saving state to normal state.</w:t>
      </w:r>
    </w:p>
    <w:p w14:paraId="01623E52" w14:textId="31717DB7" w:rsidR="002F4D8A" w:rsidRDefault="002F4D8A" w:rsidP="002F4D8A">
      <w:pPr>
        <w:widowControl w:val="0"/>
        <w:spacing w:after="120"/>
        <w:jc w:val="both"/>
        <w:rPr>
          <w:lang w:eastAsia="zh-CN"/>
        </w:rPr>
      </w:pPr>
      <w:r>
        <w:rPr>
          <w:lang w:eastAsia="zh-CN"/>
        </w:rPr>
        <w:t>Support of proposal</w:t>
      </w:r>
      <w:r w:rsidR="006B60C0">
        <w:rPr>
          <w:lang w:eastAsia="zh-CN"/>
        </w:rPr>
        <w:t xml:space="preserve"> </w:t>
      </w:r>
      <w:r w:rsidR="00F82003">
        <w:rPr>
          <w:lang w:eastAsia="zh-CN"/>
        </w:rPr>
        <w:t>3a</w:t>
      </w:r>
      <w:r w:rsidR="006B60C0">
        <w:rPr>
          <w:lang w:eastAsia="zh-CN"/>
        </w:rPr>
        <w:t>/</w:t>
      </w:r>
      <w:r w:rsidR="00F82003">
        <w:rPr>
          <w:lang w:eastAsia="zh-CN"/>
        </w:rPr>
        <w:t>3b</w:t>
      </w:r>
      <w:r>
        <w:rPr>
          <w:lang w:eastAsia="zh-CN"/>
        </w:rPr>
        <w:t xml:space="preserve"> </w:t>
      </w:r>
      <w:r w:rsidR="006B60C0">
        <w:rPr>
          <w:lang w:eastAsia="zh-CN"/>
        </w:rPr>
        <w:t xml:space="preserve">Huawei/HiSilicon, </w:t>
      </w:r>
      <w:r>
        <w:rPr>
          <w:lang w:eastAsia="zh-CN"/>
        </w:rPr>
        <w:t>Qualcomm, LGE, Nokia, CMCC, Ericsson (</w:t>
      </w:r>
      <w:r w:rsidR="00F82003">
        <w:rPr>
          <w:lang w:eastAsia="zh-CN"/>
        </w:rPr>
        <w:t>3a</w:t>
      </w:r>
      <w:r>
        <w:rPr>
          <w:lang w:eastAsia="zh-CN"/>
        </w:rPr>
        <w:t xml:space="preserve"> only) </w:t>
      </w:r>
    </w:p>
    <w:p w14:paraId="30FD6EF6" w14:textId="273ACD32" w:rsidR="002F4D8A" w:rsidRPr="009E21AE" w:rsidRDefault="002F4D8A" w:rsidP="002F4D8A">
      <w:pPr>
        <w:widowControl w:val="0"/>
        <w:spacing w:after="120"/>
        <w:jc w:val="both"/>
        <w:rPr>
          <w:lang w:eastAsia="zh-CN"/>
        </w:rPr>
      </w:pPr>
      <w:r>
        <w:rPr>
          <w:rFonts w:hint="eastAsia"/>
          <w:lang w:eastAsia="zh-CN"/>
        </w:rPr>
        <w:t>O</w:t>
      </w:r>
      <w:r>
        <w:rPr>
          <w:lang w:eastAsia="zh-CN"/>
        </w:rPr>
        <w:t xml:space="preserve">bject of proposal </w:t>
      </w:r>
      <w:r w:rsidR="00F82003">
        <w:rPr>
          <w:lang w:eastAsia="zh-CN"/>
        </w:rPr>
        <w:t>3a/3b</w:t>
      </w:r>
      <w:r>
        <w:rPr>
          <w:lang w:eastAsia="zh-CN"/>
        </w:rPr>
        <w:t xml:space="preserve">: </w:t>
      </w:r>
      <w:r w:rsidR="006B60C0">
        <w:rPr>
          <w:lang w:eastAsia="zh-CN"/>
        </w:rPr>
        <w:t>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F4D8A" w14:paraId="25737202" w14:textId="77777777" w:rsidTr="00544B9F">
        <w:trPr>
          <w:trHeight w:val="1550"/>
        </w:trPr>
        <w:tc>
          <w:tcPr>
            <w:tcW w:w="10084" w:type="dxa"/>
            <w:vAlign w:val="center"/>
          </w:tcPr>
          <w:p w14:paraId="7DFBC465" w14:textId="12E039E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w:t>
            </w:r>
            <w:r w:rsidR="00F82003">
              <w:rPr>
                <w:rFonts w:hint="eastAsia"/>
                <w:b/>
                <w:highlight w:val="darkGray"/>
                <w:lang w:eastAsia="zh-CN"/>
              </w:rPr>
              <w:t>a</w:t>
            </w:r>
            <w:r w:rsidRPr="00CC63B6">
              <w:rPr>
                <w:b/>
                <w:highlight w:val="darkGray"/>
                <w:lang w:eastAsia="zh-CN"/>
              </w:rPr>
              <w:t>:</w:t>
            </w:r>
          </w:p>
          <w:p w14:paraId="3EAA4121" w14:textId="77777777" w:rsidR="002F4D8A" w:rsidRDefault="002F4D8A" w:rsidP="00544B9F">
            <w:pPr>
              <w:widowControl w:val="0"/>
              <w:spacing w:after="120"/>
              <w:jc w:val="both"/>
              <w:rPr>
                <w:lang w:eastAsia="zh-CN"/>
              </w:rPr>
            </w:pPr>
            <w:r>
              <w:t xml:space="preserve">For implicit indication of PDCCH monitoring </w:t>
            </w:r>
            <w:proofErr w:type="gramStart"/>
            <w:r>
              <w:t>adaptation</w:t>
            </w:r>
            <w:r w:rsidRPr="003C1FD1">
              <w:rPr>
                <w:lang w:eastAsia="zh-CN"/>
              </w:rPr>
              <w:t xml:space="preserve"> </w:t>
            </w:r>
            <w:r>
              <w:rPr>
                <w:lang w:eastAsia="zh-CN"/>
              </w:rPr>
              <w:t>,</w:t>
            </w:r>
            <w:proofErr w:type="gramEnd"/>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2491568C" w14:textId="460F956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3b</w:t>
            </w:r>
            <w:r w:rsidRPr="00CC63B6">
              <w:rPr>
                <w:b/>
                <w:highlight w:val="darkGray"/>
                <w:lang w:eastAsia="zh-CN"/>
              </w:rPr>
              <w:t>:</w:t>
            </w:r>
          </w:p>
          <w:p w14:paraId="76B1FE3D" w14:textId="77777777" w:rsidR="002F4D8A" w:rsidRPr="00F7185A" w:rsidRDefault="002F4D8A" w:rsidP="00544B9F">
            <w:pPr>
              <w:widowControl w:val="0"/>
              <w:spacing w:after="0"/>
              <w:jc w:val="both"/>
              <w:rPr>
                <w:rFonts w:eastAsiaTheme="minorEastAsia"/>
                <w:lang w:eastAsia="zh-CN"/>
              </w:rPr>
            </w:pPr>
            <w:r>
              <w:t xml:space="preserve">For implicit indication of PDCCH monitoring </w:t>
            </w:r>
            <w:proofErr w:type="gramStart"/>
            <w:r>
              <w:t>adaptation</w:t>
            </w:r>
            <w:r w:rsidRPr="003C1FD1">
              <w:t xml:space="preserve"> </w:t>
            </w:r>
            <w:r>
              <w:t>,</w:t>
            </w:r>
            <w:proofErr w:type="gramEnd"/>
            <w:r>
              <w:t xml:space="preserve"> </w:t>
            </w:r>
            <w:r w:rsidRPr="003C1FD1">
              <w:t xml:space="preserve">SSSG switching triggered by </w:t>
            </w:r>
            <w:r>
              <w:t>RACH is supported.</w:t>
            </w:r>
          </w:p>
        </w:tc>
      </w:tr>
    </w:tbl>
    <w:p w14:paraId="3F9FC62F" w14:textId="1777B2CD" w:rsidR="002D17A7" w:rsidRDefault="002D17A7" w:rsidP="0017782E">
      <w:pPr>
        <w:widowControl w:val="0"/>
        <w:spacing w:after="120"/>
        <w:jc w:val="both"/>
        <w:rPr>
          <w:b/>
          <w:highlight w:val="yellow"/>
          <w:lang w:eastAsia="zh-CN"/>
        </w:rPr>
      </w:pPr>
    </w:p>
    <w:p w14:paraId="52620365" w14:textId="77777777" w:rsidR="007162F6" w:rsidRDefault="007162F6" w:rsidP="007162F6">
      <w:pPr>
        <w:widowControl w:val="0"/>
        <w:spacing w:after="120"/>
        <w:jc w:val="both"/>
        <w:rPr>
          <w:lang w:eastAsia="zh-CN"/>
        </w:rPr>
      </w:pPr>
      <w:r>
        <w:rPr>
          <w:lang w:eastAsia="zh-CN"/>
        </w:rPr>
        <w:t xml:space="preserve">Some companies think it is open for discussion and can be handled later for example after decision of framework.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162F6" w14:paraId="47FDC033" w14:textId="77777777" w:rsidTr="00EC7ACF">
        <w:trPr>
          <w:trHeight w:val="1070"/>
        </w:trPr>
        <w:tc>
          <w:tcPr>
            <w:tcW w:w="10084" w:type="dxa"/>
            <w:vAlign w:val="center"/>
          </w:tcPr>
          <w:p w14:paraId="15290E5D" w14:textId="1D317D63" w:rsidR="007162F6" w:rsidRDefault="007162F6" w:rsidP="00EC7ACF">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6318C300" w14:textId="77777777" w:rsidR="007162F6" w:rsidRPr="00F7185A" w:rsidRDefault="007162F6" w:rsidP="00EC7ACF">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66132695" w14:textId="77777777" w:rsidR="007162F6" w:rsidRPr="007162F6" w:rsidRDefault="007162F6" w:rsidP="0017782E">
      <w:pPr>
        <w:widowControl w:val="0"/>
        <w:spacing w:after="120"/>
        <w:jc w:val="both"/>
        <w:rPr>
          <w:b/>
          <w:highlight w:val="yellow"/>
          <w:lang w:eastAsia="zh-CN"/>
        </w:rPr>
      </w:pPr>
    </w:p>
    <w:p w14:paraId="014EB756" w14:textId="5C3D2BAE" w:rsidR="00ED451A" w:rsidRPr="004E0FA9" w:rsidRDefault="000960C6" w:rsidP="004E0FA9">
      <w:pPr>
        <w:pStyle w:val="Heading3"/>
        <w:spacing w:line="240" w:lineRule="auto"/>
        <w:rPr>
          <w:lang w:eastAsia="zh-CN"/>
        </w:rPr>
      </w:pPr>
      <w:r w:rsidRPr="004E0FA9">
        <w:rPr>
          <w:lang w:eastAsia="zh-CN"/>
        </w:rPr>
        <w:t>Companies views (1</w:t>
      </w:r>
      <w:r w:rsidRPr="000D5FEE">
        <w:rPr>
          <w:vertAlign w:val="superscript"/>
          <w:lang w:eastAsia="zh-CN"/>
        </w:rPr>
        <w:t>st</w:t>
      </w:r>
      <w:r w:rsidRPr="004E0FA9">
        <w:rPr>
          <w:lang w:eastAsia="zh-CN"/>
        </w:rPr>
        <w:t xml:space="preserve"> round)</w:t>
      </w:r>
    </w:p>
    <w:p w14:paraId="087C8E50" w14:textId="5BD898EA" w:rsidR="00B83A5E" w:rsidRDefault="00B83A5E" w:rsidP="00B83A5E">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F82003" w14:paraId="182225E1" w14:textId="77777777" w:rsidTr="00C10E8D">
        <w:tc>
          <w:tcPr>
            <w:tcW w:w="2127" w:type="dxa"/>
            <w:tcBorders>
              <w:top w:val="single" w:sz="4" w:space="0" w:color="auto"/>
              <w:left w:val="single" w:sz="4" w:space="0" w:color="auto"/>
              <w:bottom w:val="single" w:sz="4" w:space="0" w:color="auto"/>
              <w:right w:val="single" w:sz="4" w:space="0" w:color="auto"/>
            </w:tcBorders>
          </w:tcPr>
          <w:p w14:paraId="739B73C4"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B51CE4" w14:textId="77777777" w:rsidR="00F82003" w:rsidRDefault="00F82003" w:rsidP="00EC7ACF">
            <w:pPr>
              <w:jc w:val="center"/>
              <w:rPr>
                <w:b/>
                <w:lang w:eastAsia="zh-CN"/>
              </w:rPr>
            </w:pPr>
            <w:r>
              <w:rPr>
                <w:b/>
                <w:lang w:eastAsia="zh-CN"/>
              </w:rPr>
              <w:t>Comment</w:t>
            </w:r>
          </w:p>
        </w:tc>
      </w:tr>
      <w:tr w:rsidR="00F82003" w14:paraId="4AE1A9D1" w14:textId="77777777" w:rsidTr="00C10E8D">
        <w:tc>
          <w:tcPr>
            <w:tcW w:w="2127" w:type="dxa"/>
            <w:tcBorders>
              <w:top w:val="single" w:sz="4" w:space="0" w:color="auto"/>
              <w:left w:val="single" w:sz="4" w:space="0" w:color="auto"/>
              <w:bottom w:val="single" w:sz="4" w:space="0" w:color="auto"/>
              <w:right w:val="single" w:sz="4" w:space="0" w:color="auto"/>
            </w:tcBorders>
          </w:tcPr>
          <w:p w14:paraId="7113F46A" w14:textId="58F62F2F" w:rsidR="00F82003" w:rsidRPr="00BA3EA3" w:rsidRDefault="008278B9" w:rsidP="00EC7ACF">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259471E2" w14:textId="6E0023E4" w:rsidR="00F82003" w:rsidRPr="00BA3EA3" w:rsidRDefault="008278B9" w:rsidP="00EC7ACF">
            <w:pPr>
              <w:jc w:val="left"/>
              <w:rPr>
                <w:bCs/>
                <w:lang w:eastAsia="zh-CN"/>
              </w:rPr>
            </w:pPr>
            <w:proofErr w:type="spellStart"/>
            <w:r>
              <w:rPr>
                <w:bCs/>
                <w:lang w:eastAsia="zh-CN"/>
              </w:rPr>
              <w:t>Behaviours</w:t>
            </w:r>
            <w:proofErr w:type="spellEnd"/>
            <w:r>
              <w:rPr>
                <w:bCs/>
                <w:lang w:eastAsia="zh-CN"/>
              </w:rPr>
              <w:t xml:space="preserve"> 3a, 3b and 3c seem reasonable. We support</w:t>
            </w:r>
          </w:p>
        </w:tc>
      </w:tr>
      <w:tr w:rsidR="00F82003" w14:paraId="232BF2E8" w14:textId="77777777" w:rsidTr="00C10E8D">
        <w:tc>
          <w:tcPr>
            <w:tcW w:w="2127" w:type="dxa"/>
            <w:tcBorders>
              <w:top w:val="single" w:sz="4" w:space="0" w:color="auto"/>
              <w:left w:val="single" w:sz="4" w:space="0" w:color="auto"/>
              <w:bottom w:val="single" w:sz="4" w:space="0" w:color="auto"/>
              <w:right w:val="single" w:sz="4" w:space="0" w:color="auto"/>
            </w:tcBorders>
          </w:tcPr>
          <w:p w14:paraId="4E3C920A" w14:textId="236FC5B4"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5B2705D" w14:textId="77777777" w:rsidR="008B02AA" w:rsidRDefault="008B02AA" w:rsidP="008B02AA">
            <w:pPr>
              <w:jc w:val="left"/>
              <w:rPr>
                <w:bCs/>
                <w:lang w:eastAsia="zh-CN"/>
              </w:rPr>
            </w:pPr>
            <w:r>
              <w:rPr>
                <w:bCs/>
                <w:lang w:eastAsia="zh-CN"/>
              </w:rPr>
              <w:t xml:space="preserve">Proposal 3a: Do not support this proposal. Does proponent company think default SSSG will be always the SSSG with dense monitoring pattern? Also, many cases UE needs to transmit small amount of data. Automatically switch to dense pattern to transmit small amount of data is not beneficial for UE </w:t>
            </w:r>
            <w:proofErr w:type="spellStart"/>
            <w:r>
              <w:rPr>
                <w:bCs/>
                <w:lang w:eastAsia="zh-CN"/>
              </w:rPr>
              <w:t>poer</w:t>
            </w:r>
            <w:proofErr w:type="spellEnd"/>
            <w:r>
              <w:rPr>
                <w:bCs/>
                <w:lang w:eastAsia="zh-CN"/>
              </w:rPr>
              <w:t xml:space="preserve"> saving. BSR status needs to be considered. </w:t>
            </w:r>
          </w:p>
          <w:p w14:paraId="698D8922" w14:textId="77777777" w:rsidR="008B02AA" w:rsidRDefault="008B02AA" w:rsidP="008B02AA">
            <w:pPr>
              <w:jc w:val="left"/>
              <w:rPr>
                <w:bCs/>
                <w:lang w:eastAsia="zh-CN"/>
              </w:rPr>
            </w:pPr>
            <w:r>
              <w:rPr>
                <w:bCs/>
                <w:lang w:eastAsia="zh-CN"/>
              </w:rPr>
              <w:t xml:space="preserve">Proposal 3b: Do not support this feature. When RACH is used for SR, similar reasoning as above. When RACH is used for other purposes like UL sync, we </w:t>
            </w:r>
            <w:proofErr w:type="spellStart"/>
            <w:r>
              <w:rPr>
                <w:bCs/>
                <w:lang w:eastAsia="zh-CN"/>
              </w:rPr>
              <w:t>donot</w:t>
            </w:r>
            <w:proofErr w:type="spellEnd"/>
            <w:r>
              <w:rPr>
                <w:bCs/>
                <w:lang w:eastAsia="zh-CN"/>
              </w:rPr>
              <w:t xml:space="preserve"> see the value of SSSG switching. </w:t>
            </w:r>
          </w:p>
          <w:p w14:paraId="75D2C606" w14:textId="77777777" w:rsidR="008B02AA" w:rsidRDefault="008B02AA" w:rsidP="008B02AA">
            <w:pPr>
              <w:jc w:val="left"/>
              <w:rPr>
                <w:bCs/>
                <w:lang w:eastAsia="zh-CN"/>
              </w:rPr>
            </w:pPr>
            <w:r>
              <w:rPr>
                <w:bCs/>
                <w:lang w:eastAsia="zh-CN"/>
              </w:rPr>
              <w:t xml:space="preserve">Proposal 3c: Open to discussion. We see this proposal is related to proposal 2b bullet 1, DCI format 2-6 outside of DRX cycle for SSSG switching. This default SSSG is RRC configured, proposal 2b bullet 1 may not needed. </w:t>
            </w:r>
          </w:p>
          <w:p w14:paraId="04BB5EAE" w14:textId="77777777" w:rsidR="00F82003" w:rsidRPr="00DA5D81" w:rsidRDefault="00F82003" w:rsidP="00EC7ACF">
            <w:pPr>
              <w:rPr>
                <w:lang w:eastAsia="zh-CN"/>
              </w:rPr>
            </w:pPr>
          </w:p>
        </w:tc>
      </w:tr>
      <w:tr w:rsidR="00695BA1" w14:paraId="28050234" w14:textId="77777777" w:rsidTr="00C10E8D">
        <w:tc>
          <w:tcPr>
            <w:tcW w:w="2127" w:type="dxa"/>
            <w:tcBorders>
              <w:top w:val="single" w:sz="4" w:space="0" w:color="auto"/>
              <w:left w:val="single" w:sz="4" w:space="0" w:color="auto"/>
              <w:bottom w:val="single" w:sz="4" w:space="0" w:color="auto"/>
              <w:right w:val="single" w:sz="4" w:space="0" w:color="auto"/>
            </w:tcBorders>
          </w:tcPr>
          <w:p w14:paraId="6CE1100A" w14:textId="03683D85"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11313683" w14:textId="510CBBF5" w:rsidR="00695BA1" w:rsidRDefault="00695BA1" w:rsidP="00695BA1">
            <w:pPr>
              <w:rPr>
                <w:bCs/>
                <w:lang w:eastAsia="zh-CN"/>
              </w:rPr>
            </w:pPr>
            <w:r>
              <w:rPr>
                <w:lang w:eastAsia="zh-CN"/>
              </w:rPr>
              <w:t xml:space="preserve">Scheduling DCI format can be used in all these cases, and is sufficient to trigger the PDCCH monitoring adaptation. No need to consider 3a/3b/3c. </w:t>
            </w:r>
          </w:p>
        </w:tc>
      </w:tr>
      <w:tr w:rsidR="004D6076" w14:paraId="22B7D29E" w14:textId="77777777" w:rsidTr="00C10E8D">
        <w:tc>
          <w:tcPr>
            <w:tcW w:w="2127" w:type="dxa"/>
          </w:tcPr>
          <w:p w14:paraId="4C91C225" w14:textId="77777777" w:rsidR="004D6076" w:rsidRDefault="004D6076" w:rsidP="00C774FF">
            <w:pPr>
              <w:rPr>
                <w:bCs/>
                <w:lang w:eastAsia="zh-CN"/>
              </w:rPr>
            </w:pPr>
            <w:r>
              <w:rPr>
                <w:bCs/>
                <w:lang w:eastAsia="zh-CN"/>
              </w:rPr>
              <w:t>CATT</w:t>
            </w:r>
          </w:p>
        </w:tc>
        <w:tc>
          <w:tcPr>
            <w:tcW w:w="7840" w:type="dxa"/>
          </w:tcPr>
          <w:p w14:paraId="0ED1D3D2" w14:textId="77777777" w:rsidR="004D6076" w:rsidRDefault="004D6076" w:rsidP="00C774FF">
            <w:pPr>
              <w:rPr>
                <w:bCs/>
                <w:lang w:eastAsia="zh-CN"/>
              </w:rPr>
            </w:pPr>
            <w:r>
              <w:rPr>
                <w:bCs/>
                <w:lang w:eastAsia="zh-CN"/>
              </w:rPr>
              <w:t xml:space="preserve">We don’t support proposals 3a, 3b, and 3c since there is no power saving gain being shown on these proposal.   </w:t>
            </w:r>
          </w:p>
        </w:tc>
      </w:tr>
      <w:tr w:rsidR="004146FB" w14:paraId="27381F62" w14:textId="77777777" w:rsidTr="00C10E8D">
        <w:tc>
          <w:tcPr>
            <w:tcW w:w="2127" w:type="dxa"/>
          </w:tcPr>
          <w:p w14:paraId="53BCBE28" w14:textId="77777777" w:rsidR="004146FB" w:rsidRDefault="004146FB" w:rsidP="00BF3EB6">
            <w:pPr>
              <w:rPr>
                <w:bCs/>
                <w:lang w:eastAsia="zh-CN"/>
              </w:rPr>
            </w:pPr>
            <w:r>
              <w:rPr>
                <w:bCs/>
                <w:lang w:eastAsia="zh-CN"/>
              </w:rPr>
              <w:t>Qualcomm</w:t>
            </w:r>
          </w:p>
        </w:tc>
        <w:tc>
          <w:tcPr>
            <w:tcW w:w="7840" w:type="dxa"/>
          </w:tcPr>
          <w:p w14:paraId="0AD7E6D7" w14:textId="77777777" w:rsidR="004146FB" w:rsidRDefault="004146FB" w:rsidP="00BF3EB6">
            <w:pPr>
              <w:jc w:val="left"/>
              <w:rPr>
                <w:bCs/>
                <w:lang w:eastAsia="zh-CN"/>
              </w:rPr>
            </w:pPr>
            <w:r>
              <w:rPr>
                <w:bCs/>
                <w:lang w:eastAsia="zh-CN"/>
              </w:rPr>
              <w:t>Q1: We support timer configuration per SSSG, at least for empty/dormant SSSGs of Alt 1. Per-SSSG timer configuration can enable emulation of different PDCCH skip durations.</w:t>
            </w:r>
          </w:p>
          <w:p w14:paraId="17BF8593" w14:textId="77777777" w:rsidR="004146FB" w:rsidRDefault="004146FB" w:rsidP="00BF3EB6">
            <w:pPr>
              <w:jc w:val="left"/>
              <w:rPr>
                <w:bCs/>
                <w:lang w:eastAsia="zh-CN"/>
              </w:rPr>
            </w:pPr>
            <w:r>
              <w:rPr>
                <w:bCs/>
                <w:lang w:eastAsia="zh-CN"/>
              </w:rPr>
              <w:t>Q2: In terms of configuration complexity and indication overhead, we see little difference between 1) configuring multiple empty/dormant SSSGs with different timer values, 2) configuring a single empty/dormant SSSG and indicate a timer duration (among multiple RRC configured values) by a DCI.</w:t>
            </w:r>
          </w:p>
          <w:p w14:paraId="2974061C" w14:textId="77777777" w:rsidR="004146FB" w:rsidRDefault="004146FB" w:rsidP="00BF3EB6">
            <w:pPr>
              <w:jc w:val="left"/>
              <w:rPr>
                <w:bCs/>
                <w:lang w:eastAsia="zh-CN"/>
              </w:rPr>
            </w:pPr>
            <w:r>
              <w:rPr>
                <w:bCs/>
                <w:lang w:eastAsia="zh-CN"/>
              </w:rPr>
              <w:t>Q3: Similar to Rel-16 SSSG switching, we think a default SSSG is necessary. As summarized by FL, the default SSSG may be configured with less frequent PDCCH monitoring occasions, and let the UE to sparsely monitor PDCCH when there is no traffic. For empty/dormant SSSGs, we think it should switch to another configured SSSG (‘associated SSSG’ in our contribution), which may or may not be the default SSSG.</w:t>
            </w:r>
          </w:p>
          <w:p w14:paraId="631B325E" w14:textId="77777777" w:rsidR="004146FB" w:rsidRDefault="004146FB" w:rsidP="00BF3EB6">
            <w:pPr>
              <w:jc w:val="left"/>
              <w:rPr>
                <w:bCs/>
                <w:lang w:eastAsia="zh-CN"/>
              </w:rPr>
            </w:pPr>
            <w:r>
              <w:rPr>
                <w:bCs/>
                <w:lang w:eastAsia="zh-CN"/>
              </w:rPr>
              <w:t>Proposal 3a/3b: We think the implicit switching by SR/RACH should be limited to the PDCCH skipping function. For example, if UE transmits SR/RACH while skipping PDCCH monitoring (e.g., in empty/dormant SSSG), it autonomously terminate PDCCH skipping or switch to non-empty/non-dormant SSSG.</w:t>
            </w:r>
          </w:p>
          <w:p w14:paraId="256823F4" w14:textId="77777777" w:rsidR="004146FB" w:rsidRDefault="004146FB" w:rsidP="00BF3EB6">
            <w:pPr>
              <w:jc w:val="left"/>
              <w:rPr>
                <w:bCs/>
                <w:lang w:eastAsia="zh-CN"/>
              </w:rPr>
            </w:pPr>
            <w:r>
              <w:rPr>
                <w:bCs/>
                <w:lang w:eastAsia="zh-CN"/>
              </w:rPr>
              <w:lastRenderedPageBreak/>
              <w:t>Proposal 3c: We are open to discuss this proposal.</w:t>
            </w:r>
          </w:p>
        </w:tc>
      </w:tr>
      <w:tr w:rsidR="004146FB" w14:paraId="74763552" w14:textId="77777777" w:rsidTr="00C10E8D">
        <w:tc>
          <w:tcPr>
            <w:tcW w:w="2127" w:type="dxa"/>
          </w:tcPr>
          <w:p w14:paraId="2F18C0FA" w14:textId="77777777" w:rsidR="004146FB" w:rsidRDefault="004146FB" w:rsidP="00BF3EB6">
            <w:pPr>
              <w:rPr>
                <w:bCs/>
                <w:lang w:eastAsia="zh-CN"/>
              </w:rPr>
            </w:pPr>
            <w:r>
              <w:rPr>
                <w:bCs/>
                <w:lang w:eastAsia="zh-CN"/>
              </w:rPr>
              <w:lastRenderedPageBreak/>
              <w:t>Intel</w:t>
            </w:r>
          </w:p>
        </w:tc>
        <w:tc>
          <w:tcPr>
            <w:tcW w:w="7840" w:type="dxa"/>
          </w:tcPr>
          <w:p w14:paraId="63B01082" w14:textId="77777777" w:rsidR="004146FB" w:rsidRDefault="004146FB" w:rsidP="00BF3EB6">
            <w:pPr>
              <w:rPr>
                <w:bCs/>
                <w:lang w:eastAsia="zh-CN"/>
              </w:rPr>
            </w:pPr>
            <w:r>
              <w:rPr>
                <w:bCs/>
                <w:lang w:eastAsia="zh-CN"/>
              </w:rPr>
              <w:t>We intend to discuss only DCI trigger based PDCCH monitoring adaptation as it seems to be the scope of WID. Do not support 3a, 3b, 3c</w:t>
            </w:r>
          </w:p>
        </w:tc>
      </w:tr>
      <w:tr w:rsidR="004146FB" w:rsidRPr="00BA3EA3" w14:paraId="2419E9E3" w14:textId="77777777" w:rsidTr="00C10E8D">
        <w:tc>
          <w:tcPr>
            <w:tcW w:w="2127" w:type="dxa"/>
          </w:tcPr>
          <w:p w14:paraId="75E892C8" w14:textId="77777777" w:rsidR="004146FB" w:rsidRPr="00BA3EA3" w:rsidRDefault="004146FB" w:rsidP="00BF3EB6">
            <w:pPr>
              <w:jc w:val="left"/>
              <w:rPr>
                <w:bCs/>
                <w:lang w:eastAsia="zh-CN"/>
              </w:rPr>
            </w:pPr>
            <w:bookmarkStart w:id="23" w:name="OLE_LINK8"/>
            <w:r>
              <w:rPr>
                <w:bCs/>
                <w:lang w:eastAsia="zh-CN"/>
              </w:rPr>
              <w:t>Huawei</w:t>
            </w:r>
            <w:r>
              <w:rPr>
                <w:rFonts w:hint="eastAsia"/>
                <w:bCs/>
                <w:lang w:eastAsia="zh-CN"/>
              </w:rPr>
              <w:t>，</w:t>
            </w:r>
            <w:r>
              <w:rPr>
                <w:bCs/>
                <w:lang w:eastAsia="zh-CN"/>
              </w:rPr>
              <w:t>Hisilicon</w:t>
            </w:r>
            <w:bookmarkEnd w:id="23"/>
          </w:p>
        </w:tc>
        <w:tc>
          <w:tcPr>
            <w:tcW w:w="7840" w:type="dxa"/>
          </w:tcPr>
          <w:p w14:paraId="7653F691" w14:textId="77777777" w:rsidR="004146FB" w:rsidRPr="00CC63B6" w:rsidRDefault="004146FB" w:rsidP="00BF3EB6">
            <w:pPr>
              <w:widowControl w:val="0"/>
              <w:spacing w:after="120"/>
              <w:rPr>
                <w:b/>
                <w:highlight w:val="darkGray"/>
                <w:lang w:eastAsia="zh-CN"/>
              </w:rPr>
            </w:pPr>
            <w:r w:rsidRPr="00CC63B6">
              <w:rPr>
                <w:b/>
                <w:highlight w:val="darkGray"/>
                <w:lang w:eastAsia="zh-CN"/>
              </w:rPr>
              <w:t xml:space="preserve">Proposal </w:t>
            </w:r>
            <w:r>
              <w:rPr>
                <w:b/>
                <w:highlight w:val="darkGray"/>
                <w:lang w:eastAsia="zh-CN"/>
              </w:rPr>
              <w:t>3</w:t>
            </w:r>
            <w:r>
              <w:rPr>
                <w:rFonts w:hint="eastAsia"/>
                <w:b/>
                <w:highlight w:val="darkGray"/>
                <w:lang w:eastAsia="zh-CN"/>
              </w:rPr>
              <w:t>a</w:t>
            </w:r>
            <w:r>
              <w:rPr>
                <w:b/>
                <w:highlight w:val="darkGray"/>
                <w:lang w:eastAsia="zh-CN"/>
              </w:rPr>
              <w:t>/3b</w:t>
            </w:r>
            <w:r w:rsidRPr="00CC63B6">
              <w:rPr>
                <w:b/>
                <w:highlight w:val="darkGray"/>
                <w:lang w:eastAsia="zh-CN"/>
              </w:rPr>
              <w:t>:</w:t>
            </w:r>
          </w:p>
          <w:p w14:paraId="0E2718E2" w14:textId="77777777" w:rsidR="004146FB" w:rsidRDefault="004146FB" w:rsidP="00BF3EB6">
            <w:pPr>
              <w:jc w:val="left"/>
              <w:rPr>
                <w:rFonts w:eastAsiaTheme="minorEastAsia"/>
                <w:lang w:eastAsia="zh-CN"/>
              </w:rPr>
            </w:pPr>
            <w:r>
              <w:rPr>
                <w:bCs/>
                <w:lang w:eastAsia="zh-CN"/>
              </w:rPr>
              <w:t xml:space="preserve">We agree SSSG switching triggered by SR and RACH. Besides SSSG switching, SR and RACH can also triggers the stopping of PDCCH skipping since </w:t>
            </w:r>
            <w:r>
              <w:rPr>
                <w:rFonts w:eastAsiaTheme="minorEastAsia"/>
                <w:lang w:eastAsia="zh-CN"/>
              </w:rPr>
              <w:t>SR/RACH implies UL traffic arriving. When UE is in the duration of PDCCH skipping, if SR/RACH is transmitted, UE should resume to monitor PDCCH.</w:t>
            </w:r>
          </w:p>
          <w:p w14:paraId="0CF2417D" w14:textId="77777777" w:rsidR="004146FB" w:rsidRDefault="004146FB" w:rsidP="00BF3EB6">
            <w:pPr>
              <w:widowControl w:val="0"/>
              <w:spacing w:after="120"/>
              <w:rPr>
                <w:highlight w:val="darkGray"/>
                <w:lang w:eastAsia="zh-CN"/>
              </w:rPr>
            </w:pPr>
            <w:r>
              <w:rPr>
                <w:highlight w:val="darkGray"/>
                <w:lang w:eastAsia="zh-CN"/>
              </w:rPr>
              <w:t>Proposal 3c</w:t>
            </w:r>
          </w:p>
          <w:p w14:paraId="44C71268" w14:textId="77777777" w:rsidR="004146FB" w:rsidRPr="00BA3EA3" w:rsidRDefault="004146FB" w:rsidP="00BF3EB6">
            <w:pPr>
              <w:jc w:val="left"/>
              <w:rPr>
                <w:bCs/>
                <w:lang w:eastAsia="zh-CN"/>
              </w:rPr>
            </w:pPr>
            <w:r>
              <w:rPr>
                <w:bCs/>
                <w:lang w:eastAsia="zh-CN"/>
              </w:rPr>
              <w:t>We don’t see strong reason to support it.</w:t>
            </w:r>
          </w:p>
        </w:tc>
      </w:tr>
      <w:tr w:rsidR="00C65B35" w:rsidRPr="005C6286" w14:paraId="3CCE49FA" w14:textId="77777777" w:rsidTr="00C10E8D">
        <w:tc>
          <w:tcPr>
            <w:tcW w:w="2127" w:type="dxa"/>
          </w:tcPr>
          <w:p w14:paraId="0E4CEE52" w14:textId="77777777" w:rsidR="00C65B35" w:rsidRPr="005C6286" w:rsidRDefault="00C65B35" w:rsidP="00BF3EB6">
            <w:pPr>
              <w:rPr>
                <w:rFonts w:eastAsia="Malgun Gothic"/>
                <w:bCs/>
                <w:lang w:eastAsia="ko-KR"/>
              </w:rPr>
            </w:pPr>
            <w:r>
              <w:rPr>
                <w:rFonts w:eastAsia="Malgun Gothic" w:hint="eastAsia"/>
                <w:bCs/>
                <w:lang w:eastAsia="ko-KR"/>
              </w:rPr>
              <w:t>LG</w:t>
            </w:r>
          </w:p>
        </w:tc>
        <w:tc>
          <w:tcPr>
            <w:tcW w:w="7840" w:type="dxa"/>
          </w:tcPr>
          <w:p w14:paraId="385F83F0" w14:textId="77777777" w:rsidR="00C65B35" w:rsidRDefault="00C65B35" w:rsidP="00BF3EB6">
            <w:pPr>
              <w:rPr>
                <w:rFonts w:eastAsia="Malgun Gothic"/>
                <w:bCs/>
                <w:lang w:eastAsia="ko-KR"/>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 xml:space="preserve">proposals 3a and 3b. </w:t>
            </w:r>
          </w:p>
          <w:p w14:paraId="43555C9A" w14:textId="77777777" w:rsidR="00C65B35" w:rsidRPr="005C6286" w:rsidRDefault="00C65B35" w:rsidP="00BF3EB6">
            <w:pPr>
              <w:rPr>
                <w:rFonts w:eastAsia="Malgun Gothic"/>
                <w:bCs/>
                <w:lang w:eastAsia="ko-KR"/>
              </w:rPr>
            </w:pPr>
            <w:r>
              <w:rPr>
                <w:rFonts w:eastAsia="Malgun Gothic"/>
                <w:bCs/>
                <w:lang w:eastAsia="ko-KR"/>
              </w:rPr>
              <w:t>We are open to discuss the proposal 3c.</w:t>
            </w:r>
          </w:p>
        </w:tc>
      </w:tr>
      <w:tr w:rsidR="00C65B35" w14:paraId="4ACF9410" w14:textId="77777777" w:rsidTr="00C10E8D">
        <w:tc>
          <w:tcPr>
            <w:tcW w:w="2127" w:type="dxa"/>
          </w:tcPr>
          <w:p w14:paraId="50F8C0FA" w14:textId="77777777" w:rsidR="00C65B35" w:rsidRDefault="00C65B35" w:rsidP="00BF3EB6">
            <w:pPr>
              <w:rPr>
                <w:rFonts w:eastAsia="Malgun Gothic"/>
                <w:bCs/>
                <w:lang w:eastAsia="ko-KR"/>
              </w:rPr>
            </w:pPr>
            <w:r>
              <w:rPr>
                <w:bCs/>
                <w:lang w:eastAsia="zh-CN"/>
              </w:rPr>
              <w:t xml:space="preserve">ZTE, </w:t>
            </w:r>
            <w:proofErr w:type="spellStart"/>
            <w:r>
              <w:rPr>
                <w:bCs/>
                <w:lang w:eastAsia="zh-CN"/>
              </w:rPr>
              <w:t>Sanechips</w:t>
            </w:r>
            <w:proofErr w:type="spellEnd"/>
          </w:p>
        </w:tc>
        <w:tc>
          <w:tcPr>
            <w:tcW w:w="7840" w:type="dxa"/>
          </w:tcPr>
          <w:p w14:paraId="721029C2" w14:textId="77777777" w:rsidR="00C65B35" w:rsidRDefault="00C65B35" w:rsidP="00BF3EB6">
            <w:pPr>
              <w:jc w:val="left"/>
              <w:rPr>
                <w:bCs/>
                <w:lang w:eastAsia="zh-CN"/>
              </w:rPr>
            </w:pPr>
            <w:r>
              <w:rPr>
                <w:rFonts w:hint="eastAsia"/>
                <w:bCs/>
                <w:lang w:eastAsia="zh-CN"/>
              </w:rPr>
              <w:t>F</w:t>
            </w:r>
            <w:r>
              <w:rPr>
                <w:bCs/>
                <w:lang w:eastAsia="zh-CN"/>
              </w:rPr>
              <w:t>or proposal 3a and 3b: agreed.  The SR and RACH triggered PDCCH monitoring adaptation should be supported.</w:t>
            </w:r>
          </w:p>
          <w:p w14:paraId="711EE9BD" w14:textId="77777777" w:rsidR="00C65B35" w:rsidRDefault="00C65B35" w:rsidP="00BF3EB6">
            <w:pPr>
              <w:jc w:val="left"/>
              <w:rPr>
                <w:bCs/>
                <w:lang w:eastAsia="zh-CN"/>
              </w:rPr>
            </w:pPr>
          </w:p>
          <w:p w14:paraId="49F9F803" w14:textId="77777777" w:rsidR="00C65B35" w:rsidRDefault="00C65B35" w:rsidP="00BF3EB6">
            <w:pPr>
              <w:jc w:val="left"/>
              <w:rPr>
                <w:bCs/>
                <w:lang w:eastAsia="zh-CN"/>
              </w:rPr>
            </w:pPr>
            <w:r>
              <w:rPr>
                <w:bCs/>
                <w:lang w:eastAsia="zh-CN"/>
              </w:rPr>
              <w:t xml:space="preserve">For Proposal 3c, </w:t>
            </w:r>
          </w:p>
          <w:p w14:paraId="15AC6AC7" w14:textId="77777777" w:rsidR="00C65B35" w:rsidRDefault="00C65B35" w:rsidP="00BF3EB6">
            <w:pPr>
              <w:jc w:val="left"/>
              <w:rPr>
                <w:bCs/>
                <w:lang w:eastAsia="zh-CN"/>
              </w:rPr>
            </w:pPr>
            <w:r>
              <w:rPr>
                <w:bCs/>
                <w:lang w:eastAsia="zh-CN"/>
              </w:rPr>
              <w:t>Not agree. gNB will not configure it as PDCCH skipping when the UE needs to receive a large amount of data. Therefore, it is not necessary to worry that the UE will skip ON duration when there is data to be transmitted. At the beginning of DRX ON duration, if the UE needs to be switch to an SSSG according to the configuration of higher layer signaling, unnecessary switching may occur, which will result in power consumption and delay.</w:t>
            </w:r>
          </w:p>
          <w:p w14:paraId="1289060C" w14:textId="77777777" w:rsidR="00C65B35" w:rsidRDefault="00C65B35" w:rsidP="00BF3EB6">
            <w:pPr>
              <w:jc w:val="left"/>
              <w:rPr>
                <w:bCs/>
                <w:lang w:eastAsia="zh-CN"/>
              </w:rPr>
            </w:pPr>
          </w:p>
          <w:p w14:paraId="2DB9C537" w14:textId="77777777" w:rsidR="00C65B35" w:rsidRDefault="00C65B35" w:rsidP="00BF3EB6">
            <w:pPr>
              <w:rPr>
                <w:rFonts w:eastAsia="Malgun Gothic"/>
                <w:bCs/>
                <w:lang w:eastAsia="ko-KR"/>
              </w:rPr>
            </w:pPr>
            <w:r>
              <w:rPr>
                <w:bCs/>
                <w:lang w:eastAsia="zh-CN"/>
              </w:rPr>
              <w:t>In addition, a timer based triggering mechanism for SSSG switching can help UE to adapt PDCCH monitoring without indication of scheduling DCI, which should be considered.</w:t>
            </w:r>
          </w:p>
        </w:tc>
      </w:tr>
      <w:tr w:rsidR="00A05758" w:rsidRPr="005C6286" w14:paraId="4A99E7B7" w14:textId="77777777" w:rsidTr="00C10E8D">
        <w:tc>
          <w:tcPr>
            <w:tcW w:w="2127" w:type="dxa"/>
          </w:tcPr>
          <w:p w14:paraId="63A330DB" w14:textId="77777777" w:rsidR="00A05758" w:rsidRDefault="00A05758" w:rsidP="00BF3EB6">
            <w:pPr>
              <w:rPr>
                <w:bCs/>
                <w:lang w:eastAsia="zh-CN"/>
              </w:rPr>
            </w:pPr>
            <w:r>
              <w:rPr>
                <w:rFonts w:eastAsia="MS Mincho" w:hint="eastAsia"/>
                <w:bCs/>
                <w:lang w:eastAsia="ja-JP"/>
              </w:rPr>
              <w:t>D</w:t>
            </w:r>
            <w:r>
              <w:rPr>
                <w:rFonts w:eastAsia="MS Mincho"/>
                <w:bCs/>
                <w:lang w:eastAsia="ja-JP"/>
              </w:rPr>
              <w:t>OCOMO</w:t>
            </w:r>
          </w:p>
        </w:tc>
        <w:tc>
          <w:tcPr>
            <w:tcW w:w="7840" w:type="dxa"/>
          </w:tcPr>
          <w:p w14:paraId="06962F1C" w14:textId="77777777" w:rsidR="00A05758" w:rsidRDefault="00A05758" w:rsidP="00BF3EB6">
            <w:pPr>
              <w:rPr>
                <w:bCs/>
                <w:lang w:eastAsia="zh-CN"/>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proposals 3a and 3b</w:t>
            </w:r>
            <w:r>
              <w:rPr>
                <w:rFonts w:eastAsia="Malgun Gothic"/>
                <w:bCs/>
                <w:lang w:eastAsia="ko-KR"/>
              </w:rPr>
              <w:t xml:space="preserve"> </w:t>
            </w:r>
            <w:r w:rsidRPr="00E76D1C">
              <w:rPr>
                <w:rFonts w:eastAsia="Malgun Gothic"/>
                <w:bCs/>
                <w:lang w:eastAsia="ko-KR"/>
              </w:rPr>
              <w:t xml:space="preserve">only </w:t>
            </w:r>
            <w:r>
              <w:rPr>
                <w:rFonts w:eastAsia="Malgun Gothic"/>
                <w:bCs/>
                <w:lang w:eastAsia="ko-KR"/>
              </w:rPr>
              <w:t>during</w:t>
            </w:r>
            <w:r w:rsidRPr="00E76D1C">
              <w:rPr>
                <w:rFonts w:eastAsia="Malgun Gothic"/>
                <w:bCs/>
                <w:lang w:eastAsia="ko-KR"/>
              </w:rPr>
              <w:t xml:space="preserve"> the PDCCH </w:t>
            </w:r>
            <w:r>
              <w:rPr>
                <w:rFonts w:eastAsia="Malgun Gothic"/>
                <w:bCs/>
                <w:lang w:eastAsia="ko-KR"/>
              </w:rPr>
              <w:t>skipping/empty SSSG</w:t>
            </w:r>
            <w:r w:rsidRPr="00E76D1C">
              <w:rPr>
                <w:rFonts w:eastAsia="Malgun Gothic"/>
                <w:bCs/>
                <w:lang w:eastAsia="ko-KR"/>
              </w:rPr>
              <w:t>.</w:t>
            </w:r>
          </w:p>
        </w:tc>
      </w:tr>
      <w:tr w:rsidR="00A05758" w:rsidRPr="005C6286" w14:paraId="1153501B" w14:textId="77777777" w:rsidTr="00C10E8D">
        <w:tc>
          <w:tcPr>
            <w:tcW w:w="2127" w:type="dxa"/>
          </w:tcPr>
          <w:p w14:paraId="0D5B2735" w14:textId="77777777" w:rsidR="00A05758" w:rsidRDefault="00A05758" w:rsidP="00BF3EB6">
            <w:pPr>
              <w:rPr>
                <w:rFonts w:eastAsia="MS Mincho"/>
                <w:bCs/>
                <w:lang w:eastAsia="ja-JP"/>
              </w:rPr>
            </w:pPr>
            <w:r>
              <w:rPr>
                <w:bCs/>
                <w:lang w:eastAsia="zh-CN"/>
              </w:rPr>
              <w:t>Nokia</w:t>
            </w:r>
          </w:p>
        </w:tc>
        <w:tc>
          <w:tcPr>
            <w:tcW w:w="7840" w:type="dxa"/>
          </w:tcPr>
          <w:p w14:paraId="7CFBD9EB" w14:textId="77777777" w:rsidR="00A05758" w:rsidRDefault="00A05758" w:rsidP="00BF3EB6">
            <w:pPr>
              <w:jc w:val="left"/>
              <w:rPr>
                <w:bCs/>
                <w:lang w:eastAsia="zh-CN"/>
              </w:rPr>
            </w:pPr>
            <w:r>
              <w:rPr>
                <w:bCs/>
                <w:u w:val="single"/>
                <w:lang w:eastAsia="zh-CN"/>
              </w:rPr>
              <w:t>Q1:</w:t>
            </w:r>
            <w:r>
              <w:rPr>
                <w:bCs/>
                <w:lang w:eastAsia="zh-CN"/>
              </w:rPr>
              <w:t xml:space="preserve"> Option to configure timer for non-default SSSG’s should be supported (i.e. for SSSG#1 and SSSG#2, but not SSSG#0).</w:t>
            </w:r>
          </w:p>
          <w:p w14:paraId="64E3F904" w14:textId="77777777" w:rsidR="00A05758" w:rsidRDefault="00A05758" w:rsidP="00BF3EB6">
            <w:pPr>
              <w:jc w:val="left"/>
              <w:rPr>
                <w:bCs/>
                <w:lang w:eastAsia="zh-CN"/>
              </w:rPr>
            </w:pPr>
            <w:r>
              <w:rPr>
                <w:bCs/>
                <w:u w:val="single"/>
                <w:lang w:eastAsia="zh-CN"/>
              </w:rPr>
              <w:t>Q2:</w:t>
            </w:r>
            <w:r w:rsidRPr="00C70DA9">
              <w:rPr>
                <w:bCs/>
                <w:lang w:eastAsia="zh-CN"/>
              </w:rPr>
              <w:t xml:space="preserve"> We don’t see need to have dynamic DCI based timer selection</w:t>
            </w:r>
            <w:r>
              <w:rPr>
                <w:bCs/>
                <w:lang w:eastAsia="zh-CN"/>
              </w:rPr>
              <w:t>.</w:t>
            </w:r>
          </w:p>
          <w:p w14:paraId="18D4F6FB" w14:textId="77777777" w:rsidR="00A05758" w:rsidRPr="00C70DA9" w:rsidRDefault="00A05758" w:rsidP="00BF3EB6">
            <w:pPr>
              <w:jc w:val="left"/>
              <w:rPr>
                <w:bCs/>
                <w:lang w:eastAsia="zh-CN"/>
              </w:rPr>
            </w:pPr>
            <w:r w:rsidRPr="00CF6DDA">
              <w:rPr>
                <w:bCs/>
                <w:u w:val="single"/>
                <w:lang w:eastAsia="zh-CN"/>
              </w:rPr>
              <w:t>Q3:</w:t>
            </w:r>
            <w:r>
              <w:rPr>
                <w:bCs/>
                <w:lang w:eastAsia="zh-CN"/>
              </w:rPr>
              <w:t xml:space="preserve"> In context of timer based SSSG switching there could be a ‘default’ SSSG (to which all roads lead, directly or via other SSSG). This could also be benefitted in other context (e.g. C-DRX).</w:t>
            </w:r>
          </w:p>
          <w:p w14:paraId="3D13BD92" w14:textId="77777777" w:rsidR="00A05758" w:rsidRDefault="00A05758" w:rsidP="00BF3EB6">
            <w:pPr>
              <w:jc w:val="left"/>
              <w:rPr>
                <w:bCs/>
                <w:lang w:eastAsia="zh-CN"/>
              </w:rPr>
            </w:pPr>
            <w:r w:rsidRPr="00C70DA9">
              <w:rPr>
                <w:bCs/>
                <w:u w:val="single"/>
                <w:lang w:eastAsia="zh-CN"/>
              </w:rPr>
              <w:t>Proposal 3a</w:t>
            </w:r>
            <w:r>
              <w:rPr>
                <w:bCs/>
                <w:lang w:eastAsia="zh-CN"/>
              </w:rPr>
              <w:t>: We are OK with this proposal.</w:t>
            </w:r>
          </w:p>
          <w:p w14:paraId="395C6155" w14:textId="77777777" w:rsidR="00A05758" w:rsidRDefault="00A05758" w:rsidP="00BF3EB6">
            <w:pPr>
              <w:jc w:val="left"/>
              <w:rPr>
                <w:bCs/>
                <w:lang w:eastAsia="zh-CN"/>
              </w:rPr>
            </w:pPr>
            <w:r w:rsidRPr="00C70DA9">
              <w:rPr>
                <w:bCs/>
                <w:u w:val="single"/>
                <w:lang w:eastAsia="zh-CN"/>
              </w:rPr>
              <w:lastRenderedPageBreak/>
              <w:t>Proposal 3b</w:t>
            </w:r>
            <w:r>
              <w:rPr>
                <w:bCs/>
                <w:lang w:eastAsia="zh-CN"/>
              </w:rPr>
              <w:t>: We are OK with this proposal, with a note that in our understanding this covers CBRA as well as CFRA case (i.e. also BFR).</w:t>
            </w:r>
          </w:p>
          <w:p w14:paraId="280EC4CF" w14:textId="77777777" w:rsidR="00A05758" w:rsidRDefault="00A05758" w:rsidP="00BF3EB6">
            <w:pPr>
              <w:jc w:val="left"/>
              <w:rPr>
                <w:bCs/>
                <w:lang w:eastAsia="zh-CN"/>
              </w:rPr>
            </w:pPr>
            <w:r>
              <w:rPr>
                <w:bCs/>
                <w:lang w:eastAsia="zh-CN"/>
              </w:rPr>
              <w:t>We think that these proposals are needed to ensure quality of service and fast recovery from any issues.</w:t>
            </w:r>
          </w:p>
          <w:p w14:paraId="59A10540" w14:textId="77777777" w:rsidR="00A05758" w:rsidRDefault="00A05758" w:rsidP="00BF3EB6">
            <w:pPr>
              <w:rPr>
                <w:rFonts w:eastAsia="Malgun Gothic"/>
                <w:bCs/>
                <w:lang w:eastAsia="ko-KR"/>
              </w:rPr>
            </w:pPr>
            <w:r w:rsidRPr="00C70DA9">
              <w:rPr>
                <w:bCs/>
                <w:u w:val="single"/>
                <w:lang w:eastAsia="zh-CN"/>
              </w:rPr>
              <w:t>Proposal 3c</w:t>
            </w:r>
            <w:r>
              <w:rPr>
                <w:bCs/>
                <w:lang w:eastAsia="zh-CN"/>
              </w:rPr>
              <w:t>: We are OK with this proposal. The final need could depend on the timer based adaptation.</w:t>
            </w:r>
          </w:p>
        </w:tc>
      </w:tr>
      <w:tr w:rsidR="00A05758" w:rsidRPr="005C6286" w14:paraId="12C1D67B" w14:textId="77777777" w:rsidTr="00C10E8D">
        <w:tc>
          <w:tcPr>
            <w:tcW w:w="2127" w:type="dxa"/>
          </w:tcPr>
          <w:p w14:paraId="4434C5D8" w14:textId="77777777" w:rsidR="00A05758" w:rsidRDefault="00A05758" w:rsidP="00BF3EB6">
            <w:pPr>
              <w:rPr>
                <w:bCs/>
                <w:lang w:eastAsia="zh-CN"/>
              </w:rPr>
            </w:pPr>
            <w:r>
              <w:rPr>
                <w:rFonts w:hint="eastAsia"/>
                <w:bCs/>
                <w:lang w:eastAsia="zh-CN"/>
              </w:rPr>
              <w:lastRenderedPageBreak/>
              <w:t>C</w:t>
            </w:r>
            <w:r>
              <w:rPr>
                <w:bCs/>
                <w:lang w:eastAsia="zh-CN"/>
              </w:rPr>
              <w:t>MCC</w:t>
            </w:r>
          </w:p>
        </w:tc>
        <w:tc>
          <w:tcPr>
            <w:tcW w:w="7840" w:type="dxa"/>
          </w:tcPr>
          <w:p w14:paraId="3796C57D" w14:textId="77777777" w:rsidR="00A05758" w:rsidRDefault="00A05758" w:rsidP="00BF3EB6">
            <w:pPr>
              <w:rPr>
                <w:bCs/>
                <w:lang w:eastAsia="zh-CN"/>
              </w:rPr>
            </w:pPr>
            <w:r>
              <w:rPr>
                <w:bCs/>
                <w:lang w:eastAsia="zh-CN"/>
              </w:rPr>
              <w:t>3a/3b: Ok</w:t>
            </w:r>
          </w:p>
          <w:p w14:paraId="2E2313F8" w14:textId="77777777" w:rsidR="00A05758" w:rsidRPr="00E948F4" w:rsidRDefault="00A05758" w:rsidP="00BF3EB6">
            <w:pPr>
              <w:rPr>
                <w:bCs/>
                <w:lang w:eastAsia="zh-CN"/>
              </w:rPr>
            </w:pPr>
            <w:r>
              <w:rPr>
                <w:rFonts w:hint="eastAsia"/>
                <w:bCs/>
                <w:lang w:eastAsia="zh-CN"/>
              </w:rPr>
              <w:t>3</w:t>
            </w:r>
            <w:r>
              <w:rPr>
                <w:bCs/>
                <w:lang w:eastAsia="zh-CN"/>
              </w:rPr>
              <w:t xml:space="preserve">c: open to discuss, we also think UE can </w:t>
            </w:r>
            <w:proofErr w:type="spellStart"/>
            <w:r>
              <w:rPr>
                <w:bCs/>
                <w:lang w:eastAsia="zh-CN"/>
              </w:rPr>
              <w:t>deflaut</w:t>
            </w:r>
            <w:proofErr w:type="spellEnd"/>
            <w:r>
              <w:rPr>
                <w:bCs/>
                <w:lang w:eastAsia="zh-CN"/>
              </w:rPr>
              <w:t xml:space="preserve"> use the SSSG in previous DRX </w:t>
            </w:r>
            <w:proofErr w:type="gramStart"/>
            <w:r>
              <w:rPr>
                <w:bCs/>
                <w:lang w:eastAsia="zh-CN"/>
              </w:rPr>
              <w:t>ON .</w:t>
            </w:r>
            <w:proofErr w:type="gramEnd"/>
          </w:p>
        </w:tc>
      </w:tr>
      <w:tr w:rsidR="00A05758" w:rsidRPr="005C6286" w14:paraId="22059916" w14:textId="77777777" w:rsidTr="00C10E8D">
        <w:tc>
          <w:tcPr>
            <w:tcW w:w="2127" w:type="dxa"/>
          </w:tcPr>
          <w:p w14:paraId="314DE7CE" w14:textId="77777777" w:rsidR="00A05758" w:rsidRDefault="00A05758" w:rsidP="00BF3EB6">
            <w:pPr>
              <w:rPr>
                <w:bCs/>
                <w:lang w:eastAsia="zh-CN"/>
              </w:rPr>
            </w:pPr>
            <w:r>
              <w:rPr>
                <w:bCs/>
                <w:lang w:eastAsia="zh-CN"/>
              </w:rPr>
              <w:t>OPPO</w:t>
            </w:r>
          </w:p>
        </w:tc>
        <w:tc>
          <w:tcPr>
            <w:tcW w:w="7840" w:type="dxa"/>
          </w:tcPr>
          <w:p w14:paraId="14C28961" w14:textId="77777777" w:rsidR="00A05758" w:rsidRDefault="00A05758" w:rsidP="00BF3EB6">
            <w:pPr>
              <w:rPr>
                <w:bCs/>
                <w:lang w:eastAsia="zh-CN"/>
              </w:rPr>
            </w:pPr>
            <w:r>
              <w:rPr>
                <w:bCs/>
                <w:lang w:eastAsia="zh-CN"/>
              </w:rPr>
              <w:t>We can further discuss 3c.</w:t>
            </w:r>
          </w:p>
          <w:p w14:paraId="061D02EB" w14:textId="77777777" w:rsidR="00A05758" w:rsidRDefault="00A05758" w:rsidP="00BF3EB6">
            <w:pPr>
              <w:rPr>
                <w:bCs/>
                <w:lang w:eastAsia="zh-CN"/>
              </w:rPr>
            </w:pPr>
            <w:r>
              <w:rPr>
                <w:bCs/>
                <w:lang w:eastAsia="zh-CN"/>
              </w:rPr>
              <w:t>Not support 3a/3b.</w:t>
            </w:r>
          </w:p>
        </w:tc>
      </w:tr>
      <w:tr w:rsidR="00A05758" w:rsidRPr="005C6286" w14:paraId="7B3F1DEC" w14:textId="77777777" w:rsidTr="00C10E8D">
        <w:tc>
          <w:tcPr>
            <w:tcW w:w="2127" w:type="dxa"/>
          </w:tcPr>
          <w:p w14:paraId="4BCE9ECF"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50AF3F6B"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do not support Proposal 3a and 3b.</w:t>
            </w:r>
          </w:p>
          <w:p w14:paraId="6E20CC00"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e think that Proposal 3c helps and are okay to discuss it.</w:t>
            </w:r>
          </w:p>
        </w:tc>
      </w:tr>
      <w:tr w:rsidR="00A05758" w:rsidRPr="005C6286" w14:paraId="3105A4EF" w14:textId="77777777" w:rsidTr="00C10E8D">
        <w:tc>
          <w:tcPr>
            <w:tcW w:w="2127" w:type="dxa"/>
          </w:tcPr>
          <w:p w14:paraId="3F6BE5BD" w14:textId="77777777" w:rsidR="00A05758" w:rsidRDefault="00A05758" w:rsidP="00BF3EB6">
            <w:pPr>
              <w:rPr>
                <w:rFonts w:eastAsia="Malgun Gothic"/>
                <w:bCs/>
                <w:lang w:eastAsia="ko-KR"/>
              </w:rPr>
            </w:pPr>
            <w:r>
              <w:rPr>
                <w:rFonts w:eastAsia="Malgun Gothic"/>
                <w:bCs/>
                <w:lang w:eastAsia="ko-KR"/>
              </w:rPr>
              <w:t>Panasonic</w:t>
            </w:r>
          </w:p>
        </w:tc>
        <w:tc>
          <w:tcPr>
            <w:tcW w:w="7840" w:type="dxa"/>
          </w:tcPr>
          <w:p w14:paraId="29595901" w14:textId="77777777" w:rsidR="00A05758" w:rsidRDefault="00A05758" w:rsidP="00BF3EB6">
            <w:pPr>
              <w:rPr>
                <w:rFonts w:eastAsia="Malgun Gothic"/>
                <w:bCs/>
                <w:lang w:eastAsia="ko-KR"/>
              </w:rPr>
            </w:pPr>
            <w:r w:rsidRPr="00953E9E">
              <w:rPr>
                <w:rFonts w:eastAsia="Malgun Gothic"/>
                <w:bCs/>
                <w:lang w:eastAsia="ko-KR"/>
              </w:rPr>
              <w:t>On 3a/3b, we think the system does work without these function and we see them as optimization</w:t>
            </w:r>
            <w:r>
              <w:rPr>
                <w:rFonts w:eastAsia="Malgun Gothic"/>
                <w:bCs/>
                <w:lang w:eastAsia="ko-KR"/>
              </w:rPr>
              <w:t>.</w:t>
            </w:r>
          </w:p>
          <w:p w14:paraId="63B850EE" w14:textId="77777777" w:rsidR="00A05758" w:rsidRDefault="00A05758" w:rsidP="00BF3EB6">
            <w:pPr>
              <w:rPr>
                <w:rFonts w:eastAsia="Malgun Gothic"/>
                <w:bCs/>
                <w:lang w:eastAsia="ko-KR"/>
              </w:rPr>
            </w:pPr>
            <w:r>
              <w:rPr>
                <w:bCs/>
                <w:lang w:eastAsia="zh-CN"/>
              </w:rPr>
              <w:t xml:space="preserve">On 3c, </w:t>
            </w:r>
            <w:r>
              <w:rPr>
                <w:rFonts w:eastAsia="Malgun Gothic"/>
                <w:bCs/>
                <w:lang w:eastAsia="ko-KR"/>
              </w:rPr>
              <w:t>w</w:t>
            </w:r>
            <w:r w:rsidRPr="00A942E7">
              <w:rPr>
                <w:rFonts w:eastAsia="Malgun Gothic"/>
                <w:bCs/>
                <w:lang w:eastAsia="ko-KR"/>
              </w:rPr>
              <w:t>e think DRX shall work well without such configuration and thus it can be deprioritized</w:t>
            </w:r>
          </w:p>
        </w:tc>
      </w:tr>
      <w:tr w:rsidR="00C10E8D" w:rsidRPr="00953E9E" w14:paraId="56EEF0E1" w14:textId="77777777" w:rsidTr="00C10E8D">
        <w:tc>
          <w:tcPr>
            <w:tcW w:w="2127" w:type="dxa"/>
          </w:tcPr>
          <w:p w14:paraId="5CCC883F" w14:textId="77777777" w:rsidR="00C10E8D" w:rsidRDefault="00C10E8D" w:rsidP="001070FD">
            <w:pPr>
              <w:rPr>
                <w:rFonts w:eastAsia="Malgun Gothic"/>
                <w:bCs/>
                <w:lang w:eastAsia="ko-KR"/>
              </w:rPr>
            </w:pPr>
            <w:r>
              <w:rPr>
                <w:rFonts w:eastAsia="Malgun Gothic"/>
                <w:bCs/>
                <w:lang w:eastAsia="ko-KR"/>
              </w:rPr>
              <w:t>E</w:t>
            </w:r>
            <w:proofErr w:type="spellStart"/>
            <w:r>
              <w:rPr>
                <w:rFonts w:eastAsia="Yu Gothic Medium"/>
                <w:szCs w:val="22"/>
                <w:lang w:val="en-GB" w:eastAsia="zh-CN"/>
              </w:rPr>
              <w:t>ricsson</w:t>
            </w:r>
            <w:proofErr w:type="spellEnd"/>
          </w:p>
        </w:tc>
        <w:tc>
          <w:tcPr>
            <w:tcW w:w="7840" w:type="dxa"/>
          </w:tcPr>
          <w:p w14:paraId="2D93C86B" w14:textId="77777777" w:rsidR="00C10E8D" w:rsidRPr="005129AA" w:rsidRDefault="00C10E8D" w:rsidP="001070FD">
            <w:pPr>
              <w:rPr>
                <w:rFonts w:eastAsia="Malgun Gothic"/>
                <w:bCs/>
                <w:lang w:eastAsia="ko-KR"/>
              </w:rPr>
            </w:pPr>
            <w:r w:rsidRPr="005129AA">
              <w:rPr>
                <w:rFonts w:eastAsia="Malgun Gothic"/>
                <w:bCs/>
                <w:lang w:eastAsia="ko-KR"/>
              </w:rPr>
              <w:t xml:space="preserve">Proposals 3a: Support. </w:t>
            </w:r>
          </w:p>
          <w:p w14:paraId="197C85D8" w14:textId="77777777" w:rsidR="00C10E8D" w:rsidRPr="005129AA" w:rsidRDefault="00C10E8D" w:rsidP="001070FD">
            <w:pPr>
              <w:rPr>
                <w:rFonts w:eastAsia="Malgun Gothic"/>
                <w:bCs/>
                <w:lang w:eastAsia="ko-KR"/>
              </w:rPr>
            </w:pPr>
            <w:r w:rsidRPr="005129AA">
              <w:rPr>
                <w:rFonts w:eastAsia="Malgun Gothic"/>
                <w:bCs/>
                <w:lang w:eastAsia="ko-KR"/>
              </w:rPr>
              <w:t>Proposals 3b: Support.</w:t>
            </w:r>
          </w:p>
          <w:p w14:paraId="59276232" w14:textId="77777777" w:rsidR="00C10E8D" w:rsidRPr="00953E9E" w:rsidRDefault="00C10E8D" w:rsidP="001070FD">
            <w:pPr>
              <w:rPr>
                <w:rFonts w:eastAsia="Malgun Gothic"/>
                <w:bCs/>
                <w:lang w:eastAsia="ko-KR"/>
              </w:rPr>
            </w:pPr>
            <w:r w:rsidRPr="005129AA">
              <w:rPr>
                <w:rFonts w:eastAsia="Malgun Gothic"/>
                <w:bCs/>
                <w:lang w:eastAsia="ko-KR"/>
              </w:rPr>
              <w:t>Proposals 3c: Support</w:t>
            </w:r>
            <w:r w:rsidRPr="005129AA">
              <w:rPr>
                <w:lang w:eastAsia="ja-JP"/>
              </w:rPr>
              <w:t>. As shown in R1-2108002, using dense monitoring during DRX on-duration provides better UPT vs UE power saving tradeoff.</w:t>
            </w:r>
            <w:r>
              <w:rPr>
                <w:lang w:eastAsia="ja-JP"/>
              </w:rPr>
              <w:t xml:space="preserve"> </w:t>
            </w:r>
          </w:p>
        </w:tc>
      </w:tr>
      <w:tr w:rsidR="00C10E8D" w:rsidRPr="005129AA" w14:paraId="31F9A9FB" w14:textId="77777777" w:rsidTr="00C10E8D">
        <w:tc>
          <w:tcPr>
            <w:tcW w:w="2127" w:type="dxa"/>
          </w:tcPr>
          <w:p w14:paraId="279BC3FA" w14:textId="77777777" w:rsidR="00C10E8D" w:rsidRDefault="00C10E8D" w:rsidP="001070FD">
            <w:pPr>
              <w:rPr>
                <w:rFonts w:eastAsia="Malgun Gothic"/>
                <w:bCs/>
                <w:lang w:eastAsia="ko-KR"/>
              </w:rPr>
            </w:pPr>
            <w:r>
              <w:rPr>
                <w:bCs/>
                <w:lang w:eastAsia="zh-CN"/>
              </w:rPr>
              <w:t>Lenovo, Motorola Mobility</w:t>
            </w:r>
          </w:p>
        </w:tc>
        <w:tc>
          <w:tcPr>
            <w:tcW w:w="7840" w:type="dxa"/>
          </w:tcPr>
          <w:p w14:paraId="1DBA184D" w14:textId="77777777" w:rsidR="00C10E8D" w:rsidRDefault="00C10E8D" w:rsidP="001070FD">
            <w:pPr>
              <w:jc w:val="left"/>
              <w:rPr>
                <w:bCs/>
                <w:lang w:eastAsia="zh-CN"/>
              </w:rPr>
            </w:pPr>
            <w:r>
              <w:rPr>
                <w:bCs/>
                <w:lang w:eastAsia="zh-CN"/>
              </w:rPr>
              <w:t xml:space="preserve">Fine with the proposals 3a and 3b. </w:t>
            </w:r>
          </w:p>
          <w:p w14:paraId="07430A95" w14:textId="77777777" w:rsidR="00C10E8D" w:rsidRPr="005129AA" w:rsidRDefault="00C10E8D" w:rsidP="001070FD">
            <w:pPr>
              <w:rPr>
                <w:rFonts w:eastAsia="Malgun Gothic"/>
                <w:bCs/>
                <w:lang w:eastAsia="ko-KR"/>
              </w:rPr>
            </w:pPr>
            <w:r>
              <w:rPr>
                <w:bCs/>
                <w:lang w:eastAsia="zh-CN"/>
              </w:rPr>
              <w:t xml:space="preserve">For proposal 3c, we don’t think that a separate configuration for SSSG out of DRX is necessary. UE can assume SSSG0 when starting a DRX On duration timer, unless detecting a DCI format 2_6 indicating SSSG1.   </w:t>
            </w:r>
          </w:p>
        </w:tc>
      </w:tr>
    </w:tbl>
    <w:p w14:paraId="348167FF" w14:textId="11502BEB" w:rsidR="002F7A93" w:rsidRPr="00C10E8D" w:rsidRDefault="002F7A93" w:rsidP="00220BBE">
      <w:pPr>
        <w:rPr>
          <w:lang w:eastAsia="zh-CN"/>
        </w:rPr>
      </w:pPr>
    </w:p>
    <w:p w14:paraId="7704A45A" w14:textId="77777777" w:rsidR="0074068C" w:rsidRDefault="0074068C" w:rsidP="0074068C">
      <w:pPr>
        <w:rPr>
          <w:lang w:eastAsia="zh-CN"/>
        </w:rPr>
      </w:pPr>
    </w:p>
    <w:p w14:paraId="3BF2B727" w14:textId="77777777" w:rsidR="0074068C" w:rsidRDefault="0074068C" w:rsidP="0074068C">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686F14BE" w14:textId="77777777" w:rsidR="0074068C" w:rsidRPr="0074068C" w:rsidRDefault="0074068C" w:rsidP="00220BBE">
      <w:pPr>
        <w:rPr>
          <w:lang w:val="en-GB" w:eastAsia="zh-CN"/>
        </w:rPr>
      </w:pPr>
    </w:p>
    <w:p w14:paraId="4CB5AE69" w14:textId="77777777" w:rsidR="0074068C" w:rsidRPr="00CC63B6" w:rsidRDefault="0074068C" w:rsidP="0074068C">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2AB7EC0" w14:textId="30244FD3" w:rsidR="0074068C" w:rsidRDefault="0074068C" w:rsidP="0074068C">
      <w:pPr>
        <w:widowControl w:val="0"/>
        <w:spacing w:after="120"/>
        <w:jc w:val="both"/>
        <w:rPr>
          <w:lang w:eastAsia="zh-CN"/>
        </w:rPr>
      </w:pPr>
      <w:r>
        <w:rPr>
          <w:lang w:eastAsia="zh-CN"/>
        </w:rPr>
        <w:t xml:space="preserve">Support of proposal 3a/3b Huawei/HiSilicon, </w:t>
      </w:r>
      <w:proofErr w:type="gramStart"/>
      <w:r>
        <w:rPr>
          <w:lang w:eastAsia="zh-CN"/>
        </w:rPr>
        <w:t>Qualcomm</w:t>
      </w:r>
      <w:r w:rsidR="00C30AF4">
        <w:rPr>
          <w:lang w:eastAsia="zh-CN"/>
        </w:rPr>
        <w:t>(</w:t>
      </w:r>
      <w:proofErr w:type="gramEnd"/>
      <w:r w:rsidR="00C30AF4">
        <w:rPr>
          <w:lang w:eastAsia="zh-CN"/>
        </w:rPr>
        <w:t>only during PDCCH skipping/empty SSSG), DOCOMO(only during PDCCH skipping/empty SSSG)</w:t>
      </w:r>
      <w:r>
        <w:rPr>
          <w:lang w:eastAsia="zh-CN"/>
        </w:rPr>
        <w:t>, LGE, Nokia, CMCC, Ericsson , Nordic</w:t>
      </w:r>
      <w:r w:rsidR="00C30AF4">
        <w:rPr>
          <w:lang w:eastAsia="zh-CN"/>
        </w:rPr>
        <w:t>, ZTE/</w:t>
      </w:r>
      <w:proofErr w:type="spellStart"/>
      <w:r w:rsidR="00C30AF4">
        <w:rPr>
          <w:lang w:eastAsia="zh-CN"/>
        </w:rPr>
        <w:t>Sanechips</w:t>
      </w:r>
      <w:proofErr w:type="spellEnd"/>
      <w:r w:rsidR="008F04EE">
        <w:rPr>
          <w:lang w:eastAsia="zh-CN"/>
        </w:rPr>
        <w:t xml:space="preserve">, </w:t>
      </w:r>
      <w:r w:rsidR="008F04EE">
        <w:rPr>
          <w:bCs/>
          <w:lang w:eastAsia="zh-CN"/>
        </w:rPr>
        <w:t>Lenovo/Motorola Mobility</w:t>
      </w:r>
    </w:p>
    <w:p w14:paraId="682A6B95" w14:textId="62C60795" w:rsidR="0074068C" w:rsidRDefault="0074068C" w:rsidP="0074068C">
      <w:pPr>
        <w:widowControl w:val="0"/>
        <w:spacing w:after="120"/>
        <w:jc w:val="both"/>
        <w:rPr>
          <w:lang w:eastAsia="zh-CN"/>
        </w:rPr>
      </w:pPr>
      <w:r>
        <w:rPr>
          <w:rFonts w:hint="eastAsia"/>
          <w:lang w:eastAsia="zh-CN"/>
        </w:rPr>
        <w:t>O</w:t>
      </w:r>
      <w:r>
        <w:rPr>
          <w:lang w:eastAsia="zh-CN"/>
        </w:rPr>
        <w:t xml:space="preserve">bject of proposal 3a/3b: </w:t>
      </w:r>
      <w:proofErr w:type="gramStart"/>
      <w:r>
        <w:rPr>
          <w:lang w:eastAsia="zh-CN"/>
        </w:rPr>
        <w:t>Apple(</w:t>
      </w:r>
      <w:proofErr w:type="gramEnd"/>
      <w:r>
        <w:rPr>
          <w:bCs/>
          <w:lang w:eastAsia="zh-CN"/>
        </w:rPr>
        <w:t>BSR status needs to be considered</w:t>
      </w:r>
      <w:r>
        <w:rPr>
          <w:lang w:eastAsia="zh-CN"/>
        </w:rPr>
        <w:t>), Samsung, CATT</w:t>
      </w:r>
      <w:r w:rsidR="00C30AF4">
        <w:rPr>
          <w:lang w:eastAsia="zh-CN"/>
        </w:rPr>
        <w:t>, Intel, OPPO, ETRI, Panasonic</w:t>
      </w:r>
    </w:p>
    <w:p w14:paraId="3CCC6318" w14:textId="7A2BD586" w:rsidR="00015E9E" w:rsidRPr="00015E9E" w:rsidRDefault="00015E9E" w:rsidP="00943041">
      <w:pPr>
        <w:pStyle w:val="ListParagraph"/>
        <w:widowControl w:val="0"/>
        <w:numPr>
          <w:ilvl w:val="0"/>
          <w:numId w:val="94"/>
        </w:numPr>
        <w:spacing w:after="120"/>
        <w:jc w:val="both"/>
        <w:rPr>
          <w:lang w:eastAsia="zh-CN"/>
        </w:rPr>
      </w:pPr>
      <w:r w:rsidRPr="00015E9E">
        <w:rPr>
          <w:b/>
          <w:bCs/>
          <w:i/>
          <w:lang w:val="en-GB" w:eastAsia="zh-CN"/>
        </w:rPr>
        <w:lastRenderedPageBreak/>
        <w:t>Recommendations</w:t>
      </w:r>
      <w:r>
        <w:rPr>
          <w:bCs/>
          <w:lang w:val="en-GB" w:eastAsia="zh-CN"/>
        </w:rPr>
        <w:t xml:space="preserve">: </w:t>
      </w:r>
      <w:r w:rsidRPr="0074068C">
        <w:rPr>
          <w:bCs/>
          <w:lang w:val="en-GB" w:eastAsia="zh-CN"/>
        </w:rPr>
        <w:t>FL recommend objecting /supporting companies continue reply the questions/comments raised from supporting/objecting companies.</w:t>
      </w:r>
      <w:r>
        <w:rPr>
          <w:bCs/>
          <w:lang w:val="en-GB" w:eastAsia="zh-CN"/>
        </w:rPr>
        <w:t xml:space="preserve"> Considering the following aspects:</w:t>
      </w:r>
    </w:p>
    <w:p w14:paraId="7EAB72F5" w14:textId="27F22A3A" w:rsidR="00015E9E" w:rsidRPr="00015E9E" w:rsidRDefault="00015E9E" w:rsidP="00943041">
      <w:pPr>
        <w:pStyle w:val="ListParagraph"/>
        <w:widowControl w:val="0"/>
        <w:numPr>
          <w:ilvl w:val="1"/>
          <w:numId w:val="94"/>
        </w:numPr>
        <w:jc w:val="both"/>
        <w:rPr>
          <w:lang w:eastAsia="zh-CN"/>
        </w:rPr>
      </w:pPr>
      <w:r>
        <w:rPr>
          <w:bCs/>
          <w:lang w:eastAsia="zh-CN"/>
        </w:rPr>
        <w:t>BSR status needs to be considered</w:t>
      </w:r>
    </w:p>
    <w:p w14:paraId="104AB23D" w14:textId="37CBD88F" w:rsidR="00015E9E" w:rsidRPr="00015E9E" w:rsidRDefault="00015E9E" w:rsidP="00943041">
      <w:pPr>
        <w:pStyle w:val="ListParagraph"/>
        <w:widowControl w:val="0"/>
        <w:numPr>
          <w:ilvl w:val="1"/>
          <w:numId w:val="94"/>
        </w:numPr>
        <w:jc w:val="both"/>
        <w:rPr>
          <w:lang w:eastAsia="zh-CN"/>
        </w:rPr>
      </w:pPr>
      <w:r>
        <w:rPr>
          <w:bCs/>
          <w:lang w:eastAsia="zh-CN"/>
        </w:rPr>
        <w:t xml:space="preserve">no power saving gain being shown on </w:t>
      </w:r>
      <w:proofErr w:type="gramStart"/>
      <w:r>
        <w:rPr>
          <w:bCs/>
          <w:lang w:eastAsia="zh-CN"/>
        </w:rPr>
        <w:t>these proposal</w:t>
      </w:r>
      <w:proofErr w:type="gramEnd"/>
      <w:r w:rsidRPr="000D5FEE">
        <w:rPr>
          <w:lang w:eastAsia="zh-CN"/>
        </w:rPr>
        <w:t>.</w:t>
      </w:r>
    </w:p>
    <w:p w14:paraId="223FBA05" w14:textId="60A8D537" w:rsidR="00015E9E" w:rsidRPr="005C0743" w:rsidRDefault="00015E9E" w:rsidP="00943041">
      <w:pPr>
        <w:pStyle w:val="ListParagraph"/>
        <w:widowControl w:val="0"/>
        <w:numPr>
          <w:ilvl w:val="1"/>
          <w:numId w:val="94"/>
        </w:numPr>
        <w:jc w:val="both"/>
        <w:rPr>
          <w:lang w:eastAsia="zh-CN"/>
        </w:rPr>
      </w:pPr>
      <w:r w:rsidRPr="00953E9E">
        <w:rPr>
          <w:rFonts w:eastAsia="Malgun Gothic"/>
          <w:bCs/>
          <w:lang w:eastAsia="ko-KR"/>
        </w:rPr>
        <w:t xml:space="preserve">the system does work without </w:t>
      </w:r>
      <w:proofErr w:type="gramStart"/>
      <w:r w:rsidRPr="00953E9E">
        <w:rPr>
          <w:rFonts w:eastAsia="Malgun Gothic"/>
          <w:bCs/>
          <w:lang w:eastAsia="ko-KR"/>
        </w:rPr>
        <w:t>these function</w:t>
      </w:r>
      <w:proofErr w:type="gramEnd"/>
      <w:r w:rsidRPr="00953E9E">
        <w:rPr>
          <w:rFonts w:eastAsia="Malgun Gothic"/>
          <w:bCs/>
          <w:lang w:eastAsia="ko-KR"/>
        </w:rPr>
        <w:t xml:space="preserve"> and we see them as optimization</w:t>
      </w:r>
      <w:r>
        <w:rPr>
          <w:rFonts w:eastAsia="Malgun Gothic"/>
          <w:bCs/>
          <w:lang w:eastAsia="ko-KR"/>
        </w:rPr>
        <w:t>.</w:t>
      </w:r>
    </w:p>
    <w:p w14:paraId="480893B8" w14:textId="3AF06CBC" w:rsidR="005C0743" w:rsidRPr="0005787D" w:rsidRDefault="005C0743" w:rsidP="00943041">
      <w:pPr>
        <w:pStyle w:val="ListParagraph"/>
        <w:widowControl w:val="0"/>
        <w:numPr>
          <w:ilvl w:val="1"/>
          <w:numId w:val="94"/>
        </w:numPr>
        <w:jc w:val="both"/>
        <w:rPr>
          <w:lang w:eastAsia="zh-CN"/>
        </w:rPr>
      </w:pPr>
      <w:r>
        <w:rPr>
          <w:bCs/>
          <w:lang w:eastAsia="zh-CN"/>
        </w:rPr>
        <w:t>implicit switching by SR/RACH should be limited during PDCCH skipping/empty SSSG</w:t>
      </w:r>
    </w:p>
    <w:p w14:paraId="621DC51B" w14:textId="77777777" w:rsidR="00015E9E" w:rsidRPr="00015E9E" w:rsidRDefault="00015E9E" w:rsidP="0074068C">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4068C" w14:paraId="72CDCE4F" w14:textId="77777777" w:rsidTr="001070FD">
        <w:trPr>
          <w:trHeight w:val="1550"/>
        </w:trPr>
        <w:tc>
          <w:tcPr>
            <w:tcW w:w="10084" w:type="dxa"/>
            <w:vAlign w:val="center"/>
          </w:tcPr>
          <w:p w14:paraId="3E6E192F" w14:textId="77777777" w:rsidR="0074068C" w:rsidRPr="00CC63B6" w:rsidRDefault="0074068C" w:rsidP="001070FD">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3</w:t>
            </w:r>
            <w:r>
              <w:rPr>
                <w:rFonts w:hint="eastAsia"/>
                <w:b/>
                <w:highlight w:val="darkGray"/>
                <w:lang w:eastAsia="zh-CN"/>
              </w:rPr>
              <w:t>a</w:t>
            </w:r>
            <w:r w:rsidRPr="00CC63B6">
              <w:rPr>
                <w:b/>
                <w:highlight w:val="darkGray"/>
                <w:lang w:eastAsia="zh-CN"/>
              </w:rPr>
              <w:t>:</w:t>
            </w:r>
          </w:p>
          <w:p w14:paraId="20C8E2B0" w14:textId="77777777" w:rsidR="0074068C" w:rsidRDefault="0074068C" w:rsidP="001070FD">
            <w:pPr>
              <w:widowControl w:val="0"/>
              <w:spacing w:after="120"/>
              <w:jc w:val="both"/>
              <w:rPr>
                <w:lang w:eastAsia="zh-CN"/>
              </w:rPr>
            </w:pPr>
            <w:r>
              <w:t xml:space="preserve">For implicit indication of PDCCH monitoring </w:t>
            </w:r>
            <w:proofErr w:type="gramStart"/>
            <w:r>
              <w:t>adaptation</w:t>
            </w:r>
            <w:r w:rsidRPr="003C1FD1">
              <w:rPr>
                <w:lang w:eastAsia="zh-CN"/>
              </w:rPr>
              <w:t xml:space="preserve"> </w:t>
            </w:r>
            <w:r>
              <w:rPr>
                <w:lang w:eastAsia="zh-CN"/>
              </w:rPr>
              <w:t>,</w:t>
            </w:r>
            <w:proofErr w:type="gramEnd"/>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55AD3FC5" w14:textId="77777777" w:rsidR="0074068C" w:rsidRPr="00CC63B6" w:rsidRDefault="0074068C" w:rsidP="001070FD">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3b</w:t>
            </w:r>
            <w:r w:rsidRPr="00CC63B6">
              <w:rPr>
                <w:b/>
                <w:highlight w:val="darkGray"/>
                <w:lang w:eastAsia="zh-CN"/>
              </w:rPr>
              <w:t>:</w:t>
            </w:r>
          </w:p>
          <w:p w14:paraId="72744D7E" w14:textId="77777777" w:rsidR="0074068C" w:rsidRPr="00F7185A" w:rsidRDefault="0074068C" w:rsidP="001070FD">
            <w:pPr>
              <w:widowControl w:val="0"/>
              <w:spacing w:after="0"/>
              <w:jc w:val="both"/>
              <w:rPr>
                <w:rFonts w:eastAsiaTheme="minorEastAsia"/>
                <w:lang w:eastAsia="zh-CN"/>
              </w:rPr>
            </w:pPr>
            <w:r>
              <w:t xml:space="preserve">For implicit indication of PDCCH monitoring </w:t>
            </w:r>
            <w:proofErr w:type="gramStart"/>
            <w:r>
              <w:t>adaptation</w:t>
            </w:r>
            <w:r w:rsidRPr="003C1FD1">
              <w:t xml:space="preserve"> </w:t>
            </w:r>
            <w:r>
              <w:t>,</w:t>
            </w:r>
            <w:proofErr w:type="gramEnd"/>
            <w:r>
              <w:t xml:space="preserve"> </w:t>
            </w:r>
            <w:r w:rsidRPr="003C1FD1">
              <w:t xml:space="preserve">SSSG switching triggered by </w:t>
            </w:r>
            <w:r>
              <w:t>RACH is supported.</w:t>
            </w:r>
          </w:p>
        </w:tc>
      </w:tr>
    </w:tbl>
    <w:p w14:paraId="5C70B07F" w14:textId="77777777" w:rsidR="0074068C" w:rsidRDefault="0074068C" w:rsidP="0074068C">
      <w:pPr>
        <w:widowControl w:val="0"/>
        <w:spacing w:after="120"/>
        <w:jc w:val="both"/>
        <w:rPr>
          <w:b/>
          <w:highlight w:val="yellow"/>
          <w:lang w:eastAsia="zh-CN"/>
        </w:rPr>
      </w:pPr>
    </w:p>
    <w:p w14:paraId="6A2FE574" w14:textId="425DFD31" w:rsidR="0074068C" w:rsidRDefault="0074068C" w:rsidP="0074068C">
      <w:pPr>
        <w:widowControl w:val="0"/>
        <w:spacing w:after="120"/>
        <w:jc w:val="both"/>
        <w:rPr>
          <w:lang w:eastAsia="zh-CN"/>
        </w:rPr>
      </w:pPr>
      <w:r>
        <w:rPr>
          <w:lang w:eastAsia="zh-CN"/>
        </w:rPr>
        <w:t xml:space="preserve">Some companies think it is open for discussion and can be handled later for example after decision of framework. </w:t>
      </w:r>
    </w:p>
    <w:p w14:paraId="2AC71732" w14:textId="46C46EE7" w:rsidR="0074068C" w:rsidRDefault="0074068C" w:rsidP="0074068C">
      <w:pPr>
        <w:widowControl w:val="0"/>
        <w:spacing w:after="120"/>
        <w:jc w:val="both"/>
        <w:rPr>
          <w:lang w:eastAsia="zh-CN"/>
        </w:rPr>
      </w:pPr>
      <w:r>
        <w:rPr>
          <w:rFonts w:hint="eastAsia"/>
          <w:lang w:eastAsia="zh-CN"/>
        </w:rPr>
        <w:t>S</w:t>
      </w:r>
      <w:r>
        <w:rPr>
          <w:lang w:eastAsia="zh-CN"/>
        </w:rPr>
        <w:t>upport: Nordic</w:t>
      </w:r>
      <w:r w:rsidR="00C30AF4">
        <w:rPr>
          <w:lang w:eastAsia="zh-CN"/>
        </w:rPr>
        <w:t>, Nokia, Ericsson</w:t>
      </w:r>
    </w:p>
    <w:p w14:paraId="53CCB4F7" w14:textId="0980AFC9" w:rsidR="0074068C" w:rsidRDefault="0074068C" w:rsidP="0074068C">
      <w:pPr>
        <w:widowControl w:val="0"/>
        <w:spacing w:after="120"/>
        <w:jc w:val="both"/>
        <w:rPr>
          <w:lang w:eastAsia="zh-CN"/>
        </w:rPr>
      </w:pPr>
      <w:r>
        <w:rPr>
          <w:lang w:eastAsia="zh-CN"/>
        </w:rPr>
        <w:t>Not support: Apple, Samsung, CATT</w:t>
      </w:r>
      <w:r w:rsidR="00C30AF4">
        <w:rPr>
          <w:lang w:eastAsia="zh-CN"/>
        </w:rPr>
        <w:t>, Intel, ZTE/</w:t>
      </w:r>
      <w:proofErr w:type="spellStart"/>
      <w:r w:rsidR="00C30AF4">
        <w:rPr>
          <w:lang w:eastAsia="zh-CN"/>
        </w:rPr>
        <w:t>Sanechips</w:t>
      </w:r>
      <w:proofErr w:type="spellEnd"/>
      <w:r w:rsidR="008F04EE">
        <w:rPr>
          <w:lang w:eastAsia="zh-CN"/>
        </w:rPr>
        <w:t xml:space="preserve">, </w:t>
      </w:r>
      <w:r w:rsidR="008F04EE">
        <w:rPr>
          <w:bCs/>
          <w:lang w:eastAsia="zh-CN"/>
        </w:rPr>
        <w:t>Lenovo/Motorola Mobility</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4068C" w14:paraId="67B71A33" w14:textId="77777777" w:rsidTr="001070FD">
        <w:trPr>
          <w:trHeight w:val="1070"/>
        </w:trPr>
        <w:tc>
          <w:tcPr>
            <w:tcW w:w="10084" w:type="dxa"/>
            <w:vAlign w:val="center"/>
          </w:tcPr>
          <w:p w14:paraId="4A8293DE" w14:textId="77777777" w:rsidR="0074068C" w:rsidRDefault="0074068C" w:rsidP="001070FD">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0E6F87BD" w14:textId="77777777" w:rsidR="0074068C" w:rsidRPr="00F7185A" w:rsidRDefault="0074068C" w:rsidP="001070FD">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2B0A3FD" w14:textId="77777777" w:rsidR="005C0743" w:rsidRDefault="005C0743" w:rsidP="00015E9E">
      <w:pPr>
        <w:rPr>
          <w:b/>
          <w:u w:val="single"/>
          <w:lang w:eastAsia="zh-CN"/>
        </w:rPr>
      </w:pPr>
    </w:p>
    <w:p w14:paraId="37A7C2D8" w14:textId="555F4396" w:rsidR="00015E9E" w:rsidRPr="0074068C" w:rsidRDefault="00015E9E" w:rsidP="00015E9E">
      <w:pPr>
        <w:rPr>
          <w:b/>
          <w:u w:val="single"/>
          <w:lang w:eastAsia="zh-CN"/>
        </w:rPr>
      </w:pPr>
      <w:r w:rsidRPr="0074068C">
        <w:rPr>
          <w:rFonts w:hint="eastAsia"/>
          <w:b/>
          <w:u w:val="single"/>
          <w:lang w:eastAsia="zh-CN"/>
        </w:rPr>
        <w:t>T</w:t>
      </w:r>
      <w:r w:rsidRPr="0074068C">
        <w:rPr>
          <w:b/>
          <w:u w:val="single"/>
          <w:lang w:eastAsia="zh-CN"/>
        </w:rPr>
        <w:t>imer</w:t>
      </w:r>
    </w:p>
    <w:p w14:paraId="39EA9DC7" w14:textId="77777777" w:rsidR="00015E9E" w:rsidRDefault="00015E9E" w:rsidP="00943041">
      <w:pPr>
        <w:pStyle w:val="ListParagraph"/>
        <w:numPr>
          <w:ilvl w:val="0"/>
          <w:numId w:val="97"/>
        </w:numPr>
        <w:jc w:val="both"/>
        <w:rPr>
          <w:lang w:val="en-GB" w:eastAsia="zh-CN"/>
        </w:rPr>
      </w:pPr>
      <w:r w:rsidRPr="00CC63B6">
        <w:rPr>
          <w:rFonts w:hint="eastAsia"/>
          <w:lang w:val="en-GB" w:eastAsia="zh-CN"/>
        </w:rPr>
        <w:t>Q</w:t>
      </w:r>
      <w:r w:rsidRPr="00CC63B6">
        <w:rPr>
          <w:lang w:val="en-GB" w:eastAsia="zh-CN"/>
        </w:rPr>
        <w:t>1: whether the timer is configured per SSSG, per BWP, or other approaches.</w:t>
      </w:r>
    </w:p>
    <w:p w14:paraId="78B3B5CE" w14:textId="77777777" w:rsidR="00015E9E" w:rsidRPr="00CC63B6" w:rsidRDefault="00015E9E" w:rsidP="00943041">
      <w:pPr>
        <w:pStyle w:val="ListParagraph"/>
        <w:numPr>
          <w:ilvl w:val="1"/>
          <w:numId w:val="97"/>
        </w:numPr>
        <w:jc w:val="both"/>
        <w:rPr>
          <w:lang w:val="en-GB" w:eastAsia="zh-CN"/>
        </w:rPr>
      </w:pPr>
      <w:r>
        <w:rPr>
          <w:rFonts w:eastAsiaTheme="minorEastAsia"/>
          <w:lang w:val="en-GB" w:eastAsia="zh-CN"/>
        </w:rPr>
        <w:t>Per SSSG: Qualcomm, Nokia(only for non-default SSSG)</w:t>
      </w:r>
    </w:p>
    <w:p w14:paraId="215289DD" w14:textId="77777777" w:rsidR="00015E9E" w:rsidRDefault="00015E9E" w:rsidP="00943041">
      <w:pPr>
        <w:pStyle w:val="ListParagraph"/>
        <w:numPr>
          <w:ilvl w:val="0"/>
          <w:numId w:val="97"/>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767F97A8" w14:textId="77777777" w:rsidR="00015E9E" w:rsidRPr="00CC63B6" w:rsidRDefault="00015E9E" w:rsidP="00943041">
      <w:pPr>
        <w:pStyle w:val="ListParagraph"/>
        <w:numPr>
          <w:ilvl w:val="1"/>
          <w:numId w:val="97"/>
        </w:numPr>
        <w:jc w:val="both"/>
        <w:rPr>
          <w:rFonts w:eastAsiaTheme="minorEastAsia"/>
          <w:lang w:eastAsia="zh-CN"/>
        </w:rPr>
      </w:pPr>
      <w:r>
        <w:rPr>
          <w:lang w:val="en-GB" w:eastAsia="zh-CN"/>
        </w:rPr>
        <w:t>No: Nokia</w:t>
      </w:r>
    </w:p>
    <w:p w14:paraId="17EA06F6" w14:textId="77777777" w:rsidR="00015E9E" w:rsidRDefault="00015E9E" w:rsidP="00943041">
      <w:pPr>
        <w:pStyle w:val="ListParagraph"/>
        <w:numPr>
          <w:ilvl w:val="0"/>
          <w:numId w:val="97"/>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0819D9D2" w14:textId="77777777" w:rsidR="00015E9E" w:rsidRPr="00CC63B6" w:rsidRDefault="00015E9E" w:rsidP="00943041">
      <w:pPr>
        <w:pStyle w:val="ListParagraph"/>
        <w:numPr>
          <w:ilvl w:val="1"/>
          <w:numId w:val="97"/>
        </w:numPr>
        <w:jc w:val="both"/>
        <w:rPr>
          <w:lang w:val="en-GB" w:eastAsia="zh-CN"/>
        </w:rPr>
      </w:pPr>
      <w:r>
        <w:rPr>
          <w:rFonts w:eastAsiaTheme="minorEastAsia" w:hint="eastAsia"/>
          <w:lang w:val="en-GB" w:eastAsia="zh-CN"/>
        </w:rPr>
        <w:t>Y</w:t>
      </w:r>
      <w:r>
        <w:rPr>
          <w:rFonts w:eastAsiaTheme="minorEastAsia"/>
          <w:lang w:val="en-GB" w:eastAsia="zh-CN"/>
        </w:rPr>
        <w:t>es: Qualcomm, Nokia</w:t>
      </w:r>
    </w:p>
    <w:p w14:paraId="56D5710F" w14:textId="04136F44" w:rsidR="005C0743" w:rsidRPr="00015E9E" w:rsidRDefault="005C0743" w:rsidP="005C0743">
      <w:pPr>
        <w:widowControl w:val="0"/>
        <w:spacing w:after="120"/>
        <w:jc w:val="both"/>
        <w:rPr>
          <w:lang w:eastAsia="zh-CN"/>
        </w:rPr>
      </w:pPr>
      <w:r w:rsidRPr="005C0743">
        <w:rPr>
          <w:b/>
          <w:bCs/>
          <w:i/>
          <w:lang w:val="en-GB" w:eastAsia="zh-CN"/>
        </w:rPr>
        <w:t>Recommendations</w:t>
      </w:r>
      <w:r w:rsidRPr="005C0743">
        <w:rPr>
          <w:bCs/>
          <w:lang w:val="en-GB" w:eastAsia="zh-CN"/>
        </w:rPr>
        <w:t xml:space="preserve">: FL recommend </w:t>
      </w:r>
      <w:r>
        <w:rPr>
          <w:bCs/>
          <w:lang w:val="en-GB" w:eastAsia="zh-CN"/>
        </w:rPr>
        <w:t>companies to continue comments on the following questions</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5C0743" w14:paraId="7CD34365" w14:textId="77777777" w:rsidTr="001070FD">
        <w:trPr>
          <w:trHeight w:val="1070"/>
        </w:trPr>
        <w:tc>
          <w:tcPr>
            <w:tcW w:w="10084" w:type="dxa"/>
            <w:vAlign w:val="center"/>
          </w:tcPr>
          <w:p w14:paraId="78276F53" w14:textId="304C790C" w:rsidR="005C0743" w:rsidRDefault="005C0743" w:rsidP="001070FD">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Questions 3d</w:t>
            </w:r>
          </w:p>
          <w:p w14:paraId="2794F3C2" w14:textId="77777777" w:rsidR="005C0743" w:rsidRDefault="005C0743" w:rsidP="00943041">
            <w:pPr>
              <w:pStyle w:val="ListParagraph"/>
              <w:numPr>
                <w:ilvl w:val="0"/>
                <w:numId w:val="97"/>
              </w:numPr>
              <w:jc w:val="both"/>
              <w:rPr>
                <w:lang w:val="en-GB" w:eastAsia="zh-CN"/>
              </w:rPr>
            </w:pPr>
            <w:r w:rsidRPr="00CC63B6">
              <w:rPr>
                <w:rFonts w:hint="eastAsia"/>
                <w:lang w:val="en-GB" w:eastAsia="zh-CN"/>
              </w:rPr>
              <w:t>Q</w:t>
            </w:r>
            <w:r w:rsidRPr="00CC63B6">
              <w:rPr>
                <w:lang w:val="en-GB" w:eastAsia="zh-CN"/>
              </w:rPr>
              <w:t>1: whether the timer is configured per SSSG, per BWP, or other approaches.</w:t>
            </w:r>
          </w:p>
          <w:p w14:paraId="07EC9C2D" w14:textId="77777777" w:rsidR="005C0743" w:rsidRDefault="005C0743" w:rsidP="00943041">
            <w:pPr>
              <w:pStyle w:val="ListParagraph"/>
              <w:numPr>
                <w:ilvl w:val="0"/>
                <w:numId w:val="97"/>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1BE6B5A5" w14:textId="3BCB2751" w:rsidR="005C0743" w:rsidRPr="00F7185A" w:rsidRDefault="005C0743" w:rsidP="00943041">
            <w:pPr>
              <w:pStyle w:val="ListParagraph"/>
              <w:numPr>
                <w:ilvl w:val="0"/>
                <w:numId w:val="97"/>
              </w:numPr>
              <w:jc w:val="both"/>
              <w:rPr>
                <w:rFonts w:eastAsiaTheme="minorEastAsia"/>
                <w:lang w:eastAsia="zh-CN"/>
              </w:rPr>
            </w:pPr>
            <w:r w:rsidRPr="00CC63B6">
              <w:rPr>
                <w:rFonts w:hint="eastAsia"/>
                <w:lang w:val="en-GB" w:eastAsia="zh-CN"/>
              </w:rPr>
              <w:t>Q</w:t>
            </w:r>
            <w:r w:rsidRPr="00CC63B6">
              <w:rPr>
                <w:lang w:val="en-GB" w:eastAsia="zh-CN"/>
              </w:rPr>
              <w:t>3: do we need to define default SSSGs and for what purpose?</w:t>
            </w:r>
          </w:p>
        </w:tc>
      </w:tr>
    </w:tbl>
    <w:p w14:paraId="4FCD6C55" w14:textId="77777777" w:rsidR="005C0743" w:rsidRDefault="005C0743" w:rsidP="005C0743">
      <w:pPr>
        <w:rPr>
          <w:b/>
          <w:u w:val="single"/>
          <w:lang w:eastAsia="zh-CN"/>
        </w:rPr>
      </w:pPr>
    </w:p>
    <w:p w14:paraId="55368218" w14:textId="77777777" w:rsidR="00ED08E9" w:rsidRPr="00692F8C" w:rsidRDefault="00ED08E9" w:rsidP="00ED08E9">
      <w:pPr>
        <w:rPr>
          <w:lang w:eastAsia="zh-CN"/>
        </w:rPr>
      </w:pPr>
    </w:p>
    <w:p w14:paraId="2729A2F8" w14:textId="77777777" w:rsidR="00ED08E9" w:rsidRDefault="00ED08E9" w:rsidP="00ED08E9">
      <w:pPr>
        <w:pStyle w:val="ListParagraph"/>
        <w:ind w:left="1304"/>
        <w:rPr>
          <w:rFonts w:ascii="Calibri" w:hAnsi="Calibri" w:cs="Calibri"/>
          <w:sz w:val="22"/>
        </w:rPr>
      </w:pPr>
    </w:p>
    <w:p w14:paraId="035DCC2E"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406EAA26"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1EBA4572" w14:textId="77777777" w:rsidTr="00AC639A">
        <w:tc>
          <w:tcPr>
            <w:tcW w:w="2127" w:type="dxa"/>
            <w:tcBorders>
              <w:top w:val="single" w:sz="4" w:space="0" w:color="auto"/>
              <w:left w:val="single" w:sz="4" w:space="0" w:color="auto"/>
              <w:bottom w:val="single" w:sz="4" w:space="0" w:color="auto"/>
              <w:right w:val="single" w:sz="4" w:space="0" w:color="auto"/>
            </w:tcBorders>
          </w:tcPr>
          <w:p w14:paraId="70823870"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EBC0936" w14:textId="77777777" w:rsidR="00ED08E9" w:rsidRDefault="00ED08E9" w:rsidP="00AC639A">
            <w:pPr>
              <w:jc w:val="center"/>
              <w:rPr>
                <w:b/>
                <w:lang w:eastAsia="zh-CN"/>
              </w:rPr>
            </w:pPr>
            <w:r>
              <w:rPr>
                <w:b/>
                <w:lang w:eastAsia="zh-CN"/>
              </w:rPr>
              <w:t>Comment</w:t>
            </w:r>
          </w:p>
        </w:tc>
      </w:tr>
      <w:tr w:rsidR="00ED08E9" w14:paraId="5C695C83" w14:textId="77777777" w:rsidTr="00AC639A">
        <w:tc>
          <w:tcPr>
            <w:tcW w:w="2127" w:type="dxa"/>
            <w:tcBorders>
              <w:top w:val="single" w:sz="4" w:space="0" w:color="auto"/>
              <w:left w:val="single" w:sz="4" w:space="0" w:color="auto"/>
              <w:bottom w:val="single" w:sz="4" w:space="0" w:color="auto"/>
              <w:right w:val="single" w:sz="4" w:space="0" w:color="auto"/>
            </w:tcBorders>
          </w:tcPr>
          <w:p w14:paraId="6B06DE4F" w14:textId="3604C052" w:rsidR="00ED08E9" w:rsidRPr="00BA3EA3" w:rsidRDefault="001A4AD4" w:rsidP="00AC639A">
            <w:pPr>
              <w:jc w:val="left"/>
              <w:rPr>
                <w:bCs/>
                <w:lang w:eastAsia="zh-CN"/>
              </w:rPr>
            </w:pPr>
            <w:r>
              <w:rPr>
                <w:bCs/>
                <w:lang w:eastAsia="zh-CN"/>
              </w:rPr>
              <w:lastRenderedPageBreak/>
              <w:t>Nordic</w:t>
            </w:r>
          </w:p>
        </w:tc>
        <w:tc>
          <w:tcPr>
            <w:tcW w:w="7840" w:type="dxa"/>
            <w:tcBorders>
              <w:top w:val="single" w:sz="4" w:space="0" w:color="auto"/>
              <w:left w:val="single" w:sz="4" w:space="0" w:color="auto"/>
              <w:bottom w:val="single" w:sz="4" w:space="0" w:color="auto"/>
              <w:right w:val="single" w:sz="4" w:space="0" w:color="auto"/>
            </w:tcBorders>
          </w:tcPr>
          <w:p w14:paraId="745F7DEB" w14:textId="632F89D3" w:rsidR="00ED08E9" w:rsidRDefault="00A55DE0" w:rsidP="00AC639A">
            <w:pPr>
              <w:jc w:val="left"/>
              <w:rPr>
                <w:bCs/>
                <w:lang w:eastAsia="zh-CN"/>
              </w:rPr>
            </w:pPr>
            <w:r>
              <w:rPr>
                <w:bCs/>
                <w:lang w:eastAsia="zh-CN"/>
              </w:rPr>
              <w:t xml:space="preserve">We believe </w:t>
            </w:r>
            <w:r>
              <w:rPr>
                <w:lang w:eastAsia="zh-CN"/>
              </w:rPr>
              <w:t>3a/3b are not</w:t>
            </w:r>
            <w:r w:rsidR="00D152F2">
              <w:rPr>
                <w:lang w:eastAsia="zh-CN"/>
              </w:rPr>
              <w:t xml:space="preserve"> </w:t>
            </w:r>
            <w:proofErr w:type="spellStart"/>
            <w:r w:rsidR="00D152F2">
              <w:rPr>
                <w:lang w:eastAsia="zh-CN"/>
              </w:rPr>
              <w:t>prposed</w:t>
            </w:r>
            <w:proofErr w:type="spellEnd"/>
            <w:r>
              <w:rPr>
                <w:lang w:eastAsia="zh-CN"/>
              </w:rPr>
              <w:t xml:space="preserve"> for power saving</w:t>
            </w:r>
            <w:r w:rsidR="00D152F2">
              <w:rPr>
                <w:lang w:eastAsia="zh-CN"/>
              </w:rPr>
              <w:t xml:space="preserve"> </w:t>
            </w:r>
            <w:r w:rsidR="00D152F2">
              <w:rPr>
                <w:rFonts w:ascii="Segoe UI Emoji" w:eastAsia="Segoe UI Emoji" w:hAnsi="Segoe UI Emoji" w:cs="Segoe UI Emoji"/>
                <w:lang w:eastAsia="zh-CN"/>
              </w:rPr>
              <w:t>😊</w:t>
            </w:r>
            <w:r>
              <w:rPr>
                <w:lang w:eastAsia="zh-CN"/>
              </w:rPr>
              <w:t>, but for latency recovery</w:t>
            </w:r>
            <w:r w:rsidR="00D152F2">
              <w:rPr>
                <w:lang w:eastAsia="zh-CN"/>
              </w:rPr>
              <w:t xml:space="preserve"> due to power saving.</w:t>
            </w:r>
            <w:r>
              <w:rPr>
                <w:lang w:eastAsia="zh-CN"/>
              </w:rPr>
              <w:t xml:space="preserve"> </w:t>
            </w:r>
          </w:p>
          <w:p w14:paraId="7FB65190" w14:textId="1C5343CB" w:rsidR="00CA2A0C" w:rsidRDefault="001F4658" w:rsidP="00AC639A">
            <w:pPr>
              <w:jc w:val="left"/>
              <w:rPr>
                <w:bCs/>
                <w:lang w:eastAsia="zh-CN"/>
              </w:rPr>
            </w:pPr>
            <w:r>
              <w:rPr>
                <w:bCs/>
                <w:lang w:eastAsia="zh-CN"/>
              </w:rPr>
              <w:t>On Timer:</w:t>
            </w:r>
          </w:p>
          <w:p w14:paraId="415C8F53" w14:textId="5CF0AB4D" w:rsidR="001A4AD4" w:rsidRDefault="001A4AD4" w:rsidP="00AC639A">
            <w:pPr>
              <w:jc w:val="left"/>
              <w:rPr>
                <w:bCs/>
                <w:lang w:eastAsia="zh-CN"/>
              </w:rPr>
            </w:pPr>
            <w:r>
              <w:rPr>
                <w:bCs/>
                <w:lang w:eastAsia="zh-CN"/>
              </w:rPr>
              <w:t xml:space="preserve">Q1: </w:t>
            </w:r>
            <w:r w:rsidR="0063261A">
              <w:rPr>
                <w:bCs/>
                <w:lang w:eastAsia="zh-CN"/>
              </w:rPr>
              <w:t>Per SSSG and per non-default SSSG, timer switches to default SSSG</w:t>
            </w:r>
          </w:p>
          <w:p w14:paraId="17E895FD" w14:textId="13D79397" w:rsidR="0063261A" w:rsidRDefault="0063261A" w:rsidP="00AC639A">
            <w:pPr>
              <w:jc w:val="left"/>
              <w:rPr>
                <w:bCs/>
                <w:lang w:eastAsia="zh-CN"/>
              </w:rPr>
            </w:pPr>
            <w:r>
              <w:rPr>
                <w:bCs/>
                <w:lang w:eastAsia="zh-CN"/>
              </w:rPr>
              <w:t xml:space="preserve">Q2: </w:t>
            </w:r>
            <w:r w:rsidR="00C0560C">
              <w:rPr>
                <w:bCs/>
                <w:lang w:eastAsia="zh-CN"/>
              </w:rPr>
              <w:t xml:space="preserve">Yes,  for empty </w:t>
            </w:r>
            <w:r w:rsidR="00530CC0">
              <w:rPr>
                <w:bCs/>
                <w:lang w:eastAsia="zh-CN"/>
              </w:rPr>
              <w:t>SSSG</w:t>
            </w:r>
            <w:r w:rsidR="00C0560C">
              <w:rPr>
                <w:bCs/>
                <w:lang w:eastAsia="zh-CN"/>
              </w:rPr>
              <w:t xml:space="preserve"> </w:t>
            </w:r>
            <w:r w:rsidR="00530CC0">
              <w:rPr>
                <w:bCs/>
                <w:lang w:eastAsia="zh-CN"/>
              </w:rPr>
              <w:t>two initial values could be configured</w:t>
            </w:r>
          </w:p>
          <w:p w14:paraId="048E43EC" w14:textId="17BEC360" w:rsidR="00530CC0" w:rsidRDefault="00530CC0" w:rsidP="00AC639A">
            <w:pPr>
              <w:jc w:val="left"/>
              <w:rPr>
                <w:bCs/>
                <w:lang w:eastAsia="zh-CN"/>
              </w:rPr>
            </w:pPr>
            <w:r>
              <w:rPr>
                <w:bCs/>
                <w:lang w:eastAsia="zh-CN"/>
              </w:rPr>
              <w:t>Q3: Yes</w:t>
            </w:r>
          </w:p>
          <w:p w14:paraId="018B69E0" w14:textId="56C5DCD9" w:rsidR="001F4658" w:rsidRPr="00BA3EA3" w:rsidRDefault="001F4658" w:rsidP="00AC639A">
            <w:pPr>
              <w:jc w:val="left"/>
              <w:rPr>
                <w:bCs/>
                <w:lang w:eastAsia="zh-CN"/>
              </w:rPr>
            </w:pPr>
          </w:p>
        </w:tc>
      </w:tr>
      <w:tr w:rsidR="00ED08E9" w14:paraId="2C44A4FB" w14:textId="77777777" w:rsidTr="00AC639A">
        <w:tc>
          <w:tcPr>
            <w:tcW w:w="2127" w:type="dxa"/>
            <w:tcBorders>
              <w:top w:val="single" w:sz="4" w:space="0" w:color="auto"/>
              <w:left w:val="single" w:sz="4" w:space="0" w:color="auto"/>
              <w:bottom w:val="single" w:sz="4" w:space="0" w:color="auto"/>
              <w:right w:val="single" w:sz="4" w:space="0" w:color="auto"/>
            </w:tcBorders>
          </w:tcPr>
          <w:p w14:paraId="510EF8E3" w14:textId="779DD410" w:rsidR="00ED08E9" w:rsidRPr="00BA3EA3" w:rsidRDefault="008F05DB"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5939249A" w14:textId="77777777" w:rsidR="00ED08E9" w:rsidRDefault="008F05DB" w:rsidP="00AC639A">
            <w:pPr>
              <w:rPr>
                <w:bCs/>
                <w:lang w:eastAsia="zh-CN"/>
              </w:rPr>
            </w:pPr>
            <w:r>
              <w:rPr>
                <w:bCs/>
                <w:lang w:eastAsia="zh-CN"/>
              </w:rPr>
              <w:t>3a/3b need justification, we should not have them now.</w:t>
            </w:r>
          </w:p>
          <w:p w14:paraId="1C79B82A" w14:textId="3E043173" w:rsidR="008F05DB" w:rsidRDefault="008F05DB" w:rsidP="00AC639A">
            <w:pPr>
              <w:rPr>
                <w:bCs/>
                <w:lang w:eastAsia="zh-CN"/>
              </w:rPr>
            </w:pPr>
            <w:r>
              <w:rPr>
                <w:bCs/>
                <w:lang w:eastAsia="zh-CN"/>
              </w:rPr>
              <w:t xml:space="preserve">Q1. One of the SSSG as default can be configured with timer to </w:t>
            </w:r>
            <w:proofErr w:type="spellStart"/>
            <w:r>
              <w:rPr>
                <w:bCs/>
                <w:lang w:eastAsia="zh-CN"/>
              </w:rPr>
              <w:t>fallback</w:t>
            </w:r>
            <w:proofErr w:type="spellEnd"/>
            <w:r>
              <w:rPr>
                <w:bCs/>
                <w:lang w:eastAsia="zh-CN"/>
              </w:rPr>
              <w:t xml:space="preserve"> to the default SSSG</w:t>
            </w:r>
          </w:p>
          <w:p w14:paraId="3591A989" w14:textId="3A25A109" w:rsidR="008F05DB" w:rsidRDefault="008F05DB" w:rsidP="00AC639A">
            <w:pPr>
              <w:rPr>
                <w:bCs/>
                <w:lang w:eastAsia="zh-CN"/>
              </w:rPr>
            </w:pPr>
            <w:r>
              <w:rPr>
                <w:bCs/>
                <w:lang w:eastAsia="zh-CN"/>
              </w:rPr>
              <w:t>Q2. No</w:t>
            </w:r>
          </w:p>
          <w:p w14:paraId="466F05F7" w14:textId="279CB9E3" w:rsidR="008F05DB" w:rsidRPr="00BA3EA3" w:rsidRDefault="008F05DB" w:rsidP="00AC639A">
            <w:pPr>
              <w:rPr>
                <w:bCs/>
                <w:lang w:eastAsia="zh-CN"/>
              </w:rPr>
            </w:pPr>
            <w:r>
              <w:rPr>
                <w:bCs/>
                <w:lang w:eastAsia="zh-CN"/>
              </w:rPr>
              <w:t>Q3. Can be considered for one of the SSSG</w:t>
            </w:r>
          </w:p>
        </w:tc>
      </w:tr>
      <w:tr w:rsidR="00961761" w14:paraId="70149A7F" w14:textId="77777777" w:rsidTr="00AC639A">
        <w:tc>
          <w:tcPr>
            <w:tcW w:w="2127" w:type="dxa"/>
            <w:tcBorders>
              <w:top w:val="single" w:sz="4" w:space="0" w:color="auto"/>
              <w:left w:val="single" w:sz="4" w:space="0" w:color="auto"/>
              <w:bottom w:val="single" w:sz="4" w:space="0" w:color="auto"/>
              <w:right w:val="single" w:sz="4" w:space="0" w:color="auto"/>
            </w:tcBorders>
          </w:tcPr>
          <w:p w14:paraId="6079F943" w14:textId="671538D9" w:rsidR="00961761" w:rsidRPr="00BA3EA3" w:rsidRDefault="00961761" w:rsidP="00961761">
            <w:pPr>
              <w:rPr>
                <w:bCs/>
                <w:lang w:eastAsia="zh-CN"/>
              </w:rPr>
            </w:pPr>
            <w:r>
              <w:rPr>
                <w:bCs/>
                <w:lang w:eastAsia="zh-CN"/>
              </w:rPr>
              <w:t>Huawei</w:t>
            </w:r>
            <w:r>
              <w:rPr>
                <w:rFonts w:hint="eastAsia"/>
                <w:bCs/>
                <w:lang w:eastAsia="zh-CN"/>
              </w:rPr>
              <w:t>，</w:t>
            </w:r>
            <w:r>
              <w:rPr>
                <w:bCs/>
                <w:lang w:eastAsia="zh-CN"/>
              </w:rPr>
              <w:t>Hisilicon</w:t>
            </w:r>
          </w:p>
        </w:tc>
        <w:tc>
          <w:tcPr>
            <w:tcW w:w="7840" w:type="dxa"/>
            <w:tcBorders>
              <w:top w:val="single" w:sz="4" w:space="0" w:color="auto"/>
              <w:left w:val="single" w:sz="4" w:space="0" w:color="auto"/>
              <w:bottom w:val="single" w:sz="4" w:space="0" w:color="auto"/>
              <w:right w:val="single" w:sz="4" w:space="0" w:color="auto"/>
            </w:tcBorders>
          </w:tcPr>
          <w:p w14:paraId="3432B83F" w14:textId="77777777" w:rsidR="00961761" w:rsidRPr="00CC63B6" w:rsidRDefault="00961761" w:rsidP="00961761">
            <w:pPr>
              <w:widowControl w:val="0"/>
              <w:spacing w:after="120"/>
              <w:rPr>
                <w:b/>
                <w:highlight w:val="darkGray"/>
                <w:lang w:eastAsia="zh-CN"/>
              </w:rPr>
            </w:pPr>
            <w:r w:rsidRPr="00CC63B6">
              <w:rPr>
                <w:b/>
                <w:highlight w:val="darkGray"/>
                <w:lang w:eastAsia="zh-CN"/>
              </w:rPr>
              <w:t xml:space="preserve">Proposal </w:t>
            </w:r>
            <w:r>
              <w:rPr>
                <w:b/>
                <w:highlight w:val="darkGray"/>
                <w:lang w:eastAsia="zh-CN"/>
              </w:rPr>
              <w:t>3</w:t>
            </w:r>
            <w:r>
              <w:rPr>
                <w:rFonts w:hint="eastAsia"/>
                <w:b/>
                <w:highlight w:val="darkGray"/>
                <w:lang w:eastAsia="zh-CN"/>
              </w:rPr>
              <w:t>a</w:t>
            </w:r>
            <w:r>
              <w:rPr>
                <w:b/>
                <w:highlight w:val="darkGray"/>
                <w:lang w:eastAsia="zh-CN"/>
              </w:rPr>
              <w:t>/3b</w:t>
            </w:r>
            <w:r w:rsidRPr="00CC63B6">
              <w:rPr>
                <w:b/>
                <w:highlight w:val="darkGray"/>
                <w:lang w:eastAsia="zh-CN"/>
              </w:rPr>
              <w:t>:</w:t>
            </w:r>
          </w:p>
          <w:p w14:paraId="18D32114" w14:textId="703C5D25" w:rsidR="00961761" w:rsidRDefault="00961761" w:rsidP="00961761">
            <w:pPr>
              <w:rPr>
                <w:rFonts w:eastAsiaTheme="minorEastAsia"/>
                <w:lang w:eastAsia="zh-CN"/>
              </w:rPr>
            </w:pPr>
            <w:r>
              <w:rPr>
                <w:bCs/>
                <w:lang w:eastAsia="zh-CN"/>
              </w:rPr>
              <w:t xml:space="preserve">We agree SSSG switching triggered by SR and RACH. Besides SSSG switching, SR and RACH can also triggers the stopping of PDCCH skipping since </w:t>
            </w:r>
            <w:r>
              <w:rPr>
                <w:rFonts w:eastAsiaTheme="minorEastAsia"/>
                <w:lang w:eastAsia="zh-CN"/>
              </w:rPr>
              <w:t>SR/RACH implies UL traffic arriving. When UE is in the duration of PDCCH skipping, if SR/RACH is transmitted, UE should resume to monitor PDCCH.</w:t>
            </w:r>
          </w:p>
          <w:p w14:paraId="56CE5937" w14:textId="5F45E243" w:rsidR="00961761" w:rsidRPr="00BA3EA3" w:rsidRDefault="00961761" w:rsidP="00961761">
            <w:pPr>
              <w:rPr>
                <w:bCs/>
                <w:lang w:eastAsia="zh-CN"/>
              </w:rPr>
            </w:pPr>
            <w:r>
              <w:rPr>
                <w:rFonts w:eastAsiaTheme="minorEastAsia"/>
                <w:lang w:eastAsia="zh-CN"/>
              </w:rPr>
              <w:t>Could moderator consider to update the proposal to reflect them?</w:t>
            </w:r>
          </w:p>
          <w:p w14:paraId="425C7580" w14:textId="4949CBB0" w:rsidR="00961761" w:rsidRPr="00BA3EA3" w:rsidRDefault="00961761" w:rsidP="00961761">
            <w:pPr>
              <w:rPr>
                <w:bCs/>
                <w:lang w:eastAsia="zh-CN"/>
              </w:rPr>
            </w:pPr>
            <w:r>
              <w:rPr>
                <w:bCs/>
                <w:lang w:eastAsia="zh-CN"/>
              </w:rPr>
              <w:t xml:space="preserve">For </w:t>
            </w:r>
            <w:r>
              <w:rPr>
                <w:highlight w:val="darkGray"/>
                <w:lang w:eastAsia="zh-CN"/>
              </w:rPr>
              <w:t>Proposal 3c</w:t>
            </w:r>
            <w:r>
              <w:rPr>
                <w:lang w:eastAsia="zh-CN"/>
              </w:rPr>
              <w:t xml:space="preserve">: you could add Huawei and HiSilicon into the list who do not support this </w:t>
            </w:r>
            <w:proofErr w:type="spellStart"/>
            <w:r>
              <w:rPr>
                <w:lang w:eastAsia="zh-CN"/>
              </w:rPr>
              <w:t>prospoal</w:t>
            </w:r>
            <w:proofErr w:type="spellEnd"/>
            <w:r>
              <w:rPr>
                <w:lang w:eastAsia="zh-CN"/>
              </w:rPr>
              <w:t>.</w:t>
            </w:r>
          </w:p>
        </w:tc>
      </w:tr>
      <w:tr w:rsidR="006B0448" w14:paraId="1BCD56B8" w14:textId="77777777" w:rsidTr="00AC639A">
        <w:tc>
          <w:tcPr>
            <w:tcW w:w="2127" w:type="dxa"/>
            <w:tcBorders>
              <w:top w:val="single" w:sz="4" w:space="0" w:color="auto"/>
              <w:left w:val="single" w:sz="4" w:space="0" w:color="auto"/>
              <w:bottom w:val="single" w:sz="4" w:space="0" w:color="auto"/>
              <w:right w:val="single" w:sz="4" w:space="0" w:color="auto"/>
            </w:tcBorders>
          </w:tcPr>
          <w:p w14:paraId="268D92E1" w14:textId="2FD6D26C" w:rsidR="006B0448" w:rsidRDefault="006B0448" w:rsidP="006B0448">
            <w:pPr>
              <w:rPr>
                <w:bCs/>
                <w:lang w:eastAsia="zh-CN"/>
              </w:rPr>
            </w:pPr>
            <w:r>
              <w:rPr>
                <w:rFonts w:eastAsia="MS Mincho" w:hint="eastAsia"/>
                <w:bCs/>
                <w:lang w:eastAsia="ja-JP"/>
              </w:rPr>
              <w:t>D</w:t>
            </w:r>
            <w:r>
              <w:rPr>
                <w:rFonts w:eastAsia="MS Mincho"/>
                <w:bCs/>
                <w:lang w:eastAsia="ja-JP"/>
              </w:rPr>
              <w:t>OCOMO</w:t>
            </w:r>
          </w:p>
        </w:tc>
        <w:tc>
          <w:tcPr>
            <w:tcW w:w="7840" w:type="dxa"/>
            <w:tcBorders>
              <w:top w:val="single" w:sz="4" w:space="0" w:color="auto"/>
              <w:left w:val="single" w:sz="4" w:space="0" w:color="auto"/>
              <w:bottom w:val="single" w:sz="4" w:space="0" w:color="auto"/>
              <w:right w:val="single" w:sz="4" w:space="0" w:color="auto"/>
            </w:tcBorders>
          </w:tcPr>
          <w:p w14:paraId="5F534CA1" w14:textId="77777777" w:rsidR="006B0448" w:rsidRDefault="006B0448" w:rsidP="006B0448">
            <w:pPr>
              <w:rPr>
                <w:bCs/>
                <w:lang w:eastAsia="zh-CN"/>
              </w:rPr>
            </w:pPr>
            <w:r>
              <w:rPr>
                <w:bCs/>
                <w:lang w:eastAsia="zh-CN"/>
              </w:rPr>
              <w:t xml:space="preserve">We are OK with this proposal </w:t>
            </w:r>
            <w:r>
              <w:rPr>
                <w:lang w:eastAsia="zh-CN"/>
              </w:rPr>
              <w:t>3a/3b</w:t>
            </w:r>
            <w:r>
              <w:rPr>
                <w:bCs/>
                <w:lang w:eastAsia="zh-CN"/>
              </w:rPr>
              <w:t>.</w:t>
            </w:r>
          </w:p>
          <w:p w14:paraId="19AF9CB3" w14:textId="77777777" w:rsidR="006B0448" w:rsidRDefault="006B0448" w:rsidP="006B0448">
            <w:pPr>
              <w:rPr>
                <w:bCs/>
                <w:lang w:eastAsia="zh-CN"/>
              </w:rPr>
            </w:pPr>
          </w:p>
          <w:p w14:paraId="011B3B33" w14:textId="77777777" w:rsidR="006B0448" w:rsidRDefault="006B0448" w:rsidP="006B0448">
            <w:pPr>
              <w:jc w:val="left"/>
              <w:rPr>
                <w:bCs/>
                <w:lang w:eastAsia="zh-CN"/>
              </w:rPr>
            </w:pPr>
            <w:r>
              <w:rPr>
                <w:bCs/>
                <w:lang w:eastAsia="zh-CN"/>
              </w:rPr>
              <w:t xml:space="preserve">Q1: Per SSSG </w:t>
            </w:r>
          </w:p>
          <w:p w14:paraId="0CBAC189" w14:textId="77777777" w:rsidR="006B0448" w:rsidRDefault="006B0448" w:rsidP="006B0448">
            <w:pPr>
              <w:jc w:val="left"/>
              <w:rPr>
                <w:bCs/>
                <w:lang w:eastAsia="zh-CN"/>
              </w:rPr>
            </w:pPr>
            <w:r>
              <w:rPr>
                <w:bCs/>
                <w:lang w:eastAsia="zh-CN"/>
              </w:rPr>
              <w:t>Q2: No</w:t>
            </w:r>
          </w:p>
          <w:p w14:paraId="204896C9" w14:textId="739F6C79" w:rsidR="006B0448" w:rsidRPr="00CC63B6" w:rsidRDefault="006B0448" w:rsidP="006B0448">
            <w:pPr>
              <w:widowControl w:val="0"/>
              <w:spacing w:after="120"/>
              <w:rPr>
                <w:b/>
                <w:highlight w:val="darkGray"/>
                <w:lang w:eastAsia="zh-CN"/>
              </w:rPr>
            </w:pPr>
            <w:r>
              <w:rPr>
                <w:bCs/>
                <w:lang w:eastAsia="zh-CN"/>
              </w:rPr>
              <w:t xml:space="preserve">Q3: Yes, we think a default SSSG is necessary. </w:t>
            </w:r>
          </w:p>
        </w:tc>
      </w:tr>
      <w:tr w:rsidR="00245A4B" w14:paraId="1EA699F0" w14:textId="77777777" w:rsidTr="00AC639A">
        <w:tc>
          <w:tcPr>
            <w:tcW w:w="2127" w:type="dxa"/>
            <w:tcBorders>
              <w:top w:val="single" w:sz="4" w:space="0" w:color="auto"/>
              <w:left w:val="single" w:sz="4" w:space="0" w:color="auto"/>
              <w:bottom w:val="single" w:sz="4" w:space="0" w:color="auto"/>
              <w:right w:val="single" w:sz="4" w:space="0" w:color="auto"/>
            </w:tcBorders>
          </w:tcPr>
          <w:p w14:paraId="28E47920" w14:textId="3C1D5F44" w:rsidR="00245A4B" w:rsidRDefault="00245A4B" w:rsidP="00245A4B">
            <w:pPr>
              <w:rPr>
                <w:rFonts w:eastAsia="MS Mincho"/>
                <w:bCs/>
                <w:lang w:eastAsia="ja-JP"/>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Borders>
              <w:top w:val="single" w:sz="4" w:space="0" w:color="auto"/>
              <w:left w:val="single" w:sz="4" w:space="0" w:color="auto"/>
              <w:bottom w:val="single" w:sz="4" w:space="0" w:color="auto"/>
              <w:right w:val="single" w:sz="4" w:space="0" w:color="auto"/>
            </w:tcBorders>
          </w:tcPr>
          <w:p w14:paraId="600799DD" w14:textId="4DDC7B42" w:rsidR="00245A4B" w:rsidRDefault="00245A4B" w:rsidP="00245A4B">
            <w:pPr>
              <w:rPr>
                <w:bCs/>
                <w:lang w:eastAsia="zh-CN"/>
              </w:rPr>
            </w:pPr>
            <w:r w:rsidRPr="00291C7C">
              <w:rPr>
                <w:lang w:eastAsia="zh-CN"/>
              </w:rPr>
              <w:t xml:space="preserve">Support proposal 3a and 3b, not support proposal 3c. </w:t>
            </w:r>
            <w:r>
              <w:rPr>
                <w:lang w:eastAsia="zh-CN"/>
              </w:rPr>
              <w:t>See our comments in the 1</w:t>
            </w:r>
            <w:r w:rsidRPr="00291C7C">
              <w:rPr>
                <w:vertAlign w:val="superscript"/>
                <w:lang w:eastAsia="zh-CN"/>
              </w:rPr>
              <w:t>st</w:t>
            </w:r>
            <w:r>
              <w:rPr>
                <w:lang w:eastAsia="zh-CN"/>
              </w:rPr>
              <w:t xml:space="preserve"> round.</w:t>
            </w:r>
          </w:p>
        </w:tc>
      </w:tr>
      <w:tr w:rsidR="00E33F89" w14:paraId="2161E33D" w14:textId="77777777" w:rsidTr="00AC639A">
        <w:tc>
          <w:tcPr>
            <w:tcW w:w="2127" w:type="dxa"/>
            <w:tcBorders>
              <w:top w:val="single" w:sz="4" w:space="0" w:color="auto"/>
              <w:left w:val="single" w:sz="4" w:space="0" w:color="auto"/>
              <w:bottom w:val="single" w:sz="4" w:space="0" w:color="auto"/>
              <w:right w:val="single" w:sz="4" w:space="0" w:color="auto"/>
            </w:tcBorders>
          </w:tcPr>
          <w:p w14:paraId="0BCF5145" w14:textId="7A93862F" w:rsidR="00E33F89" w:rsidRDefault="00E33F89" w:rsidP="00245A4B">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806A64C" w14:textId="7226769E" w:rsidR="00E33F89" w:rsidRDefault="00E33F89" w:rsidP="00245A4B">
            <w:pPr>
              <w:rPr>
                <w:lang w:eastAsia="zh-CN"/>
              </w:rPr>
            </w:pPr>
            <w:r>
              <w:rPr>
                <w:rFonts w:hint="eastAsia"/>
                <w:lang w:eastAsia="zh-CN"/>
              </w:rPr>
              <w:t>O</w:t>
            </w:r>
            <w:r>
              <w:rPr>
                <w:lang w:eastAsia="zh-CN"/>
              </w:rPr>
              <w:t>k with three proposals.</w:t>
            </w:r>
          </w:p>
          <w:p w14:paraId="68492203" w14:textId="77777777" w:rsidR="00E33F89" w:rsidRDefault="00A05C24" w:rsidP="00245A4B">
            <w:pPr>
              <w:rPr>
                <w:lang w:eastAsia="zh-CN"/>
              </w:rPr>
            </w:pPr>
            <w:r>
              <w:rPr>
                <w:rFonts w:hint="eastAsia"/>
                <w:lang w:eastAsia="zh-CN"/>
              </w:rPr>
              <w:t>Q</w:t>
            </w:r>
            <w:r>
              <w:rPr>
                <w:lang w:eastAsia="zh-CN"/>
              </w:rPr>
              <w:t>1: per SSSG</w:t>
            </w:r>
          </w:p>
          <w:p w14:paraId="5793A197" w14:textId="77777777" w:rsidR="00A05C24" w:rsidRDefault="00A05C24" w:rsidP="00245A4B">
            <w:pPr>
              <w:rPr>
                <w:lang w:eastAsia="zh-CN"/>
              </w:rPr>
            </w:pPr>
            <w:r>
              <w:rPr>
                <w:rFonts w:hint="eastAsia"/>
                <w:lang w:eastAsia="zh-CN"/>
              </w:rPr>
              <w:t>Q</w:t>
            </w:r>
            <w:r>
              <w:rPr>
                <w:lang w:eastAsia="zh-CN"/>
              </w:rPr>
              <w:t>2: RRC is enough</w:t>
            </w:r>
          </w:p>
          <w:p w14:paraId="2B6D7658" w14:textId="6E6BF2C3" w:rsidR="00A05C24" w:rsidRPr="00291C7C" w:rsidRDefault="00A05C24" w:rsidP="00245A4B">
            <w:pPr>
              <w:rPr>
                <w:lang w:eastAsia="zh-CN"/>
              </w:rPr>
            </w:pPr>
            <w:r>
              <w:rPr>
                <w:rFonts w:hint="eastAsia"/>
                <w:lang w:eastAsia="zh-CN"/>
              </w:rPr>
              <w:t>Q</w:t>
            </w:r>
            <w:r>
              <w:rPr>
                <w:lang w:eastAsia="zh-CN"/>
              </w:rPr>
              <w:t>3: if the SSSG in proposal 3c is not configured, a default SSSG can be used.</w:t>
            </w:r>
          </w:p>
        </w:tc>
      </w:tr>
      <w:tr w:rsidR="000D5FEE" w14:paraId="116A22E2" w14:textId="77777777" w:rsidTr="00AC639A">
        <w:tc>
          <w:tcPr>
            <w:tcW w:w="2127" w:type="dxa"/>
            <w:tcBorders>
              <w:top w:val="single" w:sz="4" w:space="0" w:color="auto"/>
              <w:left w:val="single" w:sz="4" w:space="0" w:color="auto"/>
              <w:bottom w:val="single" w:sz="4" w:space="0" w:color="auto"/>
              <w:right w:val="single" w:sz="4" w:space="0" w:color="auto"/>
            </w:tcBorders>
          </w:tcPr>
          <w:p w14:paraId="6CDEC5BF" w14:textId="00556FD6" w:rsidR="000D5FEE" w:rsidRDefault="000D5FEE" w:rsidP="00245A4B">
            <w:pPr>
              <w:rPr>
                <w:bCs/>
                <w:lang w:eastAsia="zh-CN"/>
              </w:rPr>
            </w:pPr>
            <w:r>
              <w:rPr>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3B1EDE1F" w14:textId="77777777" w:rsidR="000D5FEE" w:rsidRDefault="000D5FEE" w:rsidP="00245A4B">
            <w:pPr>
              <w:rPr>
                <w:lang w:eastAsia="zh-CN"/>
              </w:rPr>
            </w:pPr>
            <w:r>
              <w:rPr>
                <w:lang w:eastAsia="zh-CN"/>
              </w:rPr>
              <w:t xml:space="preserve">As Nordic commented, </w:t>
            </w:r>
            <w:proofErr w:type="gramStart"/>
            <w:r>
              <w:rPr>
                <w:lang w:eastAsia="zh-CN"/>
              </w:rPr>
              <w:t>proposals  3</w:t>
            </w:r>
            <w:proofErr w:type="gramEnd"/>
            <w:r>
              <w:rPr>
                <w:lang w:eastAsia="zh-CN"/>
              </w:rPr>
              <w:t xml:space="preserve">a, 3b, 3c  are not for power saving and should not be discussed in this agenda item since this is UE power saving enhancement work item.  </w:t>
            </w:r>
          </w:p>
          <w:p w14:paraId="161600C3" w14:textId="77777777" w:rsidR="000D5FEE" w:rsidRDefault="000D5FEE" w:rsidP="00245A4B">
            <w:pPr>
              <w:rPr>
                <w:lang w:eastAsia="zh-CN"/>
              </w:rPr>
            </w:pPr>
            <w:r>
              <w:rPr>
                <w:lang w:eastAsia="zh-CN"/>
              </w:rPr>
              <w:t>Q1: Per SSSG</w:t>
            </w:r>
          </w:p>
          <w:p w14:paraId="5519F1A8" w14:textId="77777777" w:rsidR="000D5FEE" w:rsidRDefault="000D5FEE" w:rsidP="00245A4B">
            <w:pPr>
              <w:rPr>
                <w:lang w:eastAsia="zh-CN"/>
              </w:rPr>
            </w:pPr>
            <w:r>
              <w:rPr>
                <w:lang w:eastAsia="zh-CN"/>
              </w:rPr>
              <w:t xml:space="preserve">Q2: Semi-static configured by RRC without dynamic indication.  </w:t>
            </w:r>
          </w:p>
          <w:p w14:paraId="39551DEF" w14:textId="6B3416F1" w:rsidR="000D5FEE" w:rsidRDefault="000D5FEE" w:rsidP="00245A4B">
            <w:pPr>
              <w:rPr>
                <w:lang w:eastAsia="zh-CN"/>
              </w:rPr>
            </w:pPr>
            <w:r>
              <w:rPr>
                <w:lang w:eastAsia="zh-CN"/>
              </w:rPr>
              <w:t>Q3: Default SSSG is needed for the fallback when timer expires.</w:t>
            </w:r>
          </w:p>
        </w:tc>
      </w:tr>
      <w:tr w:rsidR="005F3CCF" w14:paraId="41B0BA71" w14:textId="77777777" w:rsidTr="00781680">
        <w:tc>
          <w:tcPr>
            <w:tcW w:w="2127" w:type="dxa"/>
            <w:tcBorders>
              <w:top w:val="single" w:sz="4" w:space="0" w:color="auto"/>
              <w:left w:val="single" w:sz="4" w:space="0" w:color="auto"/>
              <w:bottom w:val="single" w:sz="4" w:space="0" w:color="auto"/>
              <w:right w:val="single" w:sz="4" w:space="0" w:color="auto"/>
            </w:tcBorders>
          </w:tcPr>
          <w:p w14:paraId="432EED24" w14:textId="77777777" w:rsidR="005F3CCF" w:rsidRDefault="005F3CCF" w:rsidP="00781680">
            <w:pPr>
              <w:rPr>
                <w:bCs/>
                <w:lang w:eastAsia="zh-CN"/>
              </w:rPr>
            </w:pPr>
            <w:r>
              <w:rPr>
                <w:bCs/>
                <w:lang w:eastAsia="zh-CN"/>
              </w:rPr>
              <w:t>Nokia</w:t>
            </w:r>
          </w:p>
        </w:tc>
        <w:tc>
          <w:tcPr>
            <w:tcW w:w="7840" w:type="dxa"/>
            <w:tcBorders>
              <w:top w:val="single" w:sz="4" w:space="0" w:color="auto"/>
              <w:left w:val="single" w:sz="4" w:space="0" w:color="auto"/>
              <w:bottom w:val="single" w:sz="4" w:space="0" w:color="auto"/>
              <w:right w:val="single" w:sz="4" w:space="0" w:color="auto"/>
            </w:tcBorders>
          </w:tcPr>
          <w:p w14:paraId="7A4C49E7" w14:textId="47F65E71" w:rsidR="005F3CCF" w:rsidRDefault="005F3CCF" w:rsidP="00781680">
            <w:pPr>
              <w:rPr>
                <w:lang w:eastAsia="zh-CN"/>
              </w:rPr>
            </w:pPr>
            <w:r>
              <w:rPr>
                <w:lang w:eastAsia="zh-CN"/>
              </w:rPr>
              <w:t>Regarding proposal 3a and 3b, similarly as pointed out by Huawei we also think that in case the PDCCH monitoring is stopped (be that via e.g. ‘empty’ SSSG or skipping), aforementioned events (SR and RACH, including BFR) should trigger UE to resume normal PDCCH monitoring.</w:t>
            </w:r>
            <w:r>
              <w:rPr>
                <w:lang w:eastAsia="zh-CN"/>
              </w:rPr>
              <w:t xml:space="preserve"> </w:t>
            </w:r>
          </w:p>
          <w:p w14:paraId="5BBC1C3A" w14:textId="77777777" w:rsidR="005F3CCF" w:rsidRDefault="005F3CCF" w:rsidP="00781680">
            <w:pPr>
              <w:rPr>
                <w:lang w:eastAsia="zh-CN"/>
              </w:rPr>
            </w:pPr>
            <w:r>
              <w:rPr>
                <w:lang w:eastAsia="zh-CN"/>
              </w:rPr>
              <w:t>Q</w:t>
            </w:r>
            <w:proofErr w:type="gramStart"/>
            <w:r>
              <w:rPr>
                <w:lang w:eastAsia="zh-CN"/>
              </w:rPr>
              <w:t>1:We</w:t>
            </w:r>
            <w:proofErr w:type="gramEnd"/>
            <w:r>
              <w:rPr>
                <w:lang w:eastAsia="zh-CN"/>
              </w:rPr>
              <w:t xml:space="preserve"> would prefer to have timer per SSSG. In minimum the configuration should be per BWP</w:t>
            </w:r>
          </w:p>
          <w:p w14:paraId="5A93B9E8" w14:textId="77777777" w:rsidR="005F3CCF" w:rsidRDefault="005F3CCF" w:rsidP="00781680">
            <w:pPr>
              <w:rPr>
                <w:lang w:eastAsia="zh-CN"/>
              </w:rPr>
            </w:pPr>
            <w:r>
              <w:rPr>
                <w:lang w:eastAsia="zh-CN"/>
              </w:rPr>
              <w:t>Q2: We think RRC based is enough.</w:t>
            </w:r>
          </w:p>
          <w:p w14:paraId="704FD524" w14:textId="77777777" w:rsidR="005F3CCF" w:rsidRDefault="005F3CCF" w:rsidP="00781680">
            <w:pPr>
              <w:rPr>
                <w:lang w:eastAsia="zh-CN"/>
              </w:rPr>
            </w:pPr>
            <w:r>
              <w:rPr>
                <w:lang w:eastAsia="zh-CN"/>
              </w:rPr>
              <w:t xml:space="preserve">Q3: We think this would facilitate the implicit state transitions in case e.g. SR and RACH.  </w:t>
            </w:r>
          </w:p>
        </w:tc>
      </w:tr>
      <w:tr w:rsidR="005F3CCF" w14:paraId="0A2B88E2" w14:textId="77777777" w:rsidTr="00AC639A">
        <w:tc>
          <w:tcPr>
            <w:tcW w:w="2127" w:type="dxa"/>
            <w:tcBorders>
              <w:top w:val="single" w:sz="4" w:space="0" w:color="auto"/>
              <w:left w:val="single" w:sz="4" w:space="0" w:color="auto"/>
              <w:bottom w:val="single" w:sz="4" w:space="0" w:color="auto"/>
              <w:right w:val="single" w:sz="4" w:space="0" w:color="auto"/>
            </w:tcBorders>
          </w:tcPr>
          <w:p w14:paraId="27DD66EE" w14:textId="77777777" w:rsidR="005F3CCF" w:rsidRDefault="005F3CCF" w:rsidP="00245A4B">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73C2906D" w14:textId="77777777" w:rsidR="005F3CCF" w:rsidRDefault="005F3CCF" w:rsidP="00245A4B">
            <w:pPr>
              <w:rPr>
                <w:lang w:eastAsia="zh-CN"/>
              </w:rPr>
            </w:pPr>
          </w:p>
        </w:tc>
      </w:tr>
    </w:tbl>
    <w:p w14:paraId="36754A71" w14:textId="77777777" w:rsidR="0074068C" w:rsidRPr="005C0743" w:rsidRDefault="0074068C" w:rsidP="00220BBE">
      <w:pPr>
        <w:rPr>
          <w:lang w:eastAsia="zh-CN"/>
        </w:rPr>
      </w:pPr>
    </w:p>
    <w:p w14:paraId="614628A7" w14:textId="70E23201" w:rsidR="008901BB" w:rsidRDefault="008901BB" w:rsidP="000D2808">
      <w:pPr>
        <w:pStyle w:val="Heading2"/>
        <w:spacing w:line="240" w:lineRule="auto"/>
        <w:rPr>
          <w:lang w:eastAsia="zh-CN"/>
        </w:rPr>
      </w:pPr>
      <w:r w:rsidRPr="008901BB">
        <w:rPr>
          <w:lang w:eastAsia="zh-CN"/>
        </w:rPr>
        <w:t xml:space="preserve">Issue </w:t>
      </w:r>
      <w:r w:rsidR="00CC63B6">
        <w:rPr>
          <w:lang w:eastAsia="zh-CN"/>
        </w:rPr>
        <w:t>4</w:t>
      </w:r>
      <w:r w:rsidRPr="008901BB">
        <w:rPr>
          <w:lang w:eastAsia="zh-CN"/>
        </w:rPr>
        <w:t xml:space="preserve">: </w:t>
      </w:r>
      <w:bookmarkStart w:id="24" w:name="_Hlk72800156"/>
      <w:r w:rsidRPr="008901BB">
        <w:rPr>
          <w:lang w:eastAsia="zh-CN"/>
        </w:rPr>
        <w:t>interaction with HARQ/retransmission</w:t>
      </w:r>
      <w:bookmarkEnd w:id="24"/>
    </w:p>
    <w:p w14:paraId="3689D7F6" w14:textId="78ED8CEB" w:rsidR="000D2808" w:rsidRDefault="000D2808" w:rsidP="00E312CB">
      <w:pPr>
        <w:spacing w:after="0"/>
        <w:rPr>
          <w:lang w:val="en-GB" w:eastAsia="zh-CN"/>
        </w:rPr>
      </w:pPr>
      <w:r>
        <w:rPr>
          <w:rFonts w:hint="eastAsia"/>
          <w:lang w:val="en-GB" w:eastAsia="zh-CN"/>
        </w:rPr>
        <w:t>I</w:t>
      </w:r>
      <w:r>
        <w:rPr>
          <w:lang w:val="en-GB" w:eastAsia="zh-CN"/>
        </w:rPr>
        <w:t xml:space="preserve">n </w:t>
      </w:r>
      <w:r w:rsidR="001314B1">
        <w:rPr>
          <w:lang w:val="en-GB" w:eastAsia="zh-CN"/>
        </w:rPr>
        <w:t>RAN1</w:t>
      </w:r>
      <w:r>
        <w:rPr>
          <w:lang w:val="en-GB" w:eastAsia="zh-CN"/>
        </w:rPr>
        <w:t>#104-E, it is agreed that,</w:t>
      </w:r>
    </w:p>
    <w:p w14:paraId="5BF1EF18" w14:textId="77777777" w:rsidR="000D2808" w:rsidRPr="000D2808" w:rsidRDefault="000D2808" w:rsidP="00E312CB">
      <w:pPr>
        <w:spacing w:before="100" w:beforeAutospacing="1" w:after="0" w:line="252" w:lineRule="auto"/>
        <w:rPr>
          <w:highlight w:val="green"/>
        </w:rPr>
      </w:pPr>
      <w:r w:rsidRPr="000D2808">
        <w:rPr>
          <w:highlight w:val="green"/>
        </w:rPr>
        <w:t>Agreements:</w:t>
      </w:r>
    </w:p>
    <w:p w14:paraId="6B6E610E" w14:textId="77777777" w:rsidR="000D2808" w:rsidRPr="000D2808" w:rsidRDefault="000D2808" w:rsidP="00055D71">
      <w:pPr>
        <w:pStyle w:val="a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0D2808">
        <w:rPr>
          <w:rFonts w:ascii="Times New Roman" w:hAnsi="Times New Roman" w:cs="Times New Roman"/>
          <w:sz w:val="20"/>
          <w:szCs w:val="20"/>
          <w:lang w:eastAsia="zh-CN"/>
        </w:rPr>
        <w:t>Further study whether and how to minimize the impact to data scheduling for new transmissions and retransmissions.</w:t>
      </w:r>
    </w:p>
    <w:p w14:paraId="048E582A" w14:textId="77777777" w:rsidR="000D2808" w:rsidRPr="000D2808" w:rsidRDefault="000D2808" w:rsidP="00055D71">
      <w:pPr>
        <w:pStyle w:val="a0"/>
        <w:numPr>
          <w:ilvl w:val="1"/>
          <w:numId w:val="34"/>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FFS details</w:t>
      </w:r>
    </w:p>
    <w:p w14:paraId="63D90352" w14:textId="77777777" w:rsidR="000D2808" w:rsidRPr="000D2808" w:rsidRDefault="000D2808" w:rsidP="00055D71">
      <w:pPr>
        <w:pStyle w:val="a0"/>
        <w:numPr>
          <w:ilvl w:val="0"/>
          <w:numId w:val="33"/>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Further study the application delay for PDCCH adaptation indication</w:t>
      </w:r>
    </w:p>
    <w:p w14:paraId="6EB3DDF9" w14:textId="6224C577" w:rsidR="00552C58" w:rsidRDefault="0011456F" w:rsidP="00E312CB">
      <w:pPr>
        <w:spacing w:before="240"/>
        <w:rPr>
          <w:lang w:eastAsia="zh-CN"/>
        </w:rPr>
      </w:pPr>
      <w:r w:rsidRPr="0011456F">
        <w:rPr>
          <w:rFonts w:hint="eastAsia"/>
          <w:lang w:eastAsia="zh-CN"/>
        </w:rPr>
        <w:t>Some</w:t>
      </w:r>
      <w:r w:rsidRPr="0011456F">
        <w:rPr>
          <w:lang w:eastAsia="zh-CN"/>
        </w:rPr>
        <w:t xml:space="preserve"> </w:t>
      </w:r>
      <w:r>
        <w:rPr>
          <w:lang w:eastAsia="zh-CN"/>
        </w:rPr>
        <w:t xml:space="preserve">companies pointed out that the </w:t>
      </w:r>
      <w:r w:rsidR="000D2808">
        <w:rPr>
          <w:lang w:eastAsia="zh-CN"/>
        </w:rPr>
        <w:t xml:space="preserve">SSSG </w:t>
      </w:r>
      <w:r>
        <w:rPr>
          <w:lang w:eastAsia="zh-CN"/>
        </w:rPr>
        <w:t xml:space="preserve">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 xml:space="preserve">for retransmission. </w:t>
      </w:r>
      <w:r w:rsidR="00514B3A">
        <w:rPr>
          <w:lang w:eastAsia="zh-CN"/>
        </w:rPr>
        <w:t>This can be useful for</w:t>
      </w:r>
      <w:r w:rsidR="003745D7">
        <w:rPr>
          <w:lang w:eastAsia="zh-CN"/>
        </w:rPr>
        <w:t xml:space="preserve"> the following cases,</w:t>
      </w:r>
    </w:p>
    <w:p w14:paraId="6D060E50" w14:textId="0978EC9E" w:rsidR="00514B3A" w:rsidRDefault="003745D7" w:rsidP="00055D71">
      <w:pPr>
        <w:pStyle w:val="ListParagraph"/>
        <w:numPr>
          <w:ilvl w:val="0"/>
          <w:numId w:val="81"/>
        </w:numPr>
        <w:rPr>
          <w:lang w:eastAsia="zh-CN"/>
        </w:rPr>
      </w:pPr>
      <w:r>
        <w:rPr>
          <w:lang w:eastAsia="zh-CN"/>
        </w:rPr>
        <w:t>PDCCH monitoring adaptation Alt 2: special handling of HARQ-retransmission when PDCCH skipping</w:t>
      </w:r>
      <w:r w:rsidR="00B57D52">
        <w:rPr>
          <w:lang w:eastAsia="zh-CN"/>
        </w:rPr>
        <w:t xml:space="preserve">, e.g., </w:t>
      </w:r>
      <w:r w:rsidR="00B57D52">
        <w:rPr>
          <w:rFonts w:eastAsiaTheme="minorEastAsia"/>
          <w:szCs w:val="20"/>
          <w:lang w:val="en-GB" w:eastAsia="zh-CN"/>
        </w:rPr>
        <w:t>UE suspend</w:t>
      </w:r>
      <w:r w:rsidR="00B57D52">
        <w:rPr>
          <w:rFonts w:eastAsiaTheme="minorEastAsia" w:hint="eastAsia"/>
          <w:szCs w:val="20"/>
          <w:lang w:val="en-GB" w:eastAsia="zh-CN"/>
        </w:rPr>
        <w:t>s</w:t>
      </w:r>
      <w:r w:rsidR="00B57D52">
        <w:rPr>
          <w:rFonts w:eastAsiaTheme="minorEastAsia"/>
          <w:szCs w:val="20"/>
          <w:lang w:val="en-GB" w:eastAsia="zh-CN"/>
        </w:rPr>
        <w:t xml:space="preserve"> or stops PDCCH </w:t>
      </w:r>
      <w:proofErr w:type="gramStart"/>
      <w:r w:rsidR="00B57D52">
        <w:rPr>
          <w:rFonts w:eastAsiaTheme="minorEastAsia"/>
          <w:szCs w:val="20"/>
          <w:lang w:val="en-GB" w:eastAsia="zh-CN"/>
        </w:rPr>
        <w:t>skipping</w:t>
      </w:r>
      <w:r w:rsidR="00B57D52">
        <w:rPr>
          <w:lang w:eastAsia="zh-CN"/>
        </w:rPr>
        <w:t xml:space="preserve"> </w:t>
      </w:r>
      <w:r w:rsidR="004756A3">
        <w:rPr>
          <w:lang w:eastAsia="zh-CN"/>
        </w:rPr>
        <w:t>.</w:t>
      </w:r>
      <w:proofErr w:type="gramEnd"/>
      <w:r w:rsidR="00552C58">
        <w:rPr>
          <w:lang w:eastAsia="zh-CN"/>
        </w:rPr>
        <w:t xml:space="preserve"> </w:t>
      </w:r>
      <w:r w:rsidR="00970588">
        <w:rPr>
          <w:lang w:eastAsia="zh-CN"/>
        </w:rPr>
        <w:t>[OPPO][</w:t>
      </w:r>
      <w:r w:rsidR="007829AA">
        <w:rPr>
          <w:lang w:eastAsia="zh-CN"/>
        </w:rPr>
        <w:t>MediaTek</w:t>
      </w:r>
      <w:r w:rsidR="00970588">
        <w:rPr>
          <w:lang w:eastAsia="zh-CN"/>
        </w:rPr>
        <w:t>]</w:t>
      </w:r>
      <w:r w:rsidR="0011456F">
        <w:rPr>
          <w:lang w:eastAsia="zh-CN"/>
        </w:rPr>
        <w:t>[Ericsson]</w:t>
      </w:r>
      <w:r w:rsidR="006048BA">
        <w:rPr>
          <w:lang w:eastAsia="zh-CN"/>
        </w:rPr>
        <w:t>[Apple]</w:t>
      </w:r>
      <w:r w:rsidR="001262CA">
        <w:rPr>
          <w:lang w:eastAsia="zh-CN"/>
        </w:rPr>
        <w:t>[ZTE]</w:t>
      </w:r>
      <w:r w:rsidR="00034DF3">
        <w:rPr>
          <w:lang w:eastAsia="zh-CN"/>
        </w:rPr>
        <w:t>,</w:t>
      </w:r>
    </w:p>
    <w:p w14:paraId="56487C37" w14:textId="31679195" w:rsidR="0011456F" w:rsidRPr="003745D7" w:rsidRDefault="00B57D52" w:rsidP="00055D71">
      <w:pPr>
        <w:pStyle w:val="ListParagraph"/>
        <w:numPr>
          <w:ilvl w:val="0"/>
          <w:numId w:val="81"/>
        </w:numPr>
        <w:rPr>
          <w:lang w:eastAsia="zh-CN"/>
        </w:rPr>
      </w:pPr>
      <w:r>
        <w:rPr>
          <w:lang w:eastAsia="zh-CN"/>
        </w:rPr>
        <w:t xml:space="preserve">PDCCH monitoring adaptation Alt 1-2: </w:t>
      </w:r>
      <w:r w:rsidR="002944C8">
        <w:rPr>
          <w:lang w:eastAsia="zh-CN"/>
        </w:rPr>
        <w:t xml:space="preserve">‘dormant’ SSSG </w:t>
      </w:r>
      <w:r w:rsidR="00CD15E3">
        <w:t>which may have associated SS sets, and monitored conditionally</w:t>
      </w:r>
      <w:r w:rsidR="00851D12">
        <w:t xml:space="preserve"> </w:t>
      </w:r>
      <w:r w:rsidR="00CD15E3">
        <w:t>depending on HARQ NACK or RTT/</w:t>
      </w:r>
      <w:proofErr w:type="spellStart"/>
      <w:r w:rsidR="00CD15E3">
        <w:t>ReTx</w:t>
      </w:r>
      <w:proofErr w:type="spellEnd"/>
      <w:r w:rsidR="00CD15E3">
        <w:t xml:space="preserve"> timers</w:t>
      </w:r>
      <w:r w:rsidR="00851D12">
        <w:t xml:space="preserve">. </w:t>
      </w:r>
      <w:r w:rsidR="00851D12">
        <w:rPr>
          <w:rFonts w:asciiTheme="minorEastAsia" w:eastAsiaTheme="minorEastAsia" w:hAnsiTheme="minorEastAsia" w:hint="eastAsia"/>
          <w:lang w:eastAsia="zh-CN"/>
        </w:rPr>
        <w:t>[</w:t>
      </w:r>
      <w:r w:rsidR="00851D12" w:rsidRPr="00267B3D">
        <w:rPr>
          <w:lang w:val="en-GB" w:eastAsia="zh-CN"/>
        </w:rPr>
        <w:t>Nordic, Qualcomm, CMCC</w:t>
      </w:r>
      <w:r w:rsidR="00851D12" w:rsidRPr="00CC63B6">
        <w:rPr>
          <w:lang w:val="en-GB" w:eastAsia="zh-CN"/>
        </w:rPr>
        <w:t xml:space="preserve">, </w:t>
      </w:r>
      <w:r w:rsidR="00851D12" w:rsidRPr="009A2DDA">
        <w:rPr>
          <w:lang w:eastAsia="zh-CN"/>
        </w:rPr>
        <w:t>Fraunhofer</w:t>
      </w:r>
      <w:r w:rsidR="00851D12">
        <w:rPr>
          <w:rFonts w:asciiTheme="minorEastAsia" w:eastAsiaTheme="minorEastAsia" w:hAnsiTheme="minorEastAsia"/>
          <w:lang w:eastAsia="zh-CN"/>
        </w:rPr>
        <w:t>]</w:t>
      </w:r>
    </w:p>
    <w:p w14:paraId="3F586D9B" w14:textId="5E4BB9C9" w:rsidR="003745D7" w:rsidRDefault="00B57D52" w:rsidP="00055D71">
      <w:pPr>
        <w:pStyle w:val="ListParagraph"/>
        <w:numPr>
          <w:ilvl w:val="0"/>
          <w:numId w:val="81"/>
        </w:numPr>
        <w:spacing w:after="240"/>
        <w:rPr>
          <w:lang w:eastAsia="zh-CN"/>
        </w:rPr>
      </w:pPr>
      <w:r>
        <w:rPr>
          <w:lang w:eastAsia="zh-CN"/>
        </w:rPr>
        <w:t xml:space="preserve">PDCCH monitoring adaptation Alt 1-1: switch from </w:t>
      </w:r>
      <w:r w:rsidR="003745D7">
        <w:rPr>
          <w:lang w:eastAsia="zh-CN"/>
        </w:rPr>
        <w:t xml:space="preserve">‘empty’ SSSG </w:t>
      </w:r>
      <w:r>
        <w:rPr>
          <w:lang w:eastAsia="zh-CN"/>
        </w:rPr>
        <w:t xml:space="preserve">to normal </w:t>
      </w:r>
      <w:proofErr w:type="spellStart"/>
      <w:r>
        <w:rPr>
          <w:lang w:eastAsia="zh-CN"/>
        </w:rPr>
        <w:t>normal</w:t>
      </w:r>
      <w:proofErr w:type="spellEnd"/>
      <w:r>
        <w:rPr>
          <w:lang w:eastAsia="zh-CN"/>
        </w:rPr>
        <w:t xml:space="preserve"> SSSG when </w:t>
      </w:r>
      <w:r w:rsidR="003745D7">
        <w:rPr>
          <w:lang w:eastAsia="zh-CN"/>
        </w:rPr>
        <w:t>retransmission occurs [</w:t>
      </w:r>
      <w:proofErr w:type="spellStart"/>
      <w:r w:rsidR="003745D7">
        <w:rPr>
          <w:lang w:eastAsia="zh-CN"/>
        </w:rPr>
        <w:t>vivo</w:t>
      </w:r>
      <w:r>
        <w:rPr>
          <w:rFonts w:asciiTheme="minorEastAsia" w:eastAsiaTheme="minorEastAsia" w:hAnsiTheme="minorEastAsia"/>
          <w:lang w:eastAsia="zh-CN"/>
        </w:rPr>
        <w:t>,</w:t>
      </w:r>
      <w:r>
        <w:rPr>
          <w:rFonts w:eastAsiaTheme="minorEastAsia" w:hint="eastAsia"/>
          <w:lang w:eastAsia="zh-CN"/>
        </w:rPr>
        <w:t>Nokia</w:t>
      </w:r>
      <w:proofErr w:type="spellEnd"/>
      <w:r w:rsidR="003745D7">
        <w:rPr>
          <w:lang w:eastAsia="zh-CN"/>
        </w:rPr>
        <w:t>]</w:t>
      </w:r>
    </w:p>
    <w:p w14:paraId="359FE6E7" w14:textId="1B4F43F7" w:rsidR="007829AA" w:rsidRDefault="007829AA" w:rsidP="009415D3">
      <w:pPr>
        <w:rPr>
          <w:lang w:eastAsia="zh-CN"/>
        </w:rPr>
      </w:pPr>
      <w:r>
        <w:rPr>
          <w:lang w:eastAsia="zh-CN"/>
        </w:rPr>
        <w:t>Some specific examples are as follows,</w:t>
      </w:r>
    </w:p>
    <w:p w14:paraId="0DFFBC59" w14:textId="4A54EF0C" w:rsidR="007829AA" w:rsidRPr="007829AA" w:rsidRDefault="007829AA" w:rsidP="007829AA">
      <w:pPr>
        <w:rPr>
          <w:lang w:val="en-GB" w:eastAsia="zh-CN"/>
        </w:rPr>
      </w:pPr>
      <w:r>
        <w:rPr>
          <w:lang w:val="en-GB" w:eastAsia="zh-CN"/>
        </w:rPr>
        <w:t xml:space="preserve">MediaTek thinks </w:t>
      </w:r>
      <w:r w:rsidRPr="007829AA">
        <w:rPr>
          <w:lang w:val="en-GB" w:eastAsia="zh-CN"/>
        </w:rPr>
        <w:t xml:space="preserve">UE should resume a short term PDCCH monitoring during the indicated PS duration, depending on the HARQ processing outcome. If HARQ processing outcome is valid (situation 1, about 90% of DL data scheduling), the UE does not have to wake up for the retransmission. If not (situation 2, about 10% of DL and UL data scheduling), the UE monitors the possible retransmission scheduling in a configured duration. As illustrated in </w:t>
      </w:r>
      <w:r w:rsidRPr="007829AA">
        <w:rPr>
          <w:lang w:val="en-GB" w:eastAsia="zh-CN"/>
        </w:rPr>
        <w:fldChar w:fldCharType="begin"/>
      </w:r>
      <w:r w:rsidRPr="007829AA">
        <w:rPr>
          <w:lang w:val="en-GB" w:eastAsia="zh-CN"/>
        </w:rPr>
        <w:instrText xml:space="preserve"> REF _Ref78875725 \h </w:instrText>
      </w:r>
      <w:r>
        <w:rPr>
          <w:lang w:val="en-GB" w:eastAsia="zh-CN"/>
        </w:rPr>
        <w:instrText xml:space="preserve"> \* MERGEFORMAT </w:instrText>
      </w:r>
      <w:r w:rsidRPr="007829AA">
        <w:rPr>
          <w:lang w:val="en-GB" w:eastAsia="zh-CN"/>
        </w:rPr>
      </w:r>
      <w:r w:rsidRPr="007829AA">
        <w:rPr>
          <w:lang w:val="en-GB" w:eastAsia="zh-CN"/>
        </w:rPr>
        <w:fldChar w:fldCharType="separate"/>
      </w:r>
      <w:r w:rsidRPr="007829AA">
        <w:rPr>
          <w:lang w:val="en-GB" w:eastAsia="zh-CN"/>
        </w:rPr>
        <w:t>Figure 5</w:t>
      </w:r>
      <w:r w:rsidRPr="007829AA">
        <w:rPr>
          <w:lang w:val="en-GB" w:eastAsia="zh-CN"/>
        </w:rPr>
        <w:fldChar w:fldCharType="end"/>
      </w:r>
      <w:r w:rsidRPr="007829AA">
        <w:rPr>
          <w:lang w:val="en-GB" w:eastAsia="zh-CN"/>
        </w:rPr>
        <w:t>.</w:t>
      </w:r>
    </w:p>
    <w:p w14:paraId="5D2EF495" w14:textId="40065019" w:rsidR="007829AA" w:rsidRDefault="007829AA" w:rsidP="007829AA">
      <w:r>
        <w:rPr>
          <w:sz w:val="22"/>
          <w:szCs w:val="22"/>
        </w:rPr>
        <w:br w:type="page"/>
      </w:r>
      <w:r>
        <w:rPr>
          <w:noProof/>
          <w:sz w:val="22"/>
          <w:szCs w:val="22"/>
          <w:lang w:eastAsia="zh-TW"/>
        </w:rPr>
        <w:lastRenderedPageBreak/>
        <w:drawing>
          <wp:inline distT="0" distB="0" distL="0" distR="0" wp14:anchorId="12664937" wp14:editId="79136E10">
            <wp:extent cx="5770418" cy="2101783"/>
            <wp:effectExtent l="0" t="0" r="0" b="0"/>
            <wp:docPr id="117"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figur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7402" cy="2122539"/>
                    </a:xfrm>
                    <a:prstGeom prst="rect">
                      <a:avLst/>
                    </a:prstGeom>
                  </pic:spPr>
                </pic:pic>
              </a:graphicData>
            </a:graphic>
          </wp:inline>
        </w:drawing>
      </w:r>
    </w:p>
    <w:p w14:paraId="6D69E43F" w14:textId="77777777" w:rsidR="007829AA" w:rsidRPr="00454CFB" w:rsidRDefault="007829AA" w:rsidP="007829AA">
      <w:pPr>
        <w:pStyle w:val="Caption"/>
        <w:jc w:val="center"/>
        <w:rPr>
          <w:szCs w:val="22"/>
        </w:rPr>
      </w:pPr>
      <w:bookmarkStart w:id="25" w:name="_Ref78875725"/>
      <w:bookmarkStart w:id="26" w:name="_Ref78878097"/>
      <w:r w:rsidRPr="00454CFB">
        <w:rPr>
          <w:sz w:val="22"/>
        </w:rPr>
        <w:t xml:space="preserve">Figure </w:t>
      </w:r>
      <w:r w:rsidRPr="00454CFB">
        <w:rPr>
          <w:sz w:val="22"/>
        </w:rPr>
        <w:fldChar w:fldCharType="begin"/>
      </w:r>
      <w:r w:rsidRPr="00454CFB">
        <w:rPr>
          <w:sz w:val="22"/>
        </w:rPr>
        <w:instrText xml:space="preserve"> SEQ Figure \* ARABIC </w:instrText>
      </w:r>
      <w:r w:rsidRPr="00454CFB">
        <w:rPr>
          <w:sz w:val="22"/>
        </w:rPr>
        <w:fldChar w:fldCharType="separate"/>
      </w:r>
      <w:r>
        <w:rPr>
          <w:noProof/>
          <w:sz w:val="22"/>
        </w:rPr>
        <w:t>5</w:t>
      </w:r>
      <w:r w:rsidRPr="00454CFB">
        <w:rPr>
          <w:sz w:val="22"/>
        </w:rPr>
        <w:fldChar w:fldCharType="end"/>
      </w:r>
      <w:bookmarkEnd w:id="25"/>
      <w:r>
        <w:rPr>
          <w:sz w:val="22"/>
        </w:rPr>
        <w:t xml:space="preserve">. </w:t>
      </w:r>
      <w:r w:rsidRPr="00454CFB">
        <w:rPr>
          <w:sz w:val="22"/>
        </w:rPr>
        <w:t>Illustration of UE power saving adapt</w:t>
      </w:r>
      <w:r>
        <w:rPr>
          <w:sz w:val="22"/>
        </w:rPr>
        <w:t>ation for retransmission handling</w:t>
      </w:r>
      <w:bookmarkEnd w:id="26"/>
    </w:p>
    <w:p w14:paraId="122C4251" w14:textId="5860AABA" w:rsidR="00D04927" w:rsidRPr="00E312CB" w:rsidRDefault="00D04927" w:rsidP="009415D3">
      <w:pPr>
        <w:rPr>
          <w:b/>
          <w:i/>
        </w:rPr>
      </w:pPr>
      <w:r w:rsidRPr="00D04927">
        <w:rPr>
          <w:rFonts w:hint="eastAsia"/>
          <w:lang w:val="en-GB" w:eastAsia="zh-CN"/>
        </w:rPr>
        <w:t>F</w:t>
      </w:r>
      <w:r w:rsidRPr="00D04927">
        <w:rPr>
          <w:lang w:val="en-GB" w:eastAsia="zh-CN"/>
        </w:rPr>
        <w:t>or PDCCH skipping</w:t>
      </w:r>
      <w:r w:rsidRPr="00270A3A">
        <w:rPr>
          <w:lang w:val="en-GB" w:eastAsia="zh-CN"/>
        </w:rPr>
        <w:t xml:space="preserve">, OPPO proposed </w:t>
      </w:r>
      <w:r w:rsidR="00270A3A" w:rsidRPr="00270A3A">
        <w:rPr>
          <w:lang w:eastAsia="x-none"/>
        </w:rPr>
        <w:t>a retrans</w:t>
      </w:r>
      <w:r w:rsidR="00270A3A">
        <w:rPr>
          <w:lang w:eastAsia="x-none"/>
        </w:rPr>
        <w:t>mission period can be introduced for the retransmission to allow a retransmission window.</w:t>
      </w:r>
      <w:r w:rsidR="00270A3A" w:rsidRPr="00270A3A">
        <w:rPr>
          <w:b/>
          <w:i/>
          <w:lang w:eastAsia="x-none"/>
        </w:rPr>
        <w:t xml:space="preserve"> </w:t>
      </w:r>
      <w:r w:rsidR="00270A3A" w:rsidRPr="0042414D">
        <w:rPr>
          <w:b/>
          <w:i/>
          <w:lang w:eastAsia="x-none"/>
        </w:rPr>
        <w:t>In the delay window for retransmission, PDCCH monitoring can be only after PDCCH-PDSCH-HARQ-ACK timing and in few consecutive monitoring occasions.</w:t>
      </w:r>
    </w:p>
    <w:p w14:paraId="6449C73F" w14:textId="77B9536B" w:rsidR="00560F92" w:rsidRPr="00560F92" w:rsidRDefault="00560F92" w:rsidP="00270A3A">
      <w:pPr>
        <w:rPr>
          <w:i/>
        </w:rPr>
      </w:pPr>
      <w:r>
        <w:rPr>
          <w:rFonts w:hint="eastAsia"/>
          <w:lang w:val="en-GB" w:eastAsia="zh-CN"/>
        </w:rPr>
        <w:t>A</w:t>
      </w:r>
      <w:r>
        <w:rPr>
          <w:lang w:val="en-GB" w:eastAsia="zh-CN"/>
        </w:rPr>
        <w:t xml:space="preserve">pple </w:t>
      </w:r>
      <w:r w:rsidR="00270A3A">
        <w:rPr>
          <w:rFonts w:hint="eastAsia"/>
          <w:lang w:val="en-GB" w:eastAsia="zh-CN"/>
        </w:rPr>
        <w:t>t</w:t>
      </w:r>
      <w:r w:rsidR="00270A3A">
        <w:rPr>
          <w:lang w:val="en-GB" w:eastAsia="zh-CN"/>
        </w:rPr>
        <w:t xml:space="preserve">hinks that </w:t>
      </w:r>
      <w:r w:rsidR="00270A3A">
        <w:t xml:space="preserve">when PDCCH monitoring adaptation is triggered by DCI format 1-1 and 1-2, the switching or skipping command can be applied after ACK transmission. Also, </w:t>
      </w:r>
      <w:r w:rsidR="00270A3A" w:rsidRPr="006603BE">
        <w:t>when NACK is received by the gNB, the previous triggering commanded is cancelled, and the gNB needs to send another triggering commend with retransmissions scheduling DCI.</w:t>
      </w:r>
    </w:p>
    <w:p w14:paraId="46AE3076" w14:textId="5985CC04" w:rsidR="00193FA2" w:rsidRPr="00E312CB" w:rsidRDefault="001262CA" w:rsidP="00193FA2">
      <w:r>
        <w:rPr>
          <w:rFonts w:hint="eastAsia"/>
          <w:lang w:val="en-GB" w:eastAsia="zh-CN"/>
        </w:rPr>
        <w:t>Z</w:t>
      </w:r>
      <w:r>
        <w:rPr>
          <w:lang w:val="en-GB" w:eastAsia="zh-CN"/>
        </w:rPr>
        <w:t xml:space="preserve">TE thinks </w:t>
      </w:r>
      <w:r w:rsidR="00193FA2">
        <w:rPr>
          <w:lang w:val="en-GB" w:eastAsia="zh-CN"/>
        </w:rPr>
        <w:t xml:space="preserve">that </w:t>
      </w:r>
      <w:r w:rsidR="00193FA2">
        <w:t>to serve the purpose of reducing UE power consumption,</w:t>
      </w:r>
      <w:r w:rsidR="00193FA2">
        <w:rPr>
          <w:rFonts w:hint="eastAsia"/>
        </w:rPr>
        <w:t xml:space="preserve"> the UE does not need to monitor PDCCH scheduling </w:t>
      </w:r>
      <w:r w:rsidR="00193FA2" w:rsidRPr="00E312CB">
        <w:t>an initial-transmission data during the PDCCH skipping period.</w:t>
      </w:r>
      <w:r w:rsidR="00193FA2">
        <w:rPr>
          <w:rFonts w:hint="eastAsia"/>
        </w:rPr>
        <w:t xml:space="preserve"> When DRX is configured, the duration for monitoring PDCCH scheduling retransmission data (no initial transmission)</w:t>
      </w:r>
      <w:r w:rsidR="00193FA2" w:rsidRPr="00E312CB">
        <w:t xml:space="preserve"> can be </w:t>
      </w:r>
      <w:r w:rsidR="00193FA2">
        <w:rPr>
          <w:rFonts w:hint="eastAsia"/>
        </w:rPr>
        <w:t>determined by the</w:t>
      </w:r>
      <w:r w:rsidR="00193FA2">
        <w:t xml:space="preserve"> </w:t>
      </w:r>
      <w:proofErr w:type="spellStart"/>
      <w:r w:rsidR="00193FA2">
        <w:rPr>
          <w:i/>
          <w:lang w:eastAsia="ko-KR"/>
        </w:rPr>
        <w:t>drx-RetransmissionTimerDL</w:t>
      </w:r>
      <w:proofErr w:type="spellEnd"/>
      <w:r w:rsidR="00193FA2">
        <w:rPr>
          <w:iCs/>
        </w:rPr>
        <w:t xml:space="preserve"> and </w:t>
      </w:r>
      <w:proofErr w:type="spellStart"/>
      <w:r w:rsidR="00193FA2">
        <w:rPr>
          <w:i/>
          <w:lang w:eastAsia="ko-KR"/>
        </w:rPr>
        <w:t>drx-RetransmissionTimerDL</w:t>
      </w:r>
      <w:proofErr w:type="spellEnd"/>
      <w:r w:rsidR="00193FA2" w:rsidRPr="00E312CB">
        <w:t xml:space="preserve">. </w:t>
      </w:r>
    </w:p>
    <w:p w14:paraId="5A0AC3FD" w14:textId="310A8CBE" w:rsidR="000D2808" w:rsidRDefault="00666124" w:rsidP="009415D3">
      <w:pPr>
        <w:rPr>
          <w:lang w:val="en-GB" w:eastAsia="zh-CN"/>
        </w:rPr>
      </w:pPr>
      <w:r w:rsidRPr="0035112A">
        <w:rPr>
          <w:lang w:val="en-GB" w:eastAsia="zh-CN"/>
        </w:rPr>
        <w:t xml:space="preserve">Vivo </w:t>
      </w:r>
      <w:r w:rsidR="0035112A">
        <w:rPr>
          <w:lang w:val="en-GB" w:eastAsia="zh-CN"/>
        </w:rPr>
        <w:t>proposed the following alternatives,</w:t>
      </w:r>
    </w:p>
    <w:p w14:paraId="4C7A453D" w14:textId="588B8B19" w:rsidR="0035112A" w:rsidRPr="0035112A" w:rsidRDefault="0035112A" w:rsidP="0035112A">
      <w:pPr>
        <w:rPr>
          <w:rFonts w:eastAsiaTheme="minorEastAsia"/>
          <w:lang w:eastAsia="zh-CN"/>
        </w:rPr>
      </w:pPr>
      <w:r>
        <w:rPr>
          <w:rFonts w:eastAsiaTheme="minorEastAsia"/>
          <w:lang w:eastAsia="zh-CN"/>
        </w:rPr>
        <w:t>T</w:t>
      </w:r>
      <w:r w:rsidRPr="0035112A">
        <w:rPr>
          <w:rFonts w:eastAsiaTheme="minorEastAsia"/>
          <w:lang w:eastAsia="zh-CN"/>
        </w:rPr>
        <w:t>he following additional mechanisms is supported for PDCCH switching/skipping when interaction with HARQ,</w:t>
      </w:r>
    </w:p>
    <w:p w14:paraId="09BF17B2" w14:textId="77777777" w:rsidR="0035112A" w:rsidRPr="0035112A" w:rsidRDefault="0035112A" w:rsidP="00055D71">
      <w:pPr>
        <w:pStyle w:val="ListParagraph"/>
        <w:widowControl w:val="0"/>
        <w:numPr>
          <w:ilvl w:val="0"/>
          <w:numId w:val="43"/>
        </w:numPr>
        <w:spacing w:line="240" w:lineRule="auto"/>
        <w:jc w:val="both"/>
        <w:rPr>
          <w:rFonts w:eastAsiaTheme="minorEastAsia"/>
          <w:szCs w:val="20"/>
        </w:rPr>
      </w:pPr>
      <w:r w:rsidRPr="0035112A">
        <w:rPr>
          <w:rFonts w:eastAsiaTheme="minorEastAsia"/>
          <w:szCs w:val="20"/>
        </w:rPr>
        <w:t>UE switches to SSSG0 (from SSSG1),</w:t>
      </w:r>
    </w:p>
    <w:p w14:paraId="02FCB5AD"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szCs w:val="20"/>
        </w:rPr>
        <w:t>Alt 1-1: UE Tx NACK,</w:t>
      </w:r>
    </w:p>
    <w:p w14:paraId="33D24F31"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szCs w:val="20"/>
        </w:rPr>
        <w:t xml:space="preserve">Alt 1-2: </w:t>
      </w:r>
      <w:r w:rsidRPr="0035112A">
        <w:rPr>
          <w:rFonts w:eastAsiaTheme="minorEastAsia"/>
          <w:i/>
          <w:szCs w:val="20"/>
        </w:rPr>
        <w:t>k</w:t>
      </w:r>
      <w:r w:rsidRPr="0035112A">
        <w:rPr>
          <w:rFonts w:eastAsiaTheme="minorEastAsia"/>
          <w:szCs w:val="20"/>
        </w:rPr>
        <w:t xml:space="preserve"> slot after</w:t>
      </w:r>
      <w:r w:rsidRPr="0035112A">
        <w:rPr>
          <w:szCs w:val="20"/>
        </w:rPr>
        <w:t xml:space="preserve"> UE Tx NACK</w:t>
      </w:r>
    </w:p>
    <w:p w14:paraId="2634DE20"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rFonts w:eastAsiaTheme="minorEastAsia"/>
          <w:szCs w:val="20"/>
        </w:rPr>
        <w:t xml:space="preserve">Alt 2: </w:t>
      </w:r>
      <w:r w:rsidRPr="0035112A">
        <w:rPr>
          <w:szCs w:val="20"/>
        </w:rPr>
        <w:t xml:space="preserve">after </w:t>
      </w:r>
      <w:proofErr w:type="spellStart"/>
      <w:r w:rsidRPr="0035112A">
        <w:rPr>
          <w:szCs w:val="20"/>
        </w:rPr>
        <w:t>drx-RetransmissionTimer</w:t>
      </w:r>
      <w:proofErr w:type="spellEnd"/>
      <w:r w:rsidRPr="0035112A">
        <w:rPr>
          <w:szCs w:val="20"/>
        </w:rPr>
        <w:t xml:space="preserve"> starts</w:t>
      </w:r>
    </w:p>
    <w:p w14:paraId="553A3B81" w14:textId="77777777" w:rsidR="0035112A" w:rsidRPr="0035112A" w:rsidRDefault="0035112A" w:rsidP="0035112A">
      <w:pPr>
        <w:rPr>
          <w:rFonts w:eastAsiaTheme="minorEastAsia"/>
          <w:lang w:eastAsia="zh-CN"/>
        </w:rPr>
      </w:pPr>
      <w:r w:rsidRPr="0035112A">
        <w:rPr>
          <w:rFonts w:eastAsiaTheme="minorEastAsia"/>
          <w:lang w:eastAsia="zh-CN"/>
        </w:rPr>
        <w:t xml:space="preserve">And after UE successfully complete retransmission, </w:t>
      </w:r>
    </w:p>
    <w:p w14:paraId="3609A173" w14:textId="77777777" w:rsidR="0035112A" w:rsidRPr="0035112A" w:rsidRDefault="0035112A" w:rsidP="00055D71">
      <w:pPr>
        <w:pStyle w:val="ListParagraph"/>
        <w:widowControl w:val="0"/>
        <w:numPr>
          <w:ilvl w:val="0"/>
          <w:numId w:val="43"/>
        </w:numPr>
        <w:spacing w:line="240" w:lineRule="auto"/>
        <w:jc w:val="both"/>
        <w:rPr>
          <w:rFonts w:eastAsiaTheme="minorEastAsia"/>
          <w:szCs w:val="20"/>
        </w:rPr>
      </w:pPr>
      <w:r w:rsidRPr="0035112A">
        <w:rPr>
          <w:rFonts w:eastAsiaTheme="minorEastAsia"/>
          <w:szCs w:val="20"/>
        </w:rPr>
        <w:t>UE Switching SSSG1,</w:t>
      </w:r>
    </w:p>
    <w:p w14:paraId="2A838D99" w14:textId="77777777" w:rsidR="0035112A" w:rsidRPr="0035112A" w:rsidRDefault="0035112A" w:rsidP="00055D71">
      <w:pPr>
        <w:pStyle w:val="ListParagraph"/>
        <w:widowControl w:val="0"/>
        <w:numPr>
          <w:ilvl w:val="1"/>
          <w:numId w:val="44"/>
        </w:numPr>
        <w:spacing w:line="240" w:lineRule="auto"/>
        <w:jc w:val="both"/>
        <w:rPr>
          <w:szCs w:val="20"/>
        </w:rPr>
      </w:pPr>
      <w:r w:rsidRPr="0035112A">
        <w:rPr>
          <w:szCs w:val="20"/>
        </w:rPr>
        <w:t>Alt 1: UE Tx an ACK which corresponds to the PDCCH indicates SSSSG switching from 0 to 1</w:t>
      </w:r>
    </w:p>
    <w:p w14:paraId="13DBF1BD" w14:textId="77777777" w:rsidR="0035112A" w:rsidRPr="0035112A" w:rsidRDefault="0035112A" w:rsidP="00055D71">
      <w:pPr>
        <w:pStyle w:val="ListParagraph"/>
        <w:widowControl w:val="0"/>
        <w:numPr>
          <w:ilvl w:val="1"/>
          <w:numId w:val="44"/>
        </w:numPr>
        <w:spacing w:line="240" w:lineRule="auto"/>
        <w:jc w:val="both"/>
        <w:rPr>
          <w:szCs w:val="20"/>
        </w:rPr>
      </w:pPr>
      <w:r w:rsidRPr="0035112A">
        <w:rPr>
          <w:szCs w:val="20"/>
        </w:rPr>
        <w:t xml:space="preserve">Alt 2: after </w:t>
      </w:r>
      <w:proofErr w:type="spellStart"/>
      <w:r w:rsidRPr="0035112A">
        <w:rPr>
          <w:szCs w:val="20"/>
        </w:rPr>
        <w:t>drx-RetransmissionTimer</w:t>
      </w:r>
      <w:proofErr w:type="spellEnd"/>
      <w:r w:rsidRPr="0035112A">
        <w:rPr>
          <w:szCs w:val="20"/>
        </w:rPr>
        <w:t xml:space="preserve"> expired</w:t>
      </w:r>
    </w:p>
    <w:p w14:paraId="6D06E66F" w14:textId="77777777" w:rsidR="000D2808" w:rsidRDefault="000D2808" w:rsidP="000D2808">
      <w:pPr>
        <w:pStyle w:val="Heading3"/>
        <w:spacing w:line="240" w:lineRule="auto"/>
        <w:rPr>
          <w:lang w:eastAsia="zh-CN"/>
        </w:rPr>
      </w:pPr>
      <w:r>
        <w:rPr>
          <w:lang w:eastAsia="zh-CN"/>
        </w:rPr>
        <w:t>Initial proposals</w:t>
      </w:r>
    </w:p>
    <w:p w14:paraId="3CC3152E" w14:textId="32499A7A" w:rsidR="000D2808" w:rsidRDefault="000D2808" w:rsidP="000D2808">
      <w:pPr>
        <w:widowControl w:val="0"/>
        <w:spacing w:after="120"/>
        <w:jc w:val="both"/>
        <w:rPr>
          <w:lang w:eastAsia="zh-CN"/>
        </w:rPr>
      </w:pPr>
      <w:r>
        <w:rPr>
          <w:lang w:eastAsia="zh-CN"/>
        </w:rPr>
        <w:t>The following moderator recommendations are made.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C74982" w14:paraId="239E95C5" w14:textId="77777777" w:rsidTr="00C74982">
        <w:trPr>
          <w:trHeight w:val="4147"/>
        </w:trPr>
        <w:tc>
          <w:tcPr>
            <w:tcW w:w="9633" w:type="dxa"/>
            <w:vAlign w:val="center"/>
          </w:tcPr>
          <w:p w14:paraId="6F32EB97" w14:textId="77777777" w:rsidR="009136D0" w:rsidRDefault="009136D0" w:rsidP="009136D0">
            <w:pPr>
              <w:widowControl w:val="0"/>
              <w:spacing w:after="120"/>
              <w:ind w:left="132"/>
              <w:jc w:val="both"/>
              <w:rPr>
                <w:b/>
                <w:highlight w:val="yellow"/>
                <w:lang w:val="en-GB" w:eastAsia="zh-CN"/>
              </w:rPr>
            </w:pPr>
          </w:p>
          <w:p w14:paraId="0F84FCEA" w14:textId="1051B8EA" w:rsidR="009136D0" w:rsidRDefault="009136D0" w:rsidP="009136D0">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7162F6">
              <w:rPr>
                <w:b/>
                <w:highlight w:val="yellow"/>
                <w:lang w:eastAsia="zh-CN"/>
              </w:rPr>
              <w:t>4a</w:t>
            </w:r>
            <w:r>
              <w:rPr>
                <w:b/>
                <w:highlight w:val="yellow"/>
                <w:lang w:eastAsia="zh-CN"/>
              </w:rPr>
              <w:t>:</w:t>
            </w:r>
          </w:p>
          <w:p w14:paraId="7BE756A0" w14:textId="77777777" w:rsidR="009136D0" w:rsidRPr="003539AD" w:rsidRDefault="009136D0" w:rsidP="00055D71">
            <w:pPr>
              <w:pStyle w:val="ListParagraph"/>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74F32C1C" w14:textId="7CF09D4D" w:rsidR="009136D0" w:rsidRPr="003539AD" w:rsidRDefault="009136D0" w:rsidP="00055D71">
            <w:pPr>
              <w:pStyle w:val="ListParagraph"/>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sidR="009D2A78">
              <w:rPr>
                <w:bCs/>
                <w:lang w:eastAsia="zh-CN"/>
              </w:rPr>
              <w:t>perform</w:t>
            </w:r>
            <w:r w:rsidRPr="00897FF8">
              <w:rPr>
                <w:bCs/>
                <w:lang w:eastAsia="zh-CN"/>
              </w:rPr>
              <w:t xml:space="preserve"> PDCCH monitoring during the retransmission period</w:t>
            </w:r>
            <w:r w:rsidR="000018FC">
              <w:rPr>
                <w:bCs/>
                <w:lang w:eastAsia="zh-CN"/>
              </w:rPr>
              <w:t>, e.g.,</w:t>
            </w:r>
          </w:p>
          <w:p w14:paraId="2FF03545" w14:textId="77777777" w:rsidR="009136D0" w:rsidRDefault="009136D0" w:rsidP="00055D71">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2D385EBA" w14:textId="2CE01196" w:rsidR="009136D0" w:rsidRDefault="009136D0" w:rsidP="00055D71">
            <w:pPr>
              <w:pStyle w:val="ListParagraph"/>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2B0F82AE" w14:textId="4C842DC4" w:rsidR="000018FC" w:rsidRDefault="000018FC" w:rsidP="00055D71">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w:t>
            </w:r>
            <w:r w:rsidR="00323DAE">
              <w:rPr>
                <w:rFonts w:eastAsiaTheme="minorEastAsia"/>
                <w:szCs w:val="20"/>
                <w:lang w:val="en-GB" w:eastAsia="zh-CN"/>
              </w:rPr>
              <w:t xml:space="preserve">performs </w:t>
            </w:r>
            <w:r w:rsidR="00323DAE">
              <w:t>discontinuously PDCCH monitoring according to the roundtrip and retransmission timers to receive any HARQ retransmissions</w:t>
            </w:r>
          </w:p>
          <w:p w14:paraId="6696C40F" w14:textId="77777777" w:rsidR="009136D0" w:rsidRDefault="009136D0" w:rsidP="00055D71">
            <w:pPr>
              <w:pStyle w:val="ListParagraph"/>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0EC6005" w14:textId="77777777" w:rsidR="009136D0" w:rsidRDefault="009136D0" w:rsidP="00055D71">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472C8139" w14:textId="77777777" w:rsidR="009136D0" w:rsidRDefault="009136D0" w:rsidP="00055D71">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116646A5" w14:textId="3D7B72B3" w:rsidR="009136D0" w:rsidRDefault="009136D0" w:rsidP="00055D71">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w:t>
            </w:r>
            <w:r w:rsidR="00323DAE">
              <w:rPr>
                <w:rFonts w:eastAsiaTheme="minorEastAsia"/>
                <w:szCs w:val="20"/>
                <w:lang w:val="en-GB" w:eastAsia="zh-CN"/>
              </w:rPr>
              <w:t xml:space="preserve">, e.g., the start of ‘retransmission period’ is when the UE </w:t>
            </w:r>
            <w:r w:rsidR="00A23539">
              <w:rPr>
                <w:rFonts w:eastAsiaTheme="minorEastAsia"/>
                <w:szCs w:val="20"/>
                <w:lang w:val="en-GB" w:eastAsia="zh-CN"/>
              </w:rPr>
              <w:t>transmit NACK</w:t>
            </w:r>
          </w:p>
          <w:p w14:paraId="1BB0E0BD" w14:textId="79974912" w:rsidR="009136D0" w:rsidRPr="009712D0" w:rsidRDefault="009136D0" w:rsidP="00055D71">
            <w:pPr>
              <w:pStyle w:val="ListParagraph"/>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the start and end of ‘retransmission period’ is defined as the </w:t>
            </w:r>
            <w:r w:rsidRPr="00B16E68">
              <w:rPr>
                <w:rFonts w:eastAsiaTheme="minorEastAsia"/>
                <w:i/>
                <w:szCs w:val="20"/>
                <w:lang w:val="en-GB" w:eastAsia="zh-CN"/>
              </w:rPr>
              <w:t xml:space="preserve">start of </w:t>
            </w:r>
            <w:proofErr w:type="spellStart"/>
            <w:r w:rsidRPr="00B16E68">
              <w:rPr>
                <w:i/>
                <w:szCs w:val="20"/>
              </w:rPr>
              <w:t>drx-</w:t>
            </w:r>
            <w:proofErr w:type="gramStart"/>
            <w:r w:rsidRPr="00B16E68">
              <w:rPr>
                <w:i/>
                <w:szCs w:val="20"/>
              </w:rPr>
              <w:t>RetransmissionTimerDL</w:t>
            </w:r>
            <w:proofErr w:type="spellEnd"/>
            <w:r w:rsidRPr="00B16E68">
              <w:rPr>
                <w:i/>
                <w:szCs w:val="20"/>
              </w:rPr>
              <w:t>(</w:t>
            </w:r>
            <w:proofErr w:type="gramEnd"/>
            <w:r w:rsidRPr="00B16E68">
              <w:rPr>
                <w:i/>
                <w:szCs w:val="20"/>
              </w:rPr>
              <w:t>UL)</w:t>
            </w:r>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w:t>
            </w:r>
            <w:r w:rsidR="009D2A78">
              <w:rPr>
                <w:szCs w:val="20"/>
              </w:rPr>
              <w:t xml:space="preserve"> if DRX is configured.</w:t>
            </w:r>
          </w:p>
          <w:p w14:paraId="23A59DAC" w14:textId="070B3120" w:rsidR="00C74982" w:rsidRDefault="009136D0" w:rsidP="00055D71">
            <w:pPr>
              <w:pStyle w:val="ListParagraph"/>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tc>
      </w:tr>
    </w:tbl>
    <w:p w14:paraId="38A0E384" w14:textId="025C05EB" w:rsidR="007F0C98" w:rsidRDefault="007F0C98" w:rsidP="007F0C98">
      <w:pPr>
        <w:rPr>
          <w:rFonts w:eastAsiaTheme="minorEastAsia"/>
          <w:lang w:val="en-GB" w:eastAsia="zh-CN"/>
        </w:rPr>
      </w:pPr>
    </w:p>
    <w:p w14:paraId="0BE94FE0" w14:textId="77777777" w:rsidR="000D2808" w:rsidRPr="004E0FA9" w:rsidRDefault="000D2808" w:rsidP="000D2808">
      <w:pPr>
        <w:pStyle w:val="Heading3"/>
        <w:spacing w:line="240" w:lineRule="auto"/>
        <w:rPr>
          <w:lang w:eastAsia="zh-CN"/>
        </w:rPr>
      </w:pPr>
      <w:r w:rsidRPr="004E0FA9">
        <w:rPr>
          <w:lang w:eastAsia="zh-CN"/>
        </w:rPr>
        <w:t>Companies views (1</w:t>
      </w:r>
      <w:r w:rsidRPr="00D47FCD">
        <w:rPr>
          <w:vertAlign w:val="superscript"/>
          <w:lang w:eastAsia="zh-CN"/>
        </w:rPr>
        <w:t>st</w:t>
      </w:r>
      <w:r w:rsidRPr="004E0FA9">
        <w:rPr>
          <w:lang w:eastAsia="zh-CN"/>
        </w:rPr>
        <w:t xml:space="preserve"> round)</w:t>
      </w:r>
    </w:p>
    <w:p w14:paraId="10AA02DE" w14:textId="77777777" w:rsidR="000D2808" w:rsidRDefault="000D2808" w:rsidP="000D2808">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35112A" w14:paraId="131DD989" w14:textId="77777777" w:rsidTr="007F7249">
        <w:tc>
          <w:tcPr>
            <w:tcW w:w="2122" w:type="dxa"/>
            <w:tcBorders>
              <w:top w:val="single" w:sz="4" w:space="0" w:color="auto"/>
              <w:left w:val="single" w:sz="4" w:space="0" w:color="auto"/>
              <w:bottom w:val="single" w:sz="4" w:space="0" w:color="auto"/>
              <w:right w:val="single" w:sz="4" w:space="0" w:color="auto"/>
            </w:tcBorders>
          </w:tcPr>
          <w:p w14:paraId="0D25FB8B" w14:textId="77777777" w:rsidR="0035112A" w:rsidRDefault="0035112A"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52FBACC" w14:textId="77777777" w:rsidR="0035112A" w:rsidRDefault="0035112A" w:rsidP="007F7249">
            <w:pPr>
              <w:jc w:val="center"/>
              <w:rPr>
                <w:b/>
                <w:lang w:eastAsia="zh-CN"/>
              </w:rPr>
            </w:pPr>
            <w:r>
              <w:rPr>
                <w:b/>
                <w:lang w:eastAsia="zh-CN"/>
              </w:rPr>
              <w:t>Comment</w:t>
            </w:r>
          </w:p>
        </w:tc>
      </w:tr>
      <w:tr w:rsidR="0035112A" w14:paraId="1491C6E1" w14:textId="77777777" w:rsidTr="007F7249">
        <w:tc>
          <w:tcPr>
            <w:tcW w:w="2122" w:type="dxa"/>
            <w:tcBorders>
              <w:top w:val="single" w:sz="4" w:space="0" w:color="auto"/>
              <w:left w:val="single" w:sz="4" w:space="0" w:color="auto"/>
              <w:bottom w:val="single" w:sz="4" w:space="0" w:color="auto"/>
              <w:right w:val="single" w:sz="4" w:space="0" w:color="auto"/>
            </w:tcBorders>
          </w:tcPr>
          <w:p w14:paraId="7B2F23CC" w14:textId="09CB8554" w:rsidR="0035112A" w:rsidRPr="00BA3EA3" w:rsidRDefault="00B84AC5"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293842A" w14:textId="21AADEC6" w:rsidR="00B84AC5" w:rsidRDefault="00B84AC5" w:rsidP="00B84AC5">
            <w:pPr>
              <w:rPr>
                <w:rFonts w:eastAsiaTheme="minorEastAsia"/>
                <w:lang w:val="en-GB" w:eastAsia="zh-CN"/>
              </w:rPr>
            </w:pPr>
            <w:r>
              <w:rPr>
                <w:rFonts w:eastAsiaTheme="minorEastAsia"/>
                <w:lang w:val="en-GB" w:eastAsia="zh-CN"/>
              </w:rPr>
              <w:t>In general fine with main sub-bullet</w:t>
            </w:r>
            <w:r w:rsidR="0032658C">
              <w:rPr>
                <w:rFonts w:eastAsiaTheme="minorEastAsia"/>
                <w:lang w:val="en-GB" w:eastAsia="zh-CN"/>
              </w:rPr>
              <w:t xml:space="preserve">. The first sub-bullet is not relevant to dormant SSSG, since UE monitors according </w:t>
            </w:r>
            <w:proofErr w:type="gramStart"/>
            <w:r w:rsidR="0032658C">
              <w:rPr>
                <w:rFonts w:eastAsiaTheme="minorEastAsia"/>
                <w:lang w:val="en-GB" w:eastAsia="zh-CN"/>
              </w:rPr>
              <w:t>to  configured</w:t>
            </w:r>
            <w:proofErr w:type="gramEnd"/>
            <w:r w:rsidR="0032658C">
              <w:rPr>
                <w:rFonts w:eastAsiaTheme="minorEastAsia"/>
                <w:lang w:val="en-GB" w:eastAsia="zh-CN"/>
              </w:rPr>
              <w:t xml:space="preserve"> SS-sets  in that SSSG. For Re-Tx period we prefer Alt 1. </w:t>
            </w:r>
          </w:p>
          <w:p w14:paraId="7382F058" w14:textId="77777777" w:rsidR="0032658C" w:rsidRPr="00B84AC5" w:rsidRDefault="0032658C" w:rsidP="00B84AC5">
            <w:pPr>
              <w:rPr>
                <w:rFonts w:eastAsiaTheme="minorEastAsia"/>
                <w:lang w:val="en-GB" w:eastAsia="zh-CN"/>
              </w:rPr>
            </w:pPr>
          </w:p>
          <w:p w14:paraId="0685FBFA" w14:textId="77777777" w:rsidR="00A20D4A" w:rsidRDefault="00A20D4A" w:rsidP="001A751A">
            <w:pPr>
              <w:rPr>
                <w:bCs/>
                <w:lang w:val="en-GB" w:eastAsia="zh-CN"/>
              </w:rPr>
            </w:pPr>
          </w:p>
          <w:p w14:paraId="5A7D50CE" w14:textId="09B1D6B1" w:rsidR="00B84AC5" w:rsidRPr="00B84AC5" w:rsidRDefault="00B84AC5" w:rsidP="001A751A">
            <w:pPr>
              <w:rPr>
                <w:bCs/>
                <w:lang w:val="en-GB" w:eastAsia="zh-CN"/>
              </w:rPr>
            </w:pPr>
          </w:p>
        </w:tc>
      </w:tr>
      <w:tr w:rsidR="008B02AA" w14:paraId="173045FD" w14:textId="77777777" w:rsidTr="007F7249">
        <w:tc>
          <w:tcPr>
            <w:tcW w:w="2122" w:type="dxa"/>
            <w:tcBorders>
              <w:top w:val="single" w:sz="4" w:space="0" w:color="auto"/>
              <w:left w:val="single" w:sz="4" w:space="0" w:color="auto"/>
              <w:bottom w:val="single" w:sz="4" w:space="0" w:color="auto"/>
              <w:right w:val="single" w:sz="4" w:space="0" w:color="auto"/>
            </w:tcBorders>
          </w:tcPr>
          <w:p w14:paraId="06AC941F" w14:textId="552CC579" w:rsidR="008B02AA" w:rsidRDefault="008B02AA" w:rsidP="008B02AA">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1A08F1F" w14:textId="77777777" w:rsidR="008B02AA" w:rsidRDefault="008B02AA" w:rsidP="008B02AA">
            <w:pPr>
              <w:rPr>
                <w:bCs/>
                <w:lang w:eastAsia="zh-CN"/>
              </w:rPr>
            </w:pPr>
            <w:r>
              <w:rPr>
                <w:bCs/>
                <w:lang w:eastAsia="zh-CN"/>
              </w:rPr>
              <w:t xml:space="preserve">Need further clarification on the proposal, particularly on the interaction with HARQ timers. </w:t>
            </w:r>
          </w:p>
          <w:p w14:paraId="779F5BC5" w14:textId="77777777" w:rsidR="008B02AA" w:rsidRPr="00113F2D" w:rsidRDefault="008B02AA" w:rsidP="00943041">
            <w:pPr>
              <w:pStyle w:val="ListParagraph"/>
              <w:numPr>
                <w:ilvl w:val="0"/>
                <w:numId w:val="84"/>
              </w:numPr>
              <w:rPr>
                <w:bCs/>
                <w:lang w:eastAsia="zh-CN"/>
              </w:rPr>
            </w:pPr>
            <w:r w:rsidRPr="00113F2D">
              <w:rPr>
                <w:bCs/>
                <w:lang w:eastAsia="zh-CN"/>
              </w:rPr>
              <w:t xml:space="preserve">Does the retransmission period counted into the skipping slots? For example, assume 15KHz SCS, skipping is 8 slots, retransmission timer is 8ms, does this proposal means skipping starts after 8ms retransmission timer expires? Or retransmission period is part of skipping, therefore effectively there is no skipping after retransmission period ends? </w:t>
            </w:r>
          </w:p>
          <w:p w14:paraId="379087A8" w14:textId="77777777" w:rsidR="008B02AA" w:rsidRPr="00113F2D" w:rsidRDefault="008B02AA" w:rsidP="00943041">
            <w:pPr>
              <w:pStyle w:val="ListParagraph"/>
              <w:numPr>
                <w:ilvl w:val="0"/>
                <w:numId w:val="84"/>
              </w:numPr>
              <w:rPr>
                <w:bCs/>
                <w:lang w:eastAsia="zh-CN"/>
              </w:rPr>
            </w:pPr>
            <w:r>
              <w:rPr>
                <w:bCs/>
                <w:lang w:eastAsia="zh-CN"/>
              </w:rPr>
              <w:t xml:space="preserve">Does the </w:t>
            </w:r>
            <w:r w:rsidRPr="00113F2D">
              <w:rPr>
                <w:bCs/>
                <w:lang w:eastAsia="zh-CN"/>
              </w:rPr>
              <w:t xml:space="preserve">retransmission period starts after </w:t>
            </w:r>
            <w:proofErr w:type="spellStart"/>
            <w:r w:rsidRPr="00113F2D">
              <w:rPr>
                <w:bCs/>
                <w:i/>
                <w:iCs/>
                <w:lang w:eastAsia="zh-CN"/>
              </w:rPr>
              <w:t>drx</w:t>
            </w:r>
            <w:proofErr w:type="spellEnd"/>
            <w:r w:rsidRPr="00113F2D">
              <w:rPr>
                <w:bCs/>
                <w:i/>
                <w:iCs/>
                <w:lang w:eastAsia="zh-CN"/>
              </w:rPr>
              <w:t>-HARQ-RTT-</w:t>
            </w:r>
            <w:proofErr w:type="spellStart"/>
            <w:r w:rsidRPr="00113F2D">
              <w:rPr>
                <w:bCs/>
                <w:i/>
                <w:iCs/>
                <w:lang w:eastAsia="zh-CN"/>
              </w:rPr>
              <w:t>TimerUL</w:t>
            </w:r>
            <w:proofErr w:type="spellEnd"/>
            <w:r w:rsidRPr="00113F2D">
              <w:rPr>
                <w:bCs/>
                <w:i/>
                <w:iCs/>
                <w:lang w:eastAsia="zh-CN"/>
              </w:rPr>
              <w:t xml:space="preserve">/DL? </w:t>
            </w:r>
            <w:r>
              <w:rPr>
                <w:bCs/>
                <w:i/>
                <w:iCs/>
                <w:lang w:eastAsia="zh-CN"/>
              </w:rPr>
              <w:t xml:space="preserve">Or after ACK/NACK transmission? Or after application delay from PDCCH?  </w:t>
            </w:r>
          </w:p>
          <w:p w14:paraId="25BB22BC" w14:textId="4FF5FFA9" w:rsidR="008B02AA" w:rsidRDefault="008B02AA" w:rsidP="008B02AA">
            <w:pPr>
              <w:rPr>
                <w:bCs/>
                <w:lang w:eastAsia="zh-CN"/>
              </w:rPr>
            </w:pPr>
          </w:p>
        </w:tc>
      </w:tr>
      <w:tr w:rsidR="00695BA1" w14:paraId="553CCA1D" w14:textId="77777777" w:rsidTr="007F7249">
        <w:tc>
          <w:tcPr>
            <w:tcW w:w="2122" w:type="dxa"/>
            <w:tcBorders>
              <w:top w:val="single" w:sz="4" w:space="0" w:color="auto"/>
              <w:left w:val="single" w:sz="4" w:space="0" w:color="auto"/>
              <w:bottom w:val="single" w:sz="4" w:space="0" w:color="auto"/>
              <w:right w:val="single" w:sz="4" w:space="0" w:color="auto"/>
            </w:tcBorders>
          </w:tcPr>
          <w:p w14:paraId="378769A0" w14:textId="07497A8F" w:rsidR="00695BA1" w:rsidRPr="00BA3EA3" w:rsidRDefault="00695BA1" w:rsidP="00695BA1">
            <w:pPr>
              <w:jc w:val="left"/>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0EBE854" w14:textId="28EF7BF8" w:rsidR="00695BA1" w:rsidRPr="00BA3EA3" w:rsidRDefault="00695BA1" w:rsidP="00695BA1">
            <w:pPr>
              <w:jc w:val="left"/>
              <w:rPr>
                <w:bCs/>
                <w:lang w:eastAsia="zh-CN"/>
              </w:rPr>
            </w:pPr>
            <w:r>
              <w:rPr>
                <w:bCs/>
                <w:lang w:eastAsia="zh-CN"/>
              </w:rPr>
              <w:t xml:space="preserve">An application associated with retransmission time can be considered for this case, such as </w:t>
            </w:r>
            <w:r w:rsidRPr="003174BB">
              <w:rPr>
                <w:rFonts w:hint="eastAsia"/>
                <w:bCs/>
                <w:lang w:eastAsia="zh-CN"/>
              </w:rPr>
              <w:t>O</w:t>
            </w:r>
            <w:r w:rsidRPr="003174BB">
              <w:rPr>
                <w:bCs/>
                <w:lang w:eastAsia="zh-CN"/>
              </w:rPr>
              <w:t>ption d 5a.</w:t>
            </w:r>
          </w:p>
        </w:tc>
      </w:tr>
      <w:tr w:rsidR="004D6076" w:rsidRPr="00BA3EA3" w14:paraId="110E2B38" w14:textId="77777777" w:rsidTr="004D6076">
        <w:tc>
          <w:tcPr>
            <w:tcW w:w="2122" w:type="dxa"/>
          </w:tcPr>
          <w:p w14:paraId="18607669" w14:textId="77777777" w:rsidR="004D6076" w:rsidRPr="00BA3EA3" w:rsidRDefault="004D6076" w:rsidP="00C774FF">
            <w:pPr>
              <w:jc w:val="left"/>
              <w:rPr>
                <w:bCs/>
                <w:lang w:eastAsia="zh-CN"/>
              </w:rPr>
            </w:pPr>
            <w:r>
              <w:rPr>
                <w:bCs/>
                <w:lang w:eastAsia="zh-CN"/>
              </w:rPr>
              <w:lastRenderedPageBreak/>
              <w:t>CATT</w:t>
            </w:r>
          </w:p>
        </w:tc>
        <w:tc>
          <w:tcPr>
            <w:tcW w:w="7840" w:type="dxa"/>
          </w:tcPr>
          <w:p w14:paraId="47AB4707" w14:textId="77777777" w:rsidR="004D6076" w:rsidRDefault="004D6076" w:rsidP="00C774FF">
            <w:pPr>
              <w:jc w:val="left"/>
              <w:rPr>
                <w:bCs/>
                <w:lang w:eastAsia="zh-CN"/>
              </w:rPr>
            </w:pPr>
            <w:r>
              <w:rPr>
                <w:bCs/>
                <w:lang w:eastAsia="zh-CN"/>
              </w:rPr>
              <w:t>We believe that PDCCH skipping does not need to associate with HARQ processes we described in Issues 1 as follows,</w:t>
            </w:r>
          </w:p>
          <w:p w14:paraId="10D0A9D1" w14:textId="77777777" w:rsidR="004D6076" w:rsidRDefault="004D6076" w:rsidP="00C774FF">
            <w:pPr>
              <w:pStyle w:val="ListParagraph"/>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300F7B56" w14:textId="77777777" w:rsidR="004D6076" w:rsidRDefault="004D6076" w:rsidP="00C774FF">
            <w:pPr>
              <w:pStyle w:val="ListParagraph"/>
              <w:numPr>
                <w:ilvl w:val="0"/>
                <w:numId w:val="63"/>
              </w:numPr>
              <w:rPr>
                <w:lang w:eastAsia="zh-CN"/>
              </w:rPr>
            </w:pPr>
            <w:r>
              <w:rPr>
                <w:lang w:eastAsia="zh-CN"/>
              </w:rPr>
              <w:t>There is no application delay for PDCCH skipping.   There is application delay for SSSG.</w:t>
            </w:r>
          </w:p>
          <w:p w14:paraId="5CFB65DC" w14:textId="77777777" w:rsidR="004D6076" w:rsidRDefault="004D6076" w:rsidP="00C774FF">
            <w:pPr>
              <w:pStyle w:val="ListParagraph"/>
              <w:numPr>
                <w:ilvl w:val="0"/>
                <w:numId w:val="63"/>
              </w:numPr>
              <w:rPr>
                <w:lang w:eastAsia="zh-CN"/>
              </w:rPr>
            </w:pPr>
            <w:r>
              <w:rPr>
                <w:lang w:eastAsia="zh-CN"/>
              </w:rPr>
              <w:t>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need to be addressed to identify the switching time of SSSG, which is additional delay and UE power consumption.</w:t>
            </w:r>
          </w:p>
          <w:p w14:paraId="337F9E09" w14:textId="77777777" w:rsidR="004D6076" w:rsidRDefault="004D6076" w:rsidP="00C774FF">
            <w:pPr>
              <w:pStyle w:val="ListParagraph"/>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41DE9570" w14:textId="77777777" w:rsidR="004D6076" w:rsidRDefault="004D6076" w:rsidP="00C774FF">
            <w:pPr>
              <w:jc w:val="left"/>
              <w:rPr>
                <w:bCs/>
                <w:lang w:eastAsia="zh-CN"/>
              </w:rPr>
            </w:pPr>
          </w:p>
          <w:p w14:paraId="1317BF2F" w14:textId="77777777" w:rsidR="004D6076" w:rsidRPr="00BA3EA3" w:rsidRDefault="004D6076" w:rsidP="00C774FF">
            <w:pPr>
              <w:jc w:val="left"/>
              <w:rPr>
                <w:bCs/>
                <w:lang w:eastAsia="zh-CN"/>
              </w:rPr>
            </w:pPr>
          </w:p>
        </w:tc>
      </w:tr>
      <w:tr w:rsidR="004146FB" w:rsidRPr="00BA3EA3" w14:paraId="4F6D5BDB" w14:textId="77777777" w:rsidTr="004146FB">
        <w:tc>
          <w:tcPr>
            <w:tcW w:w="2122" w:type="dxa"/>
          </w:tcPr>
          <w:p w14:paraId="77791CD8" w14:textId="77777777" w:rsidR="004146FB" w:rsidRDefault="004146FB" w:rsidP="00BF3EB6">
            <w:pPr>
              <w:rPr>
                <w:bCs/>
                <w:lang w:eastAsia="zh-CN"/>
              </w:rPr>
            </w:pPr>
            <w:r>
              <w:rPr>
                <w:bCs/>
                <w:lang w:eastAsia="zh-CN"/>
              </w:rPr>
              <w:t>Qualcomm</w:t>
            </w:r>
          </w:p>
        </w:tc>
        <w:tc>
          <w:tcPr>
            <w:tcW w:w="7840" w:type="dxa"/>
          </w:tcPr>
          <w:p w14:paraId="7C547730" w14:textId="77777777" w:rsidR="004146FB" w:rsidRDefault="004146FB" w:rsidP="00BF3EB6">
            <w:pPr>
              <w:rPr>
                <w:bCs/>
                <w:lang w:eastAsia="zh-CN"/>
              </w:rPr>
            </w:pPr>
            <w:r>
              <w:rPr>
                <w:bCs/>
                <w:lang w:eastAsia="zh-CN"/>
              </w:rPr>
              <w:t>For dormant SSSG, i.e., Alt 1-2, HARQ handling is already integrated as a part of the design. As a starting point of the discussion, we are fine with the proposal.</w:t>
            </w:r>
          </w:p>
        </w:tc>
      </w:tr>
      <w:tr w:rsidR="004146FB" w:rsidRPr="00BA3EA3" w14:paraId="26DCB747" w14:textId="77777777" w:rsidTr="004146FB">
        <w:tc>
          <w:tcPr>
            <w:tcW w:w="2122" w:type="dxa"/>
          </w:tcPr>
          <w:p w14:paraId="3169BE4C" w14:textId="77777777" w:rsidR="004146FB" w:rsidRDefault="004146FB" w:rsidP="00BF3EB6">
            <w:pPr>
              <w:rPr>
                <w:bCs/>
                <w:lang w:eastAsia="zh-CN"/>
              </w:rPr>
            </w:pPr>
            <w:r>
              <w:rPr>
                <w:bCs/>
                <w:lang w:eastAsia="zh-CN"/>
              </w:rPr>
              <w:t>Intel</w:t>
            </w:r>
          </w:p>
        </w:tc>
        <w:tc>
          <w:tcPr>
            <w:tcW w:w="7840" w:type="dxa"/>
          </w:tcPr>
          <w:p w14:paraId="40B62600" w14:textId="77777777" w:rsidR="004146FB" w:rsidRDefault="004146FB" w:rsidP="00BF3EB6">
            <w:pPr>
              <w:rPr>
                <w:bCs/>
                <w:lang w:eastAsia="zh-CN"/>
              </w:rPr>
            </w:pPr>
            <w:r>
              <w:rPr>
                <w:bCs/>
                <w:lang w:eastAsia="zh-CN"/>
              </w:rPr>
              <w:t>It depends on what solution we support. As CATT mentioned, we do not see strong need to couple HARQ outcome and start of PDCCH monitoring adaptation at this point. It can be handled by gNB implementation. For example, skipping duration can be short or if skipping is about to start then gNB could schedule the last transmission in a conservative manner.</w:t>
            </w:r>
          </w:p>
        </w:tc>
      </w:tr>
      <w:tr w:rsidR="004146FB" w:rsidRPr="00BA3EA3" w14:paraId="3E977BAA" w14:textId="77777777" w:rsidTr="004146FB">
        <w:tc>
          <w:tcPr>
            <w:tcW w:w="2122" w:type="dxa"/>
          </w:tcPr>
          <w:p w14:paraId="7C6FDA22" w14:textId="77777777" w:rsidR="004146FB" w:rsidRPr="00BA3EA3" w:rsidRDefault="004146FB" w:rsidP="00BF3EB6">
            <w:pPr>
              <w:jc w:val="left"/>
              <w:rPr>
                <w:bCs/>
                <w:lang w:eastAsia="zh-CN"/>
              </w:rPr>
            </w:pPr>
            <w:r>
              <w:rPr>
                <w:bCs/>
                <w:lang w:eastAsia="zh-CN"/>
              </w:rPr>
              <w:t>Huawei</w:t>
            </w:r>
            <w:r>
              <w:rPr>
                <w:rFonts w:hint="eastAsia"/>
              </w:rPr>
              <w:t>,</w:t>
            </w:r>
            <w:r>
              <w:t xml:space="preserve"> </w:t>
            </w:r>
            <w:r>
              <w:rPr>
                <w:bCs/>
                <w:lang w:eastAsia="zh-CN"/>
              </w:rPr>
              <w:t>Hisilicon</w:t>
            </w:r>
          </w:p>
        </w:tc>
        <w:tc>
          <w:tcPr>
            <w:tcW w:w="7840" w:type="dxa"/>
          </w:tcPr>
          <w:p w14:paraId="6A104528" w14:textId="77777777" w:rsidR="004146FB" w:rsidRDefault="004146FB" w:rsidP="00BF3EB6">
            <w:pPr>
              <w:rPr>
                <w:lang w:eastAsia="zh-CN"/>
              </w:rPr>
            </w:pPr>
            <w:r>
              <w:rPr>
                <w:bCs/>
                <w:lang w:eastAsia="zh-CN"/>
              </w:rPr>
              <w:t xml:space="preserve">There is benefit to </w:t>
            </w:r>
            <w:r w:rsidRPr="00897FF8">
              <w:rPr>
                <w:bCs/>
                <w:lang w:eastAsia="zh-CN"/>
              </w:rPr>
              <w:t>perform PDCCH monitoring for HARQ retransmission</w:t>
            </w:r>
            <w:r>
              <w:rPr>
                <w:bCs/>
                <w:lang w:eastAsia="zh-CN"/>
              </w:rPr>
              <w:t xml:space="preserve"> a</w:t>
            </w:r>
            <w:r w:rsidRPr="00897FF8">
              <w:rPr>
                <w:bCs/>
                <w:lang w:eastAsia="zh-CN"/>
              </w:rPr>
              <w:t xml:space="preserve">fter being indicated to </w:t>
            </w:r>
            <w:r>
              <w:rPr>
                <w:bCs/>
                <w:lang w:eastAsia="zh-CN"/>
              </w:rPr>
              <w:t>skipping PDCCH monitoring an</w:t>
            </w:r>
            <w:r w:rsidRPr="009136D0">
              <w:rPr>
                <w:bCs/>
                <w:lang w:eastAsia="zh-CN"/>
              </w:rPr>
              <w:t>d/or switched to</w:t>
            </w:r>
            <w:r>
              <w:rPr>
                <w:bCs/>
                <w:lang w:eastAsia="zh-CN"/>
              </w:rPr>
              <w:t xml:space="preserve"> </w:t>
            </w:r>
            <w:r w:rsidRPr="009136D0">
              <w:rPr>
                <w:bCs/>
                <w:lang w:eastAsia="zh-CN"/>
              </w:rPr>
              <w:t>’empty’ SSSG</w:t>
            </w:r>
            <w:r>
              <w:rPr>
                <w:bCs/>
                <w:lang w:eastAsia="zh-CN"/>
              </w:rPr>
              <w:t xml:space="preserve">. </w:t>
            </w:r>
          </w:p>
          <w:p w14:paraId="0D3A04A6" w14:textId="77777777" w:rsidR="004146FB" w:rsidRDefault="004146FB" w:rsidP="00BF3EB6">
            <w:pPr>
              <w:rPr>
                <w:lang w:eastAsia="zh-CN"/>
              </w:rPr>
            </w:pPr>
            <w:r>
              <w:rPr>
                <w:lang w:eastAsia="zh-CN"/>
              </w:rPr>
              <w:t xml:space="preserve">For potential UL retransmission, there is no HARQ feedback for uplink, UE will always start the UL retransmission timer after UL HARQ RTT timer. In the worst case, even the PUSCH is successfully received by gNB, UE still needs to perform PDCCH monitoring which may waste the power consumption. </w:t>
            </w:r>
          </w:p>
          <w:p w14:paraId="05D1041D" w14:textId="77777777" w:rsidR="004146FB" w:rsidRPr="00BA3EA3" w:rsidRDefault="004146FB" w:rsidP="00BF3EB6">
            <w:pPr>
              <w:rPr>
                <w:bCs/>
                <w:lang w:eastAsia="zh-CN"/>
              </w:rPr>
            </w:pPr>
            <w:r>
              <w:rPr>
                <w:lang w:eastAsia="zh-CN"/>
              </w:rPr>
              <w:t xml:space="preserve">We don’t think there is a need to introduce some concept of “retransmission period”. </w:t>
            </w:r>
            <w:r>
              <w:rPr>
                <w:bCs/>
                <w:lang w:eastAsia="zh-CN"/>
              </w:rPr>
              <w:t>The current timer can clearly define the time duration, i.e.,</w:t>
            </w:r>
            <w:r w:rsidRPr="002F0DA6">
              <w:rPr>
                <w:bCs/>
                <w:lang w:eastAsia="zh-CN"/>
              </w:rPr>
              <w:t xml:space="preserve"> </w:t>
            </w:r>
            <w:proofErr w:type="spellStart"/>
            <w:r w:rsidRPr="002F0DA6">
              <w:rPr>
                <w:lang w:eastAsia="zh-CN"/>
              </w:rPr>
              <w:t>drx-RetransmissionTimerDL</w:t>
            </w:r>
            <w:proofErr w:type="spellEnd"/>
            <w:r w:rsidRPr="002F0DA6">
              <w:rPr>
                <w:lang w:eastAsia="zh-CN"/>
              </w:rPr>
              <w:t xml:space="preserve"> is</w:t>
            </w:r>
            <w:r w:rsidRPr="002F0DA6" w:rsidDel="008C095D">
              <w:rPr>
                <w:lang w:eastAsia="zh-CN"/>
              </w:rPr>
              <w:t xml:space="preserve"> </w:t>
            </w:r>
            <w:r w:rsidRPr="002F0DA6">
              <w:rPr>
                <w:lang w:eastAsia="zh-CN"/>
              </w:rPr>
              <w:t>running.</w:t>
            </w:r>
          </w:p>
        </w:tc>
      </w:tr>
      <w:tr w:rsidR="00C65B35" w:rsidRPr="0089570C" w14:paraId="39AD7201" w14:textId="77777777" w:rsidTr="00C65B35">
        <w:tc>
          <w:tcPr>
            <w:tcW w:w="2122" w:type="dxa"/>
          </w:tcPr>
          <w:p w14:paraId="29FC1628" w14:textId="77777777" w:rsidR="00C65B35" w:rsidRPr="0089570C" w:rsidRDefault="00C65B35" w:rsidP="00BF3EB6">
            <w:pPr>
              <w:rPr>
                <w:rFonts w:eastAsia="Malgun Gothic"/>
                <w:bCs/>
                <w:lang w:eastAsia="ko-KR"/>
              </w:rPr>
            </w:pPr>
            <w:r>
              <w:rPr>
                <w:rFonts w:eastAsia="Malgun Gothic" w:hint="eastAsia"/>
                <w:bCs/>
                <w:lang w:eastAsia="ko-KR"/>
              </w:rPr>
              <w:t>LG</w:t>
            </w:r>
          </w:p>
        </w:tc>
        <w:tc>
          <w:tcPr>
            <w:tcW w:w="7840" w:type="dxa"/>
          </w:tcPr>
          <w:p w14:paraId="46EAD300" w14:textId="77777777" w:rsidR="00C65B35" w:rsidRPr="0089570C" w:rsidRDefault="00C65B35" w:rsidP="00BF3EB6">
            <w:pPr>
              <w:rPr>
                <w:rFonts w:eastAsia="Malgun Gothic"/>
                <w:bCs/>
                <w:lang w:eastAsia="ko-KR"/>
              </w:rPr>
            </w:pPr>
            <w:r>
              <w:rPr>
                <w:rFonts w:eastAsia="Malgun Gothic" w:hint="eastAsia"/>
                <w:bCs/>
                <w:lang w:eastAsia="ko-KR"/>
              </w:rPr>
              <w:t xml:space="preserve">We are generally okay with the proposal. </w:t>
            </w:r>
          </w:p>
        </w:tc>
      </w:tr>
      <w:tr w:rsidR="00C65B35" w14:paraId="13CA6C2B" w14:textId="77777777" w:rsidTr="00C65B35">
        <w:tc>
          <w:tcPr>
            <w:tcW w:w="2122" w:type="dxa"/>
          </w:tcPr>
          <w:p w14:paraId="4DFB6362" w14:textId="77777777" w:rsidR="00C65B35" w:rsidRDefault="00C65B35" w:rsidP="00BF3EB6">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40208A55" w14:textId="77777777" w:rsidR="00C65B35" w:rsidRDefault="00C65B35" w:rsidP="00BF3EB6">
            <w:pPr>
              <w:rPr>
                <w:bCs/>
                <w:lang w:eastAsia="zh-CN"/>
              </w:rPr>
            </w:pPr>
            <w:r>
              <w:rPr>
                <w:bCs/>
                <w:lang w:eastAsia="zh-CN"/>
              </w:rPr>
              <w:t>Support.</w:t>
            </w:r>
          </w:p>
          <w:p w14:paraId="3B67AFA7" w14:textId="77777777" w:rsidR="00C65B35" w:rsidRDefault="00C65B35" w:rsidP="00BF3EB6">
            <w:pPr>
              <w:rPr>
                <w:rFonts w:eastAsia="Malgun Gothic"/>
                <w:bCs/>
                <w:lang w:eastAsia="ko-KR"/>
              </w:rPr>
            </w:pPr>
            <w:r>
              <w:rPr>
                <w:bCs/>
                <w:lang w:eastAsia="zh-CN"/>
              </w:rPr>
              <w:t xml:space="preserve">To reduce the retransmission latency, it is better to allow UE to monitor PDCCH during the PDCCH skipping duration. </w:t>
            </w:r>
          </w:p>
        </w:tc>
      </w:tr>
      <w:tr w:rsidR="00033883" w:rsidRPr="0089570C" w14:paraId="07AD39DA" w14:textId="77777777" w:rsidTr="00033883">
        <w:tc>
          <w:tcPr>
            <w:tcW w:w="2122" w:type="dxa"/>
          </w:tcPr>
          <w:p w14:paraId="454574F4" w14:textId="77777777" w:rsidR="00033883" w:rsidRDefault="00033883" w:rsidP="00BF3EB6">
            <w:pPr>
              <w:rPr>
                <w:bCs/>
                <w:lang w:eastAsia="zh-CN"/>
              </w:rPr>
            </w:pPr>
            <w:r>
              <w:rPr>
                <w:rFonts w:eastAsia="MS Mincho" w:hint="eastAsia"/>
                <w:bCs/>
                <w:lang w:eastAsia="ja-JP"/>
              </w:rPr>
              <w:lastRenderedPageBreak/>
              <w:t>D</w:t>
            </w:r>
            <w:r>
              <w:rPr>
                <w:rFonts w:eastAsia="MS Mincho"/>
                <w:bCs/>
                <w:lang w:eastAsia="ja-JP"/>
              </w:rPr>
              <w:t>OCOMO</w:t>
            </w:r>
          </w:p>
        </w:tc>
        <w:tc>
          <w:tcPr>
            <w:tcW w:w="7840" w:type="dxa"/>
          </w:tcPr>
          <w:p w14:paraId="14A48C76" w14:textId="77777777" w:rsidR="00033883" w:rsidRDefault="00033883" w:rsidP="00BF3EB6">
            <w:pPr>
              <w:rPr>
                <w:bCs/>
                <w:lang w:eastAsia="zh-CN"/>
              </w:rPr>
            </w:pPr>
            <w:r>
              <w:rPr>
                <w:rFonts w:eastAsia="Malgun Gothic" w:hint="eastAsia"/>
                <w:bCs/>
                <w:lang w:eastAsia="ko-KR"/>
              </w:rPr>
              <w:t>We are generally okay with the proposal.</w:t>
            </w:r>
          </w:p>
        </w:tc>
      </w:tr>
      <w:tr w:rsidR="00033883" w:rsidRPr="0089570C" w14:paraId="4F22A667" w14:textId="77777777" w:rsidTr="00033883">
        <w:tc>
          <w:tcPr>
            <w:tcW w:w="2122" w:type="dxa"/>
          </w:tcPr>
          <w:p w14:paraId="1B910F67" w14:textId="77777777" w:rsidR="00033883" w:rsidRDefault="00033883" w:rsidP="00BF3EB6">
            <w:pPr>
              <w:rPr>
                <w:rFonts w:eastAsia="MS Mincho"/>
                <w:bCs/>
                <w:lang w:eastAsia="ja-JP"/>
              </w:rPr>
            </w:pPr>
            <w:r>
              <w:rPr>
                <w:bCs/>
                <w:lang w:eastAsia="zh-CN"/>
              </w:rPr>
              <w:t>MTK</w:t>
            </w:r>
          </w:p>
        </w:tc>
        <w:tc>
          <w:tcPr>
            <w:tcW w:w="7840" w:type="dxa"/>
          </w:tcPr>
          <w:p w14:paraId="2708A688" w14:textId="77777777" w:rsidR="00033883" w:rsidRDefault="00033883" w:rsidP="00BF3EB6">
            <w:pPr>
              <w:rPr>
                <w:bCs/>
                <w:lang w:val="en-GB" w:eastAsia="zh-CN"/>
              </w:rPr>
            </w:pPr>
            <w:r>
              <w:rPr>
                <w:bCs/>
                <w:lang w:val="en-GB" w:eastAsia="zh-CN"/>
              </w:rPr>
              <w:t>We partially agree the proposal. However, to clarify the ‘retransmission period’, we suggest the following modification</w:t>
            </w:r>
          </w:p>
          <w:p w14:paraId="11E96728" w14:textId="77777777" w:rsidR="00033883" w:rsidRDefault="00033883" w:rsidP="00BF3EB6">
            <w:pPr>
              <w:widowControl w:val="0"/>
              <w:spacing w:after="120"/>
              <w:ind w:left="132"/>
              <w:rPr>
                <w:b/>
                <w:highlight w:val="yellow"/>
                <w:lang w:eastAsia="zh-CN"/>
              </w:rPr>
            </w:pPr>
            <w:r>
              <w:rPr>
                <w:b/>
                <w:highlight w:val="yellow"/>
                <w:lang w:eastAsia="zh-CN"/>
              </w:rPr>
              <w:t xml:space="preserve"> [High] </w:t>
            </w:r>
            <w:r w:rsidRPr="00900783">
              <w:rPr>
                <w:b/>
                <w:highlight w:val="yellow"/>
                <w:lang w:eastAsia="zh-CN"/>
              </w:rPr>
              <w:t xml:space="preserve">proposal </w:t>
            </w:r>
            <w:r>
              <w:rPr>
                <w:b/>
                <w:highlight w:val="yellow"/>
                <w:lang w:eastAsia="zh-CN"/>
              </w:rPr>
              <w:t>4a:</w:t>
            </w:r>
          </w:p>
          <w:p w14:paraId="42272267" w14:textId="77777777" w:rsidR="00033883" w:rsidRDefault="00033883" w:rsidP="00BF3EB6">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725F9E16" w14:textId="77777777" w:rsidR="00033883" w:rsidRDefault="00033883" w:rsidP="00BF3EB6">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59409592" w14:textId="77777777" w:rsidR="00033883" w:rsidRDefault="00033883" w:rsidP="00BF3EB6">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1DB6EB51" w14:textId="77777777" w:rsidR="00033883" w:rsidRPr="009712D0" w:rsidRDefault="00033883" w:rsidP="00BF3EB6">
            <w:pPr>
              <w:pStyle w:val="ListParagraph"/>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w:t>
            </w:r>
            <w:ins w:id="27" w:author="Yi-Chia Lo (羅翊嘉)" w:date="2021-08-17T19:29:00Z">
              <w:r>
                <w:rPr>
                  <w:bCs/>
                  <w:lang w:val="en-GB" w:eastAsia="zh-CN"/>
                </w:rPr>
                <w:t>‘retransmission period’</w:t>
              </w:r>
              <w:r w:rsidRPr="00273F66">
                <w:rPr>
                  <w:rFonts w:eastAsiaTheme="minorEastAsia"/>
                  <w:szCs w:val="20"/>
                  <w:lang w:val="en-GB" w:eastAsia="zh-CN"/>
                </w:rPr>
                <w:t xml:space="preserve"> consist of roundtrip and retransmission time</w:t>
              </w:r>
              <w:r>
                <w:rPr>
                  <w:rFonts w:eastAsiaTheme="minorEastAsia"/>
                  <w:szCs w:val="20"/>
                  <w:lang w:val="en-GB" w:eastAsia="zh-CN"/>
                </w:rPr>
                <w:t>. T</w:t>
              </w:r>
            </w:ins>
            <w:del w:id="28" w:author="Yi-Chia Lo (羅翊嘉)" w:date="2021-08-17T19:29:00Z">
              <w:r w:rsidDel="00177E00">
                <w:rPr>
                  <w:rFonts w:eastAsiaTheme="minorEastAsia"/>
                  <w:szCs w:val="20"/>
                  <w:lang w:val="en-GB" w:eastAsia="zh-CN"/>
                </w:rPr>
                <w:delText>t</w:delText>
              </w:r>
            </w:del>
            <w:r>
              <w:rPr>
                <w:rFonts w:eastAsiaTheme="minorEastAsia"/>
                <w:szCs w:val="20"/>
                <w:lang w:val="en-GB" w:eastAsia="zh-CN"/>
              </w:rPr>
              <w:t xml:space="preserve">he start and end of ‘retransmission period’ is defined as the </w:t>
            </w:r>
            <w:proofErr w:type="spellStart"/>
            <w:ins w:id="29" w:author="Yi-Chia Lo (羅翊嘉)" w:date="2021-08-17T19:30:00Z">
              <w:r w:rsidRPr="00273F66">
                <w:rPr>
                  <w:i/>
                  <w:szCs w:val="20"/>
                </w:rPr>
                <w:t>drx</w:t>
              </w:r>
              <w:proofErr w:type="spellEnd"/>
              <w:r w:rsidRPr="00273F66">
                <w:rPr>
                  <w:i/>
                  <w:szCs w:val="20"/>
                </w:rPr>
                <w:t>-HARQ-RTT-</w:t>
              </w:r>
              <w:proofErr w:type="spellStart"/>
              <w:r w:rsidRPr="00273F66">
                <w:rPr>
                  <w:i/>
                  <w:szCs w:val="20"/>
                </w:rPr>
                <w:t>TimerDL</w:t>
              </w:r>
              <w:proofErr w:type="spellEnd"/>
              <w:r w:rsidRPr="00273F66">
                <w:rPr>
                  <w:i/>
                  <w:szCs w:val="20"/>
                </w:rPr>
                <w:t>(UL)</w:t>
              </w:r>
            </w:ins>
            <w:del w:id="30" w:author="Yi-Chia Lo (羅翊嘉)" w:date="2021-08-17T19:30:00Z">
              <w:r w:rsidRPr="00B16E68" w:rsidDel="00177E00">
                <w:rPr>
                  <w:rFonts w:eastAsiaTheme="minorEastAsia"/>
                  <w:i/>
                  <w:szCs w:val="20"/>
                  <w:lang w:val="en-GB" w:eastAsia="zh-CN"/>
                </w:rPr>
                <w:delText xml:space="preserve">start of </w:delText>
              </w:r>
              <w:r w:rsidRPr="00B16E68" w:rsidDel="00177E00">
                <w:rPr>
                  <w:i/>
                  <w:szCs w:val="20"/>
                </w:rPr>
                <w:delText>drx-RetransmissionTimerDL(UL)</w:delText>
              </w:r>
            </w:del>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 if DRX is configured.</w:t>
            </w:r>
          </w:p>
          <w:p w14:paraId="0D6E3DC6" w14:textId="77777777" w:rsidR="00033883" w:rsidRPr="00273F66" w:rsidRDefault="00033883" w:rsidP="00BF3EB6">
            <w:pPr>
              <w:pStyle w:val="ListParagraph"/>
              <w:numPr>
                <w:ilvl w:val="3"/>
                <w:numId w:val="52"/>
              </w:numPr>
              <w:rPr>
                <w:lang w:eastAsia="zh-CN"/>
              </w:rPr>
            </w:pPr>
            <w:r>
              <w:rPr>
                <w:rFonts w:eastAsiaTheme="minorEastAsia" w:hint="eastAsia"/>
                <w:lang w:eastAsia="zh-CN"/>
              </w:rPr>
              <w:t>o</w:t>
            </w:r>
            <w:r>
              <w:rPr>
                <w:rFonts w:eastAsiaTheme="minorEastAsia"/>
                <w:lang w:eastAsia="zh-CN"/>
              </w:rPr>
              <w:t>thers not precluded</w:t>
            </w:r>
          </w:p>
          <w:p w14:paraId="59448302" w14:textId="77777777" w:rsidR="00033883" w:rsidRDefault="00033883" w:rsidP="00BF3EB6">
            <w:pPr>
              <w:rPr>
                <w:bCs/>
                <w:lang w:eastAsia="zh-CN"/>
              </w:rPr>
            </w:pPr>
          </w:p>
          <w:p w14:paraId="3462D8C4" w14:textId="77777777" w:rsidR="00033883" w:rsidRDefault="00033883" w:rsidP="00BF3EB6">
            <w:pPr>
              <w:rPr>
                <w:rFonts w:eastAsia="Malgun Gothic"/>
                <w:bCs/>
                <w:lang w:eastAsia="ko-KR"/>
              </w:rPr>
            </w:pPr>
            <w:r>
              <w:rPr>
                <w:bCs/>
                <w:lang w:eastAsia="zh-CN"/>
              </w:rPr>
              <w:t>And it needs to be FFS what to do if the timer configuration is different from DL and UL.</w:t>
            </w:r>
          </w:p>
        </w:tc>
      </w:tr>
      <w:tr w:rsidR="00033883" w:rsidRPr="0089570C" w14:paraId="17E7CC1A" w14:textId="77777777" w:rsidTr="00033883">
        <w:tc>
          <w:tcPr>
            <w:tcW w:w="2122" w:type="dxa"/>
          </w:tcPr>
          <w:p w14:paraId="7F569707" w14:textId="77777777" w:rsidR="00033883" w:rsidRDefault="00033883" w:rsidP="00BF3EB6">
            <w:pPr>
              <w:rPr>
                <w:bCs/>
                <w:lang w:eastAsia="zh-CN"/>
              </w:rPr>
            </w:pPr>
            <w:r>
              <w:rPr>
                <w:bCs/>
                <w:lang w:eastAsia="zh-CN"/>
              </w:rPr>
              <w:t>IDCC</w:t>
            </w:r>
          </w:p>
        </w:tc>
        <w:tc>
          <w:tcPr>
            <w:tcW w:w="7840" w:type="dxa"/>
          </w:tcPr>
          <w:p w14:paraId="37ECF10A" w14:textId="77777777" w:rsidR="00033883" w:rsidRPr="004033DB" w:rsidRDefault="00033883" w:rsidP="00BF3EB6">
            <w:r>
              <w:t xml:space="preserve">Proposal 4-a: We are generally ok with the proposal. </w:t>
            </w:r>
          </w:p>
        </w:tc>
      </w:tr>
      <w:tr w:rsidR="00033883" w:rsidRPr="0089570C" w14:paraId="128FFC98" w14:textId="77777777" w:rsidTr="00033883">
        <w:tc>
          <w:tcPr>
            <w:tcW w:w="2122" w:type="dxa"/>
          </w:tcPr>
          <w:p w14:paraId="328DAF27" w14:textId="77777777" w:rsidR="00033883" w:rsidRDefault="00033883" w:rsidP="00BF3EB6">
            <w:pPr>
              <w:rPr>
                <w:bCs/>
                <w:lang w:eastAsia="zh-CN"/>
              </w:rPr>
            </w:pPr>
            <w:r>
              <w:rPr>
                <w:bCs/>
                <w:lang w:eastAsia="zh-CN"/>
              </w:rPr>
              <w:t>Nokia</w:t>
            </w:r>
          </w:p>
        </w:tc>
        <w:tc>
          <w:tcPr>
            <w:tcW w:w="7840" w:type="dxa"/>
          </w:tcPr>
          <w:p w14:paraId="00853D5E" w14:textId="77777777" w:rsidR="00033883" w:rsidRDefault="00033883" w:rsidP="00BF3EB6">
            <w:r w:rsidRPr="00C852EC">
              <w:rPr>
                <w:bCs/>
                <w:u w:val="single"/>
                <w:lang w:eastAsia="zh-CN"/>
              </w:rPr>
              <w:t>Proposal 4a:</w:t>
            </w:r>
            <w:r>
              <w:rPr>
                <w:bCs/>
                <w:lang w:eastAsia="zh-CN"/>
              </w:rPr>
              <w:t xml:space="preserve"> We are fine with the main/first bullet of the proposal. We can further discuss the FFS points.</w:t>
            </w:r>
          </w:p>
        </w:tc>
      </w:tr>
      <w:tr w:rsidR="00033883" w:rsidRPr="0089570C" w14:paraId="6BCCB7DD" w14:textId="77777777" w:rsidTr="00033883">
        <w:tc>
          <w:tcPr>
            <w:tcW w:w="2122" w:type="dxa"/>
          </w:tcPr>
          <w:p w14:paraId="38DA0499" w14:textId="77777777" w:rsidR="00033883" w:rsidRDefault="00033883" w:rsidP="00BF3EB6">
            <w:pPr>
              <w:rPr>
                <w:bCs/>
                <w:lang w:eastAsia="zh-CN"/>
              </w:rPr>
            </w:pPr>
            <w:r>
              <w:rPr>
                <w:rFonts w:hint="eastAsia"/>
                <w:bCs/>
                <w:lang w:eastAsia="zh-CN"/>
              </w:rPr>
              <w:t>C</w:t>
            </w:r>
            <w:r>
              <w:rPr>
                <w:bCs/>
                <w:lang w:eastAsia="zh-CN"/>
              </w:rPr>
              <w:t>MCC</w:t>
            </w:r>
          </w:p>
        </w:tc>
        <w:tc>
          <w:tcPr>
            <w:tcW w:w="7840" w:type="dxa"/>
          </w:tcPr>
          <w:p w14:paraId="1EEF3B76" w14:textId="77777777" w:rsidR="00033883" w:rsidRDefault="00033883" w:rsidP="00BF3EB6">
            <w:pPr>
              <w:rPr>
                <w:bCs/>
                <w:lang w:eastAsia="zh-CN"/>
              </w:rPr>
            </w:pPr>
            <w:r w:rsidRPr="00814DC7">
              <w:rPr>
                <w:rFonts w:hint="eastAsia"/>
                <w:bCs/>
                <w:lang w:eastAsia="zh-CN"/>
              </w:rPr>
              <w:t>W</w:t>
            </w:r>
            <w:r w:rsidRPr="00814DC7">
              <w:rPr>
                <w:bCs/>
                <w:lang w:eastAsia="zh-CN"/>
              </w:rPr>
              <w:t xml:space="preserve">e generally support the proposal, but </w:t>
            </w:r>
            <w:r>
              <w:rPr>
                <w:bCs/>
                <w:lang w:eastAsia="zh-CN"/>
              </w:rPr>
              <w:t xml:space="preserve">don’t know the relationship among three sub </w:t>
            </w:r>
            <w:proofErr w:type="spellStart"/>
            <w:r>
              <w:rPr>
                <w:bCs/>
                <w:lang w:eastAsia="zh-CN"/>
              </w:rPr>
              <w:t>bulltes</w:t>
            </w:r>
            <w:proofErr w:type="spellEnd"/>
            <w:r>
              <w:rPr>
                <w:bCs/>
                <w:lang w:eastAsia="zh-CN"/>
              </w:rPr>
              <w:t xml:space="preserve"> in the first FFS.</w:t>
            </w:r>
          </w:p>
          <w:p w14:paraId="5AC8DFCE" w14:textId="77777777" w:rsidR="00033883" w:rsidRPr="00561191" w:rsidRDefault="00033883" w:rsidP="00BF3EB6">
            <w:pPr>
              <w:rPr>
                <w:bCs/>
                <w:lang w:eastAsia="zh-CN"/>
              </w:rPr>
            </w:pPr>
            <w:r>
              <w:rPr>
                <w:bCs/>
                <w:lang w:eastAsia="zh-CN"/>
              </w:rPr>
              <w:t>W</w:t>
            </w:r>
            <w:r w:rsidRPr="00561191">
              <w:rPr>
                <w:bCs/>
                <w:lang w:eastAsia="zh-CN"/>
              </w:rPr>
              <w:t>e think the dormant SSSG means “</w:t>
            </w:r>
            <w:r w:rsidRPr="00561191">
              <w:rPr>
                <w:rFonts w:eastAsiaTheme="minorEastAsia" w:hint="eastAsia"/>
                <w:lang w:val="en-GB" w:eastAsia="zh-CN"/>
              </w:rPr>
              <w:t>U</w:t>
            </w:r>
            <w:r w:rsidRPr="00561191">
              <w:rPr>
                <w:rFonts w:eastAsiaTheme="minorEastAsia"/>
                <w:lang w:val="en-GB" w:eastAsia="zh-CN"/>
              </w:rPr>
              <w:t xml:space="preserve">E performs </w:t>
            </w:r>
            <w:r>
              <w:t xml:space="preserve">discontinuously PDCCH monitoring according to the roundtrip and retransmission timers to receive any HARQ retransmissions” , that is if UE doesn’t feedback NACK, UE </w:t>
            </w:r>
            <w:r>
              <w:rPr>
                <w:rFonts w:eastAsiaTheme="minorEastAsia"/>
                <w:lang w:val="en-GB" w:eastAsia="zh-CN"/>
              </w:rPr>
              <w:t>suspend</w:t>
            </w:r>
            <w:r>
              <w:rPr>
                <w:rFonts w:eastAsiaTheme="minorEastAsia" w:hint="eastAsia"/>
                <w:lang w:val="en-GB" w:eastAsia="zh-CN"/>
              </w:rPr>
              <w:t>s</w:t>
            </w:r>
            <w:r>
              <w:rPr>
                <w:rFonts w:eastAsiaTheme="minorEastAsia"/>
                <w:lang w:val="en-GB" w:eastAsia="zh-CN"/>
              </w:rPr>
              <w:t xml:space="preserve"> or stops PDCCH skipping, if UE feedback NACK, UE can </w:t>
            </w:r>
            <w:proofErr w:type="spellStart"/>
            <w:r>
              <w:rPr>
                <w:rFonts w:eastAsiaTheme="minorEastAsia"/>
                <w:lang w:val="en-GB" w:eastAsia="zh-CN"/>
              </w:rPr>
              <w:t>monior</w:t>
            </w:r>
            <w:proofErr w:type="spellEnd"/>
            <w:r>
              <w:rPr>
                <w:rFonts w:eastAsiaTheme="minorEastAsia"/>
                <w:lang w:val="en-GB" w:eastAsia="zh-CN"/>
              </w:rPr>
              <w:t xml:space="preserve"> PDCCH to receive HARQ retransmission and the SS sets are configured in dormant SSSG but not another SSSG. Therefore we think the first </w:t>
            </w:r>
            <w:proofErr w:type="spellStart"/>
            <w:r>
              <w:rPr>
                <w:rFonts w:eastAsiaTheme="minorEastAsia"/>
                <w:lang w:val="en-GB" w:eastAsia="zh-CN"/>
              </w:rPr>
              <w:t>subbullet</w:t>
            </w:r>
            <w:proofErr w:type="spellEnd"/>
            <w:r>
              <w:rPr>
                <w:rFonts w:eastAsiaTheme="minorEastAsia"/>
                <w:lang w:val="en-GB" w:eastAsia="zh-CN"/>
              </w:rPr>
              <w:t xml:space="preserve"> is not needed, and whether UE performs the second sub bullet or three sub bullet is conditional, e.g., feedback NACK.</w:t>
            </w:r>
          </w:p>
          <w:p w14:paraId="673EB5AE" w14:textId="77777777" w:rsidR="00033883" w:rsidRPr="00561191" w:rsidRDefault="00033883" w:rsidP="00BF3EB6">
            <w:pPr>
              <w:rPr>
                <w:bCs/>
                <w:lang w:val="en-GB" w:eastAsia="zh-CN"/>
              </w:rPr>
            </w:pPr>
          </w:p>
        </w:tc>
      </w:tr>
      <w:tr w:rsidR="00033883" w:rsidRPr="0089570C" w14:paraId="19EDB44A" w14:textId="77777777" w:rsidTr="00033883">
        <w:tc>
          <w:tcPr>
            <w:tcW w:w="2122" w:type="dxa"/>
          </w:tcPr>
          <w:p w14:paraId="27B68974" w14:textId="77777777" w:rsidR="00033883" w:rsidRDefault="00033883" w:rsidP="00BF3EB6">
            <w:pPr>
              <w:rPr>
                <w:bCs/>
                <w:lang w:eastAsia="zh-CN"/>
              </w:rPr>
            </w:pPr>
            <w:r>
              <w:rPr>
                <w:bCs/>
                <w:lang w:eastAsia="zh-CN"/>
              </w:rPr>
              <w:t>OPPO</w:t>
            </w:r>
          </w:p>
        </w:tc>
        <w:tc>
          <w:tcPr>
            <w:tcW w:w="7840" w:type="dxa"/>
          </w:tcPr>
          <w:p w14:paraId="20C3FDD6" w14:textId="77777777" w:rsidR="00033883" w:rsidRPr="00814DC7" w:rsidRDefault="00033883" w:rsidP="00BF3EB6">
            <w:pPr>
              <w:rPr>
                <w:bCs/>
                <w:lang w:eastAsia="zh-CN"/>
              </w:rPr>
            </w:pPr>
            <w:r>
              <w:rPr>
                <w:bCs/>
                <w:lang w:eastAsia="zh-CN"/>
              </w:rPr>
              <w:t>We see the retransmission control during the SSSG/skipping is needed. However, we see PDCCH skipping is the main solution as we commented in previous questions.</w:t>
            </w:r>
          </w:p>
        </w:tc>
      </w:tr>
      <w:tr w:rsidR="00033883" w:rsidRPr="0089570C" w14:paraId="4B3AC31E" w14:textId="77777777" w:rsidTr="00033883">
        <w:tc>
          <w:tcPr>
            <w:tcW w:w="2122" w:type="dxa"/>
          </w:tcPr>
          <w:p w14:paraId="4F2A418A" w14:textId="77777777" w:rsidR="00033883" w:rsidRPr="00476925" w:rsidRDefault="00033883"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23212FFD" w14:textId="77777777" w:rsidR="00033883" w:rsidRPr="00476925" w:rsidRDefault="00033883" w:rsidP="00BF3EB6">
            <w:pPr>
              <w:rPr>
                <w:rFonts w:eastAsia="Malgun Gothic"/>
                <w:bCs/>
                <w:lang w:eastAsia="ko-KR"/>
              </w:rPr>
            </w:pPr>
            <w:r>
              <w:rPr>
                <w:rFonts w:eastAsia="Malgun Gothic" w:hint="eastAsia"/>
                <w:bCs/>
                <w:lang w:eastAsia="ko-KR"/>
              </w:rPr>
              <w:t>O</w:t>
            </w:r>
            <w:r>
              <w:rPr>
                <w:rFonts w:eastAsia="Malgun Gothic"/>
                <w:bCs/>
                <w:lang w:eastAsia="ko-KR"/>
              </w:rPr>
              <w:t>ur preference is to make the application time to be after the retransmission period, which may simply resolve the issue at the expense of some application delay.</w:t>
            </w:r>
          </w:p>
        </w:tc>
      </w:tr>
      <w:tr w:rsidR="00033883" w:rsidRPr="0089570C" w14:paraId="663F5839" w14:textId="77777777" w:rsidTr="00033883">
        <w:tc>
          <w:tcPr>
            <w:tcW w:w="2122" w:type="dxa"/>
          </w:tcPr>
          <w:p w14:paraId="285C374F" w14:textId="77777777" w:rsidR="00033883" w:rsidRDefault="00033883" w:rsidP="00BF3EB6">
            <w:pPr>
              <w:rPr>
                <w:rFonts w:eastAsia="Malgun Gothic"/>
                <w:bCs/>
                <w:lang w:eastAsia="ko-KR"/>
              </w:rPr>
            </w:pPr>
            <w:r>
              <w:rPr>
                <w:bCs/>
                <w:lang w:val="en-GB" w:eastAsia="zh-CN"/>
              </w:rPr>
              <w:lastRenderedPageBreak/>
              <w:t>Panasonic</w:t>
            </w:r>
          </w:p>
        </w:tc>
        <w:tc>
          <w:tcPr>
            <w:tcW w:w="7840" w:type="dxa"/>
          </w:tcPr>
          <w:p w14:paraId="74C28A44" w14:textId="77777777" w:rsidR="00033883" w:rsidRDefault="00033883" w:rsidP="00BF3EB6">
            <w:pPr>
              <w:rPr>
                <w:rFonts w:eastAsia="Malgun Gothic"/>
                <w:bCs/>
                <w:lang w:eastAsia="ko-KR"/>
              </w:rPr>
            </w:pPr>
            <w:r>
              <w:rPr>
                <w:bCs/>
                <w:lang w:val="en-GB" w:eastAsia="zh-CN"/>
              </w:rPr>
              <w:t>Practically, the impact to new transmission or retransmissions can be handled by gNB implementation, especially if non-scheduling DCI is supported in addition to scheduling DCI. To design detailed mechanism looks DRX duplication to us. Thus we can be open to discuss a unified application delay to address the possible issue if really needed.</w:t>
            </w:r>
          </w:p>
        </w:tc>
      </w:tr>
      <w:tr w:rsidR="00C10E8D" w:rsidRPr="00B41D1C" w14:paraId="0F250B0E" w14:textId="77777777" w:rsidTr="00C10E8D">
        <w:tc>
          <w:tcPr>
            <w:tcW w:w="2122" w:type="dxa"/>
          </w:tcPr>
          <w:p w14:paraId="6E8BF723" w14:textId="77777777" w:rsidR="00C10E8D" w:rsidRDefault="00C10E8D" w:rsidP="001070FD">
            <w:pPr>
              <w:rPr>
                <w:bCs/>
                <w:lang w:val="en-GB" w:eastAsia="zh-CN"/>
              </w:rPr>
            </w:pPr>
            <w:r>
              <w:rPr>
                <w:bCs/>
                <w:lang w:val="en-GB" w:eastAsia="zh-CN"/>
              </w:rPr>
              <w:t>Fraunhofer</w:t>
            </w:r>
          </w:p>
        </w:tc>
        <w:tc>
          <w:tcPr>
            <w:tcW w:w="7840" w:type="dxa"/>
          </w:tcPr>
          <w:p w14:paraId="0A94F26E" w14:textId="77777777" w:rsidR="00C10E8D" w:rsidRPr="00B41D1C" w:rsidRDefault="00C10E8D" w:rsidP="001070FD">
            <w:pPr>
              <w:overflowPunct/>
              <w:autoSpaceDE/>
              <w:autoSpaceDN/>
              <w:adjustRightInd/>
              <w:spacing w:after="0"/>
              <w:textAlignment w:val="auto"/>
              <w:rPr>
                <w:lang w:val="de-DE" w:eastAsia="de-DE"/>
              </w:rPr>
            </w:pPr>
            <w:r>
              <w:rPr>
                <w:rStyle w:val="normaltextrun"/>
                <w:color w:val="000000"/>
                <w:shd w:val="clear" w:color="auto" w:fill="FFFFFF"/>
              </w:rPr>
              <w:t>We support the proposal.</w:t>
            </w:r>
          </w:p>
        </w:tc>
      </w:tr>
      <w:tr w:rsidR="00C10E8D" w14:paraId="5BDA13DB" w14:textId="77777777" w:rsidTr="00C10E8D">
        <w:tc>
          <w:tcPr>
            <w:tcW w:w="2122" w:type="dxa"/>
          </w:tcPr>
          <w:p w14:paraId="1B25C831" w14:textId="77777777" w:rsidR="00C10E8D" w:rsidRDefault="00C10E8D" w:rsidP="001070FD">
            <w:pPr>
              <w:rPr>
                <w:bCs/>
                <w:lang w:val="en-GB" w:eastAsia="zh-CN"/>
              </w:rPr>
            </w:pPr>
            <w:r>
              <w:rPr>
                <w:bCs/>
                <w:lang w:val="en-GB" w:eastAsia="zh-CN"/>
              </w:rPr>
              <w:t>Ericsson</w:t>
            </w:r>
          </w:p>
        </w:tc>
        <w:tc>
          <w:tcPr>
            <w:tcW w:w="7840" w:type="dxa"/>
          </w:tcPr>
          <w:p w14:paraId="137DCACF" w14:textId="77777777" w:rsidR="00C10E8D" w:rsidRDefault="00C10E8D" w:rsidP="001070FD">
            <w:pPr>
              <w:overflowPunct/>
              <w:autoSpaceDE/>
              <w:autoSpaceDN/>
              <w:adjustRightInd/>
              <w:spacing w:after="0"/>
              <w:textAlignment w:val="auto"/>
              <w:rPr>
                <w:rStyle w:val="normaltextrun"/>
                <w:color w:val="000000"/>
                <w:shd w:val="clear" w:color="auto" w:fill="FFFFFF"/>
              </w:rPr>
            </w:pPr>
            <w:r>
              <w:rPr>
                <w:rStyle w:val="normaltextrun"/>
                <w:color w:val="000000"/>
                <w:shd w:val="clear" w:color="auto" w:fill="FFFFFF"/>
              </w:rPr>
              <w:t xml:space="preserve">Not OK. The proposal seems to replicate/interact with the DRX functionality and DRX timers, which should be avoided. The main issue to address is when and how a PDCCH monitoring adaption indication command is applied and if it has any dependency on the HARQ feedback/result for the PDSCH/PUSCH scheduled with the DCI. The proposal 5a (below) seems to already include some options that are considering this issue, so our preference is to focus further on that approach. </w:t>
            </w:r>
          </w:p>
        </w:tc>
      </w:tr>
      <w:tr w:rsidR="00C10E8D" w14:paraId="72BD6686" w14:textId="77777777" w:rsidTr="00C10E8D">
        <w:tc>
          <w:tcPr>
            <w:tcW w:w="2122" w:type="dxa"/>
          </w:tcPr>
          <w:p w14:paraId="58389C49" w14:textId="77777777" w:rsidR="00C10E8D" w:rsidRDefault="00C10E8D" w:rsidP="001070FD">
            <w:pPr>
              <w:jc w:val="left"/>
              <w:rPr>
                <w:bCs/>
                <w:lang w:val="en-GB" w:eastAsia="zh-CN"/>
              </w:rPr>
            </w:pPr>
            <w:r>
              <w:rPr>
                <w:bCs/>
                <w:lang w:eastAsia="zh-CN"/>
              </w:rPr>
              <w:t>Lenovo, Motorola Mobility</w:t>
            </w:r>
          </w:p>
        </w:tc>
        <w:tc>
          <w:tcPr>
            <w:tcW w:w="7840" w:type="dxa"/>
          </w:tcPr>
          <w:p w14:paraId="0ED093A9" w14:textId="77777777" w:rsidR="00C10E8D" w:rsidRDefault="00C10E8D" w:rsidP="001070FD">
            <w:pPr>
              <w:overflowPunct/>
              <w:autoSpaceDE/>
              <w:autoSpaceDN/>
              <w:adjustRightInd/>
              <w:spacing w:after="0"/>
              <w:jc w:val="left"/>
              <w:textAlignment w:val="auto"/>
              <w:rPr>
                <w:rStyle w:val="normaltextrun"/>
                <w:color w:val="000000"/>
                <w:shd w:val="clear" w:color="auto" w:fill="FFFFFF"/>
              </w:rPr>
            </w:pPr>
            <w:r>
              <w:rPr>
                <w:bCs/>
                <w:lang w:eastAsia="zh-CN"/>
              </w:rPr>
              <w:t xml:space="preserve">In principle, we are fine with the proposal. Regarding the definition of “retransmission period”, we support Alt2, which respects </w:t>
            </w:r>
            <w:proofErr w:type="spellStart"/>
            <w:r>
              <w:rPr>
                <w:bCs/>
                <w:lang w:eastAsia="zh-CN"/>
              </w:rPr>
              <w:t>gNB’s</w:t>
            </w:r>
            <w:proofErr w:type="spellEnd"/>
            <w:r>
              <w:rPr>
                <w:bCs/>
                <w:lang w:eastAsia="zh-CN"/>
              </w:rPr>
              <w:t xml:space="preserve"> scheduling decision. </w:t>
            </w:r>
          </w:p>
        </w:tc>
      </w:tr>
    </w:tbl>
    <w:p w14:paraId="1718F061" w14:textId="32CA84B1" w:rsidR="00815379" w:rsidRPr="00C10E8D" w:rsidRDefault="00815379" w:rsidP="00815379">
      <w:pPr>
        <w:rPr>
          <w:rFonts w:eastAsiaTheme="minorEastAsia"/>
          <w:lang w:eastAsia="zh-CN"/>
        </w:rPr>
      </w:pPr>
    </w:p>
    <w:p w14:paraId="49A32357" w14:textId="1AF14FF2" w:rsidR="001E5EED" w:rsidRDefault="001E5EED" w:rsidP="001E5EED">
      <w:pPr>
        <w:rPr>
          <w:rFonts w:eastAsiaTheme="minorEastAsia"/>
          <w:lang w:val="en-GB" w:eastAsia="zh-CN"/>
        </w:rPr>
      </w:pPr>
    </w:p>
    <w:p w14:paraId="39A15E89" w14:textId="77777777" w:rsidR="0074068C" w:rsidRDefault="0074068C" w:rsidP="0074068C">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3694C404" w14:textId="1FF102B1" w:rsidR="0074068C" w:rsidRDefault="00EB0AA3" w:rsidP="001E5EED">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w:t>
      </w:r>
      <w:r w:rsidR="00A2403C">
        <w:rPr>
          <w:rFonts w:eastAsiaTheme="minorEastAsia"/>
          <w:lang w:val="en-GB" w:eastAsia="zh-CN"/>
        </w:rPr>
        <w:t>Samsung, Qualcomm, Huawei/Hisilicon, LGE, ZTE/</w:t>
      </w:r>
      <w:proofErr w:type="spellStart"/>
      <w:r w:rsidR="00A2403C">
        <w:rPr>
          <w:rFonts w:eastAsiaTheme="minorEastAsia"/>
          <w:lang w:val="en-GB" w:eastAsia="zh-CN"/>
        </w:rPr>
        <w:t>Sanechips</w:t>
      </w:r>
      <w:proofErr w:type="spellEnd"/>
      <w:r w:rsidR="00A2403C">
        <w:rPr>
          <w:rFonts w:eastAsiaTheme="minorEastAsia"/>
          <w:lang w:val="en-GB" w:eastAsia="zh-CN"/>
        </w:rPr>
        <w:t>, DOCOMO, MTK, IDCC, Nokia, CMCC</w:t>
      </w:r>
      <w:r w:rsidR="00C10E8D">
        <w:rPr>
          <w:rFonts w:eastAsiaTheme="minorEastAsia"/>
          <w:lang w:val="en-GB" w:eastAsia="zh-CN"/>
        </w:rPr>
        <w:t xml:space="preserve">, </w:t>
      </w:r>
      <w:proofErr w:type="gramStart"/>
      <w:r w:rsidR="00C10E8D">
        <w:rPr>
          <w:bCs/>
          <w:lang w:val="en-GB" w:eastAsia="zh-CN"/>
        </w:rPr>
        <w:t xml:space="preserve">Fraunhofer, </w:t>
      </w:r>
      <w:r w:rsidR="00A2403C">
        <w:rPr>
          <w:rFonts w:eastAsiaTheme="minorEastAsia"/>
          <w:lang w:val="en-GB" w:eastAsia="zh-CN"/>
        </w:rPr>
        <w:t xml:space="preserve"> </w:t>
      </w:r>
      <w:r w:rsidR="00C10E8D">
        <w:rPr>
          <w:bCs/>
          <w:lang w:eastAsia="zh-CN"/>
        </w:rPr>
        <w:t>Lenovo</w:t>
      </w:r>
      <w:proofErr w:type="gramEnd"/>
      <w:r w:rsidR="00C10E8D">
        <w:rPr>
          <w:bCs/>
          <w:lang w:eastAsia="zh-CN"/>
        </w:rPr>
        <w:t>/Motorola Mobility</w:t>
      </w:r>
      <w:r w:rsidR="00C10E8D">
        <w:rPr>
          <w:rFonts w:eastAsiaTheme="minorEastAsia"/>
          <w:lang w:val="en-GB" w:eastAsia="zh-CN"/>
        </w:rPr>
        <w:t xml:space="preserve"> </w:t>
      </w:r>
      <w:r w:rsidR="00A2403C">
        <w:rPr>
          <w:rFonts w:eastAsiaTheme="minorEastAsia"/>
          <w:lang w:val="en-GB" w:eastAsia="zh-CN"/>
        </w:rPr>
        <w:t>thinks the proposal is needed.</w:t>
      </w:r>
    </w:p>
    <w:p w14:paraId="2145B193" w14:textId="67CF31C7" w:rsidR="00A2403C" w:rsidRDefault="00A2403C" w:rsidP="001E5EED">
      <w:pPr>
        <w:rPr>
          <w:lang w:eastAsia="zh-CN"/>
        </w:rPr>
      </w:pPr>
      <w:r>
        <w:rPr>
          <w:rFonts w:eastAsiaTheme="minorEastAsia" w:hint="eastAsia"/>
          <w:lang w:val="en-GB" w:eastAsia="zh-CN"/>
        </w:rPr>
        <w:t>W</w:t>
      </w:r>
      <w:r>
        <w:rPr>
          <w:rFonts w:eastAsiaTheme="minorEastAsia"/>
          <w:lang w:val="en-GB" w:eastAsia="zh-CN"/>
        </w:rPr>
        <w:t xml:space="preserve">hile Qualcomm and CMCC thinks </w:t>
      </w:r>
      <w:r>
        <w:rPr>
          <w:bCs/>
          <w:lang w:eastAsia="zh-CN"/>
        </w:rPr>
        <w:t xml:space="preserve">for dormant SSSG, i.e., Alt 1-2, HARQ handling is already integrated as a part of the design. Huawei thinks </w:t>
      </w:r>
      <w:r>
        <w:rPr>
          <w:lang w:eastAsia="zh-CN"/>
        </w:rPr>
        <w:t xml:space="preserve">“retransmission period” is not needed to be introduced. </w:t>
      </w:r>
      <w:r>
        <w:rPr>
          <w:bCs/>
          <w:lang w:eastAsia="zh-CN"/>
        </w:rPr>
        <w:t>The current timer can clearly define the time duration, i.e.,</w:t>
      </w:r>
      <w:r w:rsidRPr="002F0DA6">
        <w:rPr>
          <w:bCs/>
          <w:lang w:eastAsia="zh-CN"/>
        </w:rPr>
        <w:t xml:space="preserve"> </w:t>
      </w:r>
      <w:proofErr w:type="spellStart"/>
      <w:r w:rsidRPr="002F0DA6">
        <w:rPr>
          <w:lang w:eastAsia="zh-CN"/>
        </w:rPr>
        <w:t>drx-RetransmissionTimerDL</w:t>
      </w:r>
      <w:proofErr w:type="spellEnd"/>
      <w:r w:rsidRPr="002F0DA6">
        <w:rPr>
          <w:lang w:eastAsia="zh-CN"/>
        </w:rPr>
        <w:t xml:space="preserve"> is</w:t>
      </w:r>
      <w:r w:rsidRPr="002F0DA6" w:rsidDel="008C095D">
        <w:rPr>
          <w:lang w:eastAsia="zh-CN"/>
        </w:rPr>
        <w:t xml:space="preserve"> </w:t>
      </w:r>
      <w:r w:rsidRPr="002F0DA6">
        <w:rPr>
          <w:lang w:eastAsia="zh-CN"/>
        </w:rPr>
        <w:t>running.</w:t>
      </w:r>
    </w:p>
    <w:p w14:paraId="12B582F3" w14:textId="650698D6" w:rsidR="00C10E8D" w:rsidRDefault="00C10E8D" w:rsidP="001E5EED">
      <w:pPr>
        <w:rPr>
          <w:rFonts w:eastAsiaTheme="minorEastAsia"/>
          <w:lang w:val="en-GB" w:eastAsia="zh-CN"/>
        </w:rPr>
      </w:pPr>
      <w:r>
        <w:rPr>
          <w:rFonts w:eastAsiaTheme="minorEastAsia" w:hint="eastAsia"/>
          <w:lang w:val="en-GB" w:eastAsia="zh-CN"/>
        </w:rPr>
        <w:t>E</w:t>
      </w:r>
      <w:r>
        <w:rPr>
          <w:rFonts w:eastAsiaTheme="minorEastAsia"/>
          <w:lang w:val="en-GB" w:eastAsia="zh-CN"/>
        </w:rPr>
        <w:t xml:space="preserve">ricsson thinks </w:t>
      </w:r>
      <w:r>
        <w:rPr>
          <w:rStyle w:val="normaltextrun"/>
          <w:color w:val="000000"/>
          <w:shd w:val="clear" w:color="auto" w:fill="FFFFFF"/>
        </w:rPr>
        <w:t>the proposal seems to replicate/interact with the DRX functionality and DRX timers, which should be avoided.</w:t>
      </w:r>
    </w:p>
    <w:p w14:paraId="47AA031A" w14:textId="383E7C51" w:rsidR="00EB0AA3" w:rsidRDefault="00A2403C" w:rsidP="00943041">
      <w:pPr>
        <w:pStyle w:val="ListParagraph"/>
        <w:numPr>
          <w:ilvl w:val="0"/>
          <w:numId w:val="94"/>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further revise the proposal. </w:t>
      </w:r>
    </w:p>
    <w:p w14:paraId="46A3CF35" w14:textId="77777777" w:rsidR="00A2403C" w:rsidRPr="00A2403C" w:rsidRDefault="00A2403C" w:rsidP="00A2403C">
      <w:pPr>
        <w:pStyle w:val="ListParagraph"/>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EB0AA3" w14:paraId="647DBCC7" w14:textId="77777777" w:rsidTr="001070FD">
        <w:trPr>
          <w:trHeight w:val="4147"/>
        </w:trPr>
        <w:tc>
          <w:tcPr>
            <w:tcW w:w="9633" w:type="dxa"/>
            <w:vAlign w:val="center"/>
          </w:tcPr>
          <w:p w14:paraId="1E2D802D" w14:textId="77777777" w:rsidR="00EB0AA3" w:rsidRDefault="00EB0AA3" w:rsidP="001070FD">
            <w:pPr>
              <w:widowControl w:val="0"/>
              <w:spacing w:after="120"/>
              <w:ind w:left="132"/>
              <w:jc w:val="both"/>
              <w:rPr>
                <w:b/>
                <w:highlight w:val="yellow"/>
                <w:lang w:val="en-GB" w:eastAsia="zh-CN"/>
              </w:rPr>
            </w:pPr>
          </w:p>
          <w:p w14:paraId="529AED8D" w14:textId="77777777" w:rsidR="00EB0AA3" w:rsidRDefault="00EB0AA3" w:rsidP="001070FD">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Pr>
                <w:b/>
                <w:highlight w:val="yellow"/>
                <w:lang w:eastAsia="zh-CN"/>
              </w:rPr>
              <w:t>4a:</w:t>
            </w:r>
          </w:p>
          <w:p w14:paraId="1C9824B3" w14:textId="77777777" w:rsidR="00EB0AA3" w:rsidRPr="003539AD" w:rsidRDefault="00EB0AA3" w:rsidP="001070FD">
            <w:pPr>
              <w:pStyle w:val="ListParagraph"/>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13C49EC7" w14:textId="77777777" w:rsidR="00EB0AA3" w:rsidRPr="003539AD" w:rsidRDefault="00EB0AA3" w:rsidP="001070FD">
            <w:pPr>
              <w:pStyle w:val="ListParagraph"/>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90BF129"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5A2FACED"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7209E3D3"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00760CCB"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BD57407" w14:textId="77777777" w:rsidR="00EB0AA3" w:rsidRDefault="00EB0AA3" w:rsidP="001070FD">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56D117CB" w14:textId="77777777" w:rsidR="00EB0AA3" w:rsidRDefault="00EB0AA3" w:rsidP="001070FD">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2E8AB797" w14:textId="77777777" w:rsidR="00EB0AA3" w:rsidRDefault="00EB0AA3" w:rsidP="001070FD">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039AB0B3" w14:textId="77777777" w:rsidR="00A2403C" w:rsidRPr="00A2403C" w:rsidRDefault="00EB0AA3" w:rsidP="001070FD">
            <w:pPr>
              <w:pStyle w:val="ListParagraph"/>
              <w:numPr>
                <w:ilvl w:val="3"/>
                <w:numId w:val="52"/>
              </w:numPr>
              <w:ind w:left="1812"/>
              <w:rPr>
                <w:lang w:eastAsia="zh-CN"/>
              </w:rPr>
            </w:pPr>
            <w:r>
              <w:rPr>
                <w:rFonts w:eastAsiaTheme="minorEastAsia" w:hint="eastAsia"/>
                <w:szCs w:val="20"/>
                <w:lang w:val="en-GB" w:eastAsia="zh-CN"/>
              </w:rPr>
              <w:lastRenderedPageBreak/>
              <w:t>A</w:t>
            </w:r>
            <w:r>
              <w:rPr>
                <w:rFonts w:eastAsiaTheme="minorEastAsia"/>
                <w:szCs w:val="20"/>
                <w:lang w:val="en-GB" w:eastAsia="zh-CN"/>
              </w:rPr>
              <w:t xml:space="preserve">lt 2: the start and end of ‘retransmission period’ is defined as </w:t>
            </w:r>
          </w:p>
          <w:p w14:paraId="1AB1E477" w14:textId="3052587D" w:rsidR="00EB0AA3" w:rsidRPr="00A2403C" w:rsidRDefault="00A2403C" w:rsidP="00A2403C">
            <w:pPr>
              <w:pStyle w:val="ListParagraph"/>
              <w:numPr>
                <w:ilvl w:val="4"/>
                <w:numId w:val="52"/>
              </w:numPr>
              <w:rPr>
                <w:lang w:eastAsia="zh-CN"/>
              </w:rPr>
            </w:pPr>
            <w:r>
              <w:rPr>
                <w:rFonts w:eastAsiaTheme="minorEastAsia"/>
                <w:szCs w:val="20"/>
                <w:lang w:val="en-GB" w:eastAsia="zh-CN"/>
              </w:rPr>
              <w:t xml:space="preserve">Alt 2a: </w:t>
            </w:r>
            <w:r w:rsidR="00EB0AA3">
              <w:rPr>
                <w:rFonts w:eastAsiaTheme="minorEastAsia"/>
                <w:szCs w:val="20"/>
                <w:lang w:val="en-GB" w:eastAsia="zh-CN"/>
              </w:rPr>
              <w:t xml:space="preserve">the </w:t>
            </w:r>
            <w:r w:rsidR="00EB0AA3" w:rsidRPr="00A2403C">
              <w:rPr>
                <w:rFonts w:eastAsiaTheme="minorEastAsia"/>
                <w:szCs w:val="20"/>
                <w:lang w:val="en-GB" w:eastAsia="zh-CN"/>
              </w:rPr>
              <w:t>start of</w:t>
            </w:r>
            <w:r w:rsidR="00EB0AA3" w:rsidRPr="00B16E68">
              <w:rPr>
                <w:rFonts w:eastAsiaTheme="minorEastAsia"/>
                <w:i/>
                <w:szCs w:val="20"/>
                <w:lang w:val="en-GB" w:eastAsia="zh-CN"/>
              </w:rPr>
              <w:t xml:space="preserve"> </w:t>
            </w:r>
            <w:proofErr w:type="spellStart"/>
            <w:r w:rsidR="00EB0AA3" w:rsidRPr="00B16E68">
              <w:rPr>
                <w:i/>
                <w:szCs w:val="20"/>
              </w:rPr>
              <w:t>drx-</w:t>
            </w:r>
            <w:proofErr w:type="gramStart"/>
            <w:r w:rsidR="00EB0AA3" w:rsidRPr="00B16E68">
              <w:rPr>
                <w:i/>
                <w:szCs w:val="20"/>
              </w:rPr>
              <w:t>RetransmissionTimerDL</w:t>
            </w:r>
            <w:proofErr w:type="spellEnd"/>
            <w:r w:rsidR="00EB0AA3" w:rsidRPr="00B16E68">
              <w:rPr>
                <w:i/>
                <w:szCs w:val="20"/>
              </w:rPr>
              <w:t>(</w:t>
            </w:r>
            <w:proofErr w:type="gramEnd"/>
            <w:r w:rsidR="00EB0AA3" w:rsidRPr="00B16E68">
              <w:rPr>
                <w:i/>
                <w:szCs w:val="20"/>
              </w:rPr>
              <w:t>UL)</w:t>
            </w:r>
            <w:r w:rsidR="00EB0AA3">
              <w:rPr>
                <w:szCs w:val="20"/>
              </w:rPr>
              <w:t xml:space="preserve"> and expiration of </w:t>
            </w:r>
            <w:proofErr w:type="spellStart"/>
            <w:r w:rsidR="00EB0AA3" w:rsidRPr="00B16E68">
              <w:rPr>
                <w:i/>
                <w:szCs w:val="20"/>
              </w:rPr>
              <w:t>drx-RetransmissionTimerDL</w:t>
            </w:r>
            <w:proofErr w:type="spellEnd"/>
            <w:r w:rsidR="00EB0AA3" w:rsidRPr="00B16E68">
              <w:rPr>
                <w:i/>
                <w:szCs w:val="20"/>
              </w:rPr>
              <w:t>(UL)</w:t>
            </w:r>
            <w:r w:rsidR="00EB0AA3">
              <w:rPr>
                <w:szCs w:val="20"/>
              </w:rPr>
              <w:t xml:space="preserve"> respectively if DRX is configured.</w:t>
            </w:r>
          </w:p>
          <w:p w14:paraId="5E390187" w14:textId="59CAC3C3" w:rsidR="00A2403C" w:rsidRPr="00A2403C" w:rsidRDefault="00A2403C" w:rsidP="00A2403C">
            <w:pPr>
              <w:pStyle w:val="ListParagraph"/>
              <w:numPr>
                <w:ilvl w:val="4"/>
                <w:numId w:val="52"/>
              </w:numPr>
              <w:rPr>
                <w:color w:val="FF0000"/>
                <w:lang w:eastAsia="zh-CN"/>
              </w:rPr>
            </w:pPr>
            <w:r w:rsidRPr="00A2403C">
              <w:rPr>
                <w:rFonts w:eastAsiaTheme="minorEastAsia" w:hint="eastAsia"/>
                <w:color w:val="FF0000"/>
                <w:lang w:eastAsia="zh-CN"/>
              </w:rPr>
              <w:t>A</w:t>
            </w:r>
            <w:r w:rsidRPr="00A2403C">
              <w:rPr>
                <w:rFonts w:eastAsiaTheme="minorEastAsia"/>
                <w:color w:val="FF0000"/>
                <w:lang w:eastAsia="zh-CN"/>
              </w:rPr>
              <w:t xml:space="preserve">lt 2b: the start of </w:t>
            </w:r>
            <w:proofErr w:type="spellStart"/>
            <w:ins w:id="31" w:author="Yi-Chia Lo (羅翊嘉)" w:date="2021-08-17T19:30:00Z">
              <w:r w:rsidRPr="00A2403C">
                <w:rPr>
                  <w:i/>
                  <w:color w:val="FF0000"/>
                  <w:szCs w:val="20"/>
                </w:rPr>
                <w:t>drx</w:t>
              </w:r>
              <w:proofErr w:type="spellEnd"/>
              <w:r w:rsidRPr="00A2403C">
                <w:rPr>
                  <w:i/>
                  <w:color w:val="FF0000"/>
                  <w:szCs w:val="20"/>
                </w:rPr>
                <w:t>-HARQ-RTT-</w:t>
              </w:r>
              <w:proofErr w:type="spellStart"/>
              <w:r w:rsidRPr="00A2403C">
                <w:rPr>
                  <w:i/>
                  <w:color w:val="FF0000"/>
                  <w:szCs w:val="20"/>
                </w:rPr>
                <w:t>TimerDL</w:t>
              </w:r>
              <w:proofErr w:type="spellEnd"/>
              <w:r w:rsidRPr="00A2403C">
                <w:rPr>
                  <w:i/>
                  <w:color w:val="FF0000"/>
                  <w:szCs w:val="20"/>
                </w:rPr>
                <w:t>(UL)</w:t>
              </w:r>
            </w:ins>
            <w:del w:id="32" w:author="Yi-Chia Lo (羅翊嘉)" w:date="2021-08-17T19:30:00Z">
              <w:r w:rsidRPr="00A2403C" w:rsidDel="00177E00">
                <w:rPr>
                  <w:rFonts w:eastAsiaTheme="minorEastAsia"/>
                  <w:i/>
                  <w:color w:val="FF0000"/>
                  <w:szCs w:val="20"/>
                  <w:lang w:val="en-GB" w:eastAsia="zh-CN"/>
                </w:rPr>
                <w:delText xml:space="preserve">start of </w:delText>
              </w:r>
              <w:r w:rsidRPr="00A2403C" w:rsidDel="00177E00">
                <w:rPr>
                  <w:i/>
                  <w:color w:val="FF0000"/>
                  <w:szCs w:val="20"/>
                </w:rPr>
                <w:delText>drx-RetransmissionTimerDL(UL)</w:delText>
              </w:r>
            </w:del>
            <w:r w:rsidRPr="00A2403C">
              <w:rPr>
                <w:color w:val="FF0000"/>
                <w:szCs w:val="20"/>
              </w:rPr>
              <w:t xml:space="preserve"> and expiration of </w:t>
            </w:r>
            <w:proofErr w:type="spellStart"/>
            <w:r w:rsidRPr="00A2403C">
              <w:rPr>
                <w:i/>
                <w:color w:val="FF0000"/>
                <w:szCs w:val="20"/>
              </w:rPr>
              <w:t>drx-RetransmissionTimerDL</w:t>
            </w:r>
            <w:proofErr w:type="spellEnd"/>
            <w:r w:rsidRPr="00A2403C">
              <w:rPr>
                <w:i/>
                <w:color w:val="FF0000"/>
                <w:szCs w:val="20"/>
              </w:rPr>
              <w:t>(UL)</w:t>
            </w:r>
            <w:r w:rsidRPr="00A2403C">
              <w:rPr>
                <w:color w:val="FF0000"/>
                <w:szCs w:val="20"/>
              </w:rPr>
              <w:t xml:space="preserve"> respectively if DRX is configured.</w:t>
            </w:r>
          </w:p>
          <w:p w14:paraId="43DDD11B" w14:textId="77777777" w:rsidR="00EB0AA3" w:rsidRPr="00A2403C" w:rsidRDefault="00EB0AA3" w:rsidP="001070FD">
            <w:pPr>
              <w:pStyle w:val="ListParagraph"/>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p w14:paraId="35965D15" w14:textId="1CD51094" w:rsidR="00A2403C" w:rsidRDefault="00A2403C" w:rsidP="001070FD">
            <w:pPr>
              <w:pStyle w:val="ListParagraph"/>
              <w:numPr>
                <w:ilvl w:val="3"/>
                <w:numId w:val="52"/>
              </w:numPr>
              <w:ind w:left="1812"/>
              <w:rPr>
                <w:lang w:eastAsia="zh-CN"/>
              </w:rPr>
            </w:pPr>
            <w:r w:rsidRPr="00A2403C">
              <w:rPr>
                <w:bCs/>
                <w:color w:val="FF0000"/>
                <w:lang w:eastAsia="zh-CN"/>
              </w:rPr>
              <w:t>FFS details</w:t>
            </w:r>
          </w:p>
        </w:tc>
      </w:tr>
    </w:tbl>
    <w:p w14:paraId="46C00971" w14:textId="77777777" w:rsidR="00EB0AA3" w:rsidRDefault="00EB0AA3" w:rsidP="00EB0AA3">
      <w:pPr>
        <w:rPr>
          <w:rFonts w:eastAsiaTheme="minorEastAsia"/>
          <w:lang w:val="en-GB" w:eastAsia="zh-CN"/>
        </w:rPr>
      </w:pPr>
    </w:p>
    <w:p w14:paraId="6177E2A9" w14:textId="77777777" w:rsidR="00ED08E9" w:rsidRPr="00692F8C" w:rsidRDefault="00ED08E9" w:rsidP="00ED08E9">
      <w:pPr>
        <w:rPr>
          <w:lang w:eastAsia="zh-CN"/>
        </w:rPr>
      </w:pPr>
    </w:p>
    <w:p w14:paraId="4F3F5638" w14:textId="77777777" w:rsidR="00ED08E9" w:rsidRDefault="00ED08E9" w:rsidP="00ED08E9">
      <w:pPr>
        <w:pStyle w:val="ListParagraph"/>
        <w:ind w:left="1304"/>
        <w:rPr>
          <w:rFonts w:ascii="Calibri" w:hAnsi="Calibri" w:cs="Calibri"/>
          <w:sz w:val="22"/>
        </w:rPr>
      </w:pPr>
    </w:p>
    <w:p w14:paraId="4BDB809A"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3EE1811E"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69ED3CEA" w14:textId="77777777" w:rsidTr="00AC639A">
        <w:tc>
          <w:tcPr>
            <w:tcW w:w="2127" w:type="dxa"/>
            <w:tcBorders>
              <w:top w:val="single" w:sz="4" w:space="0" w:color="auto"/>
              <w:left w:val="single" w:sz="4" w:space="0" w:color="auto"/>
              <w:bottom w:val="single" w:sz="4" w:space="0" w:color="auto"/>
              <w:right w:val="single" w:sz="4" w:space="0" w:color="auto"/>
            </w:tcBorders>
          </w:tcPr>
          <w:p w14:paraId="6C232853"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BCEDC7C" w14:textId="77777777" w:rsidR="00ED08E9" w:rsidRDefault="00ED08E9" w:rsidP="00AC639A">
            <w:pPr>
              <w:jc w:val="center"/>
              <w:rPr>
                <w:b/>
                <w:lang w:eastAsia="zh-CN"/>
              </w:rPr>
            </w:pPr>
            <w:r>
              <w:rPr>
                <w:b/>
                <w:lang w:eastAsia="zh-CN"/>
              </w:rPr>
              <w:t>Comment</w:t>
            </w:r>
          </w:p>
        </w:tc>
      </w:tr>
      <w:tr w:rsidR="00ED08E9" w14:paraId="3CAD08ED" w14:textId="77777777" w:rsidTr="00AC639A">
        <w:tc>
          <w:tcPr>
            <w:tcW w:w="2127" w:type="dxa"/>
            <w:tcBorders>
              <w:top w:val="single" w:sz="4" w:space="0" w:color="auto"/>
              <w:left w:val="single" w:sz="4" w:space="0" w:color="auto"/>
              <w:bottom w:val="single" w:sz="4" w:space="0" w:color="auto"/>
              <w:right w:val="single" w:sz="4" w:space="0" w:color="auto"/>
            </w:tcBorders>
          </w:tcPr>
          <w:p w14:paraId="4D46BBDE" w14:textId="39B15B28" w:rsidR="00ED08E9" w:rsidRPr="00BA3EA3" w:rsidRDefault="008F05DB" w:rsidP="00AC639A">
            <w:pPr>
              <w:jc w:val="left"/>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DA20BD7" w14:textId="6D8A83D2" w:rsidR="00ED08E9" w:rsidRPr="00BA3EA3" w:rsidRDefault="008F05DB" w:rsidP="00AC639A">
            <w:pPr>
              <w:jc w:val="left"/>
              <w:rPr>
                <w:bCs/>
                <w:lang w:eastAsia="zh-CN"/>
              </w:rPr>
            </w:pPr>
            <w:r>
              <w:rPr>
                <w:bCs/>
                <w:lang w:eastAsia="zh-CN"/>
              </w:rPr>
              <w:t>We agree to have the combined re-</w:t>
            </w:r>
            <w:proofErr w:type="spellStart"/>
            <w:r>
              <w:rPr>
                <w:bCs/>
                <w:lang w:eastAsia="zh-CN"/>
              </w:rPr>
              <w:t>transmssion</w:t>
            </w:r>
            <w:proofErr w:type="spellEnd"/>
            <w:r>
              <w:rPr>
                <w:bCs/>
                <w:lang w:eastAsia="zh-CN"/>
              </w:rPr>
              <w:t xml:space="preserve"> solution for </w:t>
            </w:r>
            <w:r w:rsidRPr="008F05DB">
              <w:rPr>
                <w:bCs/>
                <w:lang w:eastAsia="zh-CN"/>
              </w:rPr>
              <w:t>skipping PDCCH monitoring and/or switched to ‘dormant’/’empty’ SSSG</w:t>
            </w:r>
            <w:r>
              <w:rPr>
                <w:bCs/>
                <w:lang w:eastAsia="zh-CN"/>
              </w:rPr>
              <w:t>.</w:t>
            </w:r>
          </w:p>
        </w:tc>
      </w:tr>
      <w:tr w:rsidR="00245A4B" w14:paraId="295C1AA2" w14:textId="77777777" w:rsidTr="00AC639A">
        <w:tc>
          <w:tcPr>
            <w:tcW w:w="2127" w:type="dxa"/>
            <w:tcBorders>
              <w:top w:val="single" w:sz="4" w:space="0" w:color="auto"/>
              <w:left w:val="single" w:sz="4" w:space="0" w:color="auto"/>
              <w:bottom w:val="single" w:sz="4" w:space="0" w:color="auto"/>
              <w:right w:val="single" w:sz="4" w:space="0" w:color="auto"/>
            </w:tcBorders>
          </w:tcPr>
          <w:p w14:paraId="553C536C" w14:textId="1C793BB4" w:rsidR="00245A4B" w:rsidRPr="00BA3EA3" w:rsidRDefault="00245A4B" w:rsidP="00245A4B">
            <w:pPr>
              <w:rPr>
                <w:bCs/>
                <w:lang w:eastAsia="zh-CN"/>
              </w:rPr>
            </w:pPr>
            <w:proofErr w:type="spellStart"/>
            <w:r>
              <w:rPr>
                <w:rFonts w:hint="eastAsia"/>
                <w:bCs/>
                <w:lang w:eastAsia="zh-CN"/>
              </w:rPr>
              <w:t>Z</w:t>
            </w:r>
            <w:r>
              <w:rPr>
                <w:bCs/>
                <w:lang w:eastAsia="zh-CN"/>
              </w:rPr>
              <w:t>TE,Sanechips</w:t>
            </w:r>
            <w:proofErr w:type="spellEnd"/>
          </w:p>
        </w:tc>
        <w:tc>
          <w:tcPr>
            <w:tcW w:w="7840" w:type="dxa"/>
            <w:tcBorders>
              <w:top w:val="single" w:sz="4" w:space="0" w:color="auto"/>
              <w:left w:val="single" w:sz="4" w:space="0" w:color="auto"/>
              <w:bottom w:val="single" w:sz="4" w:space="0" w:color="auto"/>
              <w:right w:val="single" w:sz="4" w:space="0" w:color="auto"/>
            </w:tcBorders>
          </w:tcPr>
          <w:p w14:paraId="06594296" w14:textId="71F41A84" w:rsidR="00245A4B" w:rsidRPr="00BA3EA3" w:rsidRDefault="00245A4B" w:rsidP="00245A4B">
            <w:pPr>
              <w:rPr>
                <w:bCs/>
                <w:lang w:eastAsia="zh-CN"/>
              </w:rPr>
            </w:pPr>
            <w:r>
              <w:rPr>
                <w:rFonts w:hint="eastAsia"/>
                <w:bCs/>
                <w:lang w:eastAsia="zh-CN"/>
              </w:rPr>
              <w:t>O</w:t>
            </w:r>
            <w:r>
              <w:rPr>
                <w:bCs/>
                <w:lang w:eastAsia="zh-CN"/>
              </w:rPr>
              <w:t>kay with the proposal.</w:t>
            </w:r>
          </w:p>
        </w:tc>
      </w:tr>
      <w:tr w:rsidR="00ED08E9" w14:paraId="6A8BFF59" w14:textId="77777777" w:rsidTr="00AC639A">
        <w:tc>
          <w:tcPr>
            <w:tcW w:w="2127" w:type="dxa"/>
            <w:tcBorders>
              <w:top w:val="single" w:sz="4" w:space="0" w:color="auto"/>
              <w:left w:val="single" w:sz="4" w:space="0" w:color="auto"/>
              <w:bottom w:val="single" w:sz="4" w:space="0" w:color="auto"/>
              <w:right w:val="single" w:sz="4" w:space="0" w:color="auto"/>
            </w:tcBorders>
          </w:tcPr>
          <w:p w14:paraId="4D767DC9" w14:textId="56379981" w:rsidR="00ED08E9" w:rsidRPr="00BA3EA3" w:rsidRDefault="000959AF" w:rsidP="00AC639A">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55C4660E" w14:textId="21935EB4" w:rsidR="00ED08E9" w:rsidRPr="00BA3EA3" w:rsidRDefault="000959AF" w:rsidP="00AC639A">
            <w:pPr>
              <w:rPr>
                <w:bCs/>
                <w:lang w:eastAsia="zh-CN"/>
              </w:rPr>
            </w:pPr>
            <w:r>
              <w:rPr>
                <w:rFonts w:hint="eastAsia"/>
                <w:bCs/>
                <w:lang w:eastAsia="zh-CN"/>
              </w:rPr>
              <w:t>O</w:t>
            </w:r>
            <w:r>
              <w:rPr>
                <w:bCs/>
                <w:lang w:eastAsia="zh-CN"/>
              </w:rPr>
              <w:t>k</w:t>
            </w:r>
          </w:p>
        </w:tc>
      </w:tr>
      <w:tr w:rsidR="00534A65" w14:paraId="09142D8B" w14:textId="77777777" w:rsidTr="00AC639A">
        <w:tc>
          <w:tcPr>
            <w:tcW w:w="2127" w:type="dxa"/>
            <w:tcBorders>
              <w:top w:val="single" w:sz="4" w:space="0" w:color="auto"/>
              <w:left w:val="single" w:sz="4" w:space="0" w:color="auto"/>
              <w:bottom w:val="single" w:sz="4" w:space="0" w:color="auto"/>
              <w:right w:val="single" w:sz="4" w:space="0" w:color="auto"/>
            </w:tcBorders>
          </w:tcPr>
          <w:p w14:paraId="4D56CF2A" w14:textId="68D32CF8" w:rsidR="00534A65" w:rsidRDefault="00534A65" w:rsidP="00534A65">
            <w:pPr>
              <w:rPr>
                <w:bCs/>
                <w:lang w:eastAsia="zh-CN"/>
              </w:rPr>
            </w:pPr>
            <w:r>
              <w:rPr>
                <w:bCs/>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0871204E" w14:textId="77777777" w:rsidR="00534A65" w:rsidRDefault="00534A65" w:rsidP="00534A65">
            <w:pPr>
              <w:jc w:val="left"/>
              <w:rPr>
                <w:bCs/>
                <w:lang w:eastAsia="zh-CN"/>
              </w:rPr>
            </w:pPr>
            <w:r>
              <w:rPr>
                <w:bCs/>
                <w:lang w:eastAsia="zh-CN"/>
              </w:rPr>
              <w:t>Because PDCCH skipping and/or empty SSSG indicate UE can skip PDCCH monitoring when inactivity timer is still running, we think this proposal is still needed to specify the UE’s behavior.</w:t>
            </w:r>
          </w:p>
          <w:p w14:paraId="76F10DA0" w14:textId="77777777" w:rsidR="00534A65" w:rsidRDefault="00534A65" w:rsidP="00534A65">
            <w:pPr>
              <w:jc w:val="left"/>
              <w:rPr>
                <w:bCs/>
                <w:lang w:eastAsia="zh-CN"/>
              </w:rPr>
            </w:pPr>
            <w:r>
              <w:rPr>
                <w:bCs/>
                <w:lang w:eastAsia="zh-CN"/>
              </w:rPr>
              <w:t>In proposal 4a, we agree to the following alternatives:</w:t>
            </w:r>
          </w:p>
          <w:p w14:paraId="18A4A34C" w14:textId="77777777" w:rsidR="00534A65" w:rsidRPr="00151D2B" w:rsidRDefault="00534A65" w:rsidP="00534A65">
            <w:pPr>
              <w:pStyle w:val="ListParagraph"/>
              <w:numPr>
                <w:ilvl w:val="0"/>
                <w:numId w:val="105"/>
              </w:numPr>
              <w:rPr>
                <w:bCs/>
                <w:lang w:val="en-GB" w:eastAsia="zh-CN"/>
              </w:rPr>
            </w:pPr>
            <w:r w:rsidRPr="00F72DC6">
              <w:rPr>
                <w:rFonts w:eastAsiaTheme="minorEastAsia" w:hint="eastAsia"/>
                <w:szCs w:val="20"/>
                <w:lang w:val="en-GB" w:eastAsia="zh-CN"/>
              </w:rPr>
              <w:t>F</w:t>
            </w:r>
            <w:r w:rsidRPr="00F72DC6">
              <w:rPr>
                <w:rFonts w:eastAsiaTheme="minorEastAsia"/>
                <w:szCs w:val="20"/>
                <w:lang w:val="en-GB" w:eastAsia="zh-CN"/>
              </w:rPr>
              <w:t xml:space="preserve">FS </w:t>
            </w:r>
            <w:r w:rsidRPr="00F72DC6">
              <w:rPr>
                <w:bCs/>
                <w:lang w:eastAsia="zh-CN"/>
              </w:rPr>
              <w:t>How to perform PDCCH monitoring during the retransmission period:</w:t>
            </w:r>
          </w:p>
          <w:p w14:paraId="7F194AEF" w14:textId="77777777" w:rsidR="00534A65" w:rsidRPr="00151D2B" w:rsidRDefault="00534A65" w:rsidP="00534A65">
            <w:pPr>
              <w:pStyle w:val="ListParagraph"/>
              <w:numPr>
                <w:ilvl w:val="1"/>
                <w:numId w:val="105"/>
              </w:numPr>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085CB919" w14:textId="77777777" w:rsidR="00534A65" w:rsidRDefault="00534A65" w:rsidP="00534A65">
            <w:pPr>
              <w:pStyle w:val="ListParagraph"/>
              <w:numPr>
                <w:ilvl w:val="0"/>
                <w:numId w:val="105"/>
              </w:numPr>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‘retransmission period’</w:t>
            </w:r>
          </w:p>
          <w:p w14:paraId="6835BABD" w14:textId="77777777" w:rsidR="00534A65" w:rsidRPr="002912BD" w:rsidRDefault="00534A65" w:rsidP="00534A65">
            <w:pPr>
              <w:pStyle w:val="ListParagraph"/>
              <w:numPr>
                <w:ilvl w:val="1"/>
                <w:numId w:val="105"/>
              </w:numPr>
              <w:rPr>
                <w:rFonts w:eastAsiaTheme="minorEastAsia"/>
                <w:szCs w:val="20"/>
                <w:lang w:val="en-GB" w:eastAsia="zh-CN"/>
              </w:rPr>
            </w:pPr>
            <w:r>
              <w:rPr>
                <w:bCs/>
                <w:lang w:eastAsia="zh-CN"/>
              </w:rPr>
              <w:t>S</w:t>
            </w:r>
            <w:r w:rsidRPr="00151D2B">
              <w:rPr>
                <w:bCs/>
                <w:lang w:eastAsia="zh-CN"/>
              </w:rPr>
              <w:t>upport Alt 2b.</w:t>
            </w:r>
          </w:p>
          <w:p w14:paraId="7049C983" w14:textId="77777777" w:rsidR="00534A65" w:rsidRPr="002912BD" w:rsidRDefault="00534A65" w:rsidP="00534A65">
            <w:pPr>
              <w:rPr>
                <w:rFonts w:eastAsiaTheme="minorEastAsia"/>
                <w:lang w:val="en-GB" w:eastAsia="zh-CN"/>
              </w:rPr>
            </w:pPr>
            <w:r w:rsidRPr="002912BD">
              <w:rPr>
                <w:bCs/>
                <w:lang w:val="en-GB" w:eastAsia="zh-CN"/>
              </w:rPr>
              <w:t xml:space="preserve">Furthermore, </w:t>
            </w:r>
            <w:r w:rsidRPr="002912BD">
              <w:rPr>
                <w:bCs/>
                <w:lang w:eastAsia="zh-CN"/>
              </w:rPr>
              <w:t xml:space="preserve">since there are </w:t>
            </w:r>
            <w:proofErr w:type="spellStart"/>
            <w:r w:rsidRPr="002912BD">
              <w:rPr>
                <w:bCs/>
                <w:i/>
                <w:lang w:eastAsia="zh-CN"/>
              </w:rPr>
              <w:t>drx</w:t>
            </w:r>
            <w:proofErr w:type="spellEnd"/>
            <w:r w:rsidRPr="002912BD">
              <w:rPr>
                <w:bCs/>
                <w:i/>
                <w:lang w:eastAsia="zh-CN"/>
              </w:rPr>
              <w:t>-HARQ-RTT-</w:t>
            </w:r>
            <w:proofErr w:type="spellStart"/>
            <w:r w:rsidRPr="002912BD">
              <w:rPr>
                <w:bCs/>
                <w:i/>
                <w:lang w:eastAsia="zh-CN"/>
              </w:rPr>
              <w:t>TimerUL</w:t>
            </w:r>
            <w:proofErr w:type="spellEnd"/>
            <w:r w:rsidRPr="002912BD">
              <w:rPr>
                <w:bCs/>
                <w:i/>
                <w:lang w:eastAsia="zh-CN"/>
              </w:rPr>
              <w:t xml:space="preserve"> </w:t>
            </w:r>
            <w:r w:rsidRPr="002912BD">
              <w:rPr>
                <w:bCs/>
                <w:lang w:eastAsia="zh-CN"/>
              </w:rPr>
              <w:t xml:space="preserve">and </w:t>
            </w:r>
            <w:proofErr w:type="spellStart"/>
            <w:r w:rsidRPr="002912BD">
              <w:rPr>
                <w:bCs/>
                <w:i/>
                <w:lang w:eastAsia="zh-CN"/>
              </w:rPr>
              <w:t>drx-RetransmissionTimerUL</w:t>
            </w:r>
            <w:proofErr w:type="spellEnd"/>
            <w:r w:rsidRPr="002912BD">
              <w:rPr>
                <w:bCs/>
                <w:lang w:eastAsia="zh-CN"/>
              </w:rPr>
              <w:t xml:space="preserve">, this proposal should </w:t>
            </w:r>
            <w:r>
              <w:rPr>
                <w:bCs/>
                <w:lang w:eastAsia="zh-CN"/>
              </w:rPr>
              <w:t>only specify the downlink part. A</w:t>
            </w:r>
            <w:r w:rsidRPr="002912BD">
              <w:rPr>
                <w:bCs/>
                <w:lang w:eastAsia="zh-CN"/>
              </w:rPr>
              <w:t>nother proposal for uplink is expected.</w:t>
            </w:r>
          </w:p>
          <w:p w14:paraId="16565554" w14:textId="77777777" w:rsidR="00534A65" w:rsidRDefault="00534A65" w:rsidP="00534A65">
            <w:pPr>
              <w:rPr>
                <w:bCs/>
                <w:lang w:eastAsia="zh-CN"/>
              </w:rPr>
            </w:pPr>
          </w:p>
        </w:tc>
      </w:tr>
      <w:tr w:rsidR="000D5FEE" w14:paraId="157D16DB" w14:textId="77777777" w:rsidTr="00AC639A">
        <w:tc>
          <w:tcPr>
            <w:tcW w:w="2127" w:type="dxa"/>
            <w:tcBorders>
              <w:top w:val="single" w:sz="4" w:space="0" w:color="auto"/>
              <w:left w:val="single" w:sz="4" w:space="0" w:color="auto"/>
              <w:bottom w:val="single" w:sz="4" w:space="0" w:color="auto"/>
              <w:right w:val="single" w:sz="4" w:space="0" w:color="auto"/>
            </w:tcBorders>
          </w:tcPr>
          <w:p w14:paraId="43F83B47" w14:textId="1B7D0A69" w:rsidR="000D5FEE" w:rsidRDefault="000D5FEE" w:rsidP="00534A65">
            <w:pPr>
              <w:rPr>
                <w:bCs/>
                <w:lang w:eastAsia="zh-CN"/>
              </w:rPr>
            </w:pPr>
            <w:r>
              <w:rPr>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6358EC11" w14:textId="11C075C9" w:rsidR="000D5FEE" w:rsidRDefault="000D5FEE" w:rsidP="00534A65">
            <w:pPr>
              <w:rPr>
                <w:bCs/>
                <w:lang w:eastAsia="zh-CN"/>
              </w:rPr>
            </w:pPr>
            <w:r>
              <w:rPr>
                <w:bCs/>
                <w:lang w:eastAsia="zh-CN"/>
              </w:rPr>
              <w:t xml:space="preserve">We don’t support Proposal 4a.   As commented in phase 1 and shown in our contribution R1-2106986, PDCCH skipping would not be affected by HARQ operation.  PDCCH skipping could be sent at any DCI for the initial transmission and retransmission without delay.  </w:t>
            </w:r>
            <w:r w:rsidR="00CE5551">
              <w:rPr>
                <w:bCs/>
                <w:lang w:eastAsia="zh-CN"/>
              </w:rPr>
              <w:t xml:space="preserve"> PDCCH skipping could take effect right </w:t>
            </w:r>
            <w:proofErr w:type="spellStart"/>
            <w:r w:rsidR="00CE5551">
              <w:rPr>
                <w:bCs/>
                <w:lang w:eastAsia="zh-CN"/>
              </w:rPr>
              <w:t>afert</w:t>
            </w:r>
            <w:proofErr w:type="spellEnd"/>
            <w:r w:rsidR="00CE5551">
              <w:rPr>
                <w:bCs/>
                <w:lang w:eastAsia="zh-CN"/>
              </w:rPr>
              <w:t xml:space="preserve"> receiving DCI and does not need to wait to take effect after receiving A/N from the UE.  There is no ambiguity when DCI carrying skipping interval is miss detected.  </w:t>
            </w:r>
          </w:p>
          <w:p w14:paraId="2506EB49" w14:textId="5ACF7218" w:rsidR="000D5FEE" w:rsidRDefault="000D5FEE" w:rsidP="00534A65">
            <w:pPr>
              <w:rPr>
                <w:bCs/>
                <w:lang w:eastAsia="zh-CN"/>
              </w:rPr>
            </w:pPr>
          </w:p>
        </w:tc>
      </w:tr>
      <w:tr w:rsidR="00F90709" w14:paraId="755BD737" w14:textId="77777777" w:rsidTr="00AC639A">
        <w:tc>
          <w:tcPr>
            <w:tcW w:w="2127" w:type="dxa"/>
            <w:tcBorders>
              <w:top w:val="single" w:sz="4" w:space="0" w:color="auto"/>
              <w:left w:val="single" w:sz="4" w:space="0" w:color="auto"/>
              <w:bottom w:val="single" w:sz="4" w:space="0" w:color="auto"/>
              <w:right w:val="single" w:sz="4" w:space="0" w:color="auto"/>
            </w:tcBorders>
          </w:tcPr>
          <w:p w14:paraId="585CB4C8" w14:textId="422B7041" w:rsidR="00F90709" w:rsidRDefault="00F90709" w:rsidP="00F90709">
            <w:pPr>
              <w:rPr>
                <w:bCs/>
                <w:lang w:eastAsia="zh-CN"/>
              </w:rPr>
            </w:pPr>
            <w:r>
              <w:rPr>
                <w:bCs/>
                <w:lang w:eastAsia="zh-CN"/>
              </w:rPr>
              <w:t>Nokia</w:t>
            </w:r>
          </w:p>
        </w:tc>
        <w:tc>
          <w:tcPr>
            <w:tcW w:w="7840" w:type="dxa"/>
            <w:tcBorders>
              <w:top w:val="single" w:sz="4" w:space="0" w:color="auto"/>
              <w:left w:val="single" w:sz="4" w:space="0" w:color="auto"/>
              <w:bottom w:val="single" w:sz="4" w:space="0" w:color="auto"/>
              <w:right w:val="single" w:sz="4" w:space="0" w:color="auto"/>
            </w:tcBorders>
          </w:tcPr>
          <w:p w14:paraId="77904960" w14:textId="177E4090" w:rsidR="00F90709" w:rsidRDefault="00F90709" w:rsidP="00F90709">
            <w:pPr>
              <w:rPr>
                <w:bCs/>
                <w:lang w:eastAsia="zh-CN"/>
              </w:rPr>
            </w:pPr>
            <w:r>
              <w:rPr>
                <w:bCs/>
                <w:lang w:eastAsia="zh-CN"/>
              </w:rPr>
              <w:t>OK with the proposal</w:t>
            </w:r>
          </w:p>
        </w:tc>
      </w:tr>
    </w:tbl>
    <w:p w14:paraId="5EB66AA7" w14:textId="77777777" w:rsidR="00EB0AA3" w:rsidRDefault="00EB0AA3" w:rsidP="001E5EED">
      <w:pPr>
        <w:rPr>
          <w:rFonts w:eastAsiaTheme="minorEastAsia"/>
          <w:lang w:val="en-GB" w:eastAsia="zh-CN"/>
        </w:rPr>
      </w:pPr>
    </w:p>
    <w:p w14:paraId="1F432730" w14:textId="3998173B" w:rsidR="008901BB" w:rsidRDefault="008901BB" w:rsidP="00851007">
      <w:pPr>
        <w:pStyle w:val="Heading2"/>
        <w:spacing w:line="240" w:lineRule="auto"/>
        <w:rPr>
          <w:lang w:eastAsia="zh-CN"/>
        </w:rPr>
      </w:pPr>
      <w:r>
        <w:rPr>
          <w:rFonts w:hint="eastAsia"/>
          <w:lang w:eastAsia="zh-CN"/>
        </w:rPr>
        <w:t xml:space="preserve">Issue </w:t>
      </w:r>
      <w:r w:rsidR="00CC63B6">
        <w:rPr>
          <w:lang w:eastAsia="zh-CN"/>
        </w:rPr>
        <w:t>5</w:t>
      </w:r>
      <w:r>
        <w:rPr>
          <w:rFonts w:hint="eastAsia"/>
          <w:lang w:eastAsia="zh-CN"/>
        </w:rPr>
        <w:t xml:space="preserve">: </w:t>
      </w:r>
      <w:bookmarkStart w:id="33" w:name="_Hlk72800172"/>
      <w:r>
        <w:rPr>
          <w:rFonts w:hint="eastAsia"/>
          <w:lang w:eastAsia="zh-CN"/>
        </w:rPr>
        <w:t xml:space="preserve">application </w:t>
      </w:r>
      <w:bookmarkEnd w:id="33"/>
      <w:r w:rsidR="00CC63B6">
        <w:rPr>
          <w:lang w:eastAsia="zh-CN"/>
        </w:rPr>
        <w:t>delay</w:t>
      </w:r>
    </w:p>
    <w:p w14:paraId="75DCD14C" w14:textId="04B9A337" w:rsidR="00851007" w:rsidRDefault="00851007" w:rsidP="00851007">
      <w:pPr>
        <w:pStyle w:val="Heading3"/>
        <w:spacing w:line="240" w:lineRule="auto"/>
        <w:rPr>
          <w:lang w:eastAsia="zh-CN"/>
        </w:rPr>
      </w:pPr>
      <w:r>
        <w:rPr>
          <w:lang w:eastAsia="zh-CN"/>
        </w:rPr>
        <w:t>Initial proposals</w:t>
      </w:r>
    </w:p>
    <w:p w14:paraId="6B533C4C" w14:textId="77777777" w:rsidR="00517DB0" w:rsidRDefault="00517DB0" w:rsidP="00517DB0">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minimum application delay studied in Rel-16,</w:t>
      </w:r>
    </w:p>
    <w:p w14:paraId="733D23D2" w14:textId="77777777" w:rsidR="00517DB0" w:rsidRPr="002F58CF" w:rsidRDefault="00517DB0" w:rsidP="00055D71">
      <w:pPr>
        <w:pStyle w:val="ListParagraph"/>
        <w:numPr>
          <w:ilvl w:val="0"/>
          <w:numId w:val="31"/>
        </w:numPr>
        <w:rPr>
          <w:szCs w:val="20"/>
          <w:lang w:val="en-GB"/>
        </w:rPr>
      </w:pPr>
      <w:r>
        <w:rPr>
          <w:szCs w:val="20"/>
          <w:lang w:eastAsia="zh-CN"/>
        </w:rPr>
        <w:t xml:space="preserve">For Rel-16 cross-slot scheduling, </w:t>
      </w:r>
      <w:r w:rsidRPr="002F58CF">
        <w:rPr>
          <w:szCs w:val="20"/>
          <w:lang w:eastAsia="zh-CN"/>
        </w:rPr>
        <w:t>the time needed for PDCCH processing was studied when specify the application delay for K0min/K2min indication</w:t>
      </w:r>
    </w:p>
    <w:p w14:paraId="0B942501" w14:textId="254584D1" w:rsidR="00517DB0" w:rsidRDefault="00517DB0" w:rsidP="00055D71">
      <w:pPr>
        <w:pStyle w:val="ListParagraph"/>
        <w:numPr>
          <w:ilvl w:val="0"/>
          <w:numId w:val="31"/>
        </w:numPr>
        <w:rPr>
          <w:szCs w:val="20"/>
          <w:lang w:eastAsia="zh-CN"/>
        </w:rPr>
      </w:pPr>
      <w:r>
        <w:rPr>
          <w:szCs w:val="20"/>
          <w:lang w:eastAsia="zh-CN"/>
        </w:rPr>
        <w:t>For Rel-16</w:t>
      </w:r>
      <w:r w:rsidRPr="002F58CF">
        <w:rPr>
          <w:szCs w:val="20"/>
          <w:lang w:eastAsia="zh-CN"/>
        </w:rPr>
        <w:t xml:space="preserve"> NRU, </w:t>
      </w:r>
      <w:r>
        <w:rPr>
          <w:szCs w:val="20"/>
          <w:lang w:eastAsia="zh-CN"/>
        </w:rPr>
        <w:t>a</w:t>
      </w:r>
      <w:r w:rsidRPr="002F58CF">
        <w:rPr>
          <w:szCs w:val="20"/>
          <w:lang w:eastAsia="zh-CN"/>
        </w:rPr>
        <w:t xml:space="preserve"> UE can be provided by </w:t>
      </w:r>
      <w:r w:rsidRPr="002F58CF">
        <w:rPr>
          <w:i/>
          <w:szCs w:val="20"/>
          <w:lang w:eastAsia="zh-CN"/>
        </w:rPr>
        <w:t>searchSpaceSwitchingDelay-r16</w:t>
      </w:r>
      <w:r w:rsidRPr="002F58CF">
        <w:rPr>
          <w:szCs w:val="20"/>
          <w:lang w:eastAsia="zh-CN"/>
        </w:rPr>
        <w:t xml:space="preserve"> a number of symbols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lang w:eastAsia="zh-CN"/>
        </w:rPr>
        <w:t xml:space="preserve"> where a minimum value of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rPr>
        <w:t xml:space="preserve"> is provided in Table 10.4-1 </w:t>
      </w:r>
      <w:r>
        <w:rPr>
          <w:szCs w:val="20"/>
        </w:rPr>
        <w:t xml:space="preserve">in TS38.213 </w:t>
      </w:r>
      <w:r w:rsidRPr="002F58CF">
        <w:rPr>
          <w:szCs w:val="20"/>
        </w:rPr>
        <w:t xml:space="preserve">for UE processing capability 1 and UE processing capability 2 and SCS configuration </w:t>
      </w:r>
      <m:oMath>
        <m:r>
          <w:rPr>
            <w:rFonts w:ascii="Cambria Math" w:hAnsi="Cambria Math"/>
            <w:szCs w:val="20"/>
          </w:rPr>
          <m:t>μ</m:t>
        </m:r>
      </m:oMath>
      <w:r w:rsidRPr="002F58CF">
        <w:rPr>
          <w:szCs w:val="20"/>
        </w:rPr>
        <w:t>.</w:t>
      </w:r>
      <w:r>
        <w:rPr>
          <w:szCs w:val="20"/>
        </w:rPr>
        <w:t xml:space="preserve"> </w:t>
      </w:r>
      <w:r w:rsidR="009E13DA">
        <w:rPr>
          <w:szCs w:val="20"/>
        </w:rPr>
        <w:t>ZTE pointed out that t</w:t>
      </w:r>
      <w:r w:rsidR="009E13DA" w:rsidRPr="009E13DA">
        <w:rPr>
          <w:szCs w:val="20"/>
        </w:rPr>
        <w:t>he minimum value of application delay for PDCCH adaptation for μ=3 can be 25 symbols.</w:t>
      </w:r>
    </w:p>
    <w:p w14:paraId="4D5C58A0" w14:textId="77777777" w:rsidR="00517DB0" w:rsidRDefault="00517DB0" w:rsidP="00517DB0">
      <w:pPr>
        <w:widowControl w:val="0"/>
        <w:spacing w:before="240" w:after="120"/>
        <w:jc w:val="both"/>
      </w:pPr>
      <w:r>
        <w:rPr>
          <w:rFonts w:hint="eastAsia"/>
          <w:lang w:eastAsia="zh-CN"/>
        </w:rPr>
        <w:t>A</w:t>
      </w:r>
      <w:r>
        <w:rPr>
          <w:lang w:eastAsia="zh-CN"/>
        </w:rPr>
        <w:t>lso, several companies express their view that s</w:t>
      </w:r>
      <w:r>
        <w:rPr>
          <w:rFonts w:hint="eastAsia"/>
        </w:rPr>
        <w:t xml:space="preserve">kipping command applies after PUSCH transmission </w:t>
      </w:r>
      <w:r>
        <w:t>i</w:t>
      </w:r>
      <w:r>
        <w:rPr>
          <w:rFonts w:hint="eastAsia"/>
        </w:rPr>
        <w:t>f triggered by UL DCI</w:t>
      </w:r>
      <w:r>
        <w:t xml:space="preserve"> or s</w:t>
      </w:r>
      <w:r w:rsidRPr="00BB038A">
        <w:t>kipping commend applies after ACK/NACK transmission</w:t>
      </w:r>
      <w:r>
        <w:t>.</w:t>
      </w:r>
    </w:p>
    <w:p w14:paraId="6AC0D3FB" w14:textId="52201C98" w:rsidR="00517DB0" w:rsidRDefault="00517DB0" w:rsidP="00517DB0">
      <w:pPr>
        <w:widowControl w:val="0"/>
        <w:spacing w:after="120"/>
        <w:jc w:val="both"/>
        <w:rPr>
          <w:lang w:eastAsia="zh-CN"/>
        </w:rPr>
      </w:pP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w:t>
      </w:r>
      <w:r w:rsidR="007162F6">
        <w:rPr>
          <w:lang w:eastAsia="zh-CN"/>
        </w:rPr>
        <w:t>4</w:t>
      </w:r>
      <w:r>
        <w:rPr>
          <w:lang w:eastAsia="zh-CN"/>
        </w:rPr>
        <w:t>.</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C63B6" w14:paraId="4FF86D5B" w14:textId="77777777" w:rsidTr="00E312CB">
        <w:trPr>
          <w:trHeight w:val="841"/>
        </w:trPr>
        <w:tc>
          <w:tcPr>
            <w:tcW w:w="9924" w:type="dxa"/>
            <w:vAlign w:val="center"/>
          </w:tcPr>
          <w:p w14:paraId="4527D42F" w14:textId="0380BC14" w:rsidR="00CC63B6" w:rsidRPr="00163408" w:rsidRDefault="00CC63B6" w:rsidP="00EC7ACF">
            <w:pPr>
              <w:widowControl w:val="0"/>
              <w:spacing w:after="120"/>
              <w:jc w:val="both"/>
              <w:rPr>
                <w:b/>
                <w:highlight w:val="yellow"/>
                <w:lang w:eastAsia="zh-CN"/>
              </w:rPr>
            </w:pPr>
            <w:r w:rsidRPr="00163408">
              <w:rPr>
                <w:b/>
                <w:highlight w:val="yellow"/>
                <w:lang w:eastAsia="zh-CN"/>
              </w:rPr>
              <w:t xml:space="preserve">[High] proposal </w:t>
            </w:r>
            <w:r w:rsidR="007162F6">
              <w:rPr>
                <w:b/>
                <w:highlight w:val="yellow"/>
                <w:lang w:eastAsia="zh-CN"/>
              </w:rPr>
              <w:t>5a</w:t>
            </w:r>
            <w:r w:rsidRPr="00163408">
              <w:rPr>
                <w:b/>
                <w:highlight w:val="yellow"/>
                <w:lang w:eastAsia="zh-CN"/>
              </w:rPr>
              <w:t>:</w:t>
            </w:r>
          </w:p>
          <w:p w14:paraId="2403D80E" w14:textId="75E3C763" w:rsidR="00CC63B6" w:rsidRPr="00534B9A" w:rsidRDefault="00CC63B6" w:rsidP="00055D71">
            <w:pPr>
              <w:pStyle w:val="ListParagraph"/>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428467C7" w14:textId="77777777" w:rsidR="00CC63B6" w:rsidRPr="00004D83" w:rsidRDefault="00CC63B6" w:rsidP="00055D71">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8E1D33" w14:textId="3E6515DA" w:rsidR="00CC63B6" w:rsidRPr="00E46AE1" w:rsidRDefault="00CC63B6" w:rsidP="00055D71">
            <w:pPr>
              <w:pStyle w:val="ListParagraph"/>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sidR="00E46AE1">
              <w:rPr>
                <w:rFonts w:eastAsiaTheme="minorEastAsia" w:hint="eastAsia"/>
                <w:szCs w:val="20"/>
                <w:lang w:eastAsia="zh-CN"/>
              </w:rPr>
              <w:t>,</w:t>
            </w:r>
            <w:r w:rsidR="00E46AE1">
              <w:rPr>
                <w:rFonts w:eastAsiaTheme="minorEastAsia"/>
                <w:szCs w:val="20"/>
                <w:lang w:eastAsia="zh-CN"/>
              </w:rPr>
              <w:t xml:space="preserve"> </w:t>
            </w:r>
            <w:r w:rsidR="00A21585">
              <w:rPr>
                <w:rFonts w:eastAsiaTheme="minorEastAsia"/>
                <w:szCs w:val="20"/>
                <w:lang w:eastAsia="zh-CN"/>
              </w:rPr>
              <w:t xml:space="preserve">FFS </w:t>
            </w:r>
            <w:r w:rsidR="00E46AE1">
              <w:rPr>
                <w:rFonts w:eastAsiaTheme="minorEastAsia"/>
                <w:szCs w:val="20"/>
                <w:lang w:eastAsia="zh-CN"/>
              </w:rPr>
              <w:t>X = 25 or 39</w:t>
            </w:r>
          </w:p>
          <w:p w14:paraId="654BE133" w14:textId="53FA4B03" w:rsidR="00E46AE1" w:rsidRPr="003001A2" w:rsidRDefault="00E46AE1" w:rsidP="00055D71">
            <w:pPr>
              <w:pStyle w:val="ListParagraph"/>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23031A8D" w14:textId="3A8E1F4F" w:rsidR="00CC63B6" w:rsidRPr="00875F42" w:rsidRDefault="00CC63B6" w:rsidP="00055D71">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491E51CA" w14:textId="77777777" w:rsidR="00CC63B6" w:rsidRPr="00163408" w:rsidRDefault="00CC63B6" w:rsidP="00055D71">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2B347F90" w14:textId="77777777" w:rsidR="00CC63B6" w:rsidRPr="00B239F3" w:rsidRDefault="00CC63B6" w:rsidP="00055D71">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180E6E3D" w14:textId="77777777" w:rsidR="00CC63B6" w:rsidRDefault="00CC63B6" w:rsidP="00055D71">
            <w:pPr>
              <w:pStyle w:val="ListParagraph"/>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7CA7D31A" w14:textId="77777777" w:rsidR="00CC63B6" w:rsidRPr="001169BF" w:rsidRDefault="00CC63B6" w:rsidP="00055D71">
            <w:pPr>
              <w:pStyle w:val="ListParagraph"/>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4D5A8E72" w14:textId="77777777" w:rsidR="00CC63B6" w:rsidRPr="00B36DA3" w:rsidRDefault="00CC63B6" w:rsidP="00055D71">
            <w:pPr>
              <w:pStyle w:val="ListParagraph"/>
              <w:numPr>
                <w:ilvl w:val="1"/>
                <w:numId w:val="55"/>
              </w:numPr>
              <w:ind w:leftChars="332" w:left="1084"/>
              <w:rPr>
                <w:szCs w:val="20"/>
                <w:lang w:val="en-GB" w:eastAsia="zh-CN"/>
              </w:rPr>
            </w:pPr>
            <w:r>
              <w:rPr>
                <w:rFonts w:eastAsiaTheme="minorEastAsia"/>
                <w:szCs w:val="20"/>
                <w:lang w:val="en-GB" w:eastAsia="zh-CN"/>
              </w:rPr>
              <w:t>Others not precluded.</w:t>
            </w:r>
          </w:p>
          <w:p w14:paraId="26178AF3" w14:textId="77777777" w:rsidR="00CC63B6" w:rsidRPr="00534B9A" w:rsidRDefault="00CC63B6" w:rsidP="00055D71">
            <w:pPr>
              <w:pStyle w:val="ListParagraph"/>
              <w:numPr>
                <w:ilvl w:val="0"/>
                <w:numId w:val="59"/>
              </w:numPr>
              <w:rPr>
                <w:lang w:val="en-GB" w:eastAsia="zh-CN"/>
              </w:rPr>
            </w:pPr>
            <w:r w:rsidRPr="00534B9A">
              <w:rPr>
                <w:lang w:val="en-GB" w:eastAsia="zh-CN"/>
              </w:rPr>
              <w:t>FFS reference points for the application time</w:t>
            </w:r>
          </w:p>
          <w:p w14:paraId="703A5674" w14:textId="470433D2" w:rsidR="00CC63B6" w:rsidRPr="004F0B51" w:rsidRDefault="00CC63B6" w:rsidP="00055D71">
            <w:pPr>
              <w:pStyle w:val="ListParagraph"/>
              <w:numPr>
                <w:ilvl w:val="0"/>
                <w:numId w:val="59"/>
              </w:numPr>
              <w:rPr>
                <w:lang w:val="en-GB" w:eastAsia="zh-CN"/>
              </w:rPr>
            </w:pPr>
            <w:r w:rsidRPr="005A4BAD">
              <w:rPr>
                <w:bCs/>
                <w:lang w:eastAsia="zh-CN"/>
              </w:rPr>
              <w:t xml:space="preserve">FFS whether the same or different </w:t>
            </w:r>
            <w:r w:rsidR="004F0B51">
              <w:rPr>
                <w:bCs/>
                <w:lang w:eastAsia="zh-CN"/>
              </w:rPr>
              <w:t xml:space="preserve">and </w:t>
            </w:r>
            <w:proofErr w:type="spellStart"/>
            <w:r w:rsidR="004F0B51">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42D1ED8A" w14:textId="472789F7" w:rsidR="004F0B51" w:rsidRPr="00FE0645" w:rsidRDefault="004F0B51" w:rsidP="00055D71">
            <w:pPr>
              <w:pStyle w:val="ListParagraph"/>
              <w:numPr>
                <w:ilvl w:val="0"/>
                <w:numId w:val="59"/>
              </w:numPr>
              <w:rPr>
                <w:lang w:val="en-GB" w:eastAsia="zh-CN"/>
              </w:rPr>
            </w:pPr>
            <w:r>
              <w:rPr>
                <w:rFonts w:eastAsiaTheme="minorEastAsia" w:hint="eastAsia"/>
                <w:lang w:val="en-GB" w:eastAsia="zh-CN"/>
              </w:rPr>
              <w:lastRenderedPageBreak/>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913999A" w14:textId="77777777" w:rsidR="00CC63B6" w:rsidRPr="00B36DA3" w:rsidRDefault="00CC63B6" w:rsidP="00EC7ACF">
            <w:pPr>
              <w:ind w:left="264"/>
              <w:rPr>
                <w:lang w:val="en-GB" w:eastAsia="zh-CN"/>
              </w:rPr>
            </w:pPr>
          </w:p>
        </w:tc>
      </w:tr>
    </w:tbl>
    <w:p w14:paraId="76E20D07" w14:textId="04E7695D" w:rsidR="00D06F05" w:rsidRPr="00CC63B6" w:rsidRDefault="00D06F05" w:rsidP="00D06F05">
      <w:pPr>
        <w:rPr>
          <w:lang w:val="en-GB" w:eastAsia="zh-CN"/>
        </w:rPr>
      </w:pPr>
    </w:p>
    <w:p w14:paraId="6FD0B3A8" w14:textId="55E15908" w:rsidR="00517DB0" w:rsidRDefault="00517DB0" w:rsidP="00517DB0">
      <w:pPr>
        <w:widowControl w:val="0"/>
        <w:spacing w:after="120"/>
        <w:jc w:val="both"/>
        <w:rPr>
          <w:lang w:eastAsia="zh-CN"/>
        </w:rPr>
      </w:pPr>
      <w:r>
        <w:rPr>
          <w:rFonts w:hint="eastAsia"/>
          <w:lang w:eastAsia="zh-CN"/>
        </w:rPr>
        <w:t>A</w:t>
      </w:r>
      <w:r>
        <w:rPr>
          <w:lang w:eastAsia="zh-CN"/>
        </w:rPr>
        <w:t xml:space="preserve">nother issue is that the UE behavior during the application time should be clear between gNB and UE. Hence, it is proposed that the </w:t>
      </w:r>
      <w:r>
        <w:rPr>
          <w:lang w:val="en-GB" w:eastAsia="ja-JP"/>
        </w:rPr>
        <w:t xml:space="preserve">UE should not receive different PDCCH monitoring adaptation indications during the application time, as proposed by some </w:t>
      </w:r>
      <w:proofErr w:type="gramStart"/>
      <w:r>
        <w:rPr>
          <w:lang w:val="en-GB" w:eastAsia="ja-JP"/>
        </w:rPr>
        <w:t>companies</w:t>
      </w:r>
      <w:r w:rsidR="00423EF1" w:rsidRPr="007162F6">
        <w:rPr>
          <w:highlight w:val="yellow"/>
          <w:lang w:val="en-GB" w:eastAsia="ja-JP"/>
        </w:rPr>
        <w:t>[</w:t>
      </w:r>
      <w:proofErr w:type="gramEnd"/>
      <w:r w:rsidR="00423EF1" w:rsidRPr="007162F6">
        <w:rPr>
          <w:highlight w:val="yellow"/>
          <w:lang w:val="en-GB" w:eastAsia="ja-JP"/>
        </w:rPr>
        <w:t>21]</w:t>
      </w:r>
      <w:r>
        <w:rPr>
          <w:lang w:val="en-GB" w:eastAsia="ja-JP"/>
        </w:rPr>
        <w:t xml:space="preserve">. </w:t>
      </w:r>
      <w:r>
        <w:rPr>
          <w:rFonts w:hint="eastAsia"/>
          <w:lang w:val="en-GB" w:eastAsia="zh-CN"/>
        </w:rPr>
        <w:t>Surely</w:t>
      </w:r>
      <w:r>
        <w:rPr>
          <w:lang w:val="en-GB" w:eastAsia="zh-CN"/>
        </w:rPr>
        <w:t xml:space="preserve"> it can be further discussed after a clear definition of the application time.</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FC4E02" w14:paraId="19C66DCC" w14:textId="77777777" w:rsidTr="00FC4E02">
        <w:trPr>
          <w:trHeight w:val="812"/>
        </w:trPr>
        <w:tc>
          <w:tcPr>
            <w:tcW w:w="9924" w:type="dxa"/>
            <w:vAlign w:val="center"/>
          </w:tcPr>
          <w:p w14:paraId="25A38CCF" w14:textId="77777777" w:rsidR="00FC4E02" w:rsidRPr="00D06F05" w:rsidRDefault="00FC4E02" w:rsidP="00FC4E02">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44DAD266" w14:textId="398A6696" w:rsidR="00FC4E02" w:rsidRPr="00FC4E02" w:rsidRDefault="00FC4E02" w:rsidP="00FC4E02">
            <w:pPr>
              <w:spacing w:after="0"/>
              <w:rPr>
                <w:lang w:val="en-GB" w:eastAsia="zh-CN"/>
              </w:rPr>
            </w:pPr>
            <w:r>
              <w:rPr>
                <w:lang w:val="en-GB" w:eastAsia="ja-JP"/>
              </w:rPr>
              <w:t>UE should not receive different PDCCH monitoring adaptation indications during the application time</w:t>
            </w:r>
          </w:p>
        </w:tc>
      </w:tr>
    </w:tbl>
    <w:p w14:paraId="6C6EDD4F" w14:textId="77777777" w:rsidR="00FC4E02" w:rsidRDefault="00FC4E02" w:rsidP="00FC4E02">
      <w:pPr>
        <w:rPr>
          <w:lang w:val="en-GB" w:eastAsia="zh-CN"/>
        </w:rPr>
      </w:pPr>
    </w:p>
    <w:p w14:paraId="011F7C4C" w14:textId="77777777" w:rsidR="00BB7A4F" w:rsidRPr="004E0FA9" w:rsidRDefault="00BB7A4F" w:rsidP="00BB7A4F">
      <w:pPr>
        <w:pStyle w:val="Heading3"/>
        <w:spacing w:line="240" w:lineRule="auto"/>
        <w:rPr>
          <w:lang w:eastAsia="zh-CN"/>
        </w:rPr>
      </w:pPr>
      <w:r w:rsidRPr="004E0FA9">
        <w:rPr>
          <w:lang w:eastAsia="zh-CN"/>
        </w:rPr>
        <w:t>Companies views (1</w:t>
      </w:r>
      <w:r w:rsidRPr="00CE5551">
        <w:rPr>
          <w:vertAlign w:val="superscript"/>
          <w:lang w:eastAsia="zh-CN"/>
        </w:rPr>
        <w:t>st</w:t>
      </w:r>
      <w:r w:rsidRPr="004E0FA9">
        <w:rPr>
          <w:lang w:eastAsia="zh-CN"/>
        </w:rPr>
        <w:t xml:space="preserve"> round)</w:t>
      </w:r>
    </w:p>
    <w:p w14:paraId="2FF02B8E" w14:textId="77777777" w:rsidR="00BB7A4F" w:rsidRDefault="00BB7A4F" w:rsidP="00BB7A4F">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BB7A4F" w14:paraId="4AD1BE17" w14:textId="77777777" w:rsidTr="007F7249">
        <w:tc>
          <w:tcPr>
            <w:tcW w:w="2122" w:type="dxa"/>
            <w:tcBorders>
              <w:top w:val="single" w:sz="4" w:space="0" w:color="auto"/>
              <w:left w:val="single" w:sz="4" w:space="0" w:color="auto"/>
              <w:bottom w:val="single" w:sz="4" w:space="0" w:color="auto"/>
              <w:right w:val="single" w:sz="4" w:space="0" w:color="auto"/>
            </w:tcBorders>
          </w:tcPr>
          <w:p w14:paraId="2BC3A60E" w14:textId="77777777" w:rsidR="00BB7A4F" w:rsidRDefault="00BB7A4F"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BC6204C" w14:textId="77777777" w:rsidR="00BB7A4F" w:rsidRDefault="00BB7A4F" w:rsidP="007F7249">
            <w:pPr>
              <w:jc w:val="center"/>
              <w:rPr>
                <w:b/>
                <w:lang w:eastAsia="zh-CN"/>
              </w:rPr>
            </w:pPr>
            <w:r>
              <w:rPr>
                <w:b/>
                <w:lang w:eastAsia="zh-CN"/>
              </w:rPr>
              <w:t>Comment</w:t>
            </w:r>
          </w:p>
        </w:tc>
      </w:tr>
      <w:tr w:rsidR="00BB7A4F" w14:paraId="06CEDA35" w14:textId="77777777" w:rsidTr="007F7249">
        <w:tc>
          <w:tcPr>
            <w:tcW w:w="2122" w:type="dxa"/>
            <w:tcBorders>
              <w:top w:val="single" w:sz="4" w:space="0" w:color="auto"/>
              <w:left w:val="single" w:sz="4" w:space="0" w:color="auto"/>
              <w:bottom w:val="single" w:sz="4" w:space="0" w:color="auto"/>
              <w:right w:val="single" w:sz="4" w:space="0" w:color="auto"/>
            </w:tcBorders>
          </w:tcPr>
          <w:p w14:paraId="6B765C92" w14:textId="3944C093" w:rsidR="00BB7A4F" w:rsidRPr="00BA3EA3" w:rsidRDefault="0032658C"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36CA37E3" w14:textId="38DBFFBB" w:rsidR="00BB7A4F" w:rsidRPr="00BA3EA3" w:rsidRDefault="0032658C" w:rsidP="007F7249">
            <w:pPr>
              <w:jc w:val="left"/>
              <w:rPr>
                <w:bCs/>
                <w:lang w:eastAsia="zh-CN"/>
              </w:rPr>
            </w:pPr>
            <w:r>
              <w:rPr>
                <w:bCs/>
                <w:lang w:eastAsia="zh-CN"/>
              </w:rPr>
              <w:t xml:space="preserve">My general comment is that application delay for Empty SSSG (i.e. all SS-sets are stopped) shall not be different </w:t>
            </w:r>
            <w:proofErr w:type="gramStart"/>
            <w:r>
              <w:rPr>
                <w:bCs/>
                <w:lang w:eastAsia="zh-CN"/>
              </w:rPr>
              <w:t>to  that</w:t>
            </w:r>
            <w:proofErr w:type="gramEnd"/>
            <w:r>
              <w:rPr>
                <w:bCs/>
                <w:lang w:eastAsia="zh-CN"/>
              </w:rPr>
              <w:t xml:space="preserve"> of PDCCH skipping</w:t>
            </w:r>
            <w:r w:rsidR="008278B9">
              <w:rPr>
                <w:bCs/>
                <w:lang w:eastAsia="zh-CN"/>
              </w:rPr>
              <w:t>, and such application delay may be left up to implementation</w:t>
            </w:r>
            <w:r>
              <w:rPr>
                <w:bCs/>
                <w:lang w:eastAsia="zh-CN"/>
              </w:rPr>
              <w:t>.  For other SSSG (when at least one SS-set is monitored</w:t>
            </w:r>
            <w:proofErr w:type="gramStart"/>
            <w:r>
              <w:rPr>
                <w:bCs/>
                <w:lang w:eastAsia="zh-CN"/>
              </w:rPr>
              <w:t>)</w:t>
            </w:r>
            <w:r w:rsidR="008278B9">
              <w:rPr>
                <w:bCs/>
                <w:lang w:eastAsia="zh-CN"/>
              </w:rPr>
              <w:t xml:space="preserve">, </w:t>
            </w:r>
            <w:r>
              <w:rPr>
                <w:bCs/>
                <w:lang w:eastAsia="zh-CN"/>
              </w:rPr>
              <w:t xml:space="preserve"> </w:t>
            </w:r>
            <w:r w:rsidR="008278B9">
              <w:rPr>
                <w:bCs/>
                <w:lang w:eastAsia="zh-CN"/>
              </w:rPr>
              <w:t>legacy</w:t>
            </w:r>
            <w:proofErr w:type="gramEnd"/>
            <w:r w:rsidR="008278B9">
              <w:rPr>
                <w:bCs/>
                <w:lang w:eastAsia="zh-CN"/>
              </w:rPr>
              <w:t xml:space="preserve"> SSSG switching delay may apply.</w:t>
            </w:r>
          </w:p>
        </w:tc>
      </w:tr>
      <w:tr w:rsidR="008B02AA" w14:paraId="7CDA2C8E" w14:textId="77777777" w:rsidTr="007F7249">
        <w:tc>
          <w:tcPr>
            <w:tcW w:w="2122" w:type="dxa"/>
            <w:tcBorders>
              <w:top w:val="single" w:sz="4" w:space="0" w:color="auto"/>
              <w:left w:val="single" w:sz="4" w:space="0" w:color="auto"/>
              <w:bottom w:val="single" w:sz="4" w:space="0" w:color="auto"/>
              <w:right w:val="single" w:sz="4" w:space="0" w:color="auto"/>
            </w:tcBorders>
          </w:tcPr>
          <w:p w14:paraId="4895D575" w14:textId="7A0229AB" w:rsidR="008B02AA" w:rsidRPr="00BA3EA3" w:rsidRDefault="008B02AA" w:rsidP="008B02AA">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72AB7CE" w14:textId="40057690" w:rsidR="008B02AA" w:rsidRPr="00BA3EA3" w:rsidRDefault="008B02AA" w:rsidP="008B02AA">
            <w:pPr>
              <w:jc w:val="left"/>
              <w:rPr>
                <w:bCs/>
                <w:lang w:eastAsia="zh-CN"/>
              </w:rPr>
            </w:pPr>
            <w:r>
              <w:rPr>
                <w:bCs/>
                <w:lang w:eastAsia="zh-CN"/>
              </w:rPr>
              <w:t xml:space="preserve">We would like to emphasize that for option a, \mu=3, SSSG switching needs to be at least one slot longer comparing to NR-U case, due to 125us slot duration. This is because part of UE processing does not scale with slot duration.      </w:t>
            </w:r>
          </w:p>
        </w:tc>
      </w:tr>
      <w:tr w:rsidR="00695BA1" w14:paraId="00D3AB0F" w14:textId="77777777" w:rsidTr="007F7249">
        <w:tc>
          <w:tcPr>
            <w:tcW w:w="2122" w:type="dxa"/>
            <w:tcBorders>
              <w:top w:val="single" w:sz="4" w:space="0" w:color="auto"/>
              <w:left w:val="single" w:sz="4" w:space="0" w:color="auto"/>
              <w:bottom w:val="single" w:sz="4" w:space="0" w:color="auto"/>
              <w:right w:val="single" w:sz="4" w:space="0" w:color="auto"/>
            </w:tcBorders>
          </w:tcPr>
          <w:p w14:paraId="1221DAC0" w14:textId="5AAD3719" w:rsidR="00695BA1" w:rsidRDefault="00695BA1" w:rsidP="00695BA1">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37D1A5D5" w14:textId="42279558" w:rsidR="00695BA1" w:rsidRDefault="00695BA1" w:rsidP="00695BA1">
            <w:pPr>
              <w:rPr>
                <w:bCs/>
                <w:lang w:eastAsia="zh-CN"/>
              </w:rPr>
            </w:pPr>
            <w:r w:rsidRPr="003174BB">
              <w:rPr>
                <w:bCs/>
                <w:lang w:eastAsia="zh-CN"/>
              </w:rPr>
              <w:t xml:space="preserve">We are </w:t>
            </w:r>
            <w:proofErr w:type="spellStart"/>
            <w:r w:rsidRPr="003174BB">
              <w:rPr>
                <w:bCs/>
                <w:lang w:eastAsia="zh-CN"/>
              </w:rPr>
              <w:t>genereally</w:t>
            </w:r>
            <w:proofErr w:type="spellEnd"/>
            <w:r w:rsidRPr="003174BB">
              <w:rPr>
                <w:bCs/>
                <w:lang w:eastAsia="zh-CN"/>
              </w:rPr>
              <w:t xml:space="preserve"> OK with this proposal. </w:t>
            </w: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w:t>
            </w:r>
            <w:proofErr w:type="spellStart"/>
            <w:r>
              <w:rPr>
                <w:lang w:val="en-GB" w:eastAsia="zh-CN"/>
              </w:rPr>
              <w:t>should’t</w:t>
            </w:r>
            <w:proofErr w:type="spellEnd"/>
            <w:r>
              <w:rPr>
                <w:lang w:val="en-GB" w:eastAsia="zh-CN"/>
              </w:rPr>
              <w:t xml:space="preserve"> the reference point be the time when UE receives the adaptation indication? Are there any other option?</w:t>
            </w:r>
          </w:p>
        </w:tc>
      </w:tr>
      <w:tr w:rsidR="004D6076" w14:paraId="68475899" w14:textId="77777777" w:rsidTr="004D6076">
        <w:tc>
          <w:tcPr>
            <w:tcW w:w="2122" w:type="dxa"/>
          </w:tcPr>
          <w:p w14:paraId="3F62F6FE" w14:textId="77777777" w:rsidR="004D6076" w:rsidRDefault="004D6076" w:rsidP="00C774FF">
            <w:pPr>
              <w:rPr>
                <w:bCs/>
                <w:lang w:eastAsia="zh-CN"/>
              </w:rPr>
            </w:pPr>
            <w:r>
              <w:rPr>
                <w:bCs/>
                <w:lang w:eastAsia="zh-CN"/>
              </w:rPr>
              <w:t>CATT</w:t>
            </w:r>
          </w:p>
        </w:tc>
        <w:tc>
          <w:tcPr>
            <w:tcW w:w="7840" w:type="dxa"/>
          </w:tcPr>
          <w:p w14:paraId="52AA3F33" w14:textId="77777777" w:rsidR="004D6076" w:rsidRDefault="004D6076" w:rsidP="00C774FF">
            <w:pPr>
              <w:rPr>
                <w:bCs/>
                <w:lang w:eastAsia="zh-CN"/>
              </w:rPr>
            </w:pPr>
            <w:r>
              <w:rPr>
                <w:bCs/>
                <w:lang w:eastAsia="zh-CN"/>
              </w:rPr>
              <w:t>We are against this proposal since PDCCH skipping does not have application delay.</w:t>
            </w:r>
          </w:p>
        </w:tc>
      </w:tr>
      <w:tr w:rsidR="004146FB" w14:paraId="4CDCAA1B" w14:textId="77777777" w:rsidTr="004146FB">
        <w:tc>
          <w:tcPr>
            <w:tcW w:w="2122" w:type="dxa"/>
          </w:tcPr>
          <w:p w14:paraId="6762E46C" w14:textId="77777777" w:rsidR="004146FB" w:rsidRDefault="004146FB" w:rsidP="00BF3EB6">
            <w:pPr>
              <w:rPr>
                <w:bCs/>
                <w:lang w:eastAsia="zh-CN"/>
              </w:rPr>
            </w:pPr>
            <w:r>
              <w:rPr>
                <w:bCs/>
                <w:lang w:eastAsia="zh-CN"/>
              </w:rPr>
              <w:t>Qualcomm</w:t>
            </w:r>
          </w:p>
        </w:tc>
        <w:tc>
          <w:tcPr>
            <w:tcW w:w="7840" w:type="dxa"/>
          </w:tcPr>
          <w:p w14:paraId="57E1E0F8" w14:textId="77777777" w:rsidR="004146FB" w:rsidRDefault="004146FB" w:rsidP="00BF3EB6">
            <w:pPr>
              <w:jc w:val="left"/>
              <w:rPr>
                <w:bCs/>
                <w:lang w:eastAsia="zh-CN"/>
              </w:rPr>
            </w:pPr>
            <w:r>
              <w:rPr>
                <w:bCs/>
                <w:lang w:eastAsia="zh-CN"/>
              </w:rPr>
              <w:t>We are generally fine with the proposal. However, as some companies including Qualcomm mentioned in their contributions, we want to add an FFS:</w:t>
            </w:r>
          </w:p>
          <w:p w14:paraId="0F806CDA" w14:textId="77777777" w:rsidR="004146FB" w:rsidRPr="00BE0F93" w:rsidRDefault="004146FB" w:rsidP="00BF3EB6">
            <w:pPr>
              <w:pStyle w:val="ListParagraph"/>
              <w:numPr>
                <w:ilvl w:val="0"/>
                <w:numId w:val="59"/>
              </w:numPr>
              <w:rPr>
                <w:bCs/>
                <w:lang w:eastAsia="zh-CN"/>
              </w:rPr>
            </w:pPr>
            <w:r w:rsidRPr="00BE0F93">
              <w:rPr>
                <w:bCs/>
                <w:lang w:eastAsia="zh-CN"/>
              </w:rPr>
              <w:t>FFS whether the same or different and how application delay(s) should be applied when the PDCCH monitoring adaptation is indicated simultaneously with other Rel-16 DCI-based power saving schemes, e.g., minimum scheduling offset restriction and SCell dormancy indication.</w:t>
            </w:r>
          </w:p>
        </w:tc>
      </w:tr>
      <w:tr w:rsidR="004146FB" w14:paraId="627F2ABA" w14:textId="77777777" w:rsidTr="004146FB">
        <w:tc>
          <w:tcPr>
            <w:tcW w:w="2122" w:type="dxa"/>
          </w:tcPr>
          <w:p w14:paraId="4876AF84" w14:textId="77777777" w:rsidR="004146FB" w:rsidRDefault="004146FB" w:rsidP="00BF3EB6">
            <w:pPr>
              <w:rPr>
                <w:bCs/>
                <w:lang w:eastAsia="zh-CN"/>
              </w:rPr>
            </w:pPr>
            <w:r>
              <w:rPr>
                <w:bCs/>
                <w:lang w:eastAsia="zh-CN"/>
              </w:rPr>
              <w:t>Intel</w:t>
            </w:r>
          </w:p>
        </w:tc>
        <w:tc>
          <w:tcPr>
            <w:tcW w:w="7840" w:type="dxa"/>
          </w:tcPr>
          <w:p w14:paraId="0C382F67" w14:textId="77777777" w:rsidR="004146FB" w:rsidRDefault="004146FB" w:rsidP="00BF3EB6">
            <w:pPr>
              <w:rPr>
                <w:bCs/>
                <w:lang w:eastAsia="zh-CN"/>
              </w:rPr>
            </w:pPr>
            <w:r>
              <w:rPr>
                <w:bCs/>
                <w:lang w:eastAsia="zh-CN"/>
              </w:rPr>
              <w:t xml:space="preserve">We are OK to discuss the options. We think if PDCCH skipping is signaled, adaptation could start right way, in a similar manner as SFI indication. </w:t>
            </w:r>
          </w:p>
        </w:tc>
      </w:tr>
      <w:tr w:rsidR="004146FB" w14:paraId="046117AE" w14:textId="77777777" w:rsidTr="004146FB">
        <w:tc>
          <w:tcPr>
            <w:tcW w:w="2122" w:type="dxa"/>
          </w:tcPr>
          <w:p w14:paraId="43971722" w14:textId="77777777" w:rsidR="004146FB" w:rsidRDefault="004146FB" w:rsidP="00BF3EB6">
            <w:pPr>
              <w:rPr>
                <w:bCs/>
                <w:lang w:eastAsia="zh-CN"/>
              </w:rPr>
            </w:pPr>
            <w:r>
              <w:rPr>
                <w:bCs/>
                <w:lang w:eastAsia="zh-CN"/>
              </w:rPr>
              <w:t>Huawei, HiSilicon</w:t>
            </w:r>
          </w:p>
        </w:tc>
        <w:tc>
          <w:tcPr>
            <w:tcW w:w="7840" w:type="dxa"/>
          </w:tcPr>
          <w:p w14:paraId="165F4CF8" w14:textId="77777777" w:rsidR="004146FB" w:rsidRDefault="004146FB" w:rsidP="00BF3EB6">
            <w:pPr>
              <w:rPr>
                <w:bCs/>
                <w:lang w:eastAsia="zh-CN"/>
              </w:rPr>
            </w:pPr>
            <w:r>
              <w:rPr>
                <w:bCs/>
                <w:lang w:eastAsia="zh-CN"/>
              </w:rPr>
              <w:t xml:space="preserve">We are open for further discuss the options and any other potential option which is not listed. </w:t>
            </w:r>
          </w:p>
          <w:p w14:paraId="611882DC" w14:textId="77777777" w:rsidR="004146FB" w:rsidRDefault="004146FB" w:rsidP="00BF3EB6">
            <w:pPr>
              <w:rPr>
                <w:bCs/>
                <w:lang w:eastAsia="zh-CN"/>
              </w:rPr>
            </w:pPr>
            <w:r>
              <w:rPr>
                <w:bCs/>
                <w:lang w:eastAsia="zh-CN"/>
              </w:rPr>
              <w:lastRenderedPageBreak/>
              <w:t xml:space="preserve">For option c and d, our proposal is SSSG switching indication is applied after </w:t>
            </w:r>
            <w:r w:rsidRPr="00D159F9">
              <w:rPr>
                <w:bCs/>
                <w:lang w:eastAsia="zh-CN"/>
              </w:rPr>
              <w:t>HARQ-ACK feedback for DCI with DL grant or PUSCH transmitting for DCI with UL grant</w:t>
            </w:r>
            <w:r>
              <w:rPr>
                <w:bCs/>
                <w:lang w:eastAsia="zh-CN"/>
              </w:rPr>
              <w:t>. We suggest to capture it into proposal 5a, e.g. add option c’ and d’ or update the description of option c and option d.</w:t>
            </w:r>
          </w:p>
        </w:tc>
      </w:tr>
      <w:tr w:rsidR="00C65B35" w:rsidRPr="008D6B06" w14:paraId="1AD4BC0D" w14:textId="77777777" w:rsidTr="00C65B35">
        <w:tc>
          <w:tcPr>
            <w:tcW w:w="2122" w:type="dxa"/>
          </w:tcPr>
          <w:p w14:paraId="3B4E7A4C" w14:textId="77777777" w:rsidR="00C65B35" w:rsidRPr="009C5E69" w:rsidRDefault="00C65B35" w:rsidP="00BF3EB6">
            <w:pPr>
              <w:rPr>
                <w:rFonts w:eastAsia="Malgun Gothic"/>
                <w:bCs/>
                <w:lang w:eastAsia="ko-KR"/>
              </w:rPr>
            </w:pPr>
            <w:r>
              <w:rPr>
                <w:rFonts w:eastAsia="Malgun Gothic" w:hint="eastAsia"/>
                <w:bCs/>
                <w:lang w:eastAsia="ko-KR"/>
              </w:rPr>
              <w:lastRenderedPageBreak/>
              <w:t>LG</w:t>
            </w:r>
          </w:p>
        </w:tc>
        <w:tc>
          <w:tcPr>
            <w:tcW w:w="7840" w:type="dxa"/>
          </w:tcPr>
          <w:p w14:paraId="4CB69631" w14:textId="77777777" w:rsidR="00C65B35" w:rsidRDefault="00C65B35" w:rsidP="00BF3EB6">
            <w:pPr>
              <w:rPr>
                <w:rFonts w:eastAsia="Malgun Gothic"/>
                <w:bCs/>
                <w:lang w:eastAsia="ko-KR"/>
              </w:rPr>
            </w:pPr>
            <w:r>
              <w:rPr>
                <w:rFonts w:eastAsia="Malgun Gothic" w:hint="eastAsia"/>
                <w:bCs/>
                <w:lang w:eastAsia="ko-KR"/>
              </w:rPr>
              <w:t xml:space="preserve">Regarding option d, we doubt PDCCH skipping command is </w:t>
            </w:r>
            <w:proofErr w:type="spellStart"/>
            <w:r>
              <w:rPr>
                <w:rFonts w:eastAsia="Malgun Gothic" w:hint="eastAsia"/>
                <w:bCs/>
                <w:lang w:eastAsia="ko-KR"/>
              </w:rPr>
              <w:t>appled</w:t>
            </w:r>
            <w:proofErr w:type="spellEnd"/>
            <w:r>
              <w:rPr>
                <w:rFonts w:eastAsia="Malgun Gothic" w:hint="eastAsia"/>
                <w:bCs/>
                <w:lang w:eastAsia="ko-KR"/>
              </w:rPr>
              <w:t xml:space="preserve"> after NACK transmission. </w:t>
            </w:r>
            <w:r>
              <w:rPr>
                <w:rFonts w:eastAsia="Malgun Gothic"/>
                <w:bCs/>
                <w:lang w:eastAsia="ko-KR"/>
              </w:rPr>
              <w:t>If UE transmits NACK, UE have to monitor scheduling DCI for retransmission. Therefore, UE should not skip PDCCH monitoring after NACK transmission. We suggest to delete “NACK”.</w:t>
            </w:r>
          </w:p>
          <w:p w14:paraId="13ACB4D0" w14:textId="07180B86" w:rsidR="00C65B35" w:rsidRDefault="00C65B35" w:rsidP="00BF3EB6">
            <w:pPr>
              <w:rPr>
                <w:rFonts w:eastAsia="Malgun Gothic"/>
                <w:bCs/>
                <w:lang w:eastAsia="ko-KR"/>
              </w:rPr>
            </w:pPr>
            <w:r>
              <w:rPr>
                <w:rFonts w:eastAsia="Malgun Gothic" w:hint="eastAsia"/>
                <w:bCs/>
                <w:lang w:eastAsia="ko-KR"/>
              </w:rPr>
              <w:t>W</w:t>
            </w:r>
            <w:r>
              <w:rPr>
                <w:rFonts w:eastAsia="Malgun Gothic"/>
                <w:bCs/>
                <w:lang w:eastAsia="ko-KR"/>
              </w:rPr>
              <w:t xml:space="preserve">e </w:t>
            </w:r>
            <w:r w:rsidR="00CE5551">
              <w:rPr>
                <w:rFonts w:eastAsia="Malgun Gothic"/>
                <w:bCs/>
                <w:lang w:eastAsia="ko-KR"/>
              </w:rPr>
              <w:pgNum/>
            </w:r>
            <w:proofErr w:type="spellStart"/>
            <w:r w:rsidR="00CE5551">
              <w:rPr>
                <w:rFonts w:eastAsia="Malgun Gothic"/>
                <w:bCs/>
                <w:lang w:eastAsia="ko-KR"/>
              </w:rPr>
              <w:t>elieve</w:t>
            </w:r>
            <w:proofErr w:type="spellEnd"/>
            <w:r>
              <w:rPr>
                <w:rFonts w:eastAsia="Malgun Gothic"/>
                <w:bCs/>
                <w:lang w:eastAsia="ko-KR"/>
              </w:rPr>
              <w:t xml:space="preserve"> SSSG switching behavior can be applied after PUSCH or ACK transmission to avoid SSSGs mismatch caused by DCI miss-detection. </w:t>
            </w:r>
            <w:r w:rsidRPr="00BD45C3">
              <w:rPr>
                <w:rFonts w:eastAsia="Malgun Gothic"/>
                <w:bCs/>
                <w:lang w:eastAsia="ko-KR"/>
              </w:rPr>
              <w:t>For example, a network indicated SSSG switching from index 0 to index 1 and sends a scheduling DCI on SS set in group index 1, however, a UE may not receive a DCI indicating SSSG switching and therefore cannot monitor PDCCH candidates in the SS set in group index 1. If SSSG switching is applied after UE’s UL transmission (PUSCH or ACK) which gives confirmation to the network that the UE successfully received the DCI.</w:t>
            </w:r>
          </w:p>
          <w:p w14:paraId="63A14F53" w14:textId="77777777" w:rsidR="00C65B35" w:rsidRPr="00BD45C3" w:rsidRDefault="00C65B35" w:rsidP="00BF3EB6">
            <w:pPr>
              <w:rPr>
                <w:rFonts w:eastAsia="Malgun Gothic"/>
                <w:bCs/>
                <w:lang w:eastAsia="ko-KR"/>
              </w:rPr>
            </w:pPr>
            <w:r>
              <w:rPr>
                <w:rFonts w:eastAsia="Malgun Gothic"/>
                <w:bCs/>
                <w:lang w:eastAsia="ko-KR"/>
              </w:rPr>
              <w:t>We suggest modification as follows:</w:t>
            </w:r>
          </w:p>
          <w:p w14:paraId="3E6D1318" w14:textId="77777777" w:rsidR="00C65B35" w:rsidRPr="00163408" w:rsidRDefault="00C65B35" w:rsidP="00BF3EB6">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w:t>
            </w:r>
            <w:r>
              <w:rPr>
                <w:rFonts w:eastAsiaTheme="minorEastAsia"/>
                <w:szCs w:val="20"/>
                <w:lang w:val="en-GB" w:eastAsia="zh-CN"/>
              </w:rPr>
              <w:t xml:space="preserve">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PUSCH transmission if triggered by UL DCI</w:t>
            </w:r>
          </w:p>
          <w:p w14:paraId="798267CA" w14:textId="77777777" w:rsidR="00C65B35" w:rsidRPr="008D6B06" w:rsidRDefault="00C65B35" w:rsidP="00BF3EB6">
            <w:pPr>
              <w:pStyle w:val="ListParagraph"/>
              <w:numPr>
                <w:ilvl w:val="1"/>
                <w:numId w:val="55"/>
              </w:numPr>
              <w:ind w:leftChars="332" w:left="1084"/>
              <w:rPr>
                <w:rFonts w:eastAsia="Malgun Gothic"/>
                <w:bCs/>
                <w:lang w:val="en-GB" w:eastAsia="ko-KR"/>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skipping command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ACK</w:t>
            </w:r>
            <w:r w:rsidRPr="00170FFC">
              <w:rPr>
                <w:rFonts w:eastAsiaTheme="minorEastAsia"/>
                <w:strike/>
                <w:szCs w:val="20"/>
                <w:lang w:val="en-GB" w:eastAsia="zh-CN"/>
              </w:rPr>
              <w:t>/NACK</w:t>
            </w:r>
            <w:r w:rsidRPr="00163408">
              <w:rPr>
                <w:rFonts w:eastAsiaTheme="minorEastAsia"/>
                <w:szCs w:val="20"/>
                <w:lang w:val="en-GB" w:eastAsia="zh-CN"/>
              </w:rPr>
              <w:t xml:space="preserve"> transmission.</w:t>
            </w:r>
          </w:p>
        </w:tc>
      </w:tr>
      <w:tr w:rsidR="00C65B35" w14:paraId="1287CDB5" w14:textId="77777777" w:rsidTr="00C65B35">
        <w:tc>
          <w:tcPr>
            <w:tcW w:w="2122" w:type="dxa"/>
          </w:tcPr>
          <w:p w14:paraId="6E3F0860" w14:textId="77777777" w:rsidR="00C65B35" w:rsidRDefault="00C65B35" w:rsidP="00BF3EB6">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033139EC" w14:textId="77777777" w:rsidR="00C65B35" w:rsidRDefault="00C65B35" w:rsidP="00BF3EB6">
            <w:pPr>
              <w:rPr>
                <w:rFonts w:eastAsia="Malgun Gothic"/>
                <w:bCs/>
                <w:lang w:eastAsia="ko-KR"/>
              </w:rPr>
            </w:pPr>
            <w:r>
              <w:rPr>
                <w:bCs/>
                <w:lang w:eastAsia="zh-CN"/>
              </w:rPr>
              <w:t xml:space="preserve">Option a </w:t>
            </w:r>
            <w:proofErr w:type="spellStart"/>
            <w:r>
              <w:rPr>
                <w:bCs/>
                <w:lang w:eastAsia="zh-CN"/>
              </w:rPr>
              <w:t>in</w:t>
            </w:r>
            <w:proofErr w:type="spellEnd"/>
            <w:r>
              <w:rPr>
                <w:bCs/>
                <w:lang w:eastAsia="zh-CN"/>
              </w:rPr>
              <w:t xml:space="preserve"> proposal 5a is supported. </w:t>
            </w:r>
          </w:p>
        </w:tc>
      </w:tr>
      <w:tr w:rsidR="00033883" w:rsidRPr="008D6B06" w14:paraId="1A87CCEF" w14:textId="77777777" w:rsidTr="00033883">
        <w:tc>
          <w:tcPr>
            <w:tcW w:w="2122" w:type="dxa"/>
          </w:tcPr>
          <w:p w14:paraId="077FCA7F" w14:textId="77777777" w:rsidR="00033883" w:rsidRDefault="00033883" w:rsidP="00BF3EB6">
            <w:pPr>
              <w:jc w:val="left"/>
              <w:rPr>
                <w:bCs/>
                <w:lang w:eastAsia="zh-CN"/>
              </w:rPr>
            </w:pPr>
            <w:r>
              <w:rPr>
                <w:rFonts w:eastAsia="Malgun Gothic"/>
                <w:bCs/>
                <w:lang w:eastAsia="ko-KR"/>
              </w:rPr>
              <w:t>DOCOMO</w:t>
            </w:r>
          </w:p>
        </w:tc>
        <w:tc>
          <w:tcPr>
            <w:tcW w:w="7840" w:type="dxa"/>
          </w:tcPr>
          <w:p w14:paraId="4C880DD7" w14:textId="77777777" w:rsidR="00033883" w:rsidRDefault="00033883" w:rsidP="00BF3EB6">
            <w:pPr>
              <w:rPr>
                <w:bCs/>
                <w:lang w:eastAsia="zh-CN"/>
              </w:rPr>
            </w:pPr>
            <w:r>
              <w:rPr>
                <w:rFonts w:eastAsia="Malgun Gothic" w:hint="eastAsia"/>
                <w:bCs/>
                <w:lang w:eastAsia="ko-KR"/>
              </w:rPr>
              <w:t>We are generally okay with the proposal.</w:t>
            </w:r>
          </w:p>
        </w:tc>
      </w:tr>
      <w:tr w:rsidR="00033883" w:rsidRPr="008D6B06" w14:paraId="792A1C63" w14:textId="77777777" w:rsidTr="00033883">
        <w:tc>
          <w:tcPr>
            <w:tcW w:w="2122" w:type="dxa"/>
          </w:tcPr>
          <w:p w14:paraId="66CDA41F" w14:textId="77777777" w:rsidR="00033883" w:rsidRDefault="00033883" w:rsidP="00BF3EB6">
            <w:pPr>
              <w:rPr>
                <w:rFonts w:eastAsia="Malgun Gothic"/>
                <w:bCs/>
                <w:lang w:eastAsia="ko-KR"/>
              </w:rPr>
            </w:pPr>
            <w:r>
              <w:rPr>
                <w:bCs/>
                <w:lang w:eastAsia="zh-CN"/>
              </w:rPr>
              <w:t>MTK</w:t>
            </w:r>
          </w:p>
        </w:tc>
        <w:tc>
          <w:tcPr>
            <w:tcW w:w="7840" w:type="dxa"/>
          </w:tcPr>
          <w:p w14:paraId="7A1E150C" w14:textId="77777777" w:rsidR="00033883" w:rsidRDefault="00033883" w:rsidP="00BF3EB6">
            <w:pPr>
              <w:jc w:val="left"/>
              <w:rPr>
                <w:bCs/>
                <w:lang w:eastAsia="zh-CN"/>
              </w:rPr>
            </w:pPr>
            <w:r>
              <w:rPr>
                <w:bCs/>
                <w:lang w:eastAsia="zh-CN"/>
              </w:rPr>
              <w:t>We think option a and option b should be supported together.</w:t>
            </w:r>
          </w:p>
          <w:p w14:paraId="6F1A5AC1" w14:textId="77777777" w:rsidR="00033883" w:rsidRPr="0063567F" w:rsidRDefault="00033883" w:rsidP="00943041">
            <w:pPr>
              <w:pStyle w:val="ListParagraph"/>
              <w:numPr>
                <w:ilvl w:val="0"/>
                <w:numId w:val="90"/>
              </w:numPr>
              <w:rPr>
                <w:bCs/>
                <w:lang w:eastAsia="zh-CN"/>
              </w:rPr>
            </w:pPr>
            <w:r w:rsidRPr="0063567F">
              <w:rPr>
                <w:bCs/>
                <w:lang w:eastAsia="zh-CN"/>
              </w:rPr>
              <w:t>Support option a to extend the application delay in FR2 when using the mechanism of SSSG switching.</w:t>
            </w:r>
          </w:p>
          <w:p w14:paraId="61187F72" w14:textId="77777777" w:rsidR="00033883" w:rsidRDefault="00033883" w:rsidP="00943041">
            <w:pPr>
              <w:pStyle w:val="ListParagraph"/>
              <w:numPr>
                <w:ilvl w:val="0"/>
                <w:numId w:val="90"/>
              </w:numPr>
              <w:rPr>
                <w:bCs/>
                <w:lang w:eastAsia="zh-CN"/>
              </w:rPr>
            </w:pPr>
            <w:r w:rsidRPr="0063567F">
              <w:rPr>
                <w:bCs/>
                <w:lang w:eastAsia="zh-CN"/>
              </w:rPr>
              <w:t>Support option b when PDCCH skipping is adopted in Alt 2.</w:t>
            </w:r>
          </w:p>
          <w:p w14:paraId="03DE1075" w14:textId="77777777" w:rsidR="00033883" w:rsidRDefault="00033883" w:rsidP="00BF3EB6">
            <w:pPr>
              <w:rPr>
                <w:rFonts w:eastAsia="Malgun Gothic"/>
                <w:bCs/>
                <w:lang w:eastAsia="ko-KR"/>
              </w:rPr>
            </w:pPr>
          </w:p>
        </w:tc>
      </w:tr>
      <w:tr w:rsidR="00033883" w:rsidRPr="008D6B06" w14:paraId="03880BC8" w14:textId="77777777" w:rsidTr="00033883">
        <w:tc>
          <w:tcPr>
            <w:tcW w:w="2122" w:type="dxa"/>
          </w:tcPr>
          <w:p w14:paraId="5F8FF188" w14:textId="77777777" w:rsidR="00033883" w:rsidRDefault="00033883" w:rsidP="00BF3EB6">
            <w:pPr>
              <w:rPr>
                <w:bCs/>
                <w:lang w:eastAsia="zh-CN"/>
              </w:rPr>
            </w:pPr>
            <w:r>
              <w:rPr>
                <w:bCs/>
                <w:lang w:eastAsia="zh-CN"/>
              </w:rPr>
              <w:t>IDCC</w:t>
            </w:r>
          </w:p>
        </w:tc>
        <w:tc>
          <w:tcPr>
            <w:tcW w:w="7840" w:type="dxa"/>
          </w:tcPr>
          <w:p w14:paraId="3031DA14" w14:textId="77777777" w:rsidR="00033883" w:rsidRPr="004033DB" w:rsidRDefault="00033883" w:rsidP="00BF3EB6">
            <w:r>
              <w:t>We think skipping may not have an application delay.</w:t>
            </w:r>
          </w:p>
        </w:tc>
      </w:tr>
      <w:tr w:rsidR="00033883" w:rsidRPr="008D6B06" w14:paraId="7D686B28" w14:textId="77777777" w:rsidTr="00033883">
        <w:tc>
          <w:tcPr>
            <w:tcW w:w="2122" w:type="dxa"/>
          </w:tcPr>
          <w:p w14:paraId="1538BB52" w14:textId="77777777" w:rsidR="00033883" w:rsidRDefault="00033883" w:rsidP="00BF3EB6">
            <w:pPr>
              <w:rPr>
                <w:bCs/>
                <w:lang w:eastAsia="zh-CN"/>
              </w:rPr>
            </w:pPr>
            <w:r>
              <w:rPr>
                <w:bCs/>
                <w:lang w:eastAsia="zh-CN"/>
              </w:rPr>
              <w:t>Nokia</w:t>
            </w:r>
          </w:p>
        </w:tc>
        <w:tc>
          <w:tcPr>
            <w:tcW w:w="7840" w:type="dxa"/>
          </w:tcPr>
          <w:p w14:paraId="3C76ED17" w14:textId="77777777" w:rsidR="00033883" w:rsidRDefault="00033883" w:rsidP="00BF3EB6">
            <w:pPr>
              <w:jc w:val="left"/>
              <w:rPr>
                <w:bCs/>
                <w:lang w:eastAsia="zh-CN"/>
              </w:rPr>
            </w:pPr>
            <w:r>
              <w:rPr>
                <w:bCs/>
                <w:lang w:eastAsia="zh-CN"/>
              </w:rPr>
              <w:t xml:space="preserve">Proposal 5a: We would be fine to consider </w:t>
            </w:r>
            <w:proofErr w:type="spellStart"/>
            <w:r>
              <w:rPr>
                <w:bCs/>
                <w:lang w:eastAsia="zh-CN"/>
              </w:rPr>
              <w:t>futher</w:t>
            </w:r>
            <w:proofErr w:type="spellEnd"/>
            <w:r>
              <w:rPr>
                <w:bCs/>
                <w:lang w:eastAsia="zh-CN"/>
              </w:rPr>
              <w:t xml:space="preserve"> option a and b. Option c, d and e would seem to relate to the HARQ re-</w:t>
            </w:r>
            <w:proofErr w:type="spellStart"/>
            <w:r>
              <w:rPr>
                <w:bCs/>
                <w:lang w:eastAsia="zh-CN"/>
              </w:rPr>
              <w:t>transmisson</w:t>
            </w:r>
            <w:proofErr w:type="spellEnd"/>
            <w:r>
              <w:rPr>
                <w:bCs/>
                <w:lang w:eastAsia="zh-CN"/>
              </w:rPr>
              <w:t xml:space="preserve"> handling, thus bot approaches are not needed.</w:t>
            </w:r>
          </w:p>
          <w:p w14:paraId="39725CF4" w14:textId="77777777" w:rsidR="00033883" w:rsidRDefault="00033883" w:rsidP="00BF3EB6">
            <w:pPr>
              <w:jc w:val="left"/>
              <w:rPr>
                <w:bCs/>
                <w:lang w:eastAsia="zh-CN"/>
              </w:rPr>
            </w:pPr>
            <w:r>
              <w:rPr>
                <w:bCs/>
                <w:lang w:eastAsia="zh-CN"/>
              </w:rPr>
              <w:t>Proposal 4-2(5-2?): Should this be bit reworded that ‘UE does not expect to receive… during application delay/time’?</w:t>
            </w:r>
          </w:p>
          <w:p w14:paraId="7364CF0F" w14:textId="77777777" w:rsidR="00033883" w:rsidRDefault="00033883" w:rsidP="00BF3EB6"/>
        </w:tc>
      </w:tr>
      <w:tr w:rsidR="00033883" w:rsidRPr="008D6B06" w14:paraId="5AE8E658" w14:textId="77777777" w:rsidTr="00033883">
        <w:tc>
          <w:tcPr>
            <w:tcW w:w="2122" w:type="dxa"/>
          </w:tcPr>
          <w:p w14:paraId="29E3CF59" w14:textId="77777777" w:rsidR="00033883" w:rsidRDefault="00033883" w:rsidP="00BF3EB6">
            <w:pPr>
              <w:rPr>
                <w:bCs/>
                <w:lang w:eastAsia="zh-CN"/>
              </w:rPr>
            </w:pPr>
            <w:r>
              <w:rPr>
                <w:rFonts w:hint="eastAsia"/>
                <w:bCs/>
                <w:lang w:eastAsia="zh-CN"/>
              </w:rPr>
              <w:t>C</w:t>
            </w:r>
            <w:r>
              <w:rPr>
                <w:bCs/>
                <w:lang w:eastAsia="zh-CN"/>
              </w:rPr>
              <w:t>MCC</w:t>
            </w:r>
          </w:p>
        </w:tc>
        <w:tc>
          <w:tcPr>
            <w:tcW w:w="7840" w:type="dxa"/>
          </w:tcPr>
          <w:p w14:paraId="23965FE0" w14:textId="77777777" w:rsidR="00033883" w:rsidRDefault="00033883" w:rsidP="00BF3EB6">
            <w:pPr>
              <w:rPr>
                <w:bCs/>
                <w:lang w:eastAsia="zh-CN"/>
              </w:rPr>
            </w:pPr>
            <w:r>
              <w:rPr>
                <w:bCs/>
                <w:lang w:eastAsia="zh-CN"/>
              </w:rPr>
              <w:t>Fine to support these two proposals.</w:t>
            </w:r>
          </w:p>
        </w:tc>
      </w:tr>
      <w:tr w:rsidR="00033883" w:rsidRPr="008D6B06" w14:paraId="27DCF563" w14:textId="77777777" w:rsidTr="00033883">
        <w:tc>
          <w:tcPr>
            <w:tcW w:w="2122" w:type="dxa"/>
          </w:tcPr>
          <w:p w14:paraId="33D9B33C" w14:textId="77777777" w:rsidR="00033883" w:rsidRDefault="00033883" w:rsidP="00BF3EB6">
            <w:pPr>
              <w:rPr>
                <w:bCs/>
                <w:lang w:eastAsia="zh-CN"/>
              </w:rPr>
            </w:pPr>
            <w:r>
              <w:rPr>
                <w:bCs/>
                <w:lang w:eastAsia="zh-CN"/>
              </w:rPr>
              <w:lastRenderedPageBreak/>
              <w:t>OPPO</w:t>
            </w:r>
          </w:p>
        </w:tc>
        <w:tc>
          <w:tcPr>
            <w:tcW w:w="7840" w:type="dxa"/>
          </w:tcPr>
          <w:p w14:paraId="41BDC28A" w14:textId="77777777" w:rsidR="00033883" w:rsidRDefault="00033883" w:rsidP="00BF3EB6">
            <w:pPr>
              <w:rPr>
                <w:bCs/>
                <w:lang w:eastAsia="zh-CN"/>
              </w:rPr>
            </w:pPr>
            <w:r>
              <w:rPr>
                <w:bCs/>
                <w:lang w:eastAsia="zh-CN"/>
              </w:rPr>
              <w:t xml:space="preserve">This proposal should take care of retransmission issue similar as 4a. </w:t>
            </w:r>
          </w:p>
        </w:tc>
      </w:tr>
      <w:tr w:rsidR="00033883" w:rsidRPr="008D6B06" w14:paraId="692F2B65" w14:textId="77777777" w:rsidTr="00033883">
        <w:tc>
          <w:tcPr>
            <w:tcW w:w="2122" w:type="dxa"/>
          </w:tcPr>
          <w:p w14:paraId="62BE94DB" w14:textId="77777777" w:rsidR="00033883" w:rsidRPr="00476925" w:rsidRDefault="00033883"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446170BF" w14:textId="77777777" w:rsidR="00033883" w:rsidRPr="00476925" w:rsidRDefault="00033883" w:rsidP="00BF3EB6">
            <w:pPr>
              <w:rPr>
                <w:rFonts w:eastAsia="Malgun Gothic"/>
                <w:bCs/>
                <w:lang w:eastAsia="ko-KR"/>
              </w:rPr>
            </w:pPr>
            <w:r>
              <w:rPr>
                <w:rFonts w:eastAsia="Malgun Gothic" w:hint="eastAsia"/>
                <w:bCs/>
                <w:lang w:eastAsia="ko-KR"/>
              </w:rPr>
              <w:t>W</w:t>
            </w:r>
            <w:r>
              <w:rPr>
                <w:rFonts w:eastAsia="Malgun Gothic"/>
                <w:bCs/>
                <w:lang w:eastAsia="ko-KR"/>
              </w:rPr>
              <w:t>e are okay to discuss based on Proposal 5a. Our preference is Option d as it seems the simplest approach.</w:t>
            </w:r>
          </w:p>
        </w:tc>
      </w:tr>
      <w:tr w:rsidR="00033883" w:rsidRPr="008D6B06" w14:paraId="4EC16F9D" w14:textId="77777777" w:rsidTr="00033883">
        <w:tc>
          <w:tcPr>
            <w:tcW w:w="2122" w:type="dxa"/>
          </w:tcPr>
          <w:p w14:paraId="51A0C3FE" w14:textId="77777777" w:rsidR="00033883" w:rsidRDefault="00033883" w:rsidP="00BF3EB6">
            <w:pPr>
              <w:rPr>
                <w:rFonts w:eastAsia="Malgun Gothic"/>
                <w:bCs/>
                <w:lang w:eastAsia="ko-KR"/>
              </w:rPr>
            </w:pPr>
            <w:r>
              <w:rPr>
                <w:bCs/>
                <w:lang w:val="en-GB" w:eastAsia="zh-CN"/>
              </w:rPr>
              <w:t>Panasonic</w:t>
            </w:r>
          </w:p>
        </w:tc>
        <w:tc>
          <w:tcPr>
            <w:tcW w:w="7840" w:type="dxa"/>
          </w:tcPr>
          <w:p w14:paraId="1F8BBC3F" w14:textId="77777777" w:rsidR="00033883" w:rsidRDefault="00033883" w:rsidP="00BF3EB6">
            <w:pPr>
              <w:rPr>
                <w:rFonts w:eastAsia="Malgun Gothic"/>
                <w:bCs/>
                <w:lang w:eastAsia="ko-KR"/>
              </w:rPr>
            </w:pPr>
            <w:r>
              <w:rPr>
                <w:bCs/>
                <w:lang w:val="en-GB" w:eastAsia="zh-CN"/>
              </w:rPr>
              <w:t>On 5a, we see some overlapping with the previous proposal. We suggest to deal with these together and strive for a clear design for application delay.</w:t>
            </w:r>
          </w:p>
        </w:tc>
      </w:tr>
      <w:tr w:rsidR="00C10E8D" w:rsidRPr="005129AA" w14:paraId="4A6C30CF" w14:textId="77777777" w:rsidTr="00C10E8D">
        <w:tc>
          <w:tcPr>
            <w:tcW w:w="2122" w:type="dxa"/>
          </w:tcPr>
          <w:p w14:paraId="64EA1E71" w14:textId="77777777" w:rsidR="00C10E8D" w:rsidRDefault="00C10E8D" w:rsidP="001070FD">
            <w:pPr>
              <w:rPr>
                <w:bCs/>
                <w:lang w:val="en-GB" w:eastAsia="zh-CN"/>
              </w:rPr>
            </w:pPr>
            <w:r>
              <w:rPr>
                <w:bCs/>
                <w:lang w:val="en-GB" w:eastAsia="zh-CN"/>
              </w:rPr>
              <w:t>Ericsson</w:t>
            </w:r>
          </w:p>
        </w:tc>
        <w:tc>
          <w:tcPr>
            <w:tcW w:w="7840" w:type="dxa"/>
          </w:tcPr>
          <w:p w14:paraId="049EB8A2" w14:textId="77777777" w:rsidR="00C10E8D" w:rsidRDefault="00C10E8D" w:rsidP="001070FD">
            <w:pPr>
              <w:rPr>
                <w:bCs/>
                <w:lang w:val="en-GB" w:eastAsia="zh-CN"/>
              </w:rPr>
            </w:pPr>
            <w:r>
              <w:rPr>
                <w:bCs/>
                <w:lang w:val="en-GB" w:eastAsia="zh-CN"/>
              </w:rPr>
              <w:t xml:space="preserve">Similar comment as Panasonic. </w:t>
            </w:r>
          </w:p>
          <w:p w14:paraId="581DE1B0" w14:textId="77777777" w:rsidR="00C10E8D" w:rsidRDefault="00C10E8D" w:rsidP="001070FD">
            <w:pPr>
              <w:rPr>
                <w:bCs/>
                <w:lang w:val="en-GB" w:eastAsia="zh-CN"/>
              </w:rPr>
            </w:pPr>
            <w:r>
              <w:rPr>
                <w:bCs/>
                <w:lang w:val="en-GB" w:eastAsia="zh-CN"/>
              </w:rPr>
              <w:t xml:space="preserve">We would like to add one more Option. </w:t>
            </w:r>
          </w:p>
          <w:p w14:paraId="0D67F7AE" w14:textId="77777777" w:rsidR="00C10E8D" w:rsidRPr="001D28A2" w:rsidRDefault="00C10E8D" w:rsidP="001070FD">
            <w:pPr>
              <w:pStyle w:val="ListParagraph"/>
              <w:numPr>
                <w:ilvl w:val="0"/>
                <w:numId w:val="55"/>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Pr>
                <w:szCs w:val="20"/>
                <w:u w:val="single"/>
                <w:lang w:val="en-GB" w:eastAsia="zh-CN"/>
              </w:rPr>
              <w:t>g</w:t>
            </w:r>
            <w:r w:rsidRPr="008B706F">
              <w:rPr>
                <w:szCs w:val="20"/>
                <w:lang w:val="en-GB" w:eastAsia="zh-CN"/>
              </w:rPr>
              <w:t xml:space="preserve">: </w:t>
            </w:r>
            <w:r w:rsidRPr="00FA0C1D">
              <w:rPr>
                <w:szCs w:val="20"/>
                <w:lang w:eastAsia="zh-CN"/>
              </w:rPr>
              <w:t xml:space="preserve"> </w:t>
            </w:r>
            <w:r>
              <w:rPr>
                <w:szCs w:val="20"/>
                <w:lang w:eastAsia="zh-CN"/>
              </w:rPr>
              <w:t>Application delay(s)</w:t>
            </w:r>
            <w:r w:rsidRPr="002F58CF">
              <w:rPr>
                <w:szCs w:val="20"/>
                <w:lang w:eastAsia="zh-CN"/>
              </w:rPr>
              <w:t xml:space="preserve"> </w:t>
            </w:r>
            <w:r>
              <w:rPr>
                <w:szCs w:val="20"/>
                <w:lang w:eastAsia="zh-CN"/>
              </w:rPr>
              <w:t xml:space="preserve">are configured via RRC signaling </w:t>
            </w:r>
          </w:p>
          <w:p w14:paraId="68958069" w14:textId="77777777" w:rsidR="00C10E8D" w:rsidRPr="005129AA" w:rsidRDefault="00C10E8D" w:rsidP="001070FD">
            <w:pPr>
              <w:pStyle w:val="ListParagraph"/>
              <w:ind w:left="420"/>
              <w:rPr>
                <w:szCs w:val="20"/>
                <w:lang w:val="en-GB" w:eastAsia="zh-CN"/>
              </w:rPr>
            </w:pPr>
          </w:p>
        </w:tc>
      </w:tr>
      <w:tr w:rsidR="00C10E8D" w14:paraId="1D2EA528" w14:textId="77777777" w:rsidTr="00C10E8D">
        <w:tc>
          <w:tcPr>
            <w:tcW w:w="2122" w:type="dxa"/>
          </w:tcPr>
          <w:p w14:paraId="339947EC" w14:textId="77777777" w:rsidR="00C10E8D" w:rsidRDefault="00C10E8D" w:rsidP="001070FD">
            <w:pPr>
              <w:jc w:val="left"/>
              <w:rPr>
                <w:bCs/>
                <w:lang w:val="en-GB" w:eastAsia="zh-CN"/>
              </w:rPr>
            </w:pPr>
            <w:r>
              <w:rPr>
                <w:bCs/>
                <w:lang w:eastAsia="zh-CN"/>
              </w:rPr>
              <w:t>Lenovo, Motorola Mobility</w:t>
            </w:r>
          </w:p>
        </w:tc>
        <w:tc>
          <w:tcPr>
            <w:tcW w:w="7840" w:type="dxa"/>
          </w:tcPr>
          <w:p w14:paraId="1A68F098" w14:textId="77777777" w:rsidR="00C10E8D" w:rsidRDefault="00C10E8D" w:rsidP="001070FD">
            <w:pPr>
              <w:jc w:val="left"/>
              <w:rPr>
                <w:bCs/>
                <w:lang w:eastAsia="zh-CN"/>
              </w:rPr>
            </w:pPr>
            <w:r>
              <w:rPr>
                <w:bCs/>
                <w:lang w:eastAsia="zh-CN"/>
              </w:rPr>
              <w:t>For proposal 5a, we can only consider option a (for SSSG switching) and option b (for PDCCH skipping). Also, we don’t think the following FFS point is needed:</w:t>
            </w:r>
          </w:p>
          <w:p w14:paraId="46E2B21D" w14:textId="77777777" w:rsidR="00C10E8D" w:rsidRPr="007D0EA0" w:rsidRDefault="00C10E8D" w:rsidP="001070FD">
            <w:pPr>
              <w:pStyle w:val="ListParagraph"/>
              <w:numPr>
                <w:ilvl w:val="0"/>
                <w:numId w:val="59"/>
              </w:numPr>
              <w:jc w:val="left"/>
              <w:rPr>
                <w:lang w:val="en-GB" w:eastAsia="zh-CN"/>
              </w:rPr>
            </w:pPr>
            <w:r w:rsidRPr="005A4BAD">
              <w:rPr>
                <w:bCs/>
                <w:lang w:eastAsia="zh-CN"/>
              </w:rPr>
              <w:t xml:space="preserve">FFS whether the same or different </w:t>
            </w:r>
            <w:r>
              <w:rPr>
                <w:bCs/>
                <w:lang w:eastAsia="zh-CN"/>
              </w:rPr>
              <w:t xml:space="preserve">and how </w:t>
            </w:r>
            <w:r w:rsidRPr="005A4BAD">
              <w:rPr>
                <w:bCs/>
                <w:lang w:eastAsia="zh-CN"/>
              </w:rPr>
              <w:t>application delay(s) should be used for SSSG switching and PDCCH skipping functions</w:t>
            </w:r>
          </w:p>
          <w:p w14:paraId="01D7D389" w14:textId="77777777" w:rsidR="00C10E8D" w:rsidRDefault="00C10E8D" w:rsidP="001070FD">
            <w:pPr>
              <w:jc w:val="left"/>
              <w:rPr>
                <w:bCs/>
                <w:lang w:eastAsia="zh-CN"/>
              </w:rPr>
            </w:pPr>
            <w:r>
              <w:rPr>
                <w:bCs/>
                <w:lang w:eastAsia="zh-CN"/>
              </w:rPr>
              <w:t xml:space="preserve">For proposal 4-2,  the wording can be </w:t>
            </w:r>
            <w:proofErr w:type="spellStart"/>
            <w:r>
              <w:rPr>
                <w:bCs/>
                <w:lang w:eastAsia="zh-CN"/>
              </w:rPr>
              <w:t>chaged</w:t>
            </w:r>
            <w:proofErr w:type="spellEnd"/>
            <w:r>
              <w:rPr>
                <w:bCs/>
                <w:lang w:eastAsia="zh-CN"/>
              </w:rPr>
              <w:t xml:space="preserve"> as follows:</w:t>
            </w:r>
          </w:p>
          <w:p w14:paraId="4FDAEFCF" w14:textId="77777777" w:rsidR="00C10E8D" w:rsidRDefault="00C10E8D" w:rsidP="001070FD">
            <w:pPr>
              <w:jc w:val="left"/>
              <w:rPr>
                <w:bCs/>
                <w:lang w:val="en-GB" w:eastAsia="zh-CN"/>
              </w:rPr>
            </w:pPr>
            <w:r>
              <w:rPr>
                <w:lang w:val="en-GB" w:eastAsia="ja-JP"/>
              </w:rPr>
              <w:t xml:space="preserve">“UE </w:t>
            </w:r>
            <w:r w:rsidRPr="00383575">
              <w:rPr>
                <w:strike/>
                <w:lang w:val="en-GB" w:eastAsia="ja-JP"/>
              </w:rPr>
              <w:t>should not</w:t>
            </w:r>
            <w:r>
              <w:rPr>
                <w:lang w:val="en-GB" w:eastAsia="ja-JP"/>
              </w:rPr>
              <w:t xml:space="preserve"> </w:t>
            </w:r>
            <w:proofErr w:type="spellStart"/>
            <w:r w:rsidRPr="00383575">
              <w:rPr>
                <w:color w:val="FF0000"/>
                <w:lang w:val="en-GB" w:eastAsia="ja-JP"/>
              </w:rPr>
              <w:t>doest</w:t>
            </w:r>
            <w:proofErr w:type="spellEnd"/>
            <w:r w:rsidRPr="00383575">
              <w:rPr>
                <w:color w:val="FF0000"/>
                <w:lang w:val="en-GB" w:eastAsia="ja-JP"/>
              </w:rPr>
              <w:t xml:space="preserve"> not </w:t>
            </w:r>
            <w:proofErr w:type="spellStart"/>
            <w:r w:rsidRPr="00383575">
              <w:rPr>
                <w:color w:val="FF0000"/>
                <w:lang w:val="en-GB" w:eastAsia="ja-JP"/>
              </w:rPr>
              <w:t>exepct</w:t>
            </w:r>
            <w:proofErr w:type="spellEnd"/>
            <w:r w:rsidRPr="00383575">
              <w:rPr>
                <w:color w:val="FF0000"/>
                <w:lang w:val="en-GB" w:eastAsia="ja-JP"/>
              </w:rPr>
              <w:t xml:space="preserve"> to</w:t>
            </w:r>
            <w:r>
              <w:rPr>
                <w:lang w:val="en-GB" w:eastAsia="ja-JP"/>
              </w:rPr>
              <w:t xml:space="preserve"> receive different PDCCH monitoring adaptation indications during the application time”</w:t>
            </w:r>
          </w:p>
        </w:tc>
      </w:tr>
    </w:tbl>
    <w:p w14:paraId="75742271" w14:textId="4A67E530" w:rsidR="00B452EF" w:rsidRPr="00C10E8D" w:rsidRDefault="00B452EF" w:rsidP="002F58CF">
      <w:pPr>
        <w:rPr>
          <w:lang w:val="en-GB" w:eastAsia="zh-CN"/>
        </w:rPr>
      </w:pPr>
    </w:p>
    <w:p w14:paraId="7EB48595" w14:textId="3DF8B1BA" w:rsidR="0074068C" w:rsidRDefault="0074068C" w:rsidP="0074068C">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460AF289" w14:textId="77777777" w:rsidR="00C10E8D" w:rsidRDefault="00C10E8D" w:rsidP="00C10E8D">
      <w:pPr>
        <w:widowControl w:val="0"/>
        <w:spacing w:after="120"/>
        <w:jc w:val="both"/>
        <w:rPr>
          <w:lang w:eastAsia="zh-CN"/>
        </w:rPr>
      </w:pPr>
      <w:proofErr w:type="spellStart"/>
      <w:r>
        <w:rPr>
          <w:lang w:val="en-GB" w:eastAsia="zh-CN"/>
        </w:rPr>
        <w:t>P</w:t>
      </w:r>
      <w:r>
        <w:rPr>
          <w:rFonts w:hint="eastAsia"/>
          <w:lang w:val="en-GB" w:eastAsia="zh-CN"/>
        </w:rPr>
        <w:t>roposaed</w:t>
      </w:r>
      <w:proofErr w:type="spellEnd"/>
      <w:r>
        <w:rPr>
          <w:lang w:val="en-GB" w:eastAsia="zh-CN"/>
        </w:rPr>
        <w:t xml:space="preserve"> changes according to the comments. </w:t>
      </w: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4.</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10E8D" w14:paraId="41796E45" w14:textId="77777777" w:rsidTr="001070FD">
        <w:trPr>
          <w:trHeight w:val="841"/>
        </w:trPr>
        <w:tc>
          <w:tcPr>
            <w:tcW w:w="9924" w:type="dxa"/>
            <w:vAlign w:val="center"/>
          </w:tcPr>
          <w:p w14:paraId="7A7A31C0" w14:textId="77777777" w:rsidR="00C10E8D" w:rsidRPr="00163408" w:rsidRDefault="00C10E8D" w:rsidP="001070FD">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5a</w:t>
            </w:r>
            <w:r w:rsidRPr="00163408">
              <w:rPr>
                <w:b/>
                <w:highlight w:val="yellow"/>
                <w:lang w:eastAsia="zh-CN"/>
              </w:rPr>
              <w:t>:</w:t>
            </w:r>
          </w:p>
          <w:p w14:paraId="3CD381B8" w14:textId="77777777" w:rsidR="00C10E8D" w:rsidRPr="00534B9A" w:rsidRDefault="00C10E8D" w:rsidP="001070FD">
            <w:pPr>
              <w:pStyle w:val="ListParagraph"/>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19244A23" w14:textId="77777777" w:rsidR="00C10E8D" w:rsidRPr="00004D83" w:rsidRDefault="00C10E8D" w:rsidP="001070FD">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203CCF79" w14:textId="77777777" w:rsidR="00C10E8D" w:rsidRPr="00E46AE1" w:rsidRDefault="00C10E8D" w:rsidP="001070FD">
            <w:pPr>
              <w:pStyle w:val="ListParagraph"/>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Pr>
                <w:rFonts w:eastAsiaTheme="minorEastAsia" w:hint="eastAsia"/>
                <w:szCs w:val="20"/>
                <w:lang w:eastAsia="zh-CN"/>
              </w:rPr>
              <w:t>,</w:t>
            </w:r>
            <w:r>
              <w:rPr>
                <w:rFonts w:eastAsiaTheme="minorEastAsia"/>
                <w:szCs w:val="20"/>
                <w:lang w:eastAsia="zh-CN"/>
              </w:rPr>
              <w:t xml:space="preserve"> FFS X = 25 or 39</w:t>
            </w:r>
          </w:p>
          <w:p w14:paraId="57F0159E" w14:textId="77777777" w:rsidR="00C10E8D" w:rsidRPr="003001A2" w:rsidRDefault="00C10E8D" w:rsidP="001070FD">
            <w:pPr>
              <w:pStyle w:val="ListParagraph"/>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307A453C" w14:textId="77777777" w:rsidR="00C10E8D" w:rsidRPr="00875F42" w:rsidRDefault="00C10E8D" w:rsidP="001070FD">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5DBEEBC8" w14:textId="77777777" w:rsidR="00C10E8D" w:rsidRPr="00163408" w:rsidRDefault="00C10E8D" w:rsidP="001070FD">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00684176" w14:textId="77777777" w:rsidR="00C10E8D" w:rsidRPr="00B239F3" w:rsidRDefault="00C10E8D" w:rsidP="001070FD">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3AA3EB43" w14:textId="77777777" w:rsidR="00C10E8D" w:rsidRDefault="00C10E8D" w:rsidP="001070FD">
            <w:pPr>
              <w:pStyle w:val="ListParagraph"/>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D85474D" w14:textId="5CF05448" w:rsidR="00C10E8D" w:rsidRPr="00C10E8D" w:rsidRDefault="00C10E8D" w:rsidP="001070FD">
            <w:pPr>
              <w:pStyle w:val="ListParagraph"/>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0ADE42C0" w14:textId="0BB36525" w:rsidR="00C10E8D" w:rsidRPr="00C10E8D" w:rsidRDefault="00C10E8D" w:rsidP="001070FD">
            <w:pPr>
              <w:pStyle w:val="ListParagraph"/>
              <w:numPr>
                <w:ilvl w:val="1"/>
                <w:numId w:val="55"/>
              </w:numPr>
              <w:ind w:leftChars="332" w:left="1084"/>
              <w:rPr>
                <w:rFonts w:eastAsiaTheme="minorEastAsia"/>
                <w:color w:val="FF0000"/>
                <w:szCs w:val="20"/>
                <w:u w:val="single"/>
                <w:lang w:val="en-GB" w:eastAsia="zh-CN"/>
              </w:rPr>
            </w:pPr>
            <w:r w:rsidRPr="00C10E8D">
              <w:rPr>
                <w:color w:val="FF0000"/>
                <w:szCs w:val="20"/>
                <w:u w:val="single"/>
                <w:lang w:val="en-GB" w:eastAsia="zh-CN"/>
              </w:rPr>
              <w:t>O</w:t>
            </w:r>
            <w:r w:rsidRPr="00C10E8D">
              <w:rPr>
                <w:rFonts w:hint="eastAsia"/>
                <w:color w:val="FF0000"/>
                <w:szCs w:val="20"/>
                <w:u w:val="single"/>
                <w:lang w:val="en-GB" w:eastAsia="zh-CN"/>
              </w:rPr>
              <w:t>ption</w:t>
            </w:r>
            <w:r w:rsidRPr="00C10E8D">
              <w:rPr>
                <w:color w:val="FF0000"/>
                <w:szCs w:val="20"/>
                <w:u w:val="single"/>
                <w:lang w:val="en-GB" w:eastAsia="zh-CN"/>
              </w:rPr>
              <w:t xml:space="preserve"> g</w:t>
            </w:r>
            <w:r w:rsidRPr="00C10E8D">
              <w:rPr>
                <w:color w:val="FF0000"/>
                <w:szCs w:val="20"/>
                <w:lang w:val="en-GB" w:eastAsia="zh-CN"/>
              </w:rPr>
              <w:t xml:space="preserve">: </w:t>
            </w:r>
            <w:r w:rsidRPr="00C10E8D">
              <w:rPr>
                <w:color w:val="FF0000"/>
                <w:szCs w:val="20"/>
                <w:lang w:eastAsia="zh-CN"/>
              </w:rPr>
              <w:t xml:space="preserve"> Application delay(s) are configured via RRC signaling</w:t>
            </w:r>
          </w:p>
          <w:p w14:paraId="3D0D34A8" w14:textId="77777777" w:rsidR="00C10E8D" w:rsidRPr="00B36DA3" w:rsidRDefault="00C10E8D" w:rsidP="001070FD">
            <w:pPr>
              <w:pStyle w:val="ListParagraph"/>
              <w:numPr>
                <w:ilvl w:val="1"/>
                <w:numId w:val="55"/>
              </w:numPr>
              <w:ind w:leftChars="332" w:left="1084"/>
              <w:rPr>
                <w:szCs w:val="20"/>
                <w:lang w:val="en-GB" w:eastAsia="zh-CN"/>
              </w:rPr>
            </w:pPr>
            <w:r>
              <w:rPr>
                <w:rFonts w:eastAsiaTheme="minorEastAsia"/>
                <w:szCs w:val="20"/>
                <w:lang w:val="en-GB" w:eastAsia="zh-CN"/>
              </w:rPr>
              <w:t>Others not precluded</w:t>
            </w:r>
            <w:r w:rsidRPr="00CE5551">
              <w:rPr>
                <w:szCs w:val="20"/>
                <w:lang w:val="en-GB" w:eastAsia="zh-CN"/>
              </w:rPr>
              <w:t>.</w:t>
            </w:r>
          </w:p>
          <w:p w14:paraId="3EA9E926" w14:textId="77777777" w:rsidR="00C10E8D" w:rsidRPr="00534B9A" w:rsidRDefault="00C10E8D" w:rsidP="001070FD">
            <w:pPr>
              <w:pStyle w:val="ListParagraph"/>
              <w:numPr>
                <w:ilvl w:val="0"/>
                <w:numId w:val="59"/>
              </w:numPr>
              <w:rPr>
                <w:lang w:val="en-GB" w:eastAsia="zh-CN"/>
              </w:rPr>
            </w:pPr>
            <w:r w:rsidRPr="00534B9A">
              <w:rPr>
                <w:lang w:val="en-GB" w:eastAsia="zh-CN"/>
              </w:rPr>
              <w:t>FFS reference points for the application time</w:t>
            </w:r>
          </w:p>
          <w:p w14:paraId="176221A9" w14:textId="77777777" w:rsidR="00C10E8D" w:rsidRPr="004F0B51" w:rsidRDefault="00C10E8D" w:rsidP="001070FD">
            <w:pPr>
              <w:pStyle w:val="ListParagraph"/>
              <w:numPr>
                <w:ilvl w:val="0"/>
                <w:numId w:val="59"/>
              </w:numPr>
              <w:rPr>
                <w:lang w:val="en-GB" w:eastAsia="zh-CN"/>
              </w:rPr>
            </w:pPr>
            <w:r w:rsidRPr="005A4BAD">
              <w:rPr>
                <w:bCs/>
                <w:lang w:eastAsia="zh-CN"/>
              </w:rPr>
              <w:t xml:space="preserve">FFS whether the same or different </w:t>
            </w:r>
            <w:r>
              <w:rPr>
                <w:bCs/>
                <w:lang w:eastAsia="zh-CN"/>
              </w:rPr>
              <w:t xml:space="preserve">and </w:t>
            </w:r>
            <w:proofErr w:type="spellStart"/>
            <w:r>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2AB2157B" w14:textId="77777777" w:rsidR="00C10E8D" w:rsidRPr="00FE0645" w:rsidRDefault="00C10E8D" w:rsidP="001070FD">
            <w:pPr>
              <w:pStyle w:val="ListParagraph"/>
              <w:numPr>
                <w:ilvl w:val="0"/>
                <w:numId w:val="59"/>
              </w:numPr>
              <w:rPr>
                <w:lang w:val="en-GB" w:eastAsia="zh-CN"/>
              </w:rPr>
            </w:pPr>
            <w:r>
              <w:rPr>
                <w:rFonts w:eastAsiaTheme="minorEastAsia" w:hint="eastAsia"/>
                <w:lang w:val="en-GB" w:eastAsia="zh-CN"/>
              </w:rPr>
              <w:lastRenderedPageBreak/>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CEED54C" w14:textId="77777777" w:rsidR="00C10E8D" w:rsidRPr="00B36DA3" w:rsidRDefault="00C10E8D" w:rsidP="001070FD">
            <w:pPr>
              <w:ind w:left="264"/>
              <w:rPr>
                <w:lang w:val="en-GB" w:eastAsia="zh-CN"/>
              </w:rPr>
            </w:pPr>
          </w:p>
        </w:tc>
      </w:tr>
    </w:tbl>
    <w:p w14:paraId="6A88269A" w14:textId="77777777" w:rsidR="00C10E8D" w:rsidRPr="00CC63B6" w:rsidRDefault="00C10E8D" w:rsidP="00C10E8D">
      <w:pPr>
        <w:rPr>
          <w:lang w:val="en-GB" w:eastAsia="zh-CN"/>
        </w:rPr>
      </w:pP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10E8D" w14:paraId="57A00CA1" w14:textId="77777777" w:rsidTr="001070FD">
        <w:trPr>
          <w:trHeight w:val="812"/>
        </w:trPr>
        <w:tc>
          <w:tcPr>
            <w:tcW w:w="9924" w:type="dxa"/>
            <w:vAlign w:val="center"/>
          </w:tcPr>
          <w:p w14:paraId="5572B977" w14:textId="77777777" w:rsidR="00C10E8D" w:rsidRPr="00D06F05" w:rsidRDefault="00C10E8D" w:rsidP="001070FD">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2D41FD52" w14:textId="216B03AF" w:rsidR="00C10E8D" w:rsidRPr="00FC4E02" w:rsidRDefault="00C10E8D" w:rsidP="001070FD">
            <w:pPr>
              <w:spacing w:after="0"/>
              <w:rPr>
                <w:lang w:val="en-GB" w:eastAsia="zh-CN"/>
              </w:rPr>
            </w:pPr>
            <w:r>
              <w:rPr>
                <w:lang w:val="en-GB" w:eastAsia="ja-JP"/>
              </w:rPr>
              <w:t xml:space="preserve">UE </w:t>
            </w:r>
            <w:r w:rsidRPr="00383575">
              <w:rPr>
                <w:strike/>
                <w:lang w:val="en-GB" w:eastAsia="ja-JP"/>
              </w:rPr>
              <w:t>should not</w:t>
            </w:r>
            <w:r>
              <w:rPr>
                <w:lang w:val="en-GB" w:eastAsia="ja-JP"/>
              </w:rPr>
              <w:t xml:space="preserve"> </w:t>
            </w:r>
            <w:proofErr w:type="spellStart"/>
            <w:r w:rsidRPr="00383575">
              <w:rPr>
                <w:color w:val="FF0000"/>
                <w:lang w:val="en-GB" w:eastAsia="ja-JP"/>
              </w:rPr>
              <w:t>doest</w:t>
            </w:r>
            <w:proofErr w:type="spellEnd"/>
            <w:r w:rsidRPr="00383575">
              <w:rPr>
                <w:color w:val="FF0000"/>
                <w:lang w:val="en-GB" w:eastAsia="ja-JP"/>
              </w:rPr>
              <w:t xml:space="preserve"> not </w:t>
            </w:r>
            <w:proofErr w:type="spellStart"/>
            <w:r w:rsidRPr="00383575">
              <w:rPr>
                <w:color w:val="FF0000"/>
                <w:lang w:val="en-GB" w:eastAsia="ja-JP"/>
              </w:rPr>
              <w:t>exepct</w:t>
            </w:r>
            <w:proofErr w:type="spellEnd"/>
            <w:r w:rsidRPr="00383575">
              <w:rPr>
                <w:color w:val="FF0000"/>
                <w:lang w:val="en-GB" w:eastAsia="ja-JP"/>
              </w:rPr>
              <w:t xml:space="preserve"> to</w:t>
            </w:r>
            <w:r>
              <w:rPr>
                <w:lang w:val="en-GB" w:eastAsia="ja-JP"/>
              </w:rPr>
              <w:t xml:space="preserve"> receive different PDCCH monitoring adaptation indications during the application time</w:t>
            </w:r>
          </w:p>
        </w:tc>
      </w:tr>
    </w:tbl>
    <w:p w14:paraId="0ED047E5" w14:textId="17CFF87D" w:rsidR="004146FB" w:rsidRDefault="004146FB" w:rsidP="002F58CF">
      <w:pPr>
        <w:rPr>
          <w:lang w:eastAsia="zh-CN"/>
        </w:rPr>
      </w:pPr>
    </w:p>
    <w:p w14:paraId="65B6D3F8" w14:textId="77777777" w:rsidR="00ED08E9" w:rsidRPr="00692F8C" w:rsidRDefault="00ED08E9" w:rsidP="00ED08E9">
      <w:pPr>
        <w:rPr>
          <w:lang w:eastAsia="zh-CN"/>
        </w:rPr>
      </w:pPr>
    </w:p>
    <w:p w14:paraId="31EEC070" w14:textId="77777777" w:rsidR="00ED08E9" w:rsidRDefault="00ED08E9" w:rsidP="00ED08E9">
      <w:pPr>
        <w:pStyle w:val="ListParagraph"/>
        <w:ind w:left="1304"/>
        <w:rPr>
          <w:rFonts w:ascii="Calibri" w:hAnsi="Calibri" w:cs="Calibri"/>
          <w:sz w:val="22"/>
        </w:rPr>
      </w:pPr>
    </w:p>
    <w:p w14:paraId="2F595F62"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12ACEC26"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64EEBA6A" w14:textId="77777777" w:rsidTr="007A2E4A">
        <w:tc>
          <w:tcPr>
            <w:tcW w:w="2127" w:type="dxa"/>
            <w:tcBorders>
              <w:top w:val="single" w:sz="4" w:space="0" w:color="auto"/>
              <w:left w:val="single" w:sz="4" w:space="0" w:color="auto"/>
              <w:bottom w:val="single" w:sz="4" w:space="0" w:color="auto"/>
              <w:right w:val="single" w:sz="4" w:space="0" w:color="auto"/>
            </w:tcBorders>
          </w:tcPr>
          <w:p w14:paraId="0EEC3477"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6A577B9" w14:textId="77777777" w:rsidR="00ED08E9" w:rsidRDefault="00ED08E9" w:rsidP="00AC639A">
            <w:pPr>
              <w:jc w:val="center"/>
              <w:rPr>
                <w:b/>
                <w:lang w:eastAsia="zh-CN"/>
              </w:rPr>
            </w:pPr>
            <w:r>
              <w:rPr>
                <w:b/>
                <w:lang w:eastAsia="zh-CN"/>
              </w:rPr>
              <w:t>Comment</w:t>
            </w:r>
          </w:p>
        </w:tc>
      </w:tr>
      <w:tr w:rsidR="00ED08E9" w14:paraId="639A8CB5" w14:textId="77777777" w:rsidTr="007A2E4A">
        <w:tc>
          <w:tcPr>
            <w:tcW w:w="2127" w:type="dxa"/>
            <w:tcBorders>
              <w:top w:val="single" w:sz="4" w:space="0" w:color="auto"/>
              <w:left w:val="single" w:sz="4" w:space="0" w:color="auto"/>
              <w:bottom w:val="single" w:sz="4" w:space="0" w:color="auto"/>
              <w:right w:val="single" w:sz="4" w:space="0" w:color="auto"/>
            </w:tcBorders>
          </w:tcPr>
          <w:p w14:paraId="357255EA" w14:textId="5FF4C97E" w:rsidR="00ED08E9" w:rsidRPr="00BA3EA3" w:rsidRDefault="00D031D8"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54CB0255" w14:textId="50B663CF" w:rsidR="00233234" w:rsidRDefault="00233234" w:rsidP="00AC639A">
            <w:pPr>
              <w:jc w:val="left"/>
              <w:rPr>
                <w:bCs/>
                <w:lang w:eastAsia="zh-CN"/>
              </w:rPr>
            </w:pPr>
            <w:r>
              <w:rPr>
                <w:bCs/>
                <w:lang w:eastAsia="zh-CN"/>
              </w:rPr>
              <w:t>I would like to add the following</w:t>
            </w:r>
            <w:r w:rsidR="003D677F">
              <w:rPr>
                <w:bCs/>
                <w:lang w:eastAsia="zh-CN"/>
              </w:rPr>
              <w:t xml:space="preserve"> to Proposal</w:t>
            </w:r>
            <w:r>
              <w:rPr>
                <w:bCs/>
                <w:lang w:eastAsia="zh-CN"/>
              </w:rPr>
              <w:t xml:space="preserve"> for completeness:</w:t>
            </w:r>
          </w:p>
          <w:p w14:paraId="473AEF9D" w14:textId="2E0A1B6D" w:rsidR="0090206D" w:rsidRDefault="0090206D" w:rsidP="00AC639A">
            <w:pPr>
              <w:jc w:val="left"/>
              <w:rPr>
                <w:bCs/>
                <w:lang w:eastAsia="zh-CN"/>
              </w:rPr>
            </w:pPr>
            <w:r>
              <w:rPr>
                <w:bCs/>
                <w:lang w:eastAsia="zh-CN"/>
              </w:rPr>
              <w:t xml:space="preserve">Option h: </w:t>
            </w:r>
            <w:r w:rsidR="009A6094">
              <w:rPr>
                <w:bCs/>
                <w:lang w:eastAsia="zh-CN"/>
              </w:rPr>
              <w:t>Fo</w:t>
            </w:r>
            <w:r w:rsidR="00EE795F">
              <w:rPr>
                <w:bCs/>
                <w:lang w:eastAsia="zh-CN"/>
              </w:rPr>
              <w:t>r</w:t>
            </w:r>
            <w:r w:rsidR="009A6094">
              <w:rPr>
                <w:bCs/>
                <w:lang w:eastAsia="zh-CN"/>
              </w:rPr>
              <w:t xml:space="preserve"> PDCCH skipping/Empty SSSG </w:t>
            </w:r>
            <w:r w:rsidR="00EE795F">
              <w:rPr>
                <w:bCs/>
                <w:lang w:eastAsia="zh-CN"/>
              </w:rPr>
              <w:t>for a duration</w:t>
            </w:r>
            <w:r>
              <w:rPr>
                <w:bCs/>
                <w:lang w:eastAsia="zh-CN"/>
              </w:rPr>
              <w:t xml:space="preserve"> </w:t>
            </w:r>
            <w:r w:rsidR="009A6094">
              <w:rPr>
                <w:bCs/>
                <w:lang w:eastAsia="zh-CN"/>
              </w:rPr>
              <w:t>a</w:t>
            </w:r>
            <w:r>
              <w:rPr>
                <w:bCs/>
                <w:lang w:eastAsia="zh-CN"/>
              </w:rPr>
              <w:t xml:space="preserve">pplication delay is up to UE </w:t>
            </w:r>
            <w:r w:rsidR="00EE795F">
              <w:rPr>
                <w:bCs/>
                <w:lang w:eastAsia="zh-CN"/>
              </w:rPr>
              <w:t xml:space="preserve">implementation, UE does not </w:t>
            </w:r>
            <w:r w:rsidR="00C4516E">
              <w:rPr>
                <w:bCs/>
                <w:lang w:eastAsia="zh-CN"/>
              </w:rPr>
              <w:t>expect to receive DCI</w:t>
            </w:r>
            <w:r w:rsidR="00BB4EF6">
              <w:rPr>
                <w:bCs/>
                <w:lang w:eastAsia="zh-CN"/>
              </w:rPr>
              <w:t xml:space="preserve"> in USS and TYPE 3 CSS</w:t>
            </w:r>
            <w:r w:rsidR="00B838AF">
              <w:rPr>
                <w:bCs/>
                <w:lang w:eastAsia="zh-CN"/>
              </w:rPr>
              <w:t xml:space="preserve"> within the duration</w:t>
            </w:r>
            <w:r w:rsidR="00C4516E">
              <w:rPr>
                <w:bCs/>
                <w:lang w:eastAsia="zh-CN"/>
              </w:rPr>
              <w:t xml:space="preserve"> after DCI indicating PDCCH skipping/Empty SSSG. </w:t>
            </w:r>
          </w:p>
          <w:p w14:paraId="460E967C" w14:textId="688B68A8" w:rsidR="00ED08E9" w:rsidRDefault="0006210A" w:rsidP="00AC639A">
            <w:pPr>
              <w:jc w:val="left"/>
              <w:rPr>
                <w:bCs/>
                <w:lang w:eastAsia="zh-CN"/>
              </w:rPr>
            </w:pPr>
            <w:r>
              <w:rPr>
                <w:bCs/>
                <w:lang w:eastAsia="zh-CN"/>
              </w:rPr>
              <w:t>FFS</w:t>
            </w:r>
            <w:r w:rsidR="0043302C">
              <w:rPr>
                <w:bCs/>
                <w:lang w:eastAsia="zh-CN"/>
              </w:rPr>
              <w:t xml:space="preserve"> whether different application delay applies</w:t>
            </w:r>
            <w:r>
              <w:rPr>
                <w:bCs/>
                <w:lang w:eastAsia="zh-CN"/>
              </w:rPr>
              <w:t xml:space="preserve"> </w:t>
            </w:r>
            <w:r w:rsidR="000837DC">
              <w:rPr>
                <w:bCs/>
                <w:lang w:eastAsia="zh-CN"/>
              </w:rPr>
              <w:t>for empty SSSG</w:t>
            </w:r>
            <w:r w:rsidR="0090206D">
              <w:rPr>
                <w:bCs/>
                <w:lang w:eastAsia="zh-CN"/>
              </w:rPr>
              <w:t xml:space="preserve"> and non-empty SSSG</w:t>
            </w:r>
          </w:p>
          <w:p w14:paraId="7E56D0F0" w14:textId="052A626D" w:rsidR="000837DC" w:rsidRPr="00BA3EA3" w:rsidRDefault="000837DC" w:rsidP="00AC639A">
            <w:pPr>
              <w:jc w:val="left"/>
              <w:rPr>
                <w:bCs/>
                <w:lang w:eastAsia="zh-CN"/>
              </w:rPr>
            </w:pPr>
          </w:p>
        </w:tc>
      </w:tr>
      <w:tr w:rsidR="00ED08E9" w14:paraId="101B12BC" w14:textId="77777777" w:rsidTr="007A2E4A">
        <w:tc>
          <w:tcPr>
            <w:tcW w:w="2127" w:type="dxa"/>
            <w:tcBorders>
              <w:top w:val="single" w:sz="4" w:space="0" w:color="auto"/>
              <w:left w:val="single" w:sz="4" w:space="0" w:color="auto"/>
              <w:bottom w:val="single" w:sz="4" w:space="0" w:color="auto"/>
              <w:right w:val="single" w:sz="4" w:space="0" w:color="auto"/>
            </w:tcBorders>
          </w:tcPr>
          <w:p w14:paraId="3B14EFF8" w14:textId="4A060BAB" w:rsidR="00ED08E9" w:rsidRPr="00BA3EA3" w:rsidRDefault="008F05DB"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D46CC5F" w14:textId="21DA7282" w:rsidR="00ED08E9" w:rsidRPr="00BA3EA3" w:rsidRDefault="008F05DB" w:rsidP="00AC639A">
            <w:pPr>
              <w:rPr>
                <w:bCs/>
                <w:lang w:eastAsia="zh-CN"/>
              </w:rPr>
            </w:pPr>
            <w:r>
              <w:rPr>
                <w:bCs/>
                <w:lang w:eastAsia="zh-CN"/>
              </w:rPr>
              <w:t xml:space="preserve">We also propose to have application delay jointly considered with other application </w:t>
            </w:r>
            <w:proofErr w:type="spellStart"/>
            <w:r>
              <w:rPr>
                <w:bCs/>
                <w:lang w:eastAsia="zh-CN"/>
              </w:rPr>
              <w:t>dalay</w:t>
            </w:r>
            <w:proofErr w:type="spellEnd"/>
            <w:r>
              <w:rPr>
                <w:bCs/>
                <w:lang w:eastAsia="zh-CN"/>
              </w:rPr>
              <w:t xml:space="preserve"> like the Cross-slot application </w:t>
            </w:r>
            <w:proofErr w:type="spellStart"/>
            <w:r>
              <w:rPr>
                <w:bCs/>
                <w:lang w:eastAsia="zh-CN"/>
              </w:rPr>
              <w:t>dalay</w:t>
            </w:r>
            <w:proofErr w:type="spellEnd"/>
            <w:r>
              <w:rPr>
                <w:bCs/>
                <w:lang w:eastAsia="zh-CN"/>
              </w:rPr>
              <w:t>.  Option I.</w:t>
            </w:r>
          </w:p>
        </w:tc>
      </w:tr>
      <w:tr w:rsidR="007338D8" w14:paraId="2E6D51DE" w14:textId="77777777" w:rsidTr="007A2E4A">
        <w:tc>
          <w:tcPr>
            <w:tcW w:w="2127" w:type="dxa"/>
            <w:tcBorders>
              <w:top w:val="single" w:sz="4" w:space="0" w:color="auto"/>
              <w:left w:val="single" w:sz="4" w:space="0" w:color="auto"/>
              <w:bottom w:val="single" w:sz="4" w:space="0" w:color="auto"/>
              <w:right w:val="single" w:sz="4" w:space="0" w:color="auto"/>
            </w:tcBorders>
          </w:tcPr>
          <w:p w14:paraId="79AA6EF1" w14:textId="52D810F5" w:rsidR="007338D8" w:rsidRPr="00BA3EA3" w:rsidRDefault="007338D8" w:rsidP="007338D8">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60F6CAE" w14:textId="77777777" w:rsidR="007338D8" w:rsidRDefault="007338D8" w:rsidP="007338D8">
            <w:pPr>
              <w:rPr>
                <w:bCs/>
                <w:lang w:eastAsia="zh-CN"/>
              </w:rPr>
            </w:pPr>
            <w:r>
              <w:rPr>
                <w:bCs/>
                <w:lang w:eastAsia="zh-CN"/>
              </w:rPr>
              <w:t>As we commented in the first round, we’d like to add the following FFS:</w:t>
            </w:r>
          </w:p>
          <w:p w14:paraId="1A6EF9AE" w14:textId="7EBBF611" w:rsidR="007338D8" w:rsidRPr="001A7E4D" w:rsidRDefault="007338D8" w:rsidP="001A7E4D">
            <w:pPr>
              <w:pStyle w:val="ListParagraph"/>
              <w:numPr>
                <w:ilvl w:val="0"/>
                <w:numId w:val="59"/>
              </w:numPr>
              <w:rPr>
                <w:bCs/>
                <w:lang w:eastAsia="zh-CN"/>
              </w:rPr>
            </w:pPr>
            <w:r w:rsidRPr="001A7E4D">
              <w:rPr>
                <w:bCs/>
                <w:lang w:eastAsia="zh-CN"/>
              </w:rPr>
              <w:t>FFS whether the same or different and how application delay(s) should be applied when the PDCCH monitoring adaptation is indicated simultaneously with other Rel-16 DCI-based power saving schemes, e.g., minimum scheduling offset restriction and SCell dormancy indication.</w:t>
            </w:r>
          </w:p>
        </w:tc>
      </w:tr>
      <w:tr w:rsidR="00FA5E25" w14:paraId="5C8E1BD0" w14:textId="77777777" w:rsidTr="007A2E4A">
        <w:tc>
          <w:tcPr>
            <w:tcW w:w="2127" w:type="dxa"/>
            <w:tcBorders>
              <w:top w:val="single" w:sz="4" w:space="0" w:color="auto"/>
              <w:left w:val="single" w:sz="4" w:space="0" w:color="auto"/>
              <w:bottom w:val="single" w:sz="4" w:space="0" w:color="auto"/>
              <w:right w:val="single" w:sz="4" w:space="0" w:color="auto"/>
            </w:tcBorders>
          </w:tcPr>
          <w:p w14:paraId="611FC419" w14:textId="60BE5DB8" w:rsidR="00FA5E25" w:rsidRDefault="00FA5E25" w:rsidP="00FA5E25">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1AB2E87F" w14:textId="2EB793AF" w:rsidR="00FA5E25" w:rsidRDefault="00FA5E25" w:rsidP="00676F78">
            <w:pPr>
              <w:rPr>
                <w:bCs/>
                <w:lang w:eastAsia="zh-CN"/>
              </w:rPr>
            </w:pP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w:t>
            </w:r>
            <w:r w:rsidR="00676F78">
              <w:rPr>
                <w:lang w:val="en-GB" w:eastAsia="zh-CN"/>
              </w:rPr>
              <w:t>I think the</w:t>
            </w:r>
            <w:r>
              <w:rPr>
                <w:lang w:val="en-GB" w:eastAsia="zh-CN"/>
              </w:rPr>
              <w:t xml:space="preserve"> reference point </w:t>
            </w:r>
            <w:r w:rsidR="00676F78">
              <w:rPr>
                <w:lang w:val="en-GB" w:eastAsia="zh-CN"/>
              </w:rPr>
              <w:t>should be clear, i.e.</w:t>
            </w:r>
            <w:r>
              <w:rPr>
                <w:lang w:val="en-GB" w:eastAsia="zh-CN"/>
              </w:rPr>
              <w:t xml:space="preserve"> the time when UE rece</w:t>
            </w:r>
            <w:r w:rsidR="00676F78">
              <w:rPr>
                <w:lang w:val="en-GB" w:eastAsia="zh-CN"/>
              </w:rPr>
              <w:t xml:space="preserve">ives the adaptation indication. </w:t>
            </w:r>
            <w:r>
              <w:rPr>
                <w:lang w:val="en-GB" w:eastAsia="zh-CN"/>
              </w:rPr>
              <w:t>Are there any other option</w:t>
            </w:r>
            <w:r w:rsidR="00676F78">
              <w:rPr>
                <w:lang w:val="en-GB" w:eastAsia="zh-CN"/>
              </w:rPr>
              <w:t>s</w:t>
            </w:r>
            <w:r w:rsidR="00C07B90">
              <w:rPr>
                <w:lang w:val="en-GB" w:eastAsia="zh-CN"/>
              </w:rPr>
              <w:t xml:space="preserve">? We suggest to </w:t>
            </w:r>
            <w:r w:rsidR="00676F78">
              <w:rPr>
                <w:lang w:val="en-GB" w:eastAsia="zh-CN"/>
              </w:rPr>
              <w:t>provide the alternatives</w:t>
            </w:r>
            <w:r w:rsidR="00C07B90">
              <w:rPr>
                <w:lang w:val="en-GB" w:eastAsia="zh-CN"/>
              </w:rPr>
              <w:t>.</w:t>
            </w:r>
          </w:p>
        </w:tc>
      </w:tr>
      <w:tr w:rsidR="007A2E4A" w:rsidRPr="00437832" w14:paraId="7B8F7ED1" w14:textId="77777777" w:rsidTr="007A2E4A">
        <w:tc>
          <w:tcPr>
            <w:tcW w:w="2127" w:type="dxa"/>
          </w:tcPr>
          <w:p w14:paraId="0C37A472" w14:textId="77777777" w:rsidR="007A2E4A" w:rsidRDefault="007A2E4A" w:rsidP="00054544">
            <w:pPr>
              <w:rPr>
                <w:bCs/>
                <w:lang w:eastAsia="zh-CN"/>
              </w:rPr>
            </w:pPr>
            <w:r>
              <w:rPr>
                <w:rFonts w:hint="eastAsia"/>
                <w:bCs/>
                <w:lang w:eastAsia="zh-CN"/>
              </w:rPr>
              <w:t>H</w:t>
            </w:r>
            <w:r>
              <w:rPr>
                <w:bCs/>
                <w:lang w:eastAsia="zh-CN"/>
              </w:rPr>
              <w:t>uawei, HiSilicon</w:t>
            </w:r>
          </w:p>
        </w:tc>
        <w:tc>
          <w:tcPr>
            <w:tcW w:w="7840" w:type="dxa"/>
          </w:tcPr>
          <w:p w14:paraId="4DAC6F9F" w14:textId="77777777" w:rsidR="007A2E4A" w:rsidRPr="00437832" w:rsidRDefault="007A2E4A" w:rsidP="00054544">
            <w:pPr>
              <w:spacing w:before="0" w:line="259" w:lineRule="auto"/>
              <w:jc w:val="left"/>
              <w:rPr>
                <w:rFonts w:eastAsia="Malgun Gothic"/>
                <w:bCs/>
                <w:lang w:eastAsia="ko-KR"/>
              </w:rPr>
            </w:pPr>
            <w:r>
              <w:rPr>
                <w:rFonts w:eastAsiaTheme="minorEastAsia"/>
                <w:bCs/>
                <w:lang w:eastAsia="zh-CN"/>
              </w:rPr>
              <w:t>F</w:t>
            </w:r>
            <w:r>
              <w:rPr>
                <w:rFonts w:eastAsiaTheme="minorEastAsia" w:hint="eastAsia"/>
                <w:bCs/>
                <w:lang w:eastAsia="zh-CN"/>
              </w:rPr>
              <w:t>o</w:t>
            </w:r>
            <w:r>
              <w:rPr>
                <w:rFonts w:eastAsiaTheme="minorEastAsia"/>
                <w:bCs/>
                <w:lang w:eastAsia="zh-CN"/>
              </w:rPr>
              <w:t>r option c and d, w</w:t>
            </w:r>
            <w:r w:rsidRPr="00437832">
              <w:rPr>
                <w:rFonts w:eastAsia="Malgun Gothic"/>
                <w:bCs/>
                <w:lang w:eastAsia="ko-KR"/>
              </w:rPr>
              <w:t>e suggest modification as follows:</w:t>
            </w:r>
          </w:p>
          <w:p w14:paraId="6B43082B" w14:textId="77777777" w:rsidR="007A2E4A" w:rsidRPr="00437832" w:rsidRDefault="007A2E4A" w:rsidP="00054544">
            <w:pPr>
              <w:numPr>
                <w:ilvl w:val="1"/>
                <w:numId w:val="55"/>
              </w:numPr>
              <w:overflowPunct/>
              <w:autoSpaceDE/>
              <w:autoSpaceDN/>
              <w:adjustRightInd/>
              <w:spacing w:before="0" w:after="0" w:line="259" w:lineRule="auto"/>
              <w:ind w:leftChars="332" w:left="1084"/>
              <w:jc w:val="left"/>
              <w:textAlignment w:val="auto"/>
              <w:rPr>
                <w:rFonts w:eastAsia="Yu Gothic Medium"/>
                <w:lang w:val="en-GB" w:eastAsia="zh-CN"/>
              </w:rPr>
            </w:pPr>
            <w:r w:rsidRPr="00437832">
              <w:rPr>
                <w:rFonts w:eastAsiaTheme="minorEastAsia" w:hint="eastAsia"/>
                <w:u w:val="single"/>
                <w:lang w:val="en-GB" w:eastAsia="zh-CN"/>
              </w:rPr>
              <w:t>O</w:t>
            </w:r>
            <w:r w:rsidRPr="00437832">
              <w:rPr>
                <w:rFonts w:eastAsiaTheme="minorEastAsia"/>
                <w:u w:val="single"/>
                <w:lang w:val="en-GB" w:eastAsia="zh-CN"/>
              </w:rPr>
              <w:t xml:space="preserve">ption </w:t>
            </w:r>
            <w:r w:rsidRPr="00437832">
              <w:rPr>
                <w:rFonts w:eastAsiaTheme="minorEastAsia" w:hint="eastAsia"/>
                <w:u w:val="single"/>
                <w:lang w:val="en-GB" w:eastAsia="zh-CN"/>
              </w:rPr>
              <w:t>c</w:t>
            </w:r>
            <w:r w:rsidRPr="00437832">
              <w:rPr>
                <w:rFonts w:eastAsiaTheme="minorEastAsia"/>
                <w:u w:val="single"/>
                <w:lang w:val="en-GB" w:eastAsia="zh-CN"/>
              </w:rPr>
              <w:t>:</w:t>
            </w:r>
            <w:r w:rsidRPr="00437832">
              <w:rPr>
                <w:rFonts w:eastAsiaTheme="minorEastAsia"/>
                <w:lang w:val="en-GB" w:eastAsia="zh-CN"/>
              </w:rPr>
              <w:t xml:space="preserve"> PDCCH skipping command </w:t>
            </w:r>
            <w:r w:rsidRPr="00437832">
              <w:rPr>
                <w:rFonts w:eastAsiaTheme="minorEastAsia"/>
                <w:color w:val="FF0000"/>
                <w:lang w:val="en-GB" w:eastAsia="zh-CN"/>
              </w:rPr>
              <w:t xml:space="preserve">and/or SSSG switching </w:t>
            </w:r>
            <w:r w:rsidRPr="00437832">
              <w:rPr>
                <w:rFonts w:eastAsiaTheme="minorEastAsia"/>
                <w:lang w:val="en-GB" w:eastAsia="zh-CN"/>
              </w:rPr>
              <w:t>applies after PUSCH transmission if triggered by UL DCI</w:t>
            </w:r>
          </w:p>
          <w:p w14:paraId="059D388F" w14:textId="77777777" w:rsidR="007A2E4A" w:rsidRPr="00437832" w:rsidRDefault="007A2E4A" w:rsidP="00054544">
            <w:pPr>
              <w:numPr>
                <w:ilvl w:val="1"/>
                <w:numId w:val="55"/>
              </w:numPr>
              <w:overflowPunct/>
              <w:autoSpaceDE/>
              <w:autoSpaceDN/>
              <w:adjustRightInd/>
              <w:spacing w:before="0" w:after="0" w:line="259" w:lineRule="auto"/>
              <w:ind w:leftChars="332" w:left="1084"/>
              <w:jc w:val="left"/>
              <w:textAlignment w:val="auto"/>
              <w:rPr>
                <w:rFonts w:eastAsia="Yu Gothic Medium"/>
                <w:lang w:val="en-GB" w:eastAsia="zh-CN"/>
              </w:rPr>
            </w:pPr>
            <w:r w:rsidRPr="00437832">
              <w:rPr>
                <w:rFonts w:eastAsiaTheme="minorEastAsia" w:hint="eastAsia"/>
                <w:u w:val="single"/>
                <w:lang w:val="en-GB" w:eastAsia="zh-CN"/>
              </w:rPr>
              <w:t>O</w:t>
            </w:r>
            <w:r w:rsidRPr="00437832">
              <w:rPr>
                <w:rFonts w:eastAsiaTheme="minorEastAsia"/>
                <w:u w:val="single"/>
                <w:lang w:val="en-GB" w:eastAsia="zh-CN"/>
              </w:rPr>
              <w:t>ption d</w:t>
            </w:r>
            <w:r w:rsidRPr="00437832">
              <w:rPr>
                <w:rFonts w:eastAsiaTheme="minorEastAsia"/>
                <w:lang w:val="en-GB" w:eastAsia="zh-CN"/>
              </w:rPr>
              <w:t xml:space="preserve">: PDCCH skipping command </w:t>
            </w:r>
            <w:r w:rsidRPr="00437832">
              <w:rPr>
                <w:rFonts w:eastAsiaTheme="minorEastAsia"/>
                <w:color w:val="FF0000"/>
                <w:lang w:val="en-GB" w:eastAsia="zh-CN"/>
              </w:rPr>
              <w:t xml:space="preserve">and/or SSSG switching </w:t>
            </w:r>
            <w:r w:rsidRPr="00437832">
              <w:rPr>
                <w:rFonts w:eastAsiaTheme="minorEastAsia"/>
                <w:lang w:val="en-GB" w:eastAsia="zh-CN"/>
              </w:rPr>
              <w:t>applies after ACK</w:t>
            </w:r>
            <w:r w:rsidRPr="00437832">
              <w:rPr>
                <w:rFonts w:eastAsiaTheme="minorEastAsia"/>
                <w:strike/>
                <w:lang w:val="en-GB" w:eastAsia="zh-CN"/>
              </w:rPr>
              <w:t>/NACK</w:t>
            </w:r>
            <w:r w:rsidRPr="00437832">
              <w:rPr>
                <w:rFonts w:eastAsiaTheme="minorEastAsia"/>
                <w:lang w:val="en-GB" w:eastAsia="zh-CN"/>
              </w:rPr>
              <w:t xml:space="preserve"> transmission.</w:t>
            </w:r>
          </w:p>
        </w:tc>
      </w:tr>
      <w:tr w:rsidR="007B751D" w:rsidRPr="00437832" w14:paraId="790F8565" w14:textId="77777777" w:rsidTr="007A2E4A">
        <w:tc>
          <w:tcPr>
            <w:tcW w:w="2127" w:type="dxa"/>
          </w:tcPr>
          <w:p w14:paraId="0C32A494" w14:textId="316D47ED" w:rsidR="007B751D" w:rsidRDefault="007B751D" w:rsidP="007B751D">
            <w:pPr>
              <w:rPr>
                <w:bCs/>
                <w:lang w:eastAsia="zh-CN"/>
              </w:rPr>
            </w:pPr>
            <w:r>
              <w:rPr>
                <w:rFonts w:eastAsia="Malgun Gothic" w:hint="eastAsia"/>
                <w:bCs/>
                <w:lang w:eastAsia="ko-KR"/>
              </w:rPr>
              <w:lastRenderedPageBreak/>
              <w:t>LG</w:t>
            </w:r>
          </w:p>
        </w:tc>
        <w:tc>
          <w:tcPr>
            <w:tcW w:w="7840" w:type="dxa"/>
          </w:tcPr>
          <w:p w14:paraId="486D0EDD" w14:textId="5B40947A" w:rsidR="007B751D" w:rsidRDefault="007B751D" w:rsidP="007B751D">
            <w:pPr>
              <w:rPr>
                <w:rFonts w:eastAsia="Malgun Gothic"/>
                <w:bCs/>
                <w:lang w:eastAsia="ko-KR"/>
              </w:rPr>
            </w:pPr>
            <w:r>
              <w:rPr>
                <w:rFonts w:eastAsia="Malgun Gothic" w:hint="eastAsia"/>
                <w:bCs/>
                <w:lang w:eastAsia="ko-KR"/>
              </w:rPr>
              <w:t xml:space="preserve">As we commented in the first round, </w:t>
            </w:r>
            <w:r>
              <w:rPr>
                <w:rFonts w:eastAsia="Malgun Gothic"/>
                <w:bCs/>
                <w:lang w:eastAsia="ko-KR"/>
              </w:rPr>
              <w:t xml:space="preserve">we </w:t>
            </w:r>
            <w:r w:rsidR="00CE5551">
              <w:rPr>
                <w:rFonts w:eastAsia="Malgun Gothic"/>
                <w:bCs/>
                <w:lang w:eastAsia="ko-KR"/>
              </w:rPr>
              <w:pgNum/>
            </w:r>
            <w:proofErr w:type="spellStart"/>
            <w:r w:rsidR="00CE5551">
              <w:rPr>
                <w:rFonts w:eastAsia="Malgun Gothic"/>
                <w:bCs/>
                <w:lang w:eastAsia="ko-KR"/>
              </w:rPr>
              <w:t>elieve</w:t>
            </w:r>
            <w:proofErr w:type="spellEnd"/>
            <w:r>
              <w:rPr>
                <w:rFonts w:eastAsia="Malgun Gothic"/>
                <w:bCs/>
                <w:lang w:eastAsia="ko-KR"/>
              </w:rPr>
              <w:t xml:space="preserve"> SSSG switching behavior can also be applied after PUSCH or ACK transmission to avoid SSSGs mismatch caused by DCI miss-detection. W</w:t>
            </w:r>
            <w:r>
              <w:rPr>
                <w:rFonts w:eastAsia="Malgun Gothic" w:hint="eastAsia"/>
                <w:bCs/>
                <w:lang w:eastAsia="ko-KR"/>
              </w:rPr>
              <w:t xml:space="preserve">e doubt PDCCH skipping command is </w:t>
            </w:r>
            <w:proofErr w:type="spellStart"/>
            <w:r>
              <w:rPr>
                <w:rFonts w:eastAsia="Malgun Gothic" w:hint="eastAsia"/>
                <w:bCs/>
                <w:lang w:eastAsia="ko-KR"/>
              </w:rPr>
              <w:t>appled</w:t>
            </w:r>
            <w:proofErr w:type="spellEnd"/>
            <w:r>
              <w:rPr>
                <w:rFonts w:eastAsia="Malgun Gothic" w:hint="eastAsia"/>
                <w:bCs/>
                <w:lang w:eastAsia="ko-KR"/>
              </w:rPr>
              <w:t xml:space="preserve"> after NACK transmission. </w:t>
            </w:r>
            <w:r>
              <w:rPr>
                <w:rFonts w:eastAsia="Malgun Gothic"/>
                <w:bCs/>
                <w:lang w:eastAsia="ko-KR"/>
              </w:rPr>
              <w:t>If UE transmits NACK, UE have to monitor scheduling DCI for retransmission. Therefore, UE should not skip PDCCH monitoring after NACK transmission. We suggest to delete “NACK”. We would like to modify option c and d as we suggested in the first round.</w:t>
            </w:r>
          </w:p>
          <w:p w14:paraId="3F07FA1D" w14:textId="77777777" w:rsidR="007B751D" w:rsidRPr="007B751D" w:rsidRDefault="007B751D" w:rsidP="00054544">
            <w:pPr>
              <w:numPr>
                <w:ilvl w:val="1"/>
                <w:numId w:val="55"/>
              </w:numPr>
              <w:overflowPunct/>
              <w:autoSpaceDE/>
              <w:autoSpaceDN/>
              <w:adjustRightInd/>
              <w:spacing w:before="0" w:after="0" w:line="259" w:lineRule="auto"/>
              <w:ind w:leftChars="332" w:left="1084"/>
              <w:jc w:val="left"/>
              <w:textAlignment w:val="auto"/>
              <w:rPr>
                <w:rFonts w:eastAsia="Malgun Gothic"/>
                <w:bCs/>
                <w:lang w:eastAsia="ko-KR"/>
              </w:rPr>
            </w:pPr>
            <w:r w:rsidRPr="007B751D">
              <w:rPr>
                <w:rFonts w:eastAsiaTheme="minorEastAsia" w:hint="eastAsia"/>
                <w:u w:val="single"/>
                <w:lang w:val="en-GB" w:eastAsia="zh-CN"/>
              </w:rPr>
              <w:t>O</w:t>
            </w:r>
            <w:r w:rsidRPr="007B751D">
              <w:rPr>
                <w:rFonts w:eastAsiaTheme="minorEastAsia"/>
                <w:u w:val="single"/>
                <w:lang w:val="en-GB" w:eastAsia="zh-CN"/>
              </w:rPr>
              <w:t xml:space="preserve">ption </w:t>
            </w:r>
            <w:r w:rsidRPr="007B751D">
              <w:rPr>
                <w:rFonts w:eastAsiaTheme="minorEastAsia" w:hint="eastAsia"/>
                <w:u w:val="single"/>
                <w:lang w:val="en-GB" w:eastAsia="zh-CN"/>
              </w:rPr>
              <w:t>c</w:t>
            </w:r>
            <w:r w:rsidRPr="007B751D">
              <w:rPr>
                <w:rFonts w:eastAsiaTheme="minorEastAsia"/>
                <w:u w:val="single"/>
                <w:lang w:val="en-GB" w:eastAsia="zh-CN"/>
              </w:rPr>
              <w:t>:</w:t>
            </w:r>
            <w:r w:rsidRPr="007B751D">
              <w:rPr>
                <w:rFonts w:eastAsiaTheme="minorEastAsia"/>
                <w:lang w:val="en-GB" w:eastAsia="zh-CN"/>
              </w:rPr>
              <w:t xml:space="preserve"> PDCCH skipping command </w:t>
            </w:r>
            <w:r w:rsidRPr="007B751D">
              <w:rPr>
                <w:rFonts w:eastAsiaTheme="minorEastAsia"/>
                <w:color w:val="FF0000"/>
                <w:lang w:val="en-GB" w:eastAsia="zh-CN"/>
              </w:rPr>
              <w:t xml:space="preserve">and/or SSSG switching </w:t>
            </w:r>
            <w:r w:rsidRPr="007B751D">
              <w:rPr>
                <w:rFonts w:eastAsiaTheme="minorEastAsia"/>
                <w:lang w:val="en-GB" w:eastAsia="zh-CN"/>
              </w:rPr>
              <w:t>applies after PUSCH transmission if triggered by UL DCI</w:t>
            </w:r>
          </w:p>
          <w:p w14:paraId="4046863A" w14:textId="3012EDE6" w:rsidR="007B751D" w:rsidRPr="007B751D" w:rsidRDefault="007B751D" w:rsidP="00054544">
            <w:pPr>
              <w:numPr>
                <w:ilvl w:val="1"/>
                <w:numId w:val="55"/>
              </w:numPr>
              <w:overflowPunct/>
              <w:autoSpaceDE/>
              <w:autoSpaceDN/>
              <w:adjustRightInd/>
              <w:spacing w:before="0" w:after="0" w:line="259" w:lineRule="auto"/>
              <w:ind w:leftChars="332" w:left="1084"/>
              <w:jc w:val="left"/>
              <w:textAlignment w:val="auto"/>
              <w:rPr>
                <w:rFonts w:eastAsia="Malgun Gothic"/>
                <w:bCs/>
                <w:lang w:eastAsia="ko-KR"/>
              </w:rPr>
            </w:pPr>
            <w:r w:rsidRPr="007B751D">
              <w:rPr>
                <w:rFonts w:eastAsiaTheme="minorEastAsia" w:hint="eastAsia"/>
                <w:u w:val="single"/>
                <w:lang w:val="en-GB" w:eastAsia="zh-CN"/>
              </w:rPr>
              <w:t>O</w:t>
            </w:r>
            <w:r w:rsidRPr="007B751D">
              <w:rPr>
                <w:rFonts w:eastAsiaTheme="minorEastAsia"/>
                <w:u w:val="single"/>
                <w:lang w:val="en-GB" w:eastAsia="zh-CN"/>
              </w:rPr>
              <w:t>ption d</w:t>
            </w:r>
            <w:r w:rsidRPr="007B751D">
              <w:rPr>
                <w:rFonts w:eastAsiaTheme="minorEastAsia"/>
                <w:lang w:val="en-GB" w:eastAsia="zh-CN"/>
              </w:rPr>
              <w:t xml:space="preserve">: PDCCH skipping command </w:t>
            </w:r>
            <w:r w:rsidRPr="007B751D">
              <w:rPr>
                <w:rFonts w:eastAsiaTheme="minorEastAsia"/>
                <w:color w:val="FF0000"/>
                <w:lang w:val="en-GB" w:eastAsia="zh-CN"/>
              </w:rPr>
              <w:t xml:space="preserve">and/or SSSG switching </w:t>
            </w:r>
            <w:r w:rsidRPr="007B751D">
              <w:rPr>
                <w:rFonts w:eastAsiaTheme="minorEastAsia"/>
                <w:lang w:val="en-GB" w:eastAsia="zh-CN"/>
              </w:rPr>
              <w:t>applies after ACK</w:t>
            </w:r>
            <w:r w:rsidRPr="007B751D">
              <w:rPr>
                <w:rFonts w:eastAsiaTheme="minorEastAsia"/>
                <w:strike/>
                <w:lang w:val="en-GB" w:eastAsia="zh-CN"/>
              </w:rPr>
              <w:t>/NACK</w:t>
            </w:r>
            <w:r w:rsidRPr="007B751D">
              <w:rPr>
                <w:rFonts w:eastAsiaTheme="minorEastAsia"/>
                <w:lang w:val="en-GB" w:eastAsia="zh-CN"/>
              </w:rPr>
              <w:t xml:space="preserve"> transmission.</w:t>
            </w:r>
          </w:p>
          <w:p w14:paraId="0DE08308" w14:textId="1ADFFDDE" w:rsidR="007B751D" w:rsidRDefault="007B751D" w:rsidP="007B751D">
            <w:pPr>
              <w:rPr>
                <w:rFonts w:eastAsiaTheme="minorEastAsia"/>
                <w:bCs/>
                <w:lang w:eastAsia="zh-CN"/>
              </w:rPr>
            </w:pPr>
            <w:r>
              <w:rPr>
                <w:rFonts w:eastAsia="Malgun Gothic" w:hint="eastAsia"/>
                <w:bCs/>
                <w:lang w:eastAsia="ko-KR"/>
              </w:rPr>
              <w:t xml:space="preserve">We are negative </w:t>
            </w:r>
            <w:r>
              <w:rPr>
                <w:rFonts w:eastAsia="Malgun Gothic"/>
                <w:bCs/>
                <w:lang w:eastAsia="ko-KR"/>
              </w:rPr>
              <w:t>about the</w:t>
            </w:r>
            <w:r>
              <w:rPr>
                <w:rFonts w:eastAsia="Malgun Gothic" w:hint="eastAsia"/>
                <w:bCs/>
                <w:lang w:eastAsia="ko-KR"/>
              </w:rPr>
              <w:t xml:space="preserve"> </w:t>
            </w:r>
            <w:r>
              <w:rPr>
                <w:rFonts w:eastAsia="Malgun Gothic"/>
                <w:bCs/>
                <w:lang w:eastAsia="ko-KR"/>
              </w:rPr>
              <w:t xml:space="preserve">proposal 4-2. Application delay is not confirmed yet. We can consider UE can override previous indication if </w:t>
            </w:r>
            <w:r>
              <w:rPr>
                <w:lang w:val="en-GB" w:eastAsia="ja-JP"/>
              </w:rPr>
              <w:t>UE receives different PDCCH monitoring adaptation indications during the application time.</w:t>
            </w:r>
          </w:p>
        </w:tc>
      </w:tr>
      <w:tr w:rsidR="00245A4B" w:rsidRPr="00437832" w14:paraId="58841536" w14:textId="77777777" w:rsidTr="007A2E4A">
        <w:tc>
          <w:tcPr>
            <w:tcW w:w="2127" w:type="dxa"/>
          </w:tcPr>
          <w:p w14:paraId="6A539349" w14:textId="6330A077" w:rsidR="00245A4B" w:rsidRDefault="00245A4B" w:rsidP="00245A4B">
            <w:pPr>
              <w:rPr>
                <w:rFonts w:eastAsia="Malgun Gothic"/>
                <w:bCs/>
                <w:lang w:eastAsia="ko-KR"/>
              </w:rPr>
            </w:pPr>
            <w:proofErr w:type="spellStart"/>
            <w:r>
              <w:rPr>
                <w:rFonts w:hint="eastAsia"/>
                <w:bCs/>
                <w:lang w:eastAsia="zh-CN"/>
              </w:rPr>
              <w:t>Z</w:t>
            </w:r>
            <w:r>
              <w:rPr>
                <w:bCs/>
                <w:lang w:eastAsia="zh-CN"/>
              </w:rPr>
              <w:t>TE,Sanechips</w:t>
            </w:r>
            <w:proofErr w:type="spellEnd"/>
          </w:p>
        </w:tc>
        <w:tc>
          <w:tcPr>
            <w:tcW w:w="7840" w:type="dxa"/>
          </w:tcPr>
          <w:p w14:paraId="23463C4D" w14:textId="532215A8" w:rsidR="00245A4B" w:rsidRDefault="00245A4B" w:rsidP="00A82A9F">
            <w:pPr>
              <w:rPr>
                <w:rFonts w:eastAsia="Malgun Gothic"/>
                <w:bCs/>
                <w:lang w:eastAsia="ko-KR"/>
              </w:rPr>
            </w:pPr>
            <w:r w:rsidRPr="00A23A93">
              <w:rPr>
                <w:rFonts w:eastAsiaTheme="minorEastAsia"/>
                <w:bCs/>
                <w:lang w:eastAsia="zh-CN"/>
              </w:rPr>
              <w:t>We think the application delay defined in Rel-16 NR-U can be reused</w:t>
            </w:r>
            <w:r>
              <w:rPr>
                <w:rFonts w:eastAsiaTheme="minorEastAsia"/>
                <w:bCs/>
                <w:lang w:eastAsia="zh-CN"/>
              </w:rPr>
              <w:t xml:space="preserve"> with additional input for large SCS. Hence, we support option a.</w:t>
            </w:r>
          </w:p>
        </w:tc>
      </w:tr>
      <w:tr w:rsidR="00214071" w:rsidRPr="00437832" w14:paraId="655D67F4" w14:textId="77777777" w:rsidTr="007A2E4A">
        <w:tc>
          <w:tcPr>
            <w:tcW w:w="2127" w:type="dxa"/>
          </w:tcPr>
          <w:p w14:paraId="4B9E408A" w14:textId="45EE66C8" w:rsidR="00214071" w:rsidRDefault="00214071" w:rsidP="00245A4B">
            <w:pPr>
              <w:rPr>
                <w:bCs/>
                <w:lang w:eastAsia="zh-CN"/>
              </w:rPr>
            </w:pPr>
            <w:r>
              <w:rPr>
                <w:rFonts w:hint="eastAsia"/>
                <w:bCs/>
                <w:lang w:eastAsia="zh-CN"/>
              </w:rPr>
              <w:t>C</w:t>
            </w:r>
            <w:r>
              <w:rPr>
                <w:bCs/>
                <w:lang w:eastAsia="zh-CN"/>
              </w:rPr>
              <w:t>MCC</w:t>
            </w:r>
          </w:p>
        </w:tc>
        <w:tc>
          <w:tcPr>
            <w:tcW w:w="7840" w:type="dxa"/>
          </w:tcPr>
          <w:p w14:paraId="111ECAF9" w14:textId="12D3B569" w:rsidR="00214071" w:rsidRPr="00A23A93" w:rsidRDefault="00214071" w:rsidP="00A82A9F">
            <w:pPr>
              <w:rPr>
                <w:rFonts w:eastAsiaTheme="minorEastAsia"/>
                <w:bCs/>
                <w:lang w:eastAsia="zh-CN"/>
              </w:rPr>
            </w:pPr>
            <w:r>
              <w:rPr>
                <w:rFonts w:eastAsiaTheme="minorEastAsia" w:hint="eastAsia"/>
                <w:bCs/>
                <w:lang w:eastAsia="zh-CN"/>
              </w:rPr>
              <w:t>O</w:t>
            </w:r>
            <w:r>
              <w:rPr>
                <w:rFonts w:eastAsiaTheme="minorEastAsia"/>
                <w:bCs/>
                <w:lang w:eastAsia="zh-CN"/>
              </w:rPr>
              <w:t>K with two proposals.</w:t>
            </w:r>
          </w:p>
        </w:tc>
      </w:tr>
      <w:tr w:rsidR="00CE5551" w:rsidRPr="00437832" w14:paraId="3EA2AF0C" w14:textId="77777777" w:rsidTr="007A2E4A">
        <w:tc>
          <w:tcPr>
            <w:tcW w:w="2127" w:type="dxa"/>
          </w:tcPr>
          <w:p w14:paraId="122E0878" w14:textId="66F14C2B" w:rsidR="00CE5551" w:rsidRDefault="00CE5551" w:rsidP="00245A4B">
            <w:pPr>
              <w:rPr>
                <w:bCs/>
                <w:lang w:eastAsia="zh-CN"/>
              </w:rPr>
            </w:pPr>
            <w:r>
              <w:rPr>
                <w:bCs/>
                <w:lang w:eastAsia="zh-CN"/>
              </w:rPr>
              <w:t xml:space="preserve">CATT </w:t>
            </w:r>
          </w:p>
        </w:tc>
        <w:tc>
          <w:tcPr>
            <w:tcW w:w="7840" w:type="dxa"/>
          </w:tcPr>
          <w:p w14:paraId="0B07A070" w14:textId="486A42CC" w:rsidR="00CE5551" w:rsidRDefault="00CE5551" w:rsidP="00A82A9F">
            <w:pPr>
              <w:rPr>
                <w:rFonts w:eastAsiaTheme="minorEastAsia"/>
                <w:bCs/>
                <w:lang w:eastAsia="zh-CN"/>
              </w:rPr>
            </w:pPr>
            <w:r>
              <w:rPr>
                <w:rFonts w:eastAsiaTheme="minorEastAsia"/>
                <w:bCs/>
                <w:lang w:eastAsia="zh-CN"/>
              </w:rPr>
              <w:t xml:space="preserve">We support option (f) and are OK to have list for further discussion.  </w:t>
            </w:r>
          </w:p>
        </w:tc>
      </w:tr>
      <w:tr w:rsidR="00321FAD" w:rsidRPr="00437832" w14:paraId="7B615AF3" w14:textId="77777777" w:rsidTr="007A2E4A">
        <w:tc>
          <w:tcPr>
            <w:tcW w:w="2127" w:type="dxa"/>
          </w:tcPr>
          <w:p w14:paraId="5C81C3D2" w14:textId="6EBB03F1" w:rsidR="00321FAD" w:rsidRDefault="00321FAD" w:rsidP="00245A4B">
            <w:pPr>
              <w:rPr>
                <w:bCs/>
                <w:lang w:eastAsia="zh-CN"/>
              </w:rPr>
            </w:pPr>
            <w:r>
              <w:rPr>
                <w:bCs/>
                <w:lang w:eastAsia="zh-CN"/>
              </w:rPr>
              <w:t>Nokia</w:t>
            </w:r>
          </w:p>
        </w:tc>
        <w:tc>
          <w:tcPr>
            <w:tcW w:w="7840" w:type="dxa"/>
          </w:tcPr>
          <w:p w14:paraId="79423111" w14:textId="159D8A2D" w:rsidR="00321FAD" w:rsidRDefault="00321FAD" w:rsidP="00A82A9F">
            <w:pPr>
              <w:rPr>
                <w:rFonts w:eastAsiaTheme="minorEastAsia"/>
                <w:bCs/>
                <w:lang w:eastAsia="zh-CN"/>
              </w:rPr>
            </w:pPr>
            <w:r>
              <w:rPr>
                <w:rFonts w:eastAsiaTheme="minorEastAsia"/>
                <w:bCs/>
                <w:lang w:eastAsia="zh-CN"/>
              </w:rPr>
              <w:t>We are OK with the proposal and point h) proposed by Nordic.</w:t>
            </w:r>
          </w:p>
        </w:tc>
      </w:tr>
    </w:tbl>
    <w:p w14:paraId="207C9041" w14:textId="77777777" w:rsidR="00ED08E9" w:rsidRPr="007A2E4A" w:rsidRDefault="00ED08E9" w:rsidP="002F58CF">
      <w:pPr>
        <w:rPr>
          <w:lang w:val="en-GB" w:eastAsia="zh-CN"/>
        </w:rPr>
      </w:pPr>
    </w:p>
    <w:p w14:paraId="4B346CE4" w14:textId="029B988C" w:rsidR="00342F76" w:rsidRDefault="00342F76" w:rsidP="00BB7A4F">
      <w:pPr>
        <w:pStyle w:val="Heading2"/>
        <w:spacing w:line="240" w:lineRule="auto"/>
        <w:rPr>
          <w:lang w:eastAsia="zh-CN"/>
        </w:rPr>
      </w:pPr>
      <w:r>
        <w:rPr>
          <w:rFonts w:hint="eastAsia"/>
          <w:lang w:eastAsia="zh-CN"/>
        </w:rPr>
        <w:t xml:space="preserve">Issue </w:t>
      </w:r>
      <w:r w:rsidR="00CC63B6">
        <w:rPr>
          <w:lang w:eastAsia="zh-CN"/>
        </w:rPr>
        <w:t>6</w:t>
      </w:r>
      <w:r>
        <w:rPr>
          <w:rFonts w:hint="eastAsia"/>
          <w:lang w:eastAsia="zh-CN"/>
        </w:rPr>
        <w:t xml:space="preserve">: </w:t>
      </w:r>
      <w:r w:rsidR="00B5659E">
        <w:rPr>
          <w:rFonts w:hint="eastAsia"/>
          <w:lang w:eastAsia="zh-CN"/>
        </w:rPr>
        <w:t>O</w:t>
      </w:r>
      <w:r w:rsidR="00675EDE">
        <w:rPr>
          <w:rFonts w:hint="eastAsia"/>
          <w:lang w:eastAsia="zh-CN"/>
        </w:rPr>
        <w:t>ther</w:t>
      </w:r>
      <w:r w:rsidR="00BB7A4F">
        <w:rPr>
          <w:lang w:eastAsia="zh-CN"/>
        </w:rPr>
        <w:t>s</w:t>
      </w:r>
    </w:p>
    <w:p w14:paraId="41F8F843" w14:textId="062557F8" w:rsidR="00622021" w:rsidRDefault="00622021" w:rsidP="00622021">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2122"/>
        <w:gridCol w:w="7840"/>
      </w:tblGrid>
      <w:tr w:rsidR="00622021" w14:paraId="0CD14981" w14:textId="77777777" w:rsidTr="00EC7ACF">
        <w:tc>
          <w:tcPr>
            <w:tcW w:w="2122" w:type="dxa"/>
            <w:tcBorders>
              <w:top w:val="single" w:sz="4" w:space="0" w:color="auto"/>
              <w:left w:val="single" w:sz="4" w:space="0" w:color="auto"/>
              <w:bottom w:val="single" w:sz="4" w:space="0" w:color="auto"/>
              <w:right w:val="single" w:sz="4" w:space="0" w:color="auto"/>
            </w:tcBorders>
          </w:tcPr>
          <w:p w14:paraId="70347B73" w14:textId="77777777" w:rsidR="00622021" w:rsidRDefault="00622021"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870DCBF" w14:textId="77777777" w:rsidR="00622021" w:rsidRDefault="00622021" w:rsidP="00EC7ACF">
            <w:pPr>
              <w:jc w:val="center"/>
              <w:rPr>
                <w:b/>
                <w:lang w:eastAsia="zh-CN"/>
              </w:rPr>
            </w:pPr>
            <w:r>
              <w:rPr>
                <w:b/>
                <w:lang w:eastAsia="zh-CN"/>
              </w:rPr>
              <w:t>Comment</w:t>
            </w:r>
          </w:p>
        </w:tc>
      </w:tr>
      <w:tr w:rsidR="00622021" w14:paraId="76CB0285" w14:textId="77777777" w:rsidTr="00EC7ACF">
        <w:tc>
          <w:tcPr>
            <w:tcW w:w="2122" w:type="dxa"/>
            <w:tcBorders>
              <w:top w:val="single" w:sz="4" w:space="0" w:color="auto"/>
              <w:left w:val="single" w:sz="4" w:space="0" w:color="auto"/>
              <w:bottom w:val="single" w:sz="4" w:space="0" w:color="auto"/>
              <w:right w:val="single" w:sz="4" w:space="0" w:color="auto"/>
            </w:tcBorders>
          </w:tcPr>
          <w:p w14:paraId="53FDA398" w14:textId="79A951C2" w:rsidR="00622021" w:rsidRPr="00BA3EA3" w:rsidRDefault="00622021"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FDB9AB6" w14:textId="652C9051" w:rsidR="00622021" w:rsidRPr="00BA3EA3" w:rsidRDefault="00622021" w:rsidP="00EC7ACF">
            <w:pPr>
              <w:rPr>
                <w:bCs/>
                <w:lang w:eastAsia="zh-CN"/>
              </w:rPr>
            </w:pPr>
          </w:p>
        </w:tc>
      </w:tr>
      <w:tr w:rsidR="00622021" w:rsidRPr="00AE2703" w14:paraId="10A380B5" w14:textId="77777777" w:rsidTr="00EC7ACF">
        <w:tc>
          <w:tcPr>
            <w:tcW w:w="2122" w:type="dxa"/>
          </w:tcPr>
          <w:p w14:paraId="0758F00B" w14:textId="42514CC9" w:rsidR="00622021" w:rsidRPr="00622021" w:rsidRDefault="00622021" w:rsidP="00EC7ACF">
            <w:pPr>
              <w:rPr>
                <w:rFonts w:ascii="New York" w:eastAsiaTheme="minorEastAsia" w:hAnsi="New York"/>
                <w:lang w:eastAsia="zh-CN"/>
              </w:rPr>
            </w:pPr>
          </w:p>
        </w:tc>
        <w:tc>
          <w:tcPr>
            <w:tcW w:w="7840" w:type="dxa"/>
          </w:tcPr>
          <w:p w14:paraId="79FD9755" w14:textId="7C7F7FA8" w:rsidR="00622021" w:rsidRPr="00AE2703" w:rsidRDefault="00622021" w:rsidP="00EC7ACF">
            <w:pPr>
              <w:rPr>
                <w:lang w:val="en-GB" w:eastAsia="zh-CN"/>
              </w:rPr>
            </w:pPr>
          </w:p>
        </w:tc>
      </w:tr>
      <w:tr w:rsidR="00622021" w:rsidRPr="00AE2703" w14:paraId="36C346CA" w14:textId="77777777" w:rsidTr="00EC7ACF">
        <w:tc>
          <w:tcPr>
            <w:tcW w:w="2122" w:type="dxa"/>
          </w:tcPr>
          <w:p w14:paraId="6B8D57B9" w14:textId="2808B0E3" w:rsidR="00622021" w:rsidRDefault="00622021" w:rsidP="00EC7ACF">
            <w:pPr>
              <w:rPr>
                <w:rFonts w:ascii="New York" w:eastAsiaTheme="minorEastAsia" w:hAnsi="New York"/>
                <w:lang w:val="en-GB" w:eastAsia="zh-CN"/>
              </w:rPr>
            </w:pPr>
          </w:p>
        </w:tc>
        <w:tc>
          <w:tcPr>
            <w:tcW w:w="7840" w:type="dxa"/>
          </w:tcPr>
          <w:p w14:paraId="286B4859" w14:textId="43FBA57E" w:rsidR="00622021" w:rsidRDefault="00622021" w:rsidP="00EC7ACF">
            <w:pPr>
              <w:rPr>
                <w:rFonts w:eastAsiaTheme="minorEastAsia"/>
                <w:lang w:val="en-GB" w:eastAsia="zh-CN"/>
              </w:rPr>
            </w:pPr>
          </w:p>
        </w:tc>
      </w:tr>
    </w:tbl>
    <w:p w14:paraId="6BBA0BA5" w14:textId="77777777" w:rsidR="00A54F5A" w:rsidRPr="00A54F5A" w:rsidRDefault="00A54F5A" w:rsidP="001B222F">
      <w:pPr>
        <w:rPr>
          <w:lang w:val="en-GB" w:eastAsia="zh-CN"/>
        </w:rPr>
      </w:pPr>
    </w:p>
    <w:p w14:paraId="35C47A39" w14:textId="3127A90F" w:rsidR="00A0131F" w:rsidRDefault="005A270F">
      <w:pPr>
        <w:pStyle w:val="Heading1"/>
        <w:overflowPunct/>
        <w:autoSpaceDE/>
        <w:autoSpaceDN/>
        <w:adjustRightInd/>
        <w:textAlignment w:val="auto"/>
        <w:rPr>
          <w:sz w:val="44"/>
        </w:rPr>
      </w:pPr>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34"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Heading1"/>
        <w:rPr>
          <w:sz w:val="44"/>
        </w:rPr>
      </w:pPr>
      <w:r>
        <w:rPr>
          <w:sz w:val="44"/>
        </w:rPr>
        <w:lastRenderedPageBreak/>
        <w:t xml:space="preserve"> </w:t>
      </w:r>
      <w:r w:rsidR="00B76C26">
        <w:rPr>
          <w:sz w:val="44"/>
        </w:rPr>
        <w:t>Summary of the previous agreements</w:t>
      </w:r>
      <w:bookmarkEnd w:id="34"/>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ListParagraph"/>
        <w:numPr>
          <w:ilvl w:val="0"/>
          <w:numId w:val="13"/>
        </w:numPr>
        <w:jc w:val="both"/>
        <w:rPr>
          <w:szCs w:val="20"/>
        </w:rPr>
      </w:pPr>
      <w:r>
        <w:rPr>
          <w:szCs w:val="20"/>
        </w:rPr>
        <w:t xml:space="preserve">The performance metrics described in TR38.840 section 8.2 is reused for power saving evaluation of Rel-17 DCI-based power saving adaptation during </w:t>
      </w:r>
      <w:proofErr w:type="spellStart"/>
      <w:r>
        <w:rPr>
          <w:szCs w:val="20"/>
        </w:rPr>
        <w:t>ActiveTime</w:t>
      </w:r>
      <w:proofErr w:type="spellEnd"/>
      <w:r>
        <w:rPr>
          <w:szCs w:val="20"/>
        </w:rPr>
        <w:t>.</w:t>
      </w:r>
    </w:p>
    <w:p w14:paraId="35C47A48" w14:textId="77777777" w:rsidR="00A0131F" w:rsidRDefault="00B76C26" w:rsidP="00C3630F">
      <w:pPr>
        <w:pStyle w:val="ListParagraph"/>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ListParagraph"/>
        <w:numPr>
          <w:ilvl w:val="1"/>
          <w:numId w:val="13"/>
        </w:numPr>
        <w:jc w:val="both"/>
        <w:rPr>
          <w:szCs w:val="20"/>
        </w:rPr>
      </w:pPr>
      <w:r>
        <w:rPr>
          <w:szCs w:val="20"/>
        </w:rPr>
        <w:t>DRX</w:t>
      </w:r>
    </w:p>
    <w:p w14:paraId="35C47A4A" w14:textId="77777777" w:rsidR="00A0131F" w:rsidRDefault="00B76C26" w:rsidP="00C3630F">
      <w:pPr>
        <w:pStyle w:val="ListParagraph"/>
        <w:numPr>
          <w:ilvl w:val="2"/>
          <w:numId w:val="13"/>
        </w:numPr>
        <w:jc w:val="both"/>
        <w:rPr>
          <w:szCs w:val="20"/>
        </w:rPr>
      </w:pPr>
      <w:r>
        <w:rPr>
          <w:szCs w:val="20"/>
        </w:rPr>
        <w:t>C-DRX cycle 40msec for VoIP</w:t>
      </w:r>
    </w:p>
    <w:p w14:paraId="35C47A4B" w14:textId="77777777" w:rsidR="00A0131F" w:rsidRDefault="00B76C26" w:rsidP="00C3630F">
      <w:pPr>
        <w:pStyle w:val="ListParagraph"/>
        <w:numPr>
          <w:ilvl w:val="3"/>
          <w:numId w:val="13"/>
        </w:numPr>
        <w:jc w:val="both"/>
        <w:rPr>
          <w:szCs w:val="20"/>
        </w:rPr>
      </w:pPr>
      <w:r>
        <w:rPr>
          <w:szCs w:val="20"/>
        </w:rPr>
        <w:t>10ms IAT, 8ms On-duration</w:t>
      </w:r>
    </w:p>
    <w:p w14:paraId="35C47A4C" w14:textId="77777777" w:rsidR="00A0131F" w:rsidRDefault="00B76C26" w:rsidP="00C3630F">
      <w:pPr>
        <w:pStyle w:val="ListParagraph"/>
        <w:numPr>
          <w:ilvl w:val="3"/>
          <w:numId w:val="13"/>
        </w:numPr>
        <w:jc w:val="both"/>
        <w:rPr>
          <w:szCs w:val="20"/>
        </w:rPr>
      </w:pPr>
      <w:r>
        <w:rPr>
          <w:szCs w:val="20"/>
        </w:rPr>
        <w:t>Assume max two packets bundled</w:t>
      </w:r>
    </w:p>
    <w:p w14:paraId="35C47A4D" w14:textId="77777777" w:rsidR="00A0131F" w:rsidRDefault="00B76C26" w:rsidP="00C3630F">
      <w:pPr>
        <w:pStyle w:val="ListParagraph"/>
        <w:numPr>
          <w:ilvl w:val="2"/>
          <w:numId w:val="13"/>
        </w:numPr>
        <w:jc w:val="both"/>
        <w:rPr>
          <w:szCs w:val="20"/>
        </w:rPr>
      </w:pPr>
      <w:r>
        <w:rPr>
          <w:szCs w:val="20"/>
        </w:rPr>
        <w:t>C-DRX cycle 160msec for FTP</w:t>
      </w:r>
    </w:p>
    <w:p w14:paraId="35C47A4E" w14:textId="77777777" w:rsidR="00A0131F" w:rsidRDefault="00B76C26" w:rsidP="00C3630F">
      <w:pPr>
        <w:pStyle w:val="ListParagraph"/>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ListParagraph"/>
        <w:numPr>
          <w:ilvl w:val="3"/>
          <w:numId w:val="13"/>
        </w:numPr>
        <w:jc w:val="both"/>
        <w:rPr>
          <w:szCs w:val="20"/>
        </w:rPr>
      </w:pPr>
      <w:r>
        <w:rPr>
          <w:szCs w:val="20"/>
        </w:rPr>
        <w:t>Alt 2: short DRX</w:t>
      </w:r>
    </w:p>
    <w:p w14:paraId="35C47A50" w14:textId="77777777" w:rsidR="00A0131F" w:rsidRDefault="00B76C26" w:rsidP="00C3630F">
      <w:pPr>
        <w:pStyle w:val="ListParagraph"/>
        <w:numPr>
          <w:ilvl w:val="4"/>
          <w:numId w:val="14"/>
        </w:numPr>
        <w:jc w:val="both"/>
        <w:rPr>
          <w:szCs w:val="20"/>
        </w:rPr>
      </w:pPr>
      <w:r>
        <w:rPr>
          <w:szCs w:val="20"/>
        </w:rPr>
        <w:t xml:space="preserve">20 </w:t>
      </w:r>
      <w:proofErr w:type="spellStart"/>
      <w:r>
        <w:rPr>
          <w:szCs w:val="20"/>
        </w:rPr>
        <w:t>ms</w:t>
      </w:r>
      <w:proofErr w:type="spellEnd"/>
      <w:r>
        <w:rPr>
          <w:szCs w:val="20"/>
        </w:rPr>
        <w:t xml:space="preserve"> [or 40ms as optional] IAT, 8ms On-duration</w:t>
      </w:r>
    </w:p>
    <w:p w14:paraId="35C47A51" w14:textId="77777777" w:rsidR="00A0131F" w:rsidRDefault="00B76C26" w:rsidP="00C3630F">
      <w:pPr>
        <w:pStyle w:val="ListParagraph"/>
        <w:numPr>
          <w:ilvl w:val="4"/>
          <w:numId w:val="14"/>
        </w:numPr>
        <w:jc w:val="both"/>
        <w:rPr>
          <w:szCs w:val="20"/>
        </w:rPr>
      </w:pPr>
      <w:r>
        <w:rPr>
          <w:szCs w:val="20"/>
        </w:rPr>
        <w:t xml:space="preserve">20 </w:t>
      </w:r>
      <w:proofErr w:type="spellStart"/>
      <w:r>
        <w:rPr>
          <w:szCs w:val="20"/>
        </w:rPr>
        <w:t>ms</w:t>
      </w:r>
      <w:proofErr w:type="spellEnd"/>
      <w:r>
        <w:rPr>
          <w:szCs w:val="20"/>
        </w:rPr>
        <w:t xml:space="preserve"> for short DRX cycle, 4 cycles</w:t>
      </w:r>
    </w:p>
    <w:p w14:paraId="35C47A52" w14:textId="77777777" w:rsidR="00A0131F" w:rsidRDefault="00B76C26" w:rsidP="00C3630F">
      <w:pPr>
        <w:pStyle w:val="ListParagraph"/>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 xml:space="preserve">DCP offset  to DRX ON = 2 </w:t>
      </w:r>
      <w:proofErr w:type="spellStart"/>
      <w:r>
        <w:t>ms</w:t>
      </w:r>
      <w:proofErr w:type="spellEnd"/>
      <w:r>
        <w:t>,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FR1,FFS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lastRenderedPageBreak/>
        <w:t>BWP switching is Y (</w:t>
      </w:r>
      <w:proofErr w:type="spellStart"/>
      <w:r>
        <w:t>ms</w:t>
      </w:r>
      <w:proofErr w:type="spellEnd"/>
      <w:r>
        <w:t xml:space="preserve">)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r>
        <w:t>Scell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 xml:space="preserve">FR1 &amp; FR2: SCell dormancy with [160 </w:t>
      </w:r>
      <w:proofErr w:type="spellStart"/>
      <w:r>
        <w:t>ms</w:t>
      </w:r>
      <w:proofErr w:type="spellEnd"/>
      <w:r>
        <w:t>]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Note: the assumptions does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3" w:history="1">
        <w:r>
          <w:rPr>
            <w:rStyle w:val="Hyperlink"/>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Caption"/>
        <w:spacing w:before="0" w:after="0"/>
        <w:rPr>
          <w:b w:val="0"/>
          <w:lang w:eastAsia="ar-SA"/>
        </w:rPr>
      </w:pPr>
      <w:r>
        <w:rPr>
          <w:b w:val="0"/>
          <w:bCs w:val="0"/>
        </w:rPr>
        <w:t xml:space="preserve">Observation: </w:t>
      </w:r>
    </w:p>
    <w:p w14:paraId="7AF97E27" w14:textId="77777777" w:rsidR="0073718C" w:rsidRDefault="0073718C" w:rsidP="0073718C">
      <w:pPr>
        <w:pStyle w:val="Caption"/>
        <w:spacing w:before="0" w:after="0"/>
        <w:rPr>
          <w:b w:val="0"/>
          <w:bCs w:val="0"/>
        </w:rPr>
      </w:pPr>
    </w:p>
    <w:p w14:paraId="50698C9D"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setting(including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setting(only long DRX cycle with a short IAT), Wake-up signal,  Cross-slot scheduling, MAC-CE skipping</w:t>
      </w:r>
    </w:p>
    <w:p w14:paraId="4709A7D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setting(long DRX cycle [with a short IAT]), Wake-up signal</w:t>
      </w:r>
    </w:p>
    <w:p w14:paraId="0C4842E8"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setting(including using short DRX or long DRX with a short IAT), Wake-up signal, Cross-slot scheduling, [CA/Scell dormancy], MAC-CE skipping, BWP switching</w:t>
      </w:r>
    </w:p>
    <w:p w14:paraId="4534125E"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lastRenderedPageBreak/>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Strong"/>
          <w:rFonts w:cs="Arial"/>
          <w:b w:val="0"/>
          <w:bCs w:val="0"/>
          <w:sz w:val="21"/>
          <w:szCs w:val="21"/>
        </w:rPr>
        <w:t xml:space="preserve">Specify at least one of the following options for Rel-17 dynamic PDCCH adaptation </w:t>
      </w:r>
      <w:r w:rsidRPr="008D1212">
        <w:rPr>
          <w:rStyle w:val="Strong"/>
          <w:rFonts w:cs="Arial"/>
          <w:b w:val="0"/>
          <w:bCs w:val="0"/>
          <w:strike/>
          <w:color w:val="FF0000"/>
          <w:sz w:val="21"/>
          <w:szCs w:val="21"/>
        </w:rPr>
        <w:t>in time-domain</w:t>
      </w:r>
      <w:r w:rsidRPr="008D1212">
        <w:rPr>
          <w:rStyle w:val="Strong"/>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 xml:space="preserve">Option 1: Search space set group </w:t>
      </w:r>
      <w:proofErr w:type="spellStart"/>
      <w:r w:rsidRPr="008D1212">
        <w:rPr>
          <w:rStyle w:val="Strong"/>
          <w:rFonts w:cs="Arial"/>
          <w:b w:val="0"/>
          <w:bCs w:val="0"/>
          <w:sz w:val="21"/>
          <w:szCs w:val="21"/>
        </w:rPr>
        <w:t>switching,e.g</w:t>
      </w:r>
      <w:proofErr w:type="spellEnd"/>
      <w:r w:rsidRPr="008D1212">
        <w:rPr>
          <w:rStyle w:val="Strong"/>
          <w:rFonts w:cs="Arial"/>
          <w:b w:val="0"/>
          <w:bCs w:val="0"/>
          <w:sz w:val="21"/>
          <w:szCs w:val="21"/>
        </w:rPr>
        <w:t xml:space="preserve">., </w:t>
      </w:r>
      <w:r w:rsidRPr="008D1212">
        <w:rPr>
          <w:rStyle w:val="Strong"/>
          <w:rFonts w:cs="Arial"/>
          <w:b w:val="0"/>
          <w:bCs w:val="0"/>
          <w:strike/>
          <w:color w:val="FF0000"/>
          <w:sz w:val="21"/>
          <w:szCs w:val="21"/>
        </w:rPr>
        <w:t xml:space="preserve">potential adjustments/enhancements </w:t>
      </w:r>
      <w:proofErr w:type="spellStart"/>
      <w:r w:rsidRPr="008D1212">
        <w:rPr>
          <w:rStyle w:val="Strong"/>
          <w:rFonts w:cs="Arial"/>
          <w:b w:val="0"/>
          <w:bCs w:val="0"/>
          <w:strike/>
          <w:color w:val="FF0000"/>
          <w:sz w:val="21"/>
          <w:szCs w:val="21"/>
        </w:rPr>
        <w:t>for</w:t>
      </w:r>
      <w:r w:rsidRPr="008D1212">
        <w:rPr>
          <w:rStyle w:val="Strong"/>
          <w:rFonts w:cs="Arial"/>
          <w:b w:val="0"/>
          <w:bCs w:val="0"/>
          <w:color w:val="FF0000"/>
          <w:sz w:val="21"/>
          <w:szCs w:val="21"/>
          <w:u w:val="single"/>
        </w:rPr>
        <w:t>including</w:t>
      </w:r>
      <w:proofErr w:type="spellEnd"/>
      <w:r w:rsidRPr="008D1212">
        <w:rPr>
          <w:rStyle w:val="Strong"/>
          <w:rFonts w:cs="Arial"/>
          <w:b w:val="0"/>
          <w:bCs w:val="0"/>
          <w:sz w:val="21"/>
          <w:szCs w:val="21"/>
        </w:rPr>
        <w:t xml:space="preserve"> explicit and implicit search </w:t>
      </w:r>
      <w:proofErr w:type="spellStart"/>
      <w:r w:rsidRPr="008D1212">
        <w:rPr>
          <w:rStyle w:val="Strong"/>
          <w:rFonts w:cs="Arial"/>
          <w:b w:val="0"/>
          <w:bCs w:val="0"/>
          <w:sz w:val="21"/>
          <w:szCs w:val="21"/>
        </w:rPr>
        <w:t>space</w:t>
      </w:r>
      <w:r w:rsidRPr="008D1212">
        <w:rPr>
          <w:rStyle w:val="Strong"/>
          <w:rFonts w:cs="Arial"/>
          <w:b w:val="0"/>
          <w:bCs w:val="0"/>
          <w:color w:val="FF0000"/>
          <w:sz w:val="21"/>
          <w:szCs w:val="21"/>
          <w:u w:val="single"/>
        </w:rPr>
        <w:t>set</w:t>
      </w:r>
      <w:proofErr w:type="spellEnd"/>
      <w:r w:rsidRPr="008D1212">
        <w:rPr>
          <w:rStyle w:val="Strong"/>
          <w:rFonts w:cs="Arial"/>
          <w:b w:val="0"/>
          <w:bCs w:val="0"/>
          <w:sz w:val="21"/>
          <w:szCs w:val="21"/>
        </w:rPr>
        <w:t xml:space="preserve"> group switching</w:t>
      </w:r>
      <w:r w:rsidRPr="008D1212">
        <w:rPr>
          <w:rStyle w:val="Strong"/>
          <w:rFonts w:cs="Arial"/>
          <w:b w:val="0"/>
          <w:bCs w:val="0"/>
          <w:strike/>
          <w:sz w:val="21"/>
          <w:szCs w:val="21"/>
        </w:rPr>
        <w:t xml:space="preserve"> </w:t>
      </w:r>
      <w:r w:rsidRPr="008D1212">
        <w:rPr>
          <w:rStyle w:val="Strong"/>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which option(s)</w:t>
      </w:r>
      <w:r w:rsidRPr="008D1212">
        <w:rPr>
          <w:rStyle w:val="Strong"/>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Strong"/>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055D71">
      <w:pPr>
        <w:numPr>
          <w:ilvl w:val="0"/>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055D71">
      <w:pPr>
        <w:numPr>
          <w:ilvl w:val="1"/>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055D71">
      <w:pPr>
        <w:pStyle w:val="a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055D71">
      <w:pPr>
        <w:pStyle w:val="a0"/>
        <w:numPr>
          <w:ilvl w:val="1"/>
          <w:numId w:val="34"/>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055D71">
      <w:pPr>
        <w:pStyle w:val="a0"/>
        <w:numPr>
          <w:ilvl w:val="0"/>
          <w:numId w:val="33"/>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w:t>
      </w:r>
    </w:p>
    <w:p w14:paraId="26B8F43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0_1</w:t>
      </w:r>
    </w:p>
    <w:p w14:paraId="207E872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0_2/1_2</w:t>
      </w:r>
    </w:p>
    <w:p w14:paraId="311499F9"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2_0</w:t>
      </w:r>
    </w:p>
    <w:p w14:paraId="15F762C0"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cross-slot scheduling indication when R16 cross-slot scheduling is configured, FFS </w:t>
      </w:r>
      <w:proofErr w:type="spellStart"/>
      <w:r w:rsidRPr="00E06F86">
        <w:t>detailds</w:t>
      </w:r>
      <w:proofErr w:type="spellEnd"/>
    </w:p>
    <w:p w14:paraId="03B6F98B"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rPr>
          <w:color w:val="FF0000"/>
        </w:rPr>
        <w:lastRenderedPageBreak/>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055D71">
      <w:pPr>
        <w:numPr>
          <w:ilvl w:val="0"/>
          <w:numId w:val="36"/>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 xml:space="preserve">Rel-16 cross-slot scheduling indication when R16 cross-slot scheduling is configured, FFS </w:t>
      </w:r>
      <w:proofErr w:type="spellStart"/>
      <w:r w:rsidRPr="00E06F86">
        <w:t>detailds</w:t>
      </w:r>
      <w:proofErr w:type="spellEnd"/>
    </w:p>
    <w:p w14:paraId="2BA861F8"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 xml:space="preserve">duration </w:t>
      </w:r>
      <w:proofErr w:type="spellStart"/>
      <w:r w:rsidRPr="00E06F86">
        <w:rPr>
          <w:color w:val="FF0000"/>
        </w:rPr>
        <w:t>ends</w:t>
      </w:r>
      <w:r w:rsidRPr="00E06F86">
        <w:rPr>
          <w:strike/>
          <w:color w:val="FF0000"/>
        </w:rPr>
        <w:t>timer</w:t>
      </w:r>
      <w:proofErr w:type="spellEnd"/>
      <w:r w:rsidRPr="00E06F86">
        <w:rPr>
          <w:strike/>
          <w:color w:val="FF0000"/>
        </w:rPr>
        <w:t xml:space="preserve"> </w:t>
      </w:r>
      <w:proofErr w:type="spellStart"/>
      <w:r w:rsidRPr="00E06F86">
        <w:rPr>
          <w:strike/>
          <w:color w:val="FF0000"/>
        </w:rPr>
        <w:t>expried</w:t>
      </w:r>
      <w:proofErr w:type="spellEnd"/>
    </w:p>
    <w:p w14:paraId="75C329A1"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t>FFS: whether/how to support SSSG switching for multiple groups of cell(s).</w:t>
      </w:r>
    </w:p>
    <w:p w14:paraId="1AD971D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055D71">
      <w:pPr>
        <w:numPr>
          <w:ilvl w:val="0"/>
          <w:numId w:val="37"/>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055D71">
      <w:pPr>
        <w:numPr>
          <w:ilvl w:val="1"/>
          <w:numId w:val="38"/>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055D71">
      <w:pPr>
        <w:pStyle w:val="ListParagraph"/>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055D71">
      <w:pPr>
        <w:pStyle w:val="ListParagraph"/>
        <w:numPr>
          <w:ilvl w:val="1"/>
          <w:numId w:val="6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lastRenderedPageBreak/>
        <w:t>Agreement:</w:t>
      </w:r>
    </w:p>
    <w:p w14:paraId="1BDA2737" w14:textId="77777777" w:rsidR="00583D57" w:rsidRDefault="00583D57" w:rsidP="00055D71">
      <w:pPr>
        <w:pStyle w:val="ListParagraph"/>
        <w:numPr>
          <w:ilvl w:val="0"/>
          <w:numId w:val="6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1B1F36AF" w14:textId="77777777" w:rsidR="00583D57" w:rsidRDefault="00583D57" w:rsidP="00055D71">
      <w:pPr>
        <w:pStyle w:val="ListParagraph"/>
        <w:numPr>
          <w:ilvl w:val="0"/>
          <w:numId w:val="63"/>
        </w:numPr>
        <w:spacing w:line="252" w:lineRule="auto"/>
        <w:rPr>
          <w:szCs w:val="20"/>
        </w:rPr>
      </w:pPr>
      <w:r>
        <w:t xml:space="preserve">Alt 1: Supporting SSSG  switching to emulate PDCCH skipping functionality, </w:t>
      </w:r>
    </w:p>
    <w:p w14:paraId="178198EA" w14:textId="77777777" w:rsidR="00583D57" w:rsidRDefault="00583D57" w:rsidP="00055D71">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61D40B78" w14:textId="77777777" w:rsidR="00583D57" w:rsidRDefault="00583D57" w:rsidP="00055D71">
      <w:pPr>
        <w:pStyle w:val="ListParagraph"/>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1EC8D8DB" w14:textId="77777777" w:rsidR="00583D57" w:rsidRDefault="00583D57" w:rsidP="00055D71">
      <w:pPr>
        <w:pStyle w:val="ListParagraph"/>
        <w:numPr>
          <w:ilvl w:val="0"/>
          <w:numId w:val="63"/>
        </w:numPr>
        <w:spacing w:line="240" w:lineRule="auto"/>
        <w:jc w:val="both"/>
      </w:pPr>
      <w:r>
        <w:t>Alt 2: PDCCH schedules data and also indicates PDCCH monitoring adaptation by PDCCH skipping for a duration is supported.</w:t>
      </w:r>
    </w:p>
    <w:p w14:paraId="1A34105E" w14:textId="77777777" w:rsidR="00583D57" w:rsidRDefault="00583D57" w:rsidP="00055D71">
      <w:pPr>
        <w:pStyle w:val="ListParagraph"/>
        <w:numPr>
          <w:ilvl w:val="1"/>
          <w:numId w:val="63"/>
        </w:numPr>
        <w:spacing w:line="240" w:lineRule="auto"/>
        <w:jc w:val="both"/>
      </w:pPr>
      <w:r>
        <w:t>FFS details, including</w:t>
      </w:r>
    </w:p>
    <w:p w14:paraId="5A64B293" w14:textId="77777777" w:rsidR="00583D57" w:rsidRDefault="00583D57" w:rsidP="00055D71">
      <w:pPr>
        <w:pStyle w:val="ListParagraph"/>
        <w:numPr>
          <w:ilvl w:val="2"/>
          <w:numId w:val="63"/>
        </w:numPr>
        <w:spacing w:line="240" w:lineRule="auto"/>
        <w:jc w:val="both"/>
      </w:pPr>
      <w:r>
        <w:t>e.g., joint / separate indication of SSSG switching and PDCCH skipping</w:t>
      </w:r>
    </w:p>
    <w:p w14:paraId="642395BB" w14:textId="77777777" w:rsidR="00583D57" w:rsidRDefault="00583D57" w:rsidP="00055D71">
      <w:pPr>
        <w:pStyle w:val="ListParagraph"/>
        <w:numPr>
          <w:ilvl w:val="2"/>
          <w:numId w:val="63"/>
        </w:numPr>
        <w:spacing w:line="240" w:lineRule="auto"/>
        <w:jc w:val="both"/>
      </w:pPr>
      <w:r>
        <w:t xml:space="preserve">Determination of the duration(s) for PDCCH skipping, e.g., </w:t>
      </w:r>
    </w:p>
    <w:p w14:paraId="44340917" w14:textId="77777777" w:rsidR="00583D57" w:rsidRDefault="00583D57" w:rsidP="00055D71">
      <w:pPr>
        <w:pStyle w:val="ListParagraph"/>
        <w:numPr>
          <w:ilvl w:val="3"/>
          <w:numId w:val="63"/>
        </w:numPr>
        <w:spacing w:line="240" w:lineRule="auto"/>
        <w:jc w:val="both"/>
      </w:pPr>
      <w:r>
        <w:t xml:space="preserve">by RRC signaling, </w:t>
      </w:r>
    </w:p>
    <w:p w14:paraId="1B4D8F40" w14:textId="77777777" w:rsidR="00583D57" w:rsidRDefault="00583D57" w:rsidP="00055D71">
      <w:pPr>
        <w:pStyle w:val="ListParagraph"/>
        <w:numPr>
          <w:ilvl w:val="3"/>
          <w:numId w:val="63"/>
        </w:numPr>
        <w:spacing w:line="240" w:lineRule="auto"/>
        <w:jc w:val="both"/>
      </w:pPr>
      <w:r>
        <w:t>by DCI indication</w:t>
      </w:r>
    </w:p>
    <w:p w14:paraId="097D4034" w14:textId="77777777" w:rsidR="00583D57" w:rsidRDefault="00583D57" w:rsidP="00055D71">
      <w:pPr>
        <w:pStyle w:val="ListParagraph"/>
        <w:numPr>
          <w:ilvl w:val="3"/>
          <w:numId w:val="6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055D71">
      <w:pPr>
        <w:numPr>
          <w:ilvl w:val="0"/>
          <w:numId w:val="61"/>
        </w:numPr>
        <w:overflowPunct/>
        <w:autoSpaceDE/>
        <w:autoSpaceDN/>
        <w:adjustRightInd/>
        <w:spacing w:after="0" w:line="240" w:lineRule="auto"/>
        <w:textAlignment w:val="auto"/>
      </w:pPr>
      <w:r>
        <w:t>FFS: support of more than 2 SSSGs</w:t>
      </w:r>
    </w:p>
    <w:p w14:paraId="3EDE2D72" w14:textId="77777777" w:rsidR="00583D57" w:rsidRDefault="00583D57">
      <w:pPr>
        <w:rPr>
          <w:i/>
        </w:rPr>
      </w:pPr>
    </w:p>
    <w:p w14:paraId="35C47A78" w14:textId="6C5C4F8C" w:rsidR="00A0131F" w:rsidRPr="00ED451A" w:rsidRDefault="00B76C26" w:rsidP="00ED451A">
      <w:pPr>
        <w:pStyle w:val="Heading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055D71">
      <w:pPr>
        <w:pStyle w:val="Heading2"/>
        <w:numPr>
          <w:ilvl w:val="0"/>
          <w:numId w:val="57"/>
        </w:numPr>
        <w:spacing w:line="240" w:lineRule="auto"/>
        <w:rPr>
          <w:lang w:eastAsia="zh-CN"/>
        </w:rPr>
      </w:pPr>
      <w:r w:rsidRPr="009A2DDA">
        <w:rPr>
          <w:lang w:eastAsia="zh-CN"/>
        </w:rPr>
        <w:t>Huawei, HiSilicon</w:t>
      </w:r>
    </w:p>
    <w:p w14:paraId="43F4F4F0" w14:textId="787110B3" w:rsidR="00767198" w:rsidRPr="00E20B09" w:rsidRDefault="00767198"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Pr>
          <w:rFonts w:ascii="Times New Roman" w:hAnsi="Times New Roman"/>
          <w:b/>
          <w:lang w:eastAsia="zh-CN"/>
        </w:rPr>
        <w:t>6481</w:t>
      </w:r>
      <w:r w:rsidRPr="00E20B09">
        <w:rPr>
          <w:rFonts w:ascii="Times New Roman" w:hAnsi="Times New Roman"/>
          <w:b/>
          <w:lang w:eastAsia="zh-CN"/>
        </w:rPr>
        <w:tab/>
        <w:t>Extensions to Rel-16 DCI-based power saving adaptation for an active BWP</w:t>
      </w:r>
      <w:r w:rsidRPr="00E20B09">
        <w:rPr>
          <w:rFonts w:ascii="Times New Roman" w:hAnsi="Times New Roman"/>
          <w:b/>
          <w:lang w:eastAsia="zh-CN"/>
        </w:rPr>
        <w:tab/>
        <w:t xml:space="preserve">Huawei, </w:t>
      </w:r>
      <w:bookmarkStart w:id="35" w:name="_Hlk72145163"/>
      <w:r w:rsidRPr="00E20B09">
        <w:rPr>
          <w:rFonts w:ascii="Times New Roman" w:hAnsi="Times New Roman"/>
          <w:b/>
          <w:lang w:eastAsia="zh-CN"/>
        </w:rPr>
        <w:t>HiSilicon</w:t>
      </w:r>
      <w:bookmarkEnd w:id="35"/>
    </w:p>
    <w:p w14:paraId="0668E80B" w14:textId="77777777" w:rsidR="00767198" w:rsidRDefault="00767198" w:rsidP="00767198">
      <w:pPr>
        <w:rPr>
          <w:b/>
          <w:i/>
          <w:lang w:eastAsia="zh-CN"/>
        </w:rPr>
      </w:pPr>
      <w:r w:rsidRPr="00180F63">
        <w:rPr>
          <w:b/>
          <w:i/>
          <w:lang w:eastAsia="zh-CN"/>
        </w:rPr>
        <w:t xml:space="preserve">Observation 1: </w:t>
      </w:r>
      <w:r>
        <w:rPr>
          <w:b/>
          <w:i/>
          <w:lang w:eastAsia="zh-CN"/>
        </w:rPr>
        <w:t>T</w:t>
      </w:r>
      <w:r w:rsidRPr="005F5ABF">
        <w:rPr>
          <w:b/>
          <w:i/>
          <w:lang w:eastAsia="zh-CN"/>
        </w:rPr>
        <w:t>he</w:t>
      </w:r>
      <w:r>
        <w:rPr>
          <w:b/>
          <w:i/>
          <w:lang w:eastAsia="zh-CN"/>
        </w:rPr>
        <w:t xml:space="preserve"> existing</w:t>
      </w:r>
      <w:r w:rsidRPr="005F5ABF">
        <w:rPr>
          <w:b/>
          <w:i/>
          <w:lang w:eastAsia="zh-CN"/>
        </w:rPr>
        <w:t xml:space="preserve"> specification does not support</w:t>
      </w:r>
      <w:r>
        <w:rPr>
          <w:b/>
          <w:i/>
          <w:lang w:eastAsia="zh-CN"/>
        </w:rPr>
        <w:t xml:space="preserve"> to configure</w:t>
      </w:r>
      <w:r w:rsidRPr="005F5ABF">
        <w:rPr>
          <w:b/>
          <w:i/>
          <w:lang w:eastAsia="zh-CN"/>
        </w:rPr>
        <w:t xml:space="preserve"> empty SSSG.</w:t>
      </w:r>
    </w:p>
    <w:p w14:paraId="019AA107" w14:textId="77777777" w:rsidR="00767198" w:rsidRPr="008123C2" w:rsidRDefault="00767198" w:rsidP="00767198">
      <w:pPr>
        <w:rPr>
          <w:b/>
          <w:i/>
          <w:lang w:eastAsia="zh-CN"/>
        </w:rPr>
      </w:pPr>
      <w:r w:rsidRPr="00180F63">
        <w:rPr>
          <w:b/>
          <w:i/>
          <w:lang w:eastAsia="zh-CN"/>
        </w:rPr>
        <w:t>Observation</w:t>
      </w:r>
      <w:r>
        <w:rPr>
          <w:b/>
          <w:i/>
          <w:lang w:eastAsia="zh-CN"/>
        </w:rPr>
        <w:t xml:space="preserve"> 2</w:t>
      </w:r>
      <w:r w:rsidRPr="00180F63">
        <w:rPr>
          <w:b/>
          <w:i/>
          <w:lang w:eastAsia="zh-CN"/>
        </w:rPr>
        <w:t>:</w:t>
      </w:r>
      <w:r w:rsidRPr="008123C2">
        <w:rPr>
          <w:lang w:eastAsia="zh-CN"/>
        </w:rPr>
        <w:t xml:space="preserve"> </w:t>
      </w:r>
      <w:r w:rsidRPr="008123C2">
        <w:rPr>
          <w:b/>
          <w:i/>
          <w:lang w:eastAsia="zh-CN"/>
        </w:rPr>
        <w:t>It is complicated for UE implementation and for specification to introduce dormant SSSG.</w:t>
      </w:r>
    </w:p>
    <w:p w14:paraId="24203168" w14:textId="77777777" w:rsidR="00767198" w:rsidRPr="008123C2" w:rsidRDefault="00767198" w:rsidP="00767198">
      <w:pPr>
        <w:rPr>
          <w:b/>
          <w:i/>
          <w:lang w:eastAsia="zh-CN"/>
        </w:rPr>
      </w:pPr>
      <w:r w:rsidRPr="00180F63">
        <w:rPr>
          <w:b/>
          <w:i/>
          <w:lang w:eastAsia="zh-CN"/>
        </w:rPr>
        <w:t>Observation</w:t>
      </w:r>
      <w:r>
        <w:rPr>
          <w:b/>
          <w:i/>
          <w:lang w:eastAsia="zh-CN"/>
        </w:rPr>
        <w:t xml:space="preserve"> 3</w:t>
      </w:r>
      <w:r w:rsidRPr="00180F63">
        <w:rPr>
          <w:b/>
          <w:i/>
          <w:lang w:eastAsia="zh-CN"/>
        </w:rPr>
        <w:t>:</w:t>
      </w:r>
      <w:r>
        <w:rPr>
          <w:b/>
          <w:i/>
          <w:lang w:eastAsia="zh-CN"/>
        </w:rPr>
        <w:t xml:space="preserve"> </w:t>
      </w:r>
      <w:r w:rsidRPr="00DB7137">
        <w:rPr>
          <w:b/>
          <w:i/>
          <w:lang w:eastAsia="zh-CN"/>
        </w:rPr>
        <w:t>If the number of SSSG is more than 2</w:t>
      </w:r>
      <w:r>
        <w:rPr>
          <w:b/>
          <w:i/>
          <w:lang w:eastAsia="zh-CN"/>
        </w:rPr>
        <w:t xml:space="preserve"> by Alt 1</w:t>
      </w:r>
      <w:r w:rsidRPr="00DB7137">
        <w:rPr>
          <w:b/>
          <w:i/>
          <w:lang w:eastAsia="zh-CN"/>
        </w:rPr>
        <w:t>, the complicate</w:t>
      </w:r>
      <w:r>
        <w:rPr>
          <w:b/>
          <w:i/>
          <w:lang w:eastAsia="zh-CN"/>
        </w:rPr>
        <w:t xml:space="preserve">d state transitions should </w:t>
      </w:r>
      <w:r w:rsidRPr="00DB7137">
        <w:rPr>
          <w:b/>
          <w:i/>
          <w:lang w:eastAsia="zh-CN"/>
        </w:rPr>
        <w:t>be discussed and specified.</w:t>
      </w:r>
    </w:p>
    <w:p w14:paraId="02142E8A" w14:textId="77777777" w:rsidR="00767198" w:rsidRDefault="00767198" w:rsidP="00767198">
      <w:pPr>
        <w:rPr>
          <w:b/>
          <w:i/>
          <w:lang w:eastAsia="zh-CN"/>
        </w:rPr>
      </w:pPr>
      <w:r w:rsidRPr="00563D1D">
        <w:rPr>
          <w:b/>
          <w:i/>
          <w:lang w:eastAsia="zh-CN"/>
        </w:rPr>
        <w:t xml:space="preserve">Observation </w:t>
      </w:r>
      <w:r>
        <w:rPr>
          <w:b/>
          <w:i/>
          <w:lang w:eastAsia="zh-CN"/>
        </w:rPr>
        <w:t>4</w:t>
      </w:r>
      <w:r w:rsidRPr="00563D1D">
        <w:rPr>
          <w:b/>
          <w:i/>
          <w:lang w:eastAsia="zh-CN"/>
        </w:rPr>
        <w:t xml:space="preserve">: </w:t>
      </w:r>
      <w:r>
        <w:rPr>
          <w:b/>
          <w:i/>
          <w:lang w:eastAsia="zh-CN"/>
        </w:rPr>
        <w:t>Alt 2</w:t>
      </w:r>
      <w:r w:rsidRPr="000A226A">
        <w:rPr>
          <w:b/>
          <w:i/>
          <w:lang w:eastAsia="zh-CN"/>
        </w:rPr>
        <w:t xml:space="preserve"> provides the flexibility for gNB to indicate both SSSG switching and PDCCH skipping</w:t>
      </w:r>
      <w:r>
        <w:rPr>
          <w:b/>
          <w:i/>
          <w:lang w:eastAsia="zh-CN"/>
        </w:rPr>
        <w:t xml:space="preserve"> depending on configuration, meanwhile Alt 1 needs to rely on more than two SSSGs and complicated state transitions to achieve the same purpose.</w:t>
      </w:r>
    </w:p>
    <w:p w14:paraId="5B4A153F" w14:textId="77777777" w:rsidR="00767198" w:rsidRPr="00A313D2" w:rsidRDefault="00767198" w:rsidP="00767198">
      <w:pPr>
        <w:rPr>
          <w:b/>
          <w:i/>
          <w:lang w:eastAsia="zh-CN"/>
        </w:rPr>
      </w:pPr>
      <w:r>
        <w:rPr>
          <w:b/>
          <w:i/>
          <w:lang w:eastAsia="zh-CN"/>
        </w:rPr>
        <w:t>Observation 5: Alt 2 provides good forward compatibility, e.g., combination of PDCCH skipping and Rel-18 network energy saving.</w:t>
      </w:r>
    </w:p>
    <w:p w14:paraId="441E016B" w14:textId="77777777" w:rsidR="00767198" w:rsidRDefault="00767198" w:rsidP="00767198">
      <w:pPr>
        <w:rPr>
          <w:b/>
          <w:i/>
          <w:lang w:eastAsia="zh-CN"/>
        </w:rPr>
      </w:pPr>
      <w:r w:rsidRPr="000A226A">
        <w:rPr>
          <w:b/>
          <w:i/>
          <w:lang w:eastAsia="zh-CN"/>
        </w:rPr>
        <w:t>Observation</w:t>
      </w:r>
      <w:r>
        <w:rPr>
          <w:b/>
          <w:i/>
          <w:lang w:eastAsia="zh-CN"/>
        </w:rPr>
        <w:t xml:space="preserve"> 6</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E2951C4" w14:textId="77777777" w:rsidR="00767198" w:rsidRPr="007968F8" w:rsidRDefault="00767198" w:rsidP="00767198">
      <w:pPr>
        <w:rPr>
          <w:lang w:eastAsia="zh-CN"/>
        </w:rPr>
      </w:pPr>
      <w:r>
        <w:rPr>
          <w:b/>
          <w:i/>
          <w:lang w:eastAsia="zh-CN"/>
        </w:rPr>
        <w:t>Observation 7</w:t>
      </w:r>
      <w:r w:rsidRPr="00032E0A">
        <w:rPr>
          <w:b/>
          <w:i/>
          <w:lang w:eastAsia="zh-CN"/>
        </w:rPr>
        <w:t xml:space="preserve">: </w:t>
      </w:r>
      <w:r>
        <w:rPr>
          <w:b/>
          <w:i/>
          <w:lang w:eastAsia="zh-CN"/>
        </w:rPr>
        <w:t>Two groups of SS sets is enough to support both PDCCH skipping and SSSG switching.</w:t>
      </w:r>
    </w:p>
    <w:p w14:paraId="2232BBA0" w14:textId="77777777" w:rsidR="00767198" w:rsidRPr="000723FA" w:rsidRDefault="00767198" w:rsidP="00767198">
      <w:pPr>
        <w:rPr>
          <w:b/>
          <w:i/>
          <w:lang w:eastAsia="zh-CN"/>
        </w:rPr>
      </w:pPr>
      <w:r w:rsidRPr="000723FA">
        <w:rPr>
          <w:rFonts w:hint="eastAsia"/>
          <w:b/>
          <w:i/>
          <w:lang w:eastAsia="zh-CN"/>
        </w:rPr>
        <w:t>P</w:t>
      </w:r>
      <w:r w:rsidRPr="000723FA">
        <w:rPr>
          <w:b/>
          <w:i/>
          <w:lang w:eastAsia="zh-CN"/>
        </w:rPr>
        <w:t xml:space="preserve">roposal 1: </w:t>
      </w:r>
      <w:r>
        <w:rPr>
          <w:b/>
          <w:i/>
          <w:lang w:eastAsia="zh-CN"/>
        </w:rPr>
        <w:t>Specify directly indicating PDCCH skipping for a duration, i.e., do not use SSSG switching to emulate PDCCH skipping functionality.</w:t>
      </w:r>
    </w:p>
    <w:p w14:paraId="0F54A06D" w14:textId="77777777" w:rsidR="00767198" w:rsidRDefault="00767198" w:rsidP="0076719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2</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w:t>
      </w:r>
      <w:r w:rsidRPr="001C6CB1">
        <w:rPr>
          <w:b/>
          <w:i/>
          <w:lang w:eastAsia="zh-CN"/>
        </w:rPr>
        <w:t>.</w:t>
      </w:r>
    </w:p>
    <w:p w14:paraId="3C9B2B06" w14:textId="77777777" w:rsidR="00767198" w:rsidRDefault="00767198" w:rsidP="00767198">
      <w:pPr>
        <w:rPr>
          <w:rFonts w:eastAsiaTheme="minorEastAsia"/>
          <w:lang w:eastAsia="zh-CN"/>
        </w:rPr>
      </w:pPr>
      <w:r>
        <w:rPr>
          <w:b/>
          <w:i/>
          <w:lang w:eastAsia="zh-CN"/>
        </w:rPr>
        <w:lastRenderedPageBreak/>
        <w:t>Proposal 3: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27CE4C37" w14:textId="77777777" w:rsidR="00767198" w:rsidRPr="000A226A" w:rsidRDefault="00767198" w:rsidP="00767198">
      <w:pPr>
        <w:rPr>
          <w:b/>
          <w:i/>
          <w:lang w:eastAsia="zh-CN"/>
        </w:rPr>
      </w:pPr>
      <w:r>
        <w:rPr>
          <w:b/>
          <w:i/>
          <w:lang w:eastAsia="zh-CN"/>
        </w:rPr>
        <w:t>Proposal 4: Support group common DCI, e.g. DCI format 2_6 inside DRX active time, to indicate PDCCH skipping and SSSG switching.</w:t>
      </w:r>
    </w:p>
    <w:p w14:paraId="304E94F3" w14:textId="77777777" w:rsidR="00767198" w:rsidRDefault="00767198" w:rsidP="00767198">
      <w:pPr>
        <w:rPr>
          <w:lang w:eastAsia="zh-CN"/>
        </w:rPr>
      </w:pPr>
      <w:r w:rsidRPr="001C6CB1">
        <w:rPr>
          <w:rFonts w:hint="eastAsia"/>
          <w:b/>
          <w:i/>
          <w:lang w:eastAsia="zh-CN"/>
        </w:rPr>
        <w:t>P</w:t>
      </w:r>
      <w:r w:rsidRPr="001C6CB1">
        <w:rPr>
          <w:b/>
          <w:i/>
          <w:lang w:eastAsia="zh-CN"/>
        </w:rPr>
        <w:t>roposal</w:t>
      </w:r>
      <w:r>
        <w:rPr>
          <w:b/>
          <w:i/>
          <w:lang w:eastAsia="zh-CN"/>
        </w:rPr>
        <w:t xml:space="preserve"> 5</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51B5063E" w14:textId="77777777" w:rsidR="00767198" w:rsidRPr="00767198" w:rsidRDefault="00767198" w:rsidP="00055D71">
      <w:pPr>
        <w:pStyle w:val="ListParagraph"/>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switching to another SSSG, UE applies the DCI after HARQ-ACK feedback for DCI with DL grant or PUSCH transmitting for DCI with UL grant;</w:t>
      </w:r>
    </w:p>
    <w:p w14:paraId="28BD5BCE" w14:textId="77777777" w:rsidR="00767198" w:rsidRPr="00767198" w:rsidRDefault="00767198" w:rsidP="00055D71">
      <w:pPr>
        <w:pStyle w:val="ListParagraph"/>
        <w:numPr>
          <w:ilvl w:val="0"/>
          <w:numId w:val="42"/>
        </w:numPr>
        <w:overflowPunct w:val="0"/>
        <w:autoSpaceDE w:val="0"/>
        <w:autoSpaceDN w:val="0"/>
        <w:adjustRightInd w:val="0"/>
        <w:spacing w:after="180" w:line="240" w:lineRule="auto"/>
        <w:contextualSpacing/>
        <w:rPr>
          <w:i/>
          <w:lang w:eastAsia="zh-CN"/>
        </w:rPr>
      </w:pPr>
      <w:r w:rsidRPr="00767198">
        <w:rPr>
          <w:i/>
          <w:lang w:eastAsia="zh-CN"/>
        </w:rPr>
        <w:t xml:space="preserve">If DCI indicates the UE to skip PDCCH monitoring, the application delay is </w:t>
      </w:r>
      <w:proofErr w:type="gramStart"/>
      <w:r w:rsidRPr="00767198">
        <w:rPr>
          <w:i/>
          <w:lang w:eastAsia="zh-CN"/>
        </w:rPr>
        <w:t>max(</w:t>
      </w:r>
      <w:proofErr w:type="gramEnd"/>
      <w:r w:rsidRPr="00767198">
        <w:rPr>
          <w:i/>
          <w:lang w:eastAsia="zh-CN"/>
        </w:rPr>
        <w:t>applicable K0min, Z), after which the UE stops monitoring PDCCH in a duration.</w:t>
      </w:r>
    </w:p>
    <w:p w14:paraId="0377BB2A" w14:textId="77777777" w:rsidR="00767198" w:rsidRPr="007968F8" w:rsidRDefault="00767198" w:rsidP="00767198">
      <w:pPr>
        <w:rPr>
          <w:b/>
          <w:i/>
          <w:lang w:eastAsia="zh-CN"/>
        </w:rPr>
      </w:pPr>
      <w:r w:rsidRPr="007968F8">
        <w:rPr>
          <w:b/>
          <w:i/>
          <w:lang w:eastAsia="zh-CN"/>
        </w:rPr>
        <w:t>Proposal 6: Explicitly configure the duration(s) of PDCCH skipping by RRC signaling.</w:t>
      </w:r>
    </w:p>
    <w:p w14:paraId="2353FF1E" w14:textId="77777777" w:rsidR="00767198" w:rsidRDefault="00767198" w:rsidP="00767198">
      <w:pPr>
        <w:rPr>
          <w:b/>
          <w:i/>
          <w:lang w:eastAsia="zh-CN"/>
        </w:rPr>
      </w:pPr>
      <w:r w:rsidRPr="000A226A">
        <w:rPr>
          <w:b/>
          <w:i/>
          <w:lang w:eastAsia="zh-CN"/>
        </w:rPr>
        <w:t xml:space="preserve">Proposal </w:t>
      </w:r>
      <w:r>
        <w:rPr>
          <w:b/>
          <w:i/>
          <w:lang w:eastAsia="zh-CN"/>
        </w:rPr>
        <w:t>7</w:t>
      </w:r>
      <w:r w:rsidRPr="00F839A6">
        <w:rPr>
          <w:b/>
          <w:i/>
          <w:lang w:eastAsia="zh-CN"/>
        </w:rPr>
        <w:t xml:space="preserve">: </w:t>
      </w:r>
      <w:r>
        <w:rPr>
          <w:b/>
          <w:i/>
          <w:lang w:eastAsia="zh-CN"/>
        </w:rPr>
        <w:t>A</w:t>
      </w:r>
      <w:r w:rsidRPr="00CE221E">
        <w:rPr>
          <w:b/>
          <w:i/>
          <w:lang w:eastAsia="zh-CN"/>
        </w:rPr>
        <w:t>fter being indicated to skipping PDCCH monitoring and/or switch</w:t>
      </w:r>
      <w:r>
        <w:rPr>
          <w:b/>
          <w:i/>
          <w:lang w:eastAsia="zh-CN"/>
        </w:rPr>
        <w:t>ing</w:t>
      </w:r>
      <w:r w:rsidRPr="00CE221E">
        <w:rPr>
          <w:b/>
          <w:i/>
          <w:lang w:eastAsia="zh-CN"/>
        </w:rPr>
        <w:t xml:space="preserve"> to</w:t>
      </w:r>
      <w:r>
        <w:rPr>
          <w:b/>
          <w:i/>
          <w:lang w:eastAsia="zh-CN"/>
        </w:rPr>
        <w:t xml:space="preserve"> ‘</w:t>
      </w:r>
      <w:r w:rsidRPr="00CE221E">
        <w:rPr>
          <w:b/>
          <w:i/>
          <w:lang w:eastAsia="zh-CN"/>
        </w:rPr>
        <w:t>empty’ SSSG,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proofErr w:type="spellStart"/>
      <w:r w:rsidRPr="001510CF">
        <w:rPr>
          <w:b/>
          <w:i/>
          <w:lang w:eastAsia="zh-CN"/>
        </w:rPr>
        <w:t>drx-RetransmissionTimerDL</w:t>
      </w:r>
      <w:proofErr w:type="spellEnd"/>
      <w:r>
        <w:rPr>
          <w:b/>
          <w:i/>
          <w:lang w:eastAsia="zh-CN"/>
        </w:rPr>
        <w:t xml:space="preserve"> is</w:t>
      </w:r>
      <w:r w:rsidDel="008C095D">
        <w:rPr>
          <w:b/>
          <w:i/>
          <w:lang w:eastAsia="zh-CN"/>
        </w:rPr>
        <w:t xml:space="preserve"> </w:t>
      </w:r>
      <w:r>
        <w:rPr>
          <w:b/>
          <w:i/>
          <w:lang w:eastAsia="zh-CN"/>
        </w:rPr>
        <w:t>running.</w:t>
      </w:r>
    </w:p>
    <w:p w14:paraId="686EF8F7" w14:textId="77777777" w:rsidR="00767198" w:rsidRDefault="00767198" w:rsidP="00767198">
      <w:pPr>
        <w:rPr>
          <w:b/>
          <w:i/>
          <w:lang w:eastAsia="zh-CN"/>
        </w:rPr>
      </w:pPr>
      <w:r w:rsidRPr="000A226A">
        <w:rPr>
          <w:b/>
          <w:i/>
          <w:lang w:eastAsia="zh-CN"/>
        </w:rPr>
        <w:t xml:space="preserve">Proposal </w:t>
      </w:r>
      <w:r>
        <w:rPr>
          <w:b/>
          <w:i/>
          <w:lang w:eastAsia="zh-CN"/>
        </w:rPr>
        <w:t>8</w:t>
      </w:r>
      <w:r w:rsidRPr="00032E0A">
        <w:rPr>
          <w:b/>
          <w:i/>
          <w:lang w:eastAsia="zh-CN"/>
        </w:rPr>
        <w:t xml:space="preserve">: </w:t>
      </w:r>
      <w:r>
        <w:rPr>
          <w:b/>
          <w:i/>
          <w:lang w:eastAsia="zh-CN"/>
        </w:rPr>
        <w:t xml:space="preserve">For different SSSG, the </w:t>
      </w:r>
      <w:r w:rsidRPr="00032E0A">
        <w:rPr>
          <w:b/>
          <w:i/>
          <w:lang w:eastAsia="zh-CN"/>
        </w:rPr>
        <w:t>skipp</w:t>
      </w:r>
      <w:r>
        <w:rPr>
          <w:b/>
          <w:i/>
          <w:lang w:eastAsia="zh-CN"/>
        </w:rPr>
        <w:t>ed</w:t>
      </w:r>
      <w:r w:rsidRPr="00032E0A">
        <w:rPr>
          <w:b/>
          <w:i/>
          <w:lang w:eastAsia="zh-CN"/>
        </w:rPr>
        <w:t xml:space="preserve"> duration(s)</w:t>
      </w:r>
      <w:r>
        <w:rPr>
          <w:b/>
          <w:i/>
          <w:lang w:eastAsia="zh-CN"/>
        </w:rPr>
        <w:t xml:space="preserve"> may be different to match the </w:t>
      </w:r>
      <w:r w:rsidRPr="00032E0A">
        <w:rPr>
          <w:b/>
          <w:i/>
          <w:lang w:eastAsia="zh-CN"/>
        </w:rPr>
        <w:t>PDCCH monitoring periodicity</w:t>
      </w:r>
      <w:r>
        <w:rPr>
          <w:b/>
          <w:i/>
          <w:lang w:eastAsia="zh-CN"/>
        </w:rPr>
        <w:t>.</w:t>
      </w:r>
    </w:p>
    <w:p w14:paraId="0451F81F" w14:textId="77777777" w:rsidR="00767198" w:rsidRPr="000A226A" w:rsidRDefault="00767198" w:rsidP="00767198">
      <w:pPr>
        <w:rPr>
          <w:b/>
          <w:i/>
          <w:lang w:eastAsia="zh-CN"/>
        </w:rPr>
      </w:pPr>
      <w:r w:rsidRPr="000A226A">
        <w:rPr>
          <w:b/>
          <w:i/>
          <w:lang w:eastAsia="zh-CN"/>
        </w:rPr>
        <w:t xml:space="preserve">Proposal </w:t>
      </w:r>
      <w:r>
        <w:rPr>
          <w:b/>
          <w:i/>
          <w:lang w:eastAsia="zh-CN"/>
        </w:rPr>
        <w:t>9</w:t>
      </w:r>
      <w:r w:rsidRPr="00F839A6">
        <w:rPr>
          <w:b/>
          <w:i/>
          <w:lang w:eastAsia="zh-CN"/>
        </w:rPr>
        <w:t xml:space="preserve">: </w:t>
      </w:r>
      <w:r>
        <w:rPr>
          <w:b/>
          <w:i/>
          <w:lang w:eastAsia="zh-CN"/>
        </w:rPr>
        <w:t xml:space="preserve">Support SSSG switching or stop PDCCH skipping triggered by SR </w:t>
      </w:r>
      <w:r w:rsidRPr="0058516C">
        <w:rPr>
          <w:b/>
          <w:i/>
          <w:lang w:eastAsia="zh-CN"/>
        </w:rPr>
        <w:t>and RACH</w:t>
      </w:r>
      <w:r>
        <w:rPr>
          <w:b/>
          <w:i/>
          <w:lang w:eastAsia="zh-CN"/>
        </w:rPr>
        <w:t>.</w:t>
      </w:r>
    </w:p>
    <w:p w14:paraId="0D092E7F" w14:textId="610E8DF5" w:rsidR="00767198" w:rsidRPr="00767198" w:rsidRDefault="00767198" w:rsidP="00767198">
      <w:pPr>
        <w:rPr>
          <w:b/>
          <w:i/>
          <w:lang w:eastAsia="zh-CN"/>
        </w:rPr>
      </w:pPr>
    </w:p>
    <w:p w14:paraId="34497C67" w14:textId="77777777" w:rsidR="00767198" w:rsidRDefault="00767198" w:rsidP="00767198">
      <w:pPr>
        <w:pStyle w:val="BodyText"/>
        <w:rPr>
          <w:rFonts w:ascii="Times New Roman" w:hAnsi="Times New Roman"/>
          <w:lang w:eastAsia="zh-CN"/>
        </w:rPr>
      </w:pPr>
    </w:p>
    <w:p w14:paraId="2C649018" w14:textId="3861A3E1" w:rsidR="00E20B09" w:rsidRPr="009A2DDA" w:rsidRDefault="009A2DDA" w:rsidP="00055D71">
      <w:pPr>
        <w:pStyle w:val="Heading2"/>
        <w:numPr>
          <w:ilvl w:val="0"/>
          <w:numId w:val="57"/>
        </w:numPr>
        <w:spacing w:line="240" w:lineRule="auto"/>
        <w:rPr>
          <w:lang w:eastAsia="zh-CN"/>
        </w:rPr>
      </w:pPr>
      <w:r w:rsidRPr="009A2DDA">
        <w:rPr>
          <w:lang w:eastAsia="zh-CN"/>
        </w:rPr>
        <w:t xml:space="preserve">ZTE, </w:t>
      </w:r>
      <w:proofErr w:type="spellStart"/>
      <w:r w:rsidRPr="009A2DDA">
        <w:rPr>
          <w:lang w:eastAsia="zh-CN"/>
        </w:rPr>
        <w:t>Sanechips</w:t>
      </w:r>
      <w:proofErr w:type="spellEnd"/>
    </w:p>
    <w:p w14:paraId="2C1D269D" w14:textId="46FB1E2D" w:rsidR="00E20B09" w:rsidRPr="00E20B09" w:rsidRDefault="00767198"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R1-2106524</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 xml:space="preserve">ZTE, </w:t>
      </w:r>
      <w:proofErr w:type="spellStart"/>
      <w:r w:rsidRPr="00767198">
        <w:rPr>
          <w:rFonts w:ascii="Times New Roman" w:hAnsi="Times New Roman"/>
          <w:b/>
          <w:lang w:eastAsia="zh-CN"/>
        </w:rPr>
        <w:t>Sanechips</w:t>
      </w:r>
      <w:proofErr w:type="spellEnd"/>
    </w:p>
    <w:p w14:paraId="7E865079"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1</w:t>
      </w:r>
      <w:r>
        <w:rPr>
          <w:rFonts w:hint="eastAsia"/>
          <w:b/>
          <w:bCs/>
        </w:rPr>
        <w:t>: The emulation of an implicit PDCCH skipping via SSSG switching by pure network implementation cannot give gNB a straightforward information of a proper power saving configuration.</w:t>
      </w:r>
    </w:p>
    <w:p w14:paraId="01CA2CC5"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2</w:t>
      </w:r>
      <w:r>
        <w:rPr>
          <w:rFonts w:hint="eastAsia"/>
          <w:b/>
          <w:bCs/>
        </w:rPr>
        <w:t xml:space="preserve">: For Alt 1, there will be low probability to deploy the implicit PDCCH skipping function if the UE power saving gain from the common design is degraded. </w:t>
      </w:r>
    </w:p>
    <w:p w14:paraId="442429F4"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3</w:t>
      </w:r>
      <w:r>
        <w:rPr>
          <w:rFonts w:hint="eastAsia"/>
          <w:b/>
          <w:bCs/>
        </w:rPr>
        <w:t xml:space="preserve">: </w:t>
      </w:r>
      <w:r>
        <w:rPr>
          <w:b/>
          <w:bCs/>
        </w:rPr>
        <w:t>A</w:t>
      </w:r>
      <w:r>
        <w:rPr>
          <w:rFonts w:hint="eastAsia"/>
          <w:b/>
          <w:bCs/>
        </w:rPr>
        <w:t>ccording to Rel-16 specification, the latency of data processing will be increased if DCI-based indication of SSSG switching is not supported</w:t>
      </w:r>
      <w:r>
        <w:rPr>
          <w:b/>
          <w:bCs/>
        </w:rPr>
        <w:t xml:space="preserve"> with </w:t>
      </w:r>
      <w:r>
        <w:rPr>
          <w:rFonts w:hint="eastAsia"/>
          <w:b/>
          <w:bCs/>
        </w:rPr>
        <w:t xml:space="preserve">Alt 1. </w:t>
      </w:r>
    </w:p>
    <w:p w14:paraId="3A6A4BD0"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4</w:t>
      </w:r>
      <w:r>
        <w:rPr>
          <w:rFonts w:hint="eastAsia"/>
          <w:b/>
          <w:bCs/>
        </w:rPr>
        <w:t>: For Alt 2, UE can perform PDCCH skipping right after the triggering DCI with data scheduling and the UE can fall in a deep sleep during the skipping duration.</w:t>
      </w:r>
    </w:p>
    <w:p w14:paraId="1AEB30B3"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5</w:t>
      </w:r>
      <w:r>
        <w:rPr>
          <w:rFonts w:hint="eastAsia"/>
          <w:b/>
          <w:bCs/>
        </w:rPr>
        <w:fldChar w:fldCharType="end"/>
      </w:r>
      <w:r>
        <w:rPr>
          <w:rFonts w:hint="eastAsia"/>
          <w:b/>
          <w:bCs/>
        </w:rPr>
        <w:t>: For PDCCH adaptation, the processing time for responding DL SPS PDSCH release needs to be considered.</w:t>
      </w:r>
    </w:p>
    <w:p w14:paraId="4BB7F71A"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6</w:t>
      </w:r>
      <w:r>
        <w:rPr>
          <w:rFonts w:hint="eastAsia"/>
          <w:b/>
          <w:bCs/>
        </w:rPr>
        <w:fldChar w:fldCharType="end"/>
      </w:r>
      <w:r>
        <w:rPr>
          <w:rFonts w:hint="eastAsia"/>
          <w:b/>
          <w:bCs/>
        </w:rPr>
        <w:t>: When cross-slot scheduling is applied for the UE, the delay for applying the PDCCH adaptation does not need to consider the minimum scheduling offset.</w:t>
      </w:r>
    </w:p>
    <w:p w14:paraId="6B8F8380" w14:textId="77777777" w:rsidR="00955DA8" w:rsidRDefault="00955DA8" w:rsidP="00955DA8">
      <w:pPr>
        <w:spacing w:line="260" w:lineRule="auto"/>
        <w:rPr>
          <w:sz w:val="21"/>
          <w:szCs w:val="22"/>
        </w:rPr>
      </w:pPr>
    </w:p>
    <w:p w14:paraId="7BB4A448"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1</w:t>
      </w:r>
      <w:r>
        <w:rPr>
          <w:rFonts w:hint="eastAsia"/>
          <w:b/>
          <w:bCs/>
        </w:rPr>
        <w:fldChar w:fldCharType="end"/>
      </w:r>
      <w:r>
        <w:rPr>
          <w:rFonts w:hint="eastAsia"/>
          <w:b/>
          <w:bCs/>
        </w:rPr>
        <w:t xml:space="preserve">: Alt 2 should be supported for the common design of SSSG switching and PDCCH skipping for the following advantages: </w:t>
      </w:r>
    </w:p>
    <w:p w14:paraId="5C0F55D1"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 xml:space="preserve">explicit PDCCH skipping </w:t>
      </w:r>
      <w:r>
        <w:rPr>
          <w:b/>
        </w:rPr>
        <w:t>function</w:t>
      </w:r>
      <w:r>
        <w:rPr>
          <w:rFonts w:hint="eastAsia"/>
          <w:b/>
        </w:rPr>
        <w:t xml:space="preserve"> for UE and gNB; </w:t>
      </w:r>
    </w:p>
    <w:p w14:paraId="535C0FE9"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more flexibility</w:t>
      </w:r>
      <w:r>
        <w:rPr>
          <w:rFonts w:hint="eastAsia"/>
          <w:b/>
        </w:rPr>
        <w:t>;</w:t>
      </w:r>
    </w:p>
    <w:p w14:paraId="0DDB4772"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lastRenderedPageBreak/>
        <w:t>better power saving gain;</w:t>
      </w:r>
    </w:p>
    <w:p w14:paraId="3050A62C"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 xml:space="preserve">less </w:t>
      </w:r>
      <w:r>
        <w:rPr>
          <w:rFonts w:hint="eastAsia"/>
          <w:b/>
        </w:rPr>
        <w:t xml:space="preserve">latency. </w:t>
      </w:r>
    </w:p>
    <w:p w14:paraId="2103C3F2" w14:textId="77777777" w:rsidR="00955DA8" w:rsidRDefault="00955DA8" w:rsidP="00955DA8">
      <w:pPr>
        <w:overflowPunct/>
        <w:autoSpaceDE/>
        <w:autoSpaceDN/>
        <w:adjustRightInd/>
        <w:textAlignment w:val="auto"/>
      </w:pPr>
      <w:r>
        <w:rPr>
          <w:rFonts w:hint="eastAsia"/>
          <w:b/>
          <w:bCs/>
        </w:rPr>
        <w:t>Proposal 2: Supporting two SSSGs for Rel-17 SSSG switching.</w:t>
      </w:r>
    </w:p>
    <w:p w14:paraId="2880EC37" w14:textId="77777777" w:rsidR="00955DA8" w:rsidRDefault="00955DA8" w:rsidP="00955DA8">
      <w:pPr>
        <w:overflowPunct/>
        <w:autoSpaceDE/>
        <w:autoSpaceDN/>
        <w:adjustRightInd/>
        <w:textAlignment w:val="auto"/>
      </w:pPr>
      <w:r>
        <w:rPr>
          <w:rFonts w:hint="eastAsia"/>
          <w:b/>
          <w:bCs/>
        </w:rPr>
        <w:t xml:space="preserve">Proposal </w:t>
      </w:r>
      <w:r>
        <w:rPr>
          <w:b/>
          <w:bCs/>
        </w:rPr>
        <w:t>3</w:t>
      </w:r>
      <w:r>
        <w:rPr>
          <w:rFonts w:hint="eastAsia"/>
          <w:b/>
          <w:bCs/>
        </w:rPr>
        <w:t>: It should support to configure multiple candidate values of skipping duration by RRC signaling and use DCI to dynamically indicate one of the configured skipping durations.</w:t>
      </w:r>
    </w:p>
    <w:p w14:paraId="74F2B086"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4</w:t>
      </w:r>
      <w:r>
        <w:rPr>
          <w:rFonts w:hint="eastAsia"/>
          <w:b/>
          <w:bCs/>
        </w:rPr>
        <w:t xml:space="preserve">: For SSSG switching of Alt 2, timer-based triggering mechanism for SSSG switching can be reused to simplify the specification work. </w:t>
      </w:r>
    </w:p>
    <w:p w14:paraId="1D6B0DE0"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5</w:t>
      </w:r>
      <w:r>
        <w:rPr>
          <w:rFonts w:hint="eastAsia"/>
          <w:b/>
          <w:bCs/>
        </w:rPr>
        <w:t xml:space="preserve">: A skipping timer used for PDCCH adaptation from SSSG monitoring to PDCCH skipping should be considered in the cases of PDCCH adaptation without DCI indication. </w:t>
      </w:r>
    </w:p>
    <w:p w14:paraId="2F001455"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6</w:t>
      </w:r>
      <w:r>
        <w:rPr>
          <w:rFonts w:hint="eastAsia"/>
          <w:b/>
          <w:bCs/>
        </w:rPr>
        <w:t xml:space="preserve">: UE should switch to a default SSSG after the end of PDCCH skipping duration, wherein the default SSSG should be configured by RRC signaling to adapt to various traffic models. </w:t>
      </w:r>
    </w:p>
    <w:p w14:paraId="3118BF12"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7</w:t>
      </w:r>
      <w:r>
        <w:rPr>
          <w:rFonts w:hint="eastAsia"/>
          <w:b/>
          <w:bCs/>
        </w:rPr>
        <w:fldChar w:fldCharType="end"/>
      </w:r>
      <w:r>
        <w:rPr>
          <w:rFonts w:hint="eastAsia"/>
          <w:b/>
          <w:bCs/>
        </w:rPr>
        <w:t>: The UE should monitor PDCCH for retransmission data, but it does not monitor PDCCH for an initial transmission data during the PDCCH skipping period.</w:t>
      </w:r>
    </w:p>
    <w:p w14:paraId="1D66E63D"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8</w:t>
      </w:r>
      <w:r>
        <w:rPr>
          <w:rFonts w:hint="eastAsia"/>
          <w:b/>
          <w:bCs/>
        </w:rPr>
        <w:fldChar w:fldCharType="end"/>
      </w:r>
      <w:r>
        <w:rPr>
          <w:rFonts w:hint="eastAsia"/>
          <w:b/>
          <w:bCs/>
        </w:rPr>
        <w:t>: The UE should monitor PDCCH according to all of search space sets configured in the DL active BWP or search space sets in a default SSSG when the following events occur during a skipping duration.</w:t>
      </w:r>
    </w:p>
    <w:p w14:paraId="0F9B7DB1"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SR indicated by the UE,</w:t>
      </w:r>
    </w:p>
    <w:p w14:paraId="5B31A65F"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beam failure detection, or </w:t>
      </w:r>
    </w:p>
    <w:p w14:paraId="1AC877C2"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random access procedure in RRC connected mode due to </w:t>
      </w:r>
      <w:proofErr w:type="spellStart"/>
      <w:r>
        <w:rPr>
          <w:rFonts w:hint="eastAsia"/>
          <w:b/>
        </w:rPr>
        <w:t>out-of</w:t>
      </w:r>
      <w:proofErr w:type="spellEnd"/>
      <w:r>
        <w:rPr>
          <w:rFonts w:hint="eastAsia"/>
          <w:b/>
        </w:rPr>
        <w:t xml:space="preserve"> sync, etc. </w:t>
      </w:r>
    </w:p>
    <w:p w14:paraId="17A720E0"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9</w:t>
      </w:r>
      <w:r>
        <w:rPr>
          <w:rFonts w:hint="eastAsia"/>
          <w:b/>
          <w:bCs/>
        </w:rPr>
        <w:fldChar w:fldCharType="end"/>
      </w:r>
      <w:r>
        <w:rPr>
          <w:rFonts w:hint="eastAsia"/>
          <w:b/>
          <w:bCs/>
        </w:rPr>
        <w:t xml:space="preserve">: The application delay for PDCCH adaptation for </w:t>
      </w:r>
      <w:r>
        <w:rPr>
          <w:b/>
          <w:bCs/>
        </w:rPr>
        <w:t>μ</w:t>
      </w:r>
      <w:r>
        <w:rPr>
          <w:rFonts w:hint="eastAsia"/>
          <w:b/>
          <w:bCs/>
        </w:rPr>
        <w:t xml:space="preserve">=0/1/2 can reuse that of SSSG switching in Rel-16. The minimum value of application delay for PDCCH adaptation for </w:t>
      </w:r>
      <w:r>
        <w:rPr>
          <w:b/>
          <w:bCs/>
        </w:rPr>
        <w:t>μ</w:t>
      </w:r>
      <w:r>
        <w:rPr>
          <w:rFonts w:hint="eastAsia"/>
          <w:b/>
          <w:bCs/>
        </w:rPr>
        <w:t xml:space="preserve">=3 can be 25 symbols. </w:t>
      </w:r>
    </w:p>
    <w:p w14:paraId="6FD89F5C" w14:textId="41FC1389" w:rsidR="00E20B09" w:rsidRPr="00680D4A" w:rsidRDefault="00E20B09" w:rsidP="00E20B09">
      <w:pPr>
        <w:spacing w:afterLines="50" w:after="120"/>
        <w:rPr>
          <w:b/>
        </w:rPr>
      </w:pPr>
      <w:r w:rsidRPr="00680D4A">
        <w:rPr>
          <w:rFonts w:hint="eastAsia"/>
          <w:b/>
        </w:rPr>
        <w:t xml:space="preserve"> </w:t>
      </w:r>
    </w:p>
    <w:p w14:paraId="6E92ED84" w14:textId="3C471BFF" w:rsidR="009A2DDA" w:rsidRPr="009A2DDA" w:rsidRDefault="009A2DDA" w:rsidP="00055D71">
      <w:pPr>
        <w:pStyle w:val="Heading2"/>
        <w:numPr>
          <w:ilvl w:val="0"/>
          <w:numId w:val="57"/>
        </w:numPr>
        <w:spacing w:line="240" w:lineRule="auto"/>
        <w:rPr>
          <w:lang w:eastAsia="zh-CN"/>
        </w:rPr>
      </w:pPr>
      <w:r>
        <w:rPr>
          <w:lang w:eastAsia="zh-CN"/>
        </w:rPr>
        <w:t>vivo</w:t>
      </w:r>
    </w:p>
    <w:p w14:paraId="5A7FF3A1" w14:textId="60AE3F32"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6610</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5CB9BA5A" w14:textId="77777777" w:rsidR="00955DA8" w:rsidRDefault="00955DA8" w:rsidP="00955DA8">
      <w:pPr>
        <w:pStyle w:val="BodyText"/>
        <w:rPr>
          <w:b/>
          <w:lang w:val="en-GB"/>
        </w:rPr>
      </w:pPr>
      <w:r w:rsidRPr="00D1252E">
        <w:rPr>
          <w:b/>
          <w:lang w:val="en-GB"/>
        </w:rPr>
        <w:t xml:space="preserve">Proposal </w:t>
      </w:r>
      <w:r>
        <w:rPr>
          <w:b/>
          <w:lang w:val="en-GB"/>
        </w:rPr>
        <w:t>1</w:t>
      </w:r>
      <w:r w:rsidRPr="00D1252E">
        <w:rPr>
          <w:b/>
          <w:lang w:val="en-GB"/>
        </w:rPr>
        <w:t>: a new ‘</w:t>
      </w:r>
      <w:r>
        <w:rPr>
          <w:b/>
          <w:lang w:val="en-GB"/>
        </w:rPr>
        <w:t>empty’</w:t>
      </w:r>
      <w:r w:rsidRPr="00D1252E">
        <w:rPr>
          <w:b/>
          <w:lang w:val="en-GB"/>
        </w:rPr>
        <w:t xml:space="preserve"> SSSG group can be configured for </w:t>
      </w:r>
      <w:r>
        <w:rPr>
          <w:b/>
          <w:lang w:val="en-GB"/>
        </w:rPr>
        <w:t xml:space="preserve">scheduling DCI based </w:t>
      </w:r>
      <w:r w:rsidRPr="00D1252E">
        <w:rPr>
          <w:b/>
          <w:lang w:val="en-GB"/>
        </w:rPr>
        <w:t>SS</w:t>
      </w:r>
      <w:r>
        <w:rPr>
          <w:b/>
          <w:lang w:val="en-GB"/>
        </w:rPr>
        <w:t xml:space="preserve">SG switching. </w:t>
      </w:r>
    </w:p>
    <w:p w14:paraId="5C2EF92B" w14:textId="77777777" w:rsidR="00955DA8" w:rsidRPr="00EF7256" w:rsidRDefault="00955DA8" w:rsidP="00955DA8">
      <w:pPr>
        <w:pStyle w:val="BodyText"/>
        <w:rPr>
          <w:rFonts w:ascii="Times New Roman" w:eastAsiaTheme="minorEastAsia" w:hAnsi="Times New Roman"/>
          <w:lang w:eastAsia="zh-CN"/>
        </w:rPr>
      </w:pPr>
      <w:r w:rsidRPr="00D1252E">
        <w:rPr>
          <w:b/>
          <w:lang w:val="en-GB"/>
        </w:rPr>
        <w:t xml:space="preserve">Proposal </w:t>
      </w:r>
      <w:r>
        <w:rPr>
          <w:b/>
          <w:lang w:val="en-GB"/>
        </w:rPr>
        <w:t>2</w:t>
      </w:r>
    </w:p>
    <w:p w14:paraId="1119C4BC" w14:textId="77777777" w:rsidR="00955DA8" w:rsidRPr="00EF7256" w:rsidRDefault="00955DA8" w:rsidP="00055D71">
      <w:pPr>
        <w:pStyle w:val="BodyText"/>
        <w:numPr>
          <w:ilvl w:val="0"/>
          <w:numId w:val="65"/>
        </w:numPr>
        <w:overflowPunct/>
        <w:autoSpaceDE/>
        <w:autoSpaceDN/>
        <w:adjustRightInd/>
        <w:spacing w:line="240" w:lineRule="auto"/>
        <w:textAlignment w:val="auto"/>
        <w:rPr>
          <w:b/>
          <w:lang w:val="en-GB"/>
        </w:rPr>
      </w:pPr>
      <w:r w:rsidRPr="00EF7256">
        <w:rPr>
          <w:rFonts w:hint="eastAsia"/>
          <w:b/>
          <w:lang w:val="en-GB"/>
        </w:rPr>
        <w:t xml:space="preserve">If Alt 1 (i.e. Supporting SSSG switching to emulate PDCCH skipping </w:t>
      </w:r>
      <w:r w:rsidRPr="00EF7256">
        <w:rPr>
          <w:b/>
          <w:lang w:val="en-GB"/>
        </w:rPr>
        <w:t>functionality</w:t>
      </w:r>
      <w:r w:rsidRPr="00EF7256">
        <w:rPr>
          <w:rFonts w:hint="eastAsia"/>
          <w:b/>
          <w:lang w:val="en-GB"/>
        </w:rPr>
        <w:t xml:space="preserve">) is supported, </w:t>
      </w:r>
      <w:r>
        <w:rPr>
          <w:b/>
          <w:lang w:val="en-GB"/>
        </w:rPr>
        <w:t>maximum 3</w:t>
      </w:r>
      <w:r w:rsidRPr="00EF7256">
        <w:rPr>
          <w:rFonts w:hint="eastAsia"/>
          <w:b/>
          <w:lang w:val="en-GB"/>
        </w:rPr>
        <w:t xml:space="preserve"> SSSGs </w:t>
      </w:r>
      <w:r>
        <w:rPr>
          <w:b/>
          <w:lang w:val="en-GB"/>
        </w:rPr>
        <w:t>should be</w:t>
      </w:r>
      <w:r w:rsidRPr="00EF7256">
        <w:rPr>
          <w:rFonts w:hint="eastAsia"/>
          <w:b/>
          <w:lang w:val="en-GB"/>
        </w:rPr>
        <w:t xml:space="preserve"> supported for Rel-17 SSSG switching in the active BWP.</w:t>
      </w:r>
    </w:p>
    <w:p w14:paraId="249D192B" w14:textId="77777777" w:rsidR="00955DA8" w:rsidRPr="00EF7256" w:rsidRDefault="00955DA8" w:rsidP="00055D71">
      <w:pPr>
        <w:pStyle w:val="BodyText"/>
        <w:numPr>
          <w:ilvl w:val="0"/>
          <w:numId w:val="65"/>
        </w:numPr>
        <w:overflowPunct/>
        <w:autoSpaceDE/>
        <w:autoSpaceDN/>
        <w:adjustRightInd/>
        <w:spacing w:line="240" w:lineRule="auto"/>
        <w:textAlignment w:val="auto"/>
        <w:rPr>
          <w:b/>
          <w:lang w:val="en-GB"/>
        </w:rPr>
      </w:pPr>
      <w:r w:rsidRPr="00EF7256">
        <w:rPr>
          <w:rFonts w:hint="eastAsia"/>
          <w:b/>
          <w:lang w:val="en-GB"/>
        </w:rPr>
        <w:t>If Alt 2 (i.e. PDCCH schedules data and also indicates PDCCH monitoring adaptation by PDCCH skipping for a duratio</w:t>
      </w:r>
      <w:r>
        <w:rPr>
          <w:b/>
          <w:lang w:val="en-GB"/>
        </w:rPr>
        <w:t>n</w:t>
      </w:r>
      <w:r w:rsidRPr="00EF7256">
        <w:rPr>
          <w:rFonts w:hint="eastAsia"/>
          <w:b/>
          <w:lang w:val="en-GB"/>
        </w:rPr>
        <w:t xml:space="preserve">.) is supported, more than 2 SSSGs is </w:t>
      </w:r>
      <w:r>
        <w:rPr>
          <w:b/>
          <w:lang w:val="en-GB"/>
        </w:rPr>
        <w:t>NOT</w:t>
      </w:r>
      <w:r w:rsidRPr="00EF7256">
        <w:rPr>
          <w:rFonts w:hint="eastAsia"/>
          <w:b/>
          <w:lang w:val="en-GB"/>
        </w:rPr>
        <w:t xml:space="preserve"> supported.</w:t>
      </w:r>
    </w:p>
    <w:p w14:paraId="39DB5B4A" w14:textId="77777777" w:rsidR="00955DA8" w:rsidRPr="003D4690" w:rsidRDefault="00955DA8" w:rsidP="00955DA8">
      <w:pPr>
        <w:pStyle w:val="BodyText"/>
        <w:rPr>
          <w:b/>
          <w:lang w:val="en-GB"/>
        </w:rPr>
      </w:pPr>
      <w:r w:rsidRPr="00D1252E">
        <w:rPr>
          <w:b/>
          <w:lang w:val="en-GB"/>
        </w:rPr>
        <w:t xml:space="preserve">Proposal </w:t>
      </w:r>
      <w:r>
        <w:rPr>
          <w:b/>
          <w:lang w:val="en-GB"/>
        </w:rPr>
        <w:t xml:space="preserve">3: </w:t>
      </w:r>
      <w:r w:rsidRPr="003D4690">
        <w:rPr>
          <w:b/>
          <w:lang w:val="en-GB"/>
        </w:rPr>
        <w:t xml:space="preserve">Type0/0A/1/2-PDCCH CSS monitoring is not impacted by </w:t>
      </w:r>
      <w:r>
        <w:rPr>
          <w:b/>
          <w:lang w:val="en-GB"/>
        </w:rPr>
        <w:t xml:space="preserve">Rel-17 </w:t>
      </w:r>
      <w:r w:rsidRPr="003D4690">
        <w:rPr>
          <w:b/>
          <w:lang w:val="en-GB"/>
        </w:rPr>
        <w:t>PDCCH monitoring adaptation</w:t>
      </w:r>
    </w:p>
    <w:p w14:paraId="2F4A0977" w14:textId="77777777" w:rsidR="00955DA8" w:rsidRPr="00705873" w:rsidRDefault="00955DA8" w:rsidP="00955DA8">
      <w:pPr>
        <w:rPr>
          <w:rFonts w:eastAsiaTheme="minorEastAsia"/>
          <w:b/>
          <w:lang w:val="fr-FR" w:eastAsia="zh-CN"/>
        </w:rPr>
      </w:pPr>
      <w:r w:rsidRPr="00705873">
        <w:rPr>
          <w:rFonts w:eastAsiaTheme="minorEastAsia" w:hint="eastAsia"/>
          <w:b/>
          <w:lang w:val="fr-FR" w:eastAsia="zh-CN"/>
        </w:rPr>
        <w:t xml:space="preserve">Proposal </w:t>
      </w:r>
      <w:r w:rsidRPr="00705873">
        <w:rPr>
          <w:rFonts w:eastAsiaTheme="minorEastAsia"/>
          <w:b/>
          <w:lang w:val="fr-FR" w:eastAsia="zh-CN"/>
        </w:rPr>
        <w:t>4, Rel-17 supports the following mechnisms for SSS</w:t>
      </w:r>
      <w:r>
        <w:rPr>
          <w:rFonts w:eastAsiaTheme="minorEastAsia"/>
          <w:b/>
          <w:lang w:val="fr-FR" w:eastAsia="zh-CN"/>
        </w:rPr>
        <w:t>G</w:t>
      </w:r>
      <w:r w:rsidRPr="00705873">
        <w:rPr>
          <w:rFonts w:eastAsiaTheme="minorEastAsia"/>
          <w:b/>
          <w:lang w:val="fr-FR" w:eastAsia="zh-CN"/>
        </w:rPr>
        <w:t xml:space="preserve"> swithing</w:t>
      </w:r>
    </w:p>
    <w:p w14:paraId="4659DD11"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Scheme 1: </w:t>
      </w:r>
      <w:r>
        <w:rPr>
          <w:rFonts w:eastAsiaTheme="minorEastAsia"/>
          <w:b/>
          <w:lang w:eastAsia="zh-CN"/>
        </w:rPr>
        <w:t>for s</w:t>
      </w:r>
      <w:r w:rsidRPr="00705873">
        <w:rPr>
          <w:rFonts w:eastAsiaTheme="minorEastAsia" w:hint="eastAsia"/>
          <w:b/>
          <w:lang w:eastAsia="zh-CN"/>
        </w:rPr>
        <w:t>ched</w:t>
      </w:r>
      <w:r>
        <w:rPr>
          <w:rFonts w:eastAsiaTheme="minorEastAsia"/>
          <w:b/>
          <w:lang w:eastAsia="zh-CN"/>
        </w:rPr>
        <w:t>ul</w:t>
      </w:r>
      <w:r w:rsidRPr="00705873">
        <w:rPr>
          <w:rFonts w:eastAsiaTheme="minorEastAsia" w:hint="eastAsia"/>
          <w:b/>
          <w:lang w:eastAsia="zh-CN"/>
        </w:rPr>
        <w:t xml:space="preserve">ing </w:t>
      </w:r>
      <w:r w:rsidRPr="00705873">
        <w:rPr>
          <w:rFonts w:eastAsiaTheme="minorEastAsia"/>
          <w:b/>
          <w:lang w:eastAsia="zh-CN"/>
        </w:rPr>
        <w:t>DCI triggered SSSG switching</w:t>
      </w:r>
    </w:p>
    <w:p w14:paraId="0082AFEB"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SSGS bit(s) in a UE specific DCI (such as DCI format x_1/x_2) </w:t>
      </w:r>
    </w:p>
    <w:p w14:paraId="30A37C93"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‘0’: </w:t>
      </w:r>
      <w:r w:rsidRPr="00705873">
        <w:rPr>
          <w:rFonts w:eastAsiaTheme="minorEastAsia"/>
          <w:b/>
          <w:lang w:val="en-GB" w:eastAsia="zh-CN"/>
        </w:rPr>
        <w:t xml:space="preserve">starts monitoring PDCCH according to </w:t>
      </w:r>
      <w:r>
        <w:rPr>
          <w:rFonts w:eastAsiaTheme="minorEastAsia"/>
          <w:b/>
          <w:lang w:val="en-GB" w:eastAsia="zh-CN"/>
        </w:rPr>
        <w:t>SSSG#0</w:t>
      </w:r>
      <w:r w:rsidRPr="00705873">
        <w:rPr>
          <w:rFonts w:eastAsiaTheme="minorEastAsia"/>
          <w:b/>
          <w:lang w:val="en-GB" w:eastAsia="zh-CN"/>
        </w:rPr>
        <w:t xml:space="preserve"> and </w:t>
      </w:r>
      <w:r>
        <w:rPr>
          <w:rFonts w:eastAsiaTheme="minorEastAsia"/>
          <w:b/>
          <w:lang w:val="en-GB" w:eastAsia="zh-CN"/>
        </w:rPr>
        <w:t>stop monitoring SSSG#1</w:t>
      </w:r>
    </w:p>
    <w:p w14:paraId="0AEEE1B5"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‘1’: </w:t>
      </w:r>
      <w:r w:rsidRPr="00705873">
        <w:rPr>
          <w:rFonts w:eastAsiaTheme="minorEastAsia"/>
          <w:b/>
          <w:lang w:val="en-GB" w:eastAsia="zh-CN"/>
        </w:rPr>
        <w:t xml:space="preserve">starts monitoring PDCCH according to </w:t>
      </w:r>
      <w:r>
        <w:rPr>
          <w:rFonts w:eastAsiaTheme="minorEastAsia"/>
          <w:b/>
          <w:lang w:val="en-GB" w:eastAsia="zh-CN"/>
        </w:rPr>
        <w:t>SSSG#1</w:t>
      </w:r>
      <w:r w:rsidRPr="00705873">
        <w:rPr>
          <w:rFonts w:eastAsiaTheme="minorEastAsia"/>
          <w:b/>
          <w:lang w:val="en-GB" w:eastAsia="zh-CN"/>
        </w:rPr>
        <w:t xml:space="preserve"> and </w:t>
      </w:r>
      <w:r>
        <w:rPr>
          <w:rFonts w:eastAsiaTheme="minorEastAsia"/>
          <w:b/>
          <w:lang w:val="en-GB" w:eastAsia="zh-CN"/>
        </w:rPr>
        <w:t>stop monitoring SSSG#0</w:t>
      </w:r>
    </w:p>
    <w:p w14:paraId="0955949E"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val="en-GB" w:eastAsia="zh-CN"/>
        </w:rPr>
        <w:t>FFS: more bits for extending more than 2 SS set groups</w:t>
      </w:r>
    </w:p>
    <w:p w14:paraId="3333218A"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2: A duration indicated by scheduling DCI</w:t>
      </w:r>
    </w:p>
    <w:p w14:paraId="4B9A8CCD"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UE switch </w:t>
      </w:r>
      <w:r>
        <w:rPr>
          <w:rFonts w:eastAsiaTheme="minorEastAsia"/>
          <w:b/>
          <w:lang w:eastAsia="zh-CN"/>
        </w:rPr>
        <w:t>from SSSG#1 to</w:t>
      </w:r>
      <w:r w:rsidRPr="00705873">
        <w:rPr>
          <w:rFonts w:eastAsiaTheme="minorEastAsia"/>
          <w:b/>
          <w:lang w:eastAsia="zh-CN"/>
        </w:rPr>
        <w:t xml:space="preserve"> SSSG</w:t>
      </w:r>
      <w:r>
        <w:rPr>
          <w:rFonts w:eastAsiaTheme="minorEastAsia"/>
          <w:b/>
          <w:lang w:eastAsia="zh-CN"/>
        </w:rPr>
        <w:t>#0</w:t>
      </w:r>
      <w:r w:rsidRPr="00705873">
        <w:rPr>
          <w:rFonts w:eastAsiaTheme="minorEastAsia"/>
          <w:b/>
          <w:lang w:eastAsia="zh-CN"/>
        </w:rPr>
        <w:t xml:space="preserve"> after a last symbol of a remaining duration</w:t>
      </w:r>
      <w:r>
        <w:rPr>
          <w:rFonts w:eastAsiaTheme="minorEastAsia"/>
          <w:b/>
          <w:lang w:eastAsia="zh-CN"/>
        </w:rPr>
        <w:t xml:space="preserve"> from timer1</w:t>
      </w:r>
      <w:r w:rsidRPr="00705873">
        <w:rPr>
          <w:rFonts w:eastAsiaTheme="minorEastAsia"/>
          <w:b/>
          <w:lang w:eastAsia="zh-CN"/>
        </w:rPr>
        <w:t xml:space="preserve"> indicated by scheduling DCI</w:t>
      </w:r>
    </w:p>
    <w:p w14:paraId="0318789E" w14:textId="77777777" w:rsidR="00955DA8"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3: RRC configured timer for switching</w:t>
      </w:r>
    </w:p>
    <w:p w14:paraId="5CD802F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lastRenderedPageBreak/>
        <w:t>T</w:t>
      </w:r>
      <w:r>
        <w:rPr>
          <w:rFonts w:eastAsiaTheme="minorEastAsia" w:hint="eastAsia"/>
          <w:b/>
          <w:lang w:eastAsia="zh-CN"/>
        </w:rPr>
        <w:t>imer</w:t>
      </w:r>
      <w:r>
        <w:rPr>
          <w:rFonts w:eastAsiaTheme="minorEastAsia"/>
          <w:b/>
          <w:lang w:eastAsia="zh-CN"/>
        </w:rPr>
        <w:t>0 for switching from SSSG#0 to SSSG#1</w:t>
      </w:r>
    </w:p>
    <w:p w14:paraId="65F78997"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EE2E9B">
        <w:rPr>
          <w:rFonts w:eastAsiaTheme="minorEastAsia"/>
          <w:b/>
          <w:lang w:eastAsia="zh-CN"/>
        </w:rPr>
        <w:t>UE switches from SSSG</w:t>
      </w:r>
      <w:r>
        <w:rPr>
          <w:rFonts w:eastAsiaTheme="minorEastAsia"/>
          <w:b/>
          <w:lang w:eastAsia="zh-CN"/>
        </w:rPr>
        <w:t>#0</w:t>
      </w:r>
      <w:r w:rsidRPr="00EE2E9B">
        <w:rPr>
          <w:rFonts w:eastAsiaTheme="minorEastAsia"/>
          <w:b/>
          <w:lang w:eastAsia="zh-CN"/>
        </w:rPr>
        <w:t xml:space="preserve"> to SSSG</w:t>
      </w:r>
      <w:r>
        <w:rPr>
          <w:rFonts w:eastAsiaTheme="minorEastAsia"/>
          <w:b/>
          <w:lang w:eastAsia="zh-CN"/>
        </w:rPr>
        <w:t>#1</w:t>
      </w:r>
      <w:r w:rsidRPr="00EE2E9B">
        <w:rPr>
          <w:rFonts w:eastAsiaTheme="minorEastAsia"/>
          <w:b/>
          <w:lang w:eastAsia="zh-CN"/>
        </w:rPr>
        <w:t xml:space="preserve">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EE2E9B">
        <w:rPr>
          <w:rFonts w:eastAsiaTheme="minorEastAsia"/>
          <w:b/>
          <w:lang w:eastAsia="zh-CN"/>
        </w:rPr>
        <w:t xml:space="preserve"> symbols after a slot where the timer</w:t>
      </w:r>
      <w:r>
        <w:rPr>
          <w:rFonts w:eastAsiaTheme="minorEastAsia"/>
          <w:b/>
          <w:lang w:eastAsia="zh-CN"/>
        </w:rPr>
        <w:t>0</w:t>
      </w:r>
      <w:r w:rsidRPr="00EE2E9B">
        <w:rPr>
          <w:rFonts w:eastAsiaTheme="minorEastAsia"/>
          <w:b/>
          <w:lang w:eastAsia="zh-CN"/>
        </w:rPr>
        <w:t xml:space="preserve"> expires</w:t>
      </w:r>
      <w:r w:rsidRPr="007B7E8A">
        <w:rPr>
          <w:rFonts w:eastAsiaTheme="minorEastAsia"/>
          <w:b/>
          <w:lang w:eastAsia="zh-CN"/>
        </w:rPr>
        <w:t xml:space="preserve"> </w:t>
      </w:r>
    </w:p>
    <w:p w14:paraId="646642FD"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4224DBA5" w14:textId="77777777" w:rsidR="00955DA8" w:rsidRPr="00E44BA9"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w:t>
      </w:r>
      <w:r>
        <w:rPr>
          <w:rFonts w:eastAsiaTheme="minorEastAsia"/>
          <w:b/>
          <w:lang w:eastAsia="zh-CN"/>
        </w:rPr>
        <w:t>imer 1 for switching from SSSG#1 to SSSG#0</w:t>
      </w:r>
    </w:p>
    <w:p w14:paraId="1B0B2CD3"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B4341D">
        <w:rPr>
          <w:rFonts w:eastAsiaTheme="minorEastAsia"/>
          <w:b/>
          <w:lang w:eastAsia="zh-CN"/>
        </w:rPr>
        <w:t xml:space="preserve">UE switches from SSSG1 to SSSG0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B4341D">
        <w:rPr>
          <w:rFonts w:eastAsiaTheme="minorEastAsia"/>
          <w:b/>
          <w:lang w:eastAsia="zh-CN"/>
        </w:rPr>
        <w:t xml:space="preserve"> symbols after a slot where the timer1 expires</w:t>
      </w:r>
      <w:r w:rsidRPr="007B7E8A">
        <w:rPr>
          <w:rFonts w:eastAsiaTheme="minorEastAsia"/>
          <w:b/>
          <w:lang w:eastAsia="zh-CN"/>
        </w:rPr>
        <w:t xml:space="preserve"> </w:t>
      </w:r>
    </w:p>
    <w:p w14:paraId="16C35300"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5E53F141" w14:textId="77777777" w:rsidR="00955DA8" w:rsidRPr="00B4341D"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99081A">
        <w:rPr>
          <w:rFonts w:eastAsiaTheme="minorEastAsia"/>
          <w:b/>
          <w:lang w:eastAsia="zh-CN"/>
        </w:rPr>
        <w:t>Scheme 4: N</w:t>
      </w:r>
      <w:r w:rsidRPr="0099081A">
        <w:rPr>
          <w:rFonts w:eastAsiaTheme="minorEastAsia" w:hint="eastAsia"/>
          <w:b/>
          <w:lang w:eastAsia="zh-CN"/>
        </w:rPr>
        <w:t>on-</w:t>
      </w:r>
      <w:r w:rsidRPr="0099081A">
        <w:rPr>
          <w:rFonts w:eastAsiaTheme="minorEastAsia"/>
          <w:b/>
          <w:lang w:eastAsia="zh-CN"/>
        </w:rPr>
        <w:t>scheduling DCI triggered SSSG switching, e.g.</w:t>
      </w:r>
    </w:p>
    <w:p w14:paraId="555B24A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Any non-scheduling DCIs with C-RNTI scrambled.</w:t>
      </w:r>
    </w:p>
    <w:p w14:paraId="249AE76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F</w:t>
      </w:r>
      <w:r w:rsidRPr="00F829FB">
        <w:rPr>
          <w:rFonts w:eastAsiaTheme="minorEastAsia"/>
          <w:b/>
          <w:lang w:eastAsia="zh-CN"/>
        </w:rPr>
        <w:t>ormat 1_1 (SCell dormancy case 2)</w:t>
      </w:r>
    </w:p>
    <w:p w14:paraId="65AD0D9F" w14:textId="77777777" w:rsidR="00955DA8" w:rsidRDefault="00955DA8" w:rsidP="00955DA8">
      <w:pPr>
        <w:rPr>
          <w:rFonts w:ascii="Arial" w:eastAsiaTheme="minorEastAsia" w:hAnsi="Arial" w:cs="Arial"/>
          <w:b/>
          <w:lang w:eastAsia="zh-CN"/>
        </w:rPr>
      </w:pPr>
    </w:p>
    <w:p w14:paraId="3AF0827A" w14:textId="77777777" w:rsidR="00955DA8" w:rsidRPr="005F4A3F" w:rsidRDefault="00955DA8" w:rsidP="00955DA8">
      <w:pPr>
        <w:jc w:val="both"/>
        <w:rPr>
          <w:rFonts w:ascii="Arial" w:eastAsiaTheme="minorEastAsia" w:hAnsi="Arial" w:cs="Arial"/>
          <w:b/>
          <w:lang w:eastAsia="zh-CN"/>
        </w:rPr>
      </w:pPr>
      <w:r w:rsidRPr="005F4A3F">
        <w:rPr>
          <w:rFonts w:ascii="Arial" w:eastAsiaTheme="minorEastAsia" w:hAnsi="Arial" w:cs="Arial"/>
          <w:b/>
          <w:lang w:eastAsia="zh-CN"/>
        </w:rPr>
        <w:t>Proposal 5, the following additional mechanisms is supported for PDCCH switching/skipping when interaction with HARQ</w:t>
      </w:r>
      <w:r>
        <w:rPr>
          <w:rFonts w:ascii="Arial" w:eastAsiaTheme="minorEastAsia" w:hAnsi="Arial" w:cs="Arial"/>
          <w:b/>
          <w:lang w:eastAsia="zh-CN"/>
        </w:rPr>
        <w:t xml:space="preserve"> in case UE receives the PDCCH in SSSG 0 indicating </w:t>
      </w:r>
      <w:r w:rsidRPr="00EC1C7E">
        <w:rPr>
          <w:rFonts w:ascii="Arial" w:hAnsi="Arial" w:cs="Arial"/>
          <w:b/>
        </w:rPr>
        <w:t>SSSG switching from 0 to 1</w:t>
      </w:r>
      <w:r>
        <w:rPr>
          <w:rFonts w:ascii="Arial" w:eastAsiaTheme="minorEastAsia" w:hAnsi="Arial" w:cs="Arial"/>
          <w:b/>
          <w:lang w:eastAsia="zh-CN"/>
        </w:rPr>
        <w:t>,</w:t>
      </w:r>
    </w:p>
    <w:p w14:paraId="37CA4382" w14:textId="77777777" w:rsidR="00955DA8"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B4341D">
        <w:rPr>
          <w:rFonts w:ascii="Arial" w:eastAsiaTheme="minorEastAsia" w:hAnsi="Arial" w:cs="Arial"/>
          <w:b/>
          <w:szCs w:val="20"/>
        </w:rPr>
        <w:t>UE switches to SSSG</w:t>
      </w:r>
      <w:r>
        <w:rPr>
          <w:rFonts w:ascii="Arial" w:eastAsiaTheme="minorEastAsia" w:hAnsi="Arial" w:cs="Arial"/>
          <w:b/>
          <w:szCs w:val="20"/>
        </w:rPr>
        <w:t>#</w:t>
      </w:r>
      <w:r w:rsidRPr="00B4341D">
        <w:rPr>
          <w:rFonts w:ascii="Arial" w:eastAsiaTheme="minorEastAsia" w:hAnsi="Arial" w:cs="Arial"/>
          <w:b/>
          <w:szCs w:val="20"/>
        </w:rPr>
        <w:t>1 after decoding the PDCCH</w:t>
      </w:r>
      <w:r>
        <w:rPr>
          <w:rFonts w:ascii="Arial" w:eastAsiaTheme="minorEastAsia" w:hAnsi="Arial" w:cs="Arial"/>
          <w:b/>
          <w:szCs w:val="20"/>
        </w:rPr>
        <w:t>,</w:t>
      </w:r>
    </w:p>
    <w:p w14:paraId="658CAD1D" w14:textId="77777777" w:rsidR="00955DA8" w:rsidRPr="00EC1C7E"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UE switches to SSSG</w:t>
      </w:r>
      <w:r>
        <w:rPr>
          <w:rFonts w:ascii="Arial" w:eastAsiaTheme="minorEastAsia" w:hAnsi="Arial" w:cs="Arial"/>
          <w:b/>
          <w:szCs w:val="20"/>
        </w:rPr>
        <w:t>#</w:t>
      </w:r>
      <w:r w:rsidRPr="00EC1C7E">
        <w:rPr>
          <w:rFonts w:ascii="Arial" w:eastAsiaTheme="minorEastAsia" w:hAnsi="Arial" w:cs="Arial"/>
          <w:b/>
          <w:szCs w:val="20"/>
        </w:rPr>
        <w:t>0 (from SSSG1),</w:t>
      </w:r>
      <w:r>
        <w:rPr>
          <w:rFonts w:ascii="Arial" w:eastAsiaTheme="minorEastAsia" w:hAnsi="Arial" w:cs="Arial"/>
          <w:b/>
          <w:szCs w:val="20"/>
        </w:rPr>
        <w:t xml:space="preserve"> if </w:t>
      </w:r>
    </w:p>
    <w:p w14:paraId="60DA1809"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Alt 1-1: UE Tx NACK,</w:t>
      </w:r>
    </w:p>
    <w:p w14:paraId="29D8FDB1"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 xml:space="preserve">Alt 1-2: </w:t>
      </w:r>
      <w:r w:rsidRPr="00EC1C7E">
        <w:rPr>
          <w:rFonts w:ascii="Arial" w:eastAsiaTheme="minorEastAsia" w:hAnsi="Arial" w:cs="Arial"/>
          <w:b/>
          <w:i/>
          <w:szCs w:val="20"/>
        </w:rPr>
        <w:t>k</w:t>
      </w:r>
      <w:r w:rsidRPr="00EC1C7E">
        <w:rPr>
          <w:rFonts w:ascii="Arial" w:eastAsiaTheme="minorEastAsia" w:hAnsi="Arial" w:cs="Arial"/>
          <w:b/>
          <w:szCs w:val="20"/>
        </w:rPr>
        <w:t xml:space="preserve"> slot after</w:t>
      </w:r>
      <w:r w:rsidRPr="00EC1C7E">
        <w:rPr>
          <w:rFonts w:ascii="Arial" w:hAnsi="Arial" w:cs="Arial"/>
          <w:b/>
          <w:szCs w:val="20"/>
        </w:rPr>
        <w:t xml:space="preserve"> UE Tx NACK</w:t>
      </w:r>
    </w:p>
    <w:p w14:paraId="048942C6"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Alt 2: </w:t>
      </w:r>
      <w:r w:rsidRPr="00EC1C7E">
        <w:rPr>
          <w:rFonts w:ascii="Arial" w:hAnsi="Arial" w:cs="Arial"/>
          <w:b/>
          <w:szCs w:val="20"/>
        </w:rPr>
        <w:t xml:space="preserve">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starts</w:t>
      </w:r>
    </w:p>
    <w:p w14:paraId="20D366BF" w14:textId="77777777" w:rsidR="00955DA8" w:rsidRPr="00EC1C7E" w:rsidRDefault="00955DA8" w:rsidP="00955DA8">
      <w:pPr>
        <w:rPr>
          <w:rFonts w:ascii="Arial" w:eastAsiaTheme="minorEastAsia" w:hAnsi="Arial" w:cs="Arial"/>
          <w:b/>
          <w:lang w:eastAsia="zh-CN"/>
        </w:rPr>
      </w:pPr>
      <w:r w:rsidRPr="00EC1C7E">
        <w:rPr>
          <w:rFonts w:ascii="Arial" w:eastAsiaTheme="minorEastAsia" w:hAnsi="Arial" w:cs="Arial"/>
          <w:b/>
          <w:lang w:eastAsia="zh-CN"/>
        </w:rPr>
        <w:t xml:space="preserve">And after UE successfully complete retransmission, </w:t>
      </w:r>
    </w:p>
    <w:p w14:paraId="6919656E" w14:textId="77777777" w:rsidR="00955DA8" w:rsidRPr="00EC1C7E"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UE </w:t>
      </w:r>
      <w:r>
        <w:rPr>
          <w:rFonts w:ascii="Arial" w:eastAsiaTheme="minorEastAsia" w:hAnsi="Arial" w:cs="Arial"/>
          <w:b/>
          <w:szCs w:val="20"/>
        </w:rPr>
        <w:t>s</w:t>
      </w:r>
      <w:r w:rsidRPr="00EC1C7E">
        <w:rPr>
          <w:rFonts w:ascii="Arial" w:eastAsiaTheme="minorEastAsia" w:hAnsi="Arial" w:cs="Arial"/>
          <w:b/>
          <w:szCs w:val="20"/>
        </w:rPr>
        <w:t>witch</w:t>
      </w:r>
      <w:r>
        <w:rPr>
          <w:rFonts w:ascii="Arial" w:eastAsiaTheme="minorEastAsia" w:hAnsi="Arial" w:cs="Arial"/>
          <w:b/>
          <w:szCs w:val="20"/>
        </w:rPr>
        <w:t>es to</w:t>
      </w:r>
      <w:r w:rsidRPr="00EC1C7E">
        <w:rPr>
          <w:rFonts w:ascii="Arial" w:eastAsiaTheme="minorEastAsia" w:hAnsi="Arial" w:cs="Arial"/>
          <w:b/>
          <w:szCs w:val="20"/>
        </w:rPr>
        <w:t xml:space="preserve"> SSSG</w:t>
      </w:r>
      <w:r>
        <w:rPr>
          <w:rFonts w:ascii="Arial" w:eastAsiaTheme="minorEastAsia" w:hAnsi="Arial" w:cs="Arial"/>
          <w:b/>
          <w:szCs w:val="20"/>
        </w:rPr>
        <w:t>#</w:t>
      </w:r>
      <w:r w:rsidRPr="00EC1C7E">
        <w:rPr>
          <w:rFonts w:ascii="Arial" w:eastAsiaTheme="minorEastAsia" w:hAnsi="Arial" w:cs="Arial"/>
          <w:b/>
          <w:szCs w:val="20"/>
        </w:rPr>
        <w:t>1</w:t>
      </w:r>
      <w:r>
        <w:rPr>
          <w:rFonts w:ascii="Arial" w:eastAsiaTheme="minorEastAsia" w:hAnsi="Arial" w:cs="Arial"/>
          <w:b/>
          <w:szCs w:val="20"/>
        </w:rPr>
        <w:t xml:space="preserve"> </w:t>
      </w:r>
      <w:r w:rsidRPr="00EC1C7E">
        <w:rPr>
          <w:rFonts w:ascii="Arial" w:eastAsiaTheme="minorEastAsia" w:hAnsi="Arial" w:cs="Arial"/>
          <w:b/>
          <w:szCs w:val="20"/>
        </w:rPr>
        <w:t>(from SSSG</w:t>
      </w:r>
      <w:r>
        <w:rPr>
          <w:rFonts w:ascii="Arial" w:eastAsiaTheme="minorEastAsia" w:hAnsi="Arial" w:cs="Arial"/>
          <w:b/>
          <w:szCs w:val="20"/>
        </w:rPr>
        <w:t>0</w:t>
      </w:r>
      <w:r w:rsidRPr="00EC1C7E">
        <w:rPr>
          <w:rFonts w:ascii="Arial" w:eastAsiaTheme="minorEastAsia" w:hAnsi="Arial" w:cs="Arial"/>
          <w:b/>
          <w:szCs w:val="20"/>
        </w:rPr>
        <w:t>),</w:t>
      </w:r>
    </w:p>
    <w:p w14:paraId="0E552812" w14:textId="77777777" w:rsidR="00955DA8" w:rsidRPr="00EC1C7E" w:rsidRDefault="00955DA8" w:rsidP="00055D71">
      <w:pPr>
        <w:pStyle w:val="ListParagraph"/>
        <w:widowControl w:val="0"/>
        <w:numPr>
          <w:ilvl w:val="1"/>
          <w:numId w:val="44"/>
        </w:numPr>
        <w:spacing w:line="240" w:lineRule="auto"/>
        <w:jc w:val="both"/>
        <w:rPr>
          <w:rFonts w:ascii="Arial" w:hAnsi="Arial" w:cs="Arial"/>
          <w:b/>
          <w:szCs w:val="20"/>
        </w:rPr>
      </w:pPr>
      <w:r w:rsidRPr="00EC1C7E">
        <w:rPr>
          <w:rFonts w:ascii="Arial" w:hAnsi="Arial" w:cs="Arial"/>
          <w:b/>
          <w:szCs w:val="20"/>
        </w:rPr>
        <w:t>Alt 1: UE Tx an ACK which corresponds to the PDCCH indicat</w:t>
      </w:r>
      <w:r>
        <w:rPr>
          <w:rFonts w:ascii="Arial" w:hAnsi="Arial" w:cs="Arial"/>
          <w:b/>
          <w:szCs w:val="20"/>
        </w:rPr>
        <w:t>ing</w:t>
      </w:r>
      <w:r w:rsidRPr="00EC1C7E">
        <w:rPr>
          <w:rFonts w:ascii="Arial" w:hAnsi="Arial" w:cs="Arial"/>
          <w:b/>
          <w:szCs w:val="20"/>
        </w:rPr>
        <w:t xml:space="preserve"> SSSG switching from 0 to 1</w:t>
      </w:r>
    </w:p>
    <w:p w14:paraId="73EEFEB9" w14:textId="77777777" w:rsidR="00955DA8" w:rsidRPr="00EC1C7E" w:rsidRDefault="00955DA8" w:rsidP="00055D71">
      <w:pPr>
        <w:pStyle w:val="ListParagraph"/>
        <w:widowControl w:val="0"/>
        <w:numPr>
          <w:ilvl w:val="1"/>
          <w:numId w:val="44"/>
        </w:numPr>
        <w:spacing w:line="240" w:lineRule="auto"/>
        <w:jc w:val="both"/>
        <w:rPr>
          <w:rFonts w:ascii="Arial" w:hAnsi="Arial" w:cs="Arial"/>
          <w:b/>
          <w:szCs w:val="20"/>
        </w:rPr>
      </w:pPr>
      <w:r w:rsidRPr="00EC1C7E">
        <w:rPr>
          <w:rFonts w:ascii="Arial" w:hAnsi="Arial" w:cs="Arial"/>
          <w:b/>
          <w:szCs w:val="20"/>
        </w:rPr>
        <w:t xml:space="preserve">Alt 2: 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expire</w:t>
      </w:r>
      <w:r>
        <w:rPr>
          <w:rFonts w:ascii="Arial" w:hAnsi="Arial" w:cs="Arial"/>
          <w:b/>
          <w:szCs w:val="20"/>
        </w:rPr>
        <w:t>s</w:t>
      </w:r>
    </w:p>
    <w:p w14:paraId="05776DB7" w14:textId="0F09E9D2" w:rsidR="00E20B09" w:rsidRDefault="00E20B09" w:rsidP="00E20B09">
      <w:pPr>
        <w:pStyle w:val="BodyText"/>
        <w:rPr>
          <w:rFonts w:ascii="Times New Roman" w:hAnsi="Times New Roman"/>
          <w:lang w:eastAsia="zh-CN"/>
        </w:rPr>
      </w:pPr>
    </w:p>
    <w:p w14:paraId="0A5BCB26" w14:textId="103C37E3" w:rsidR="009A2DDA" w:rsidRPr="009A2DDA" w:rsidRDefault="009A2DDA" w:rsidP="00055D71">
      <w:pPr>
        <w:pStyle w:val="Heading2"/>
        <w:numPr>
          <w:ilvl w:val="0"/>
          <w:numId w:val="57"/>
        </w:numPr>
        <w:spacing w:line="240" w:lineRule="auto"/>
        <w:rPr>
          <w:lang w:eastAsia="zh-CN"/>
        </w:rPr>
      </w:pPr>
      <w:proofErr w:type="spellStart"/>
      <w:r w:rsidRPr="009A2DDA">
        <w:rPr>
          <w:lang w:eastAsia="zh-CN"/>
        </w:rPr>
        <w:t>Spreadtrum</w:t>
      </w:r>
      <w:proofErr w:type="spellEnd"/>
      <w:r w:rsidRPr="009A2DDA">
        <w:rPr>
          <w:lang w:eastAsia="zh-CN"/>
        </w:rPr>
        <w:t xml:space="preserve"> Communications</w:t>
      </w:r>
    </w:p>
    <w:p w14:paraId="79B25A5A" w14:textId="0C819E71"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6710</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r>
      <w:proofErr w:type="spellStart"/>
      <w:r w:rsidRPr="00E06F86">
        <w:rPr>
          <w:rFonts w:ascii="Times New Roman" w:hAnsi="Times New Roman"/>
          <w:lang w:eastAsia="zh-CN"/>
        </w:rPr>
        <w:t>Spreadtrum</w:t>
      </w:r>
      <w:proofErr w:type="spellEnd"/>
      <w:r w:rsidRPr="00E06F86">
        <w:rPr>
          <w:rFonts w:ascii="Times New Roman" w:hAnsi="Times New Roman"/>
          <w:lang w:eastAsia="zh-CN"/>
        </w:rPr>
        <w:t xml:space="preserve"> Communications</w:t>
      </w:r>
    </w:p>
    <w:p w14:paraId="1E58E662" w14:textId="77777777" w:rsidR="00955DA8" w:rsidRPr="004D1E2A" w:rsidRDefault="00955DA8" w:rsidP="00955DA8">
      <w:pPr>
        <w:spacing w:afterLines="50" w:after="120"/>
        <w:rPr>
          <w:kern w:val="2"/>
          <w:u w:val="single"/>
          <w:lang w:eastAsia="zh-CN"/>
        </w:rPr>
      </w:pPr>
      <w:r w:rsidRPr="004D1E2A">
        <w:rPr>
          <w:kern w:val="2"/>
          <w:u w:val="single"/>
          <w:lang w:eastAsia="zh-CN"/>
        </w:rPr>
        <w:t>Rel-17 SSSG switching technique</w:t>
      </w:r>
    </w:p>
    <w:p w14:paraId="538AF5CC" w14:textId="77777777" w:rsidR="00955DA8" w:rsidRDefault="00955DA8" w:rsidP="00955DA8">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150475CB" w14:textId="77777777" w:rsidR="00955DA8" w:rsidRDefault="00955DA8" w:rsidP="00955DA8">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6727A8B0" w14:textId="77777777" w:rsidR="00955DA8" w:rsidRDefault="00955DA8" w:rsidP="00955DA8">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777F4DC3" w14:textId="77777777" w:rsidR="00955DA8" w:rsidRPr="004D1E2A" w:rsidRDefault="00955DA8" w:rsidP="00955DA8">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69D72C45" w14:textId="77777777" w:rsidR="00955DA8" w:rsidRDefault="00955DA8" w:rsidP="00955DA8">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7ECA4BC6" w14:textId="77777777" w:rsidR="00955DA8" w:rsidRDefault="00955DA8" w:rsidP="00955DA8">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31C9DCAC" w14:textId="77777777" w:rsidR="00955DA8" w:rsidRDefault="00955DA8" w:rsidP="00955DA8">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28238223" w14:textId="77777777" w:rsidR="00955DA8" w:rsidRPr="004D1E2A" w:rsidRDefault="00955DA8" w:rsidP="00955DA8">
      <w:pPr>
        <w:spacing w:afterLines="50" w:after="120"/>
        <w:rPr>
          <w:kern w:val="2"/>
          <w:u w:val="single"/>
          <w:lang w:eastAsia="zh-CN"/>
        </w:rPr>
      </w:pPr>
      <w:r>
        <w:rPr>
          <w:kern w:val="2"/>
          <w:u w:val="single"/>
          <w:lang w:eastAsia="zh-CN"/>
        </w:rPr>
        <w:t>Scheduling DCI</w:t>
      </w:r>
    </w:p>
    <w:p w14:paraId="75442F69" w14:textId="77777777" w:rsidR="00955DA8" w:rsidRPr="009A14A1" w:rsidRDefault="00955DA8" w:rsidP="00955DA8">
      <w:pPr>
        <w:rPr>
          <w:b/>
          <w:i/>
          <w:lang w:val="en-GB"/>
        </w:rPr>
      </w:pPr>
      <w:r w:rsidRPr="009A14A1">
        <w:rPr>
          <w:rFonts w:hint="eastAsia"/>
          <w:b/>
          <w:i/>
          <w:lang w:val="en-GB"/>
        </w:rPr>
        <w:t xml:space="preserve">Proposal </w:t>
      </w:r>
      <w:r>
        <w:rPr>
          <w:b/>
          <w:i/>
          <w:lang w:val="en-GB"/>
        </w:rPr>
        <w:t>7</w:t>
      </w:r>
      <w:r w:rsidRPr="009A14A1">
        <w:rPr>
          <w:rFonts w:hint="eastAsia"/>
          <w:b/>
          <w:i/>
          <w:lang w:val="en-GB"/>
        </w:rPr>
        <w:t xml:space="preserve">: </w:t>
      </w:r>
      <w:r>
        <w:rPr>
          <w:b/>
          <w:i/>
          <w:lang w:val="en-GB"/>
        </w:rPr>
        <w:t>S</w:t>
      </w:r>
      <w:r w:rsidRPr="009A14A1">
        <w:rPr>
          <w:b/>
          <w:i/>
          <w:lang w:val="en-GB"/>
        </w:rPr>
        <w:t xml:space="preserve">elect </w:t>
      </w:r>
      <w:r w:rsidRPr="009A14A1">
        <w:rPr>
          <w:rFonts w:ascii="Times" w:eastAsia="Batang" w:hAnsi="Times"/>
          <w:b/>
          <w:i/>
          <w:lang w:val="en-GB" w:eastAsia="x-none"/>
        </w:rPr>
        <w:t>Alt 2 to support PDCCH skipping technique, i.e. PDCCH schedules data and also indicates PDCCH monitoring adaptation by PDCCH skipping is supported.</w:t>
      </w:r>
    </w:p>
    <w:p w14:paraId="53DBBFE9" w14:textId="77777777" w:rsidR="00955DA8" w:rsidRDefault="00955DA8" w:rsidP="00955DA8">
      <w:pPr>
        <w:rPr>
          <w:rFonts w:ascii="Times" w:eastAsia="Batang" w:hAnsi="Times"/>
          <w:b/>
          <w:i/>
          <w:lang w:val="en-GB" w:eastAsia="x-none"/>
        </w:rPr>
      </w:pPr>
      <w:r w:rsidRPr="009A14A1">
        <w:rPr>
          <w:rFonts w:hint="eastAsia"/>
          <w:b/>
          <w:i/>
          <w:lang w:val="en-GB"/>
        </w:rPr>
        <w:t xml:space="preserve">Proposal </w:t>
      </w:r>
      <w:r>
        <w:rPr>
          <w:b/>
          <w:i/>
          <w:lang w:val="en-GB"/>
        </w:rPr>
        <w:t>8</w:t>
      </w:r>
      <w:r w:rsidRPr="009A14A1">
        <w:rPr>
          <w:rFonts w:hint="eastAsia"/>
          <w:b/>
          <w:i/>
          <w:lang w:val="en-GB"/>
        </w:rPr>
        <w:t xml:space="preserve">: </w:t>
      </w:r>
      <w:r>
        <w:rPr>
          <w:b/>
          <w:i/>
          <w:lang w:val="en-GB"/>
        </w:rPr>
        <w:t>Consider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305E35B9" w14:textId="77777777" w:rsidR="00955DA8"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rFonts w:hint="eastAsia"/>
          <w:b/>
          <w:i/>
          <w:lang w:val="en-GB"/>
        </w:rPr>
        <w:t>New DCI field</w:t>
      </w:r>
    </w:p>
    <w:p w14:paraId="293FB926" w14:textId="77777777" w:rsidR="00955DA8"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0CAEB076" w14:textId="77777777" w:rsidR="00955DA8" w:rsidRPr="00AF2A80"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24B4678D" w14:textId="77777777" w:rsidR="00955DA8" w:rsidRPr="004D1E2A" w:rsidRDefault="00955DA8" w:rsidP="00955DA8">
      <w:pPr>
        <w:spacing w:afterLines="50" w:after="120"/>
        <w:rPr>
          <w:kern w:val="2"/>
          <w:u w:val="single"/>
          <w:lang w:eastAsia="zh-CN"/>
        </w:rPr>
      </w:pPr>
      <w:r>
        <w:rPr>
          <w:kern w:val="2"/>
          <w:u w:val="single"/>
          <w:lang w:eastAsia="zh-CN"/>
        </w:rPr>
        <w:lastRenderedPageBreak/>
        <w:t>Non-scheduling DCI with C-RNTI scrambling</w:t>
      </w:r>
    </w:p>
    <w:p w14:paraId="37F5470B" w14:textId="77777777" w:rsidR="00955DA8" w:rsidRPr="004D1E2A" w:rsidRDefault="00955DA8" w:rsidP="00955DA8">
      <w:pPr>
        <w:rPr>
          <w:rFonts w:ascii="Times" w:eastAsia="Batang" w:hAnsi="Times"/>
          <w:b/>
          <w:i/>
          <w:lang w:val="en-GB" w:eastAsia="x-none"/>
        </w:rPr>
      </w:pPr>
      <w:r w:rsidRPr="004D1E2A">
        <w:rPr>
          <w:rFonts w:hint="eastAsia"/>
          <w:b/>
          <w:i/>
          <w:lang w:val="en-GB"/>
        </w:rPr>
        <w:t xml:space="preserve">Proposal </w:t>
      </w:r>
      <w:r w:rsidRPr="004D1E2A">
        <w:rPr>
          <w:b/>
          <w:i/>
          <w:lang w:val="en-GB"/>
        </w:rPr>
        <w:t>9</w:t>
      </w:r>
      <w:r w:rsidRPr="004D1E2A">
        <w:rPr>
          <w:rFonts w:hint="eastAsia"/>
          <w:b/>
          <w:i/>
          <w:lang w:val="en-GB"/>
        </w:rPr>
        <w:t xml:space="preserve">: </w:t>
      </w:r>
      <w:r w:rsidRPr="004D1E2A">
        <w:rPr>
          <w:b/>
          <w:i/>
          <w:lang w:val="en-GB"/>
        </w:rPr>
        <w:t>Support</w:t>
      </w:r>
      <w:r w:rsidRPr="004D1E2A">
        <w:rPr>
          <w:rFonts w:ascii="Times" w:eastAsia="Batang" w:hAnsi="Times"/>
          <w:b/>
          <w:i/>
          <w:lang w:val="en-GB" w:eastAsia="x-none"/>
        </w:rPr>
        <w:t xml:space="preserve"> the non-scheduling DCI with C-RNTI scrambling that indicates PDCCH monitoring adaptation by SSSG switching and PDCCH skipping.</w:t>
      </w:r>
    </w:p>
    <w:p w14:paraId="026A415A" w14:textId="321302A3" w:rsidR="006B5D7E" w:rsidRPr="00955DA8" w:rsidRDefault="006B5D7E" w:rsidP="006B5D7E">
      <w:pPr>
        <w:spacing w:after="80"/>
        <w:rPr>
          <w:b/>
          <w:i/>
          <w:lang w:val="en-GB"/>
        </w:rPr>
      </w:pPr>
    </w:p>
    <w:p w14:paraId="765D3C8E" w14:textId="3E79E925" w:rsidR="00E20B09" w:rsidRDefault="00E20B09" w:rsidP="00E20B09">
      <w:pPr>
        <w:pStyle w:val="BodyText"/>
        <w:rPr>
          <w:rFonts w:ascii="Times New Roman" w:hAnsi="Times New Roman"/>
          <w:lang w:eastAsia="zh-CN"/>
        </w:rPr>
      </w:pPr>
    </w:p>
    <w:p w14:paraId="2AC09794" w14:textId="77777777" w:rsidR="004476CF" w:rsidRPr="009A2DDA" w:rsidRDefault="004476CF" w:rsidP="00055D71">
      <w:pPr>
        <w:pStyle w:val="Heading2"/>
        <w:numPr>
          <w:ilvl w:val="0"/>
          <w:numId w:val="57"/>
        </w:numPr>
        <w:spacing w:line="240" w:lineRule="auto"/>
        <w:rPr>
          <w:lang w:eastAsia="zh-CN"/>
        </w:rPr>
      </w:pPr>
      <w:r>
        <w:rPr>
          <w:lang w:eastAsia="zh-CN"/>
        </w:rPr>
        <w:t>Samsung</w:t>
      </w:r>
    </w:p>
    <w:p w14:paraId="3983D6D7" w14:textId="1FB590B2" w:rsidR="004476CF" w:rsidRDefault="004476CF"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6901</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A2B1F3B" w14:textId="77777777" w:rsidR="000C530D" w:rsidRPr="000C530D" w:rsidRDefault="000C530D" w:rsidP="000C530D">
      <w:pPr>
        <w:snapToGrid w:val="0"/>
        <w:spacing w:after="0" w:line="240" w:lineRule="auto"/>
        <w:rPr>
          <w:b/>
          <w:u w:val="single"/>
          <w:lang w:val="en-GB"/>
        </w:rPr>
      </w:pPr>
      <w:r w:rsidRPr="000C530D">
        <w:rPr>
          <w:b/>
          <w:u w:val="single"/>
          <w:lang w:val="en-GB"/>
        </w:rPr>
        <w:t>Observation 1: One PDCCH skipping state associated with a PDCCH skipping time duration is sufficient to achieve UE power saving from PDCCH skipping.</w:t>
      </w:r>
    </w:p>
    <w:p w14:paraId="3359E2F7" w14:textId="77777777" w:rsidR="000C530D" w:rsidRDefault="000C530D" w:rsidP="000C530D">
      <w:pPr>
        <w:spacing w:after="0" w:line="240" w:lineRule="auto"/>
        <w:rPr>
          <w:rFonts w:ascii="Times" w:hAnsi="Times"/>
          <w:b/>
          <w:szCs w:val="24"/>
          <w:u w:val="single"/>
        </w:rPr>
      </w:pPr>
    </w:p>
    <w:p w14:paraId="1A64F0FA" w14:textId="77777777" w:rsidR="000C530D" w:rsidRDefault="000C530D" w:rsidP="000C530D">
      <w:pPr>
        <w:snapToGrid w:val="0"/>
        <w:spacing w:after="0" w:line="240" w:lineRule="auto"/>
        <w:rPr>
          <w:rFonts w:ascii="Times" w:hAnsi="Times"/>
          <w:b/>
          <w:szCs w:val="24"/>
          <w:u w:val="single"/>
          <w:lang w:val="en-GB"/>
        </w:rPr>
      </w:pPr>
      <w:r w:rsidRPr="008E0CC2">
        <w:rPr>
          <w:rFonts w:hint="eastAsia"/>
          <w:b/>
          <w:u w:val="single"/>
          <w:lang w:val="en-GB"/>
        </w:rPr>
        <w:t xml:space="preserve">Proposal </w:t>
      </w:r>
      <w:r>
        <w:rPr>
          <w:b/>
          <w:u w:val="single"/>
          <w:lang w:val="en-GB"/>
        </w:rPr>
        <w:t>1</w:t>
      </w:r>
      <w:r>
        <w:rPr>
          <w:rFonts w:hint="eastAsia"/>
          <w:b/>
          <w:u w:val="single"/>
          <w:lang w:val="en-GB"/>
        </w:rPr>
        <w:t xml:space="preserve">: Support </w:t>
      </w:r>
      <w:r>
        <w:rPr>
          <w:b/>
          <w:u w:val="single"/>
          <w:lang w:val="en-GB"/>
        </w:rPr>
        <w:t xml:space="preserve">more than 2 </w:t>
      </w:r>
      <w:r>
        <w:rPr>
          <w:rFonts w:ascii="Times" w:hAnsi="Times"/>
          <w:b/>
          <w:szCs w:val="24"/>
          <w:u w:val="single"/>
          <w:lang w:val="en-GB"/>
        </w:rPr>
        <w:t>SSSG for PDCCH monitoring adaptation in a finer adaptation granularity and wider adaptation aspects.</w:t>
      </w:r>
    </w:p>
    <w:p w14:paraId="2D7D7918" w14:textId="77777777" w:rsidR="000C530D" w:rsidRPr="001763B9" w:rsidRDefault="000C530D" w:rsidP="000C530D">
      <w:pPr>
        <w:snapToGrid w:val="0"/>
        <w:spacing w:after="0" w:line="240" w:lineRule="auto"/>
        <w:rPr>
          <w:rFonts w:ascii="Times" w:hAnsi="Times"/>
          <w:b/>
          <w:szCs w:val="24"/>
          <w:u w:val="single"/>
          <w:lang w:val="en-GB"/>
        </w:rPr>
      </w:pPr>
    </w:p>
    <w:p w14:paraId="419B5221" w14:textId="77777777" w:rsidR="000C530D" w:rsidRDefault="000C530D" w:rsidP="000C530D">
      <w:pPr>
        <w:snapToGrid w:val="0"/>
        <w:spacing w:after="0" w:line="240" w:lineRule="auto"/>
        <w:rPr>
          <w:rFonts w:ascii="Times" w:hAnsi="Times"/>
          <w:b/>
          <w:szCs w:val="24"/>
          <w:u w:val="single"/>
          <w:lang w:val="en-GB"/>
        </w:rPr>
      </w:pPr>
      <w:r w:rsidRPr="00F45839">
        <w:rPr>
          <w:rFonts w:ascii="Times" w:hAnsi="Times" w:hint="eastAsia"/>
          <w:b/>
          <w:szCs w:val="24"/>
          <w:u w:val="single"/>
          <w:lang w:val="en-GB"/>
        </w:rPr>
        <w:t xml:space="preserve">Proposal </w:t>
      </w:r>
      <w:r>
        <w:rPr>
          <w:rFonts w:ascii="Times" w:hAnsi="Times"/>
          <w:b/>
          <w:szCs w:val="24"/>
          <w:u w:val="single"/>
          <w:lang w:val="en-GB"/>
        </w:rPr>
        <w:t>2</w:t>
      </w:r>
      <w:r w:rsidRPr="00F45839">
        <w:rPr>
          <w:rFonts w:ascii="Times" w:hAnsi="Times" w:hint="eastAsia"/>
          <w:b/>
          <w:szCs w:val="24"/>
          <w:u w:val="single"/>
          <w:lang w:val="en-GB"/>
        </w:rPr>
        <w:t xml:space="preserve">: Support </w:t>
      </w:r>
      <w:r>
        <w:rPr>
          <w:rFonts w:ascii="Times" w:hAnsi="Times"/>
          <w:b/>
          <w:szCs w:val="24"/>
          <w:u w:val="single"/>
          <w:lang w:val="en-GB"/>
        </w:rPr>
        <w:t>an “empty” SSSG associated with a RRC configured time duration for PDCCH skipping.</w:t>
      </w:r>
    </w:p>
    <w:p w14:paraId="7EAA8F9B" w14:textId="77777777" w:rsidR="000C530D" w:rsidRPr="001763B9" w:rsidRDefault="000C530D" w:rsidP="000C530D">
      <w:pPr>
        <w:snapToGrid w:val="0"/>
        <w:spacing w:after="0" w:line="240" w:lineRule="auto"/>
        <w:rPr>
          <w:rFonts w:ascii="Times" w:hAnsi="Times"/>
          <w:b/>
          <w:szCs w:val="24"/>
          <w:u w:val="single"/>
          <w:lang w:val="en-GB"/>
        </w:rPr>
      </w:pPr>
    </w:p>
    <w:p w14:paraId="7054226B" w14:textId="77777777" w:rsidR="000C530D" w:rsidRPr="00EE339C" w:rsidRDefault="000C530D" w:rsidP="000C530D">
      <w:pPr>
        <w:snapToGrid w:val="0"/>
        <w:spacing w:after="0" w:line="240" w:lineRule="auto"/>
        <w:rPr>
          <w:b/>
          <w:u w:val="single"/>
          <w:lang w:val="en-GB"/>
        </w:rPr>
      </w:pPr>
      <w:r w:rsidRPr="00EE339C">
        <w:rPr>
          <w:b/>
          <w:u w:val="single"/>
          <w:lang w:val="en-GB"/>
        </w:rPr>
        <w:t>Proposal 3: Support application delay for PDCCH monitoring adaptation triggered by scheduling DCI format, based on one of the following alternatives:</w:t>
      </w:r>
    </w:p>
    <w:p w14:paraId="66B95F7A" w14:textId="77777777" w:rsidR="000C530D" w:rsidRPr="00EE339C" w:rsidRDefault="000C530D" w:rsidP="00055D71">
      <w:pPr>
        <w:pStyle w:val="ListParagraph"/>
        <w:numPr>
          <w:ilvl w:val="0"/>
          <w:numId w:val="67"/>
        </w:numPr>
        <w:snapToGrid w:val="0"/>
        <w:spacing w:line="240" w:lineRule="auto"/>
        <w:jc w:val="both"/>
        <w:rPr>
          <w:b/>
          <w:szCs w:val="20"/>
          <w:u w:val="single"/>
          <w:lang w:val="en-GB"/>
        </w:rPr>
      </w:pPr>
      <w:r w:rsidRPr="00EE339C">
        <w:rPr>
          <w:b/>
          <w:szCs w:val="20"/>
          <w:u w:val="single"/>
          <w:lang w:val="en-GB"/>
        </w:rPr>
        <w:t>Alt1: configured by higher layer</w:t>
      </w:r>
    </w:p>
    <w:p w14:paraId="7090A7DB" w14:textId="77777777" w:rsidR="000C530D" w:rsidRDefault="000C530D" w:rsidP="00055D71">
      <w:pPr>
        <w:pStyle w:val="ListParagraph"/>
        <w:numPr>
          <w:ilvl w:val="0"/>
          <w:numId w:val="67"/>
        </w:numPr>
        <w:snapToGrid w:val="0"/>
        <w:spacing w:line="240" w:lineRule="auto"/>
        <w:jc w:val="both"/>
        <w:rPr>
          <w:b/>
          <w:szCs w:val="20"/>
          <w:u w:val="single"/>
          <w:lang w:val="en-GB"/>
        </w:rPr>
      </w:pPr>
      <w:r w:rsidRPr="00EE339C">
        <w:rPr>
          <w:b/>
          <w:szCs w:val="20"/>
          <w:u w:val="single"/>
          <w:lang w:val="en-GB"/>
        </w:rPr>
        <w:t xml:space="preserve">Alt2: after HARQ-ACK feedback </w:t>
      </w:r>
    </w:p>
    <w:p w14:paraId="788462E8" w14:textId="77777777" w:rsidR="000C530D" w:rsidRPr="001763B9" w:rsidRDefault="000C530D" w:rsidP="000C530D">
      <w:pPr>
        <w:pStyle w:val="ListParagraph"/>
        <w:snapToGrid w:val="0"/>
        <w:spacing w:line="240" w:lineRule="auto"/>
        <w:rPr>
          <w:b/>
          <w:szCs w:val="20"/>
          <w:u w:val="single"/>
          <w:lang w:val="en-GB"/>
        </w:rPr>
      </w:pPr>
    </w:p>
    <w:p w14:paraId="09D36348" w14:textId="77777777" w:rsidR="000C530D" w:rsidRPr="00EE339C" w:rsidRDefault="000C530D" w:rsidP="000C530D">
      <w:pPr>
        <w:snapToGrid w:val="0"/>
        <w:spacing w:after="0" w:line="240" w:lineRule="auto"/>
        <w:rPr>
          <w:b/>
          <w:u w:val="single"/>
          <w:lang w:val="en-GB"/>
        </w:rPr>
      </w:pPr>
      <w:r w:rsidRPr="00EE339C">
        <w:rPr>
          <w:b/>
          <w:u w:val="single"/>
          <w:lang w:val="en-GB"/>
        </w:rPr>
        <w:t>Propose 4: Support UE assistance information for PDCCH monitoring adaptation, including</w:t>
      </w:r>
    </w:p>
    <w:p w14:paraId="0D948485" w14:textId="77777777" w:rsidR="000C530D" w:rsidRPr="00EE339C" w:rsidRDefault="000C530D" w:rsidP="00055D71">
      <w:pPr>
        <w:pStyle w:val="ListParagraph"/>
        <w:numPr>
          <w:ilvl w:val="0"/>
          <w:numId w:val="68"/>
        </w:numPr>
        <w:snapToGrid w:val="0"/>
        <w:spacing w:line="240" w:lineRule="auto"/>
        <w:jc w:val="both"/>
        <w:rPr>
          <w:b/>
          <w:szCs w:val="20"/>
          <w:u w:val="single"/>
          <w:lang w:val="en-GB"/>
        </w:rPr>
      </w:pPr>
      <w:r w:rsidRPr="00EE339C">
        <w:rPr>
          <w:b/>
          <w:szCs w:val="20"/>
          <w:u w:val="single"/>
          <w:lang w:val="en-GB"/>
        </w:rPr>
        <w:t xml:space="preserve">preferred search space set group, </w:t>
      </w:r>
    </w:p>
    <w:p w14:paraId="15ACA11C" w14:textId="77777777" w:rsidR="000C530D" w:rsidRDefault="000C530D" w:rsidP="00055D71">
      <w:pPr>
        <w:pStyle w:val="ListParagraph"/>
        <w:numPr>
          <w:ilvl w:val="0"/>
          <w:numId w:val="68"/>
        </w:numPr>
        <w:snapToGrid w:val="0"/>
        <w:spacing w:line="240" w:lineRule="auto"/>
        <w:jc w:val="both"/>
        <w:rPr>
          <w:b/>
          <w:szCs w:val="20"/>
          <w:u w:val="single"/>
          <w:lang w:val="en-GB"/>
        </w:rPr>
      </w:pPr>
      <w:r w:rsidRPr="00EE339C">
        <w:rPr>
          <w:b/>
          <w:szCs w:val="20"/>
          <w:u w:val="single"/>
          <w:lang w:val="en-GB"/>
        </w:rPr>
        <w:t>PDCCH skipping duration.</w:t>
      </w:r>
    </w:p>
    <w:p w14:paraId="1AAD6AE4" w14:textId="77777777" w:rsidR="000C530D" w:rsidRPr="001763B9" w:rsidRDefault="000C530D" w:rsidP="000C530D">
      <w:pPr>
        <w:pStyle w:val="ListParagraph"/>
        <w:snapToGrid w:val="0"/>
        <w:spacing w:line="240" w:lineRule="auto"/>
        <w:rPr>
          <w:b/>
          <w:szCs w:val="20"/>
          <w:u w:val="single"/>
          <w:lang w:val="en-GB"/>
        </w:rPr>
      </w:pPr>
    </w:p>
    <w:p w14:paraId="09EA7DC1" w14:textId="77777777" w:rsidR="000C530D" w:rsidRPr="001763B9" w:rsidRDefault="000C530D" w:rsidP="000C530D">
      <w:pPr>
        <w:rPr>
          <w:lang w:val="en-GB"/>
        </w:rPr>
      </w:pPr>
      <w:r w:rsidRPr="008E0CC2">
        <w:rPr>
          <w:rFonts w:hint="eastAsia"/>
          <w:b/>
          <w:u w:val="single"/>
          <w:lang w:val="en-GB"/>
        </w:rPr>
        <w:t xml:space="preserve">Proposal </w:t>
      </w:r>
      <w:r>
        <w:rPr>
          <w:b/>
          <w:u w:val="single"/>
          <w:lang w:val="en-GB"/>
        </w:rPr>
        <w:t>5</w:t>
      </w:r>
      <w:r w:rsidRPr="008E0CC2">
        <w:rPr>
          <w:rFonts w:hint="eastAsia"/>
          <w:b/>
          <w:u w:val="single"/>
          <w:lang w:val="en-GB"/>
        </w:rPr>
        <w:t xml:space="preserve">: Support </w:t>
      </w:r>
      <w:r>
        <w:rPr>
          <w:b/>
          <w:u w:val="single"/>
          <w:lang w:val="en-GB"/>
        </w:rPr>
        <w:t>PDCCH skipping for a duration indicated by minimum scheduling offset.</w:t>
      </w:r>
    </w:p>
    <w:p w14:paraId="0F64D625" w14:textId="1CFB6C3E" w:rsidR="009A2DDA" w:rsidRPr="009A2DDA" w:rsidRDefault="009A2DDA" w:rsidP="00055D71">
      <w:pPr>
        <w:pStyle w:val="Heading2"/>
        <w:numPr>
          <w:ilvl w:val="0"/>
          <w:numId w:val="57"/>
        </w:numPr>
        <w:spacing w:line="240" w:lineRule="auto"/>
        <w:rPr>
          <w:lang w:eastAsia="zh-CN"/>
        </w:rPr>
      </w:pPr>
      <w:r>
        <w:rPr>
          <w:lang w:eastAsia="zh-CN"/>
        </w:rPr>
        <w:t>CATT</w:t>
      </w:r>
    </w:p>
    <w:p w14:paraId="4A4119FE" w14:textId="3F6DEC07"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C530D">
        <w:rPr>
          <w:rFonts w:ascii="Times New Roman" w:hAnsi="Times New Roman"/>
          <w:lang w:eastAsia="zh-CN"/>
        </w:rPr>
        <w:t>6986</w:t>
      </w:r>
      <w:r w:rsidRPr="00E06F86">
        <w:rPr>
          <w:rFonts w:ascii="Times New Roman" w:hAnsi="Times New Roman"/>
          <w:lang w:eastAsia="zh-CN"/>
        </w:rPr>
        <w:tab/>
        <w:t>PDCCH monitoring adaptation</w:t>
      </w:r>
      <w:r w:rsidRPr="00E06F86">
        <w:rPr>
          <w:rFonts w:ascii="Times New Roman" w:hAnsi="Times New Roman"/>
          <w:lang w:eastAsia="zh-CN"/>
        </w:rPr>
        <w:tab/>
        <w:t>CATT</w:t>
      </w:r>
    </w:p>
    <w:p w14:paraId="2D0423F4" w14:textId="6EF4319B" w:rsidR="006B5D7E" w:rsidRDefault="006B5D7E" w:rsidP="006B5D7E">
      <w:pPr>
        <w:pStyle w:val="BodyText"/>
        <w:rPr>
          <w:rFonts w:ascii="Times New Roman" w:hAnsi="Times New Roman"/>
          <w:lang w:eastAsia="zh-CN"/>
        </w:rPr>
      </w:pPr>
    </w:p>
    <w:p w14:paraId="6B3B0182"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 xml:space="preserve">bservation 1: </w:t>
      </w:r>
      <w:r w:rsidRPr="00120AA7">
        <w:rPr>
          <w:b/>
          <w:i/>
          <w:iCs/>
          <w:lang w:eastAsia="zh-CN"/>
        </w:rPr>
        <w:t xml:space="preserve">SSSG switching has the additional application delay during search space switching, which </w:t>
      </w:r>
      <w:r w:rsidRPr="00120AA7">
        <w:rPr>
          <w:rFonts w:hint="eastAsia"/>
          <w:b/>
          <w:i/>
          <w:iCs/>
          <w:lang w:eastAsia="zh-CN"/>
        </w:rPr>
        <w:t>can decrease the power saving gain</w:t>
      </w:r>
      <w:r w:rsidRPr="00120AA7">
        <w:rPr>
          <w:b/>
          <w:i/>
          <w:iCs/>
          <w:lang w:eastAsia="zh-CN"/>
        </w:rPr>
        <w:t>.</w:t>
      </w:r>
    </w:p>
    <w:p w14:paraId="51B5DAD3"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bservation 2:</w:t>
      </w:r>
      <w:r w:rsidRPr="00120AA7">
        <w:rPr>
          <w:b/>
          <w:i/>
          <w:iCs/>
          <w:lang w:eastAsia="zh-CN"/>
        </w:rPr>
        <w:t xml:space="preserve"> For SSSG switching,</w:t>
      </w:r>
      <w:r w:rsidRPr="00120AA7">
        <w:rPr>
          <w:rFonts w:hint="eastAsia"/>
          <w:b/>
          <w:i/>
          <w:iCs/>
          <w:lang w:eastAsia="zh-CN"/>
        </w:rPr>
        <w:t xml:space="preserve"> </w:t>
      </w:r>
      <w:r w:rsidRPr="00120AA7">
        <w:rPr>
          <w:b/>
          <w:i/>
          <w:iCs/>
          <w:lang w:eastAsia="zh-CN"/>
        </w:rPr>
        <w:t>the flexible PDCCH adaptation would need large Search Space Set overhead.</w:t>
      </w:r>
    </w:p>
    <w:p w14:paraId="4898C192"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bservation 3:</w:t>
      </w:r>
      <w:r w:rsidRPr="00120AA7">
        <w:rPr>
          <w:b/>
          <w:i/>
          <w:iCs/>
          <w:lang w:eastAsia="zh-CN"/>
        </w:rPr>
        <w:t xml:space="preserve"> Although the SSSG switching is enhanced by using UE-specific indication, e.g. scheduling DCI, the catastrophe could be created when DCI is miss-detected and large search space set overhead.</w:t>
      </w:r>
    </w:p>
    <w:p w14:paraId="2746CD9D" w14:textId="77777777" w:rsidR="00613D6C" w:rsidRPr="00072C49" w:rsidRDefault="00613D6C" w:rsidP="00613D6C">
      <w:pPr>
        <w:pStyle w:val="BodyText"/>
        <w:ind w:left="-2"/>
        <w:rPr>
          <w:lang w:eastAsia="zh-CN"/>
        </w:rPr>
      </w:pPr>
      <w:r w:rsidRPr="00072C49">
        <w:rPr>
          <w:b/>
          <w:i/>
          <w:iCs/>
          <w:lang w:eastAsia="zh-CN"/>
        </w:rPr>
        <w:t>O</w:t>
      </w:r>
      <w:r w:rsidRPr="00072C49">
        <w:rPr>
          <w:rFonts w:hint="eastAsia"/>
          <w:b/>
          <w:i/>
          <w:iCs/>
          <w:lang w:eastAsia="zh-CN"/>
        </w:rPr>
        <w:t>bservation 4:</w:t>
      </w:r>
      <w:r w:rsidRPr="00072C49">
        <w:rPr>
          <w:b/>
          <w:i/>
          <w:iCs/>
          <w:lang w:eastAsia="zh-CN"/>
        </w:rPr>
        <w:t xml:space="preserve"> </w:t>
      </w:r>
      <w:r w:rsidRPr="00072C49">
        <w:rPr>
          <w:rFonts w:hint="eastAsia"/>
          <w:b/>
          <w:i/>
          <w:iCs/>
          <w:lang w:eastAsia="zh-CN"/>
        </w:rPr>
        <w:t>The PDCCH skipping can obtain the higher power saving gain than the SSSG switching.</w:t>
      </w:r>
    </w:p>
    <w:p w14:paraId="624AD620" w14:textId="77777777" w:rsidR="00613D6C" w:rsidRPr="00072C49" w:rsidRDefault="00613D6C" w:rsidP="00613D6C">
      <w:pPr>
        <w:pStyle w:val="BodyText"/>
        <w:ind w:left="-2"/>
        <w:rPr>
          <w:lang w:eastAsia="zh-CN"/>
        </w:rPr>
      </w:pPr>
    </w:p>
    <w:p w14:paraId="6C057E83" w14:textId="77777777" w:rsidR="00613D6C" w:rsidRPr="005170C1" w:rsidRDefault="00613D6C" w:rsidP="00613D6C">
      <w:pPr>
        <w:pStyle w:val="BodyText"/>
        <w:tabs>
          <w:tab w:val="left" w:pos="8364"/>
        </w:tabs>
        <w:rPr>
          <w:b/>
          <w:i/>
          <w:iCs/>
          <w:lang w:eastAsia="zh-CN"/>
        </w:rPr>
      </w:pPr>
      <w:r w:rsidRPr="005170C1">
        <w:rPr>
          <w:rFonts w:hint="eastAsia"/>
          <w:b/>
          <w:i/>
          <w:iCs/>
          <w:lang w:eastAsia="zh-CN"/>
        </w:rPr>
        <w:t xml:space="preserve">Proposal 1: The SSSG switching cannot </w:t>
      </w:r>
      <w:r w:rsidRPr="005170C1">
        <w:rPr>
          <w:b/>
          <w:i/>
          <w:iCs/>
          <w:lang w:eastAsia="zh-CN"/>
        </w:rPr>
        <w:t xml:space="preserve">create the exact function </w:t>
      </w:r>
      <w:r w:rsidRPr="005170C1">
        <w:rPr>
          <w:rFonts w:hint="eastAsia"/>
          <w:b/>
          <w:i/>
          <w:iCs/>
          <w:lang w:eastAsia="zh-CN"/>
        </w:rPr>
        <w:t>of the PDCCH skipping</w:t>
      </w:r>
      <w:r w:rsidRPr="005170C1">
        <w:rPr>
          <w:b/>
          <w:i/>
          <w:iCs/>
          <w:lang w:eastAsia="zh-CN"/>
        </w:rPr>
        <w:t xml:space="preserve"> to achieve UE power saving</w:t>
      </w:r>
      <w:r w:rsidRPr="005170C1">
        <w:rPr>
          <w:rFonts w:hint="eastAsia"/>
          <w:b/>
          <w:i/>
          <w:iCs/>
          <w:lang w:eastAsia="zh-CN"/>
        </w:rPr>
        <w:t xml:space="preserve"> for its</w:t>
      </w:r>
      <w:r w:rsidRPr="005170C1">
        <w:rPr>
          <w:b/>
          <w:i/>
          <w:iCs/>
          <w:lang w:eastAsia="zh-CN"/>
        </w:rPr>
        <w:t xml:space="preserve"> non-negligible drawbacks</w:t>
      </w:r>
      <w:r w:rsidRPr="005170C1">
        <w:rPr>
          <w:rFonts w:hint="eastAsia"/>
          <w:b/>
          <w:i/>
          <w:iCs/>
          <w:lang w:eastAsia="zh-CN"/>
        </w:rPr>
        <w:t xml:space="preserve">, especially </w:t>
      </w:r>
      <w:r w:rsidRPr="005170C1">
        <w:rPr>
          <w:b/>
          <w:i/>
          <w:iCs/>
          <w:lang w:eastAsia="zh-CN"/>
        </w:rPr>
        <w:t>for the</w:t>
      </w:r>
      <w:r w:rsidRPr="005170C1">
        <w:rPr>
          <w:rFonts w:hint="eastAsia"/>
          <w:b/>
          <w:i/>
          <w:iCs/>
          <w:lang w:eastAsia="zh-CN"/>
        </w:rPr>
        <w:t xml:space="preserve"> additional switching delay, miss detection of HARQ-ACK and large </w:t>
      </w:r>
      <w:r w:rsidRPr="005170C1">
        <w:rPr>
          <w:b/>
          <w:i/>
          <w:iCs/>
          <w:lang w:eastAsia="zh-CN"/>
        </w:rPr>
        <w:t>search space set overhead</w:t>
      </w:r>
      <w:r w:rsidRPr="005170C1">
        <w:rPr>
          <w:rFonts w:hint="eastAsia"/>
          <w:b/>
          <w:i/>
          <w:iCs/>
          <w:lang w:eastAsia="zh-CN"/>
        </w:rPr>
        <w:t>.</w:t>
      </w:r>
    </w:p>
    <w:p w14:paraId="29D34F38" w14:textId="77777777" w:rsidR="00613D6C" w:rsidRPr="00072C49" w:rsidRDefault="00613D6C" w:rsidP="00613D6C">
      <w:pPr>
        <w:pStyle w:val="BodyText"/>
        <w:tabs>
          <w:tab w:val="left" w:pos="8364"/>
        </w:tabs>
        <w:rPr>
          <w:b/>
          <w:i/>
          <w:iCs/>
          <w:lang w:eastAsia="zh-CN"/>
        </w:rPr>
      </w:pPr>
      <w:r w:rsidRPr="00072C49">
        <w:rPr>
          <w:rFonts w:hint="eastAsia"/>
          <w:b/>
          <w:i/>
          <w:iCs/>
          <w:lang w:eastAsia="zh-CN"/>
        </w:rPr>
        <w:t xml:space="preserve">Proposal 2: </w:t>
      </w:r>
      <w:r w:rsidRPr="00072C49">
        <w:rPr>
          <w:b/>
          <w:i/>
          <w:iCs/>
          <w:lang w:eastAsia="zh-CN"/>
        </w:rPr>
        <w:t>The Alt 2: PDCCH schedules data and also indicates PDCCH monitoring adaptation by PDCCH skipping for a duration should be supported.</w:t>
      </w:r>
    </w:p>
    <w:p w14:paraId="2A92D2EA" w14:textId="77777777" w:rsidR="00613D6C" w:rsidRPr="009B402A" w:rsidRDefault="00613D6C" w:rsidP="00613D6C">
      <w:pPr>
        <w:pStyle w:val="BodyText"/>
        <w:rPr>
          <w:b/>
          <w:i/>
          <w:iCs/>
          <w:lang w:eastAsia="zh-CN"/>
        </w:rPr>
      </w:pPr>
      <w:r w:rsidRPr="009B402A">
        <w:rPr>
          <w:b/>
          <w:i/>
          <w:iCs/>
          <w:lang w:eastAsia="zh-CN"/>
        </w:rPr>
        <w:t>Proposal</w:t>
      </w:r>
      <w:r>
        <w:rPr>
          <w:rFonts w:hint="eastAsia"/>
          <w:b/>
          <w:i/>
          <w:iCs/>
          <w:lang w:eastAsia="zh-CN"/>
        </w:rPr>
        <w:t xml:space="preserve"> </w:t>
      </w:r>
      <w:r w:rsidRPr="009B402A">
        <w:rPr>
          <w:b/>
          <w:i/>
          <w:iCs/>
          <w:lang w:eastAsia="zh-CN"/>
        </w:rPr>
        <w:t xml:space="preserve">3: The PDCCH monitoring adaptation can dynamically indicate UE to reduce the PDCCH monitoring without any changes of </w:t>
      </w:r>
      <w:proofErr w:type="spellStart"/>
      <w:r w:rsidRPr="009B402A">
        <w:rPr>
          <w:b/>
          <w:i/>
          <w:iCs/>
          <w:lang w:eastAsia="zh-CN"/>
        </w:rPr>
        <w:t>SearchSpace</w:t>
      </w:r>
      <w:proofErr w:type="spellEnd"/>
      <w:r w:rsidRPr="009B402A">
        <w:rPr>
          <w:b/>
          <w:i/>
          <w:iCs/>
          <w:lang w:eastAsia="zh-CN"/>
        </w:rPr>
        <w:t xml:space="preserve"> configuration.</w:t>
      </w:r>
    </w:p>
    <w:p w14:paraId="3CA637CE" w14:textId="587CF6AC" w:rsidR="00BF62F7" w:rsidRPr="009A2DDA" w:rsidRDefault="00BF62F7" w:rsidP="00055D71">
      <w:pPr>
        <w:pStyle w:val="Heading2"/>
        <w:numPr>
          <w:ilvl w:val="0"/>
          <w:numId w:val="57"/>
        </w:numPr>
        <w:spacing w:line="240" w:lineRule="auto"/>
        <w:rPr>
          <w:lang w:eastAsia="zh-CN"/>
        </w:rPr>
      </w:pPr>
      <w:r>
        <w:rPr>
          <w:lang w:eastAsia="zh-CN"/>
        </w:rPr>
        <w:lastRenderedPageBreak/>
        <w:t>NEC</w:t>
      </w:r>
    </w:p>
    <w:p w14:paraId="4FB7A5D0" w14:textId="61A056D2" w:rsidR="00BF62F7" w:rsidRDefault="00BF62F7"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148DA651" w14:textId="77777777" w:rsidR="00BF62F7" w:rsidRDefault="00BF62F7" w:rsidP="00BF62F7">
      <w:pPr>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1</w:t>
      </w:r>
      <w:r w:rsidRPr="00E15CF6">
        <w:rPr>
          <w:rFonts w:eastAsia="Malgun Gothic"/>
          <w:b/>
          <w:bCs/>
          <w:lang w:val="en-GB" w:eastAsia="ko-KR"/>
        </w:rPr>
        <w:t xml:space="preserve">: </w:t>
      </w:r>
      <w:r>
        <w:rPr>
          <w:rFonts w:eastAsia="Malgun Gothic"/>
          <w:b/>
          <w:bCs/>
          <w:lang w:val="en-GB" w:eastAsia="ko-KR"/>
        </w:rPr>
        <w:t xml:space="preserve">Support more than 2 SSSGs for </w:t>
      </w:r>
      <w:r w:rsidRPr="00397E32">
        <w:rPr>
          <w:rFonts w:eastAsia="Malgun Gothic"/>
          <w:b/>
          <w:bCs/>
          <w:lang w:val="en-GB" w:eastAsia="ko-KR"/>
        </w:rPr>
        <w:t>PDCCH monitoring adaptation by SSSG switching</w:t>
      </w:r>
      <w:r>
        <w:rPr>
          <w:rFonts w:eastAsia="Malgun Gothic"/>
          <w:b/>
          <w:bCs/>
          <w:lang w:val="en-GB" w:eastAsia="ko-KR"/>
        </w:rPr>
        <w:t>.</w:t>
      </w:r>
    </w:p>
    <w:p w14:paraId="19321D30" w14:textId="77777777" w:rsidR="00BF62F7" w:rsidRPr="00E15CF6" w:rsidRDefault="00BF62F7" w:rsidP="00BF62F7">
      <w:pPr>
        <w:autoSpaceDE/>
        <w:autoSpaceDN/>
        <w:adjustRightInd/>
        <w:rPr>
          <w:rFonts w:eastAsia="Malgun Gothic"/>
          <w:b/>
          <w:bCs/>
          <w:lang w:val="en-GB" w:eastAsia="ko-KR"/>
        </w:rPr>
      </w:pPr>
      <w:r w:rsidRPr="00E15CF6">
        <w:rPr>
          <w:rFonts w:eastAsia="Malgun Gothic"/>
          <w:b/>
          <w:bCs/>
          <w:lang w:val="en-GB" w:eastAsia="ko-KR"/>
        </w:rPr>
        <w:t>Proposal</w:t>
      </w:r>
      <w:r>
        <w:rPr>
          <w:rFonts w:eastAsia="Malgun Gothic"/>
          <w:b/>
          <w:bCs/>
          <w:lang w:val="en-GB" w:eastAsia="ko-KR"/>
        </w:rPr>
        <w:t xml:space="preserve"> 2</w:t>
      </w:r>
      <w:r w:rsidRPr="00E15CF6">
        <w:rPr>
          <w:rFonts w:eastAsia="Malgun Gothic"/>
          <w:b/>
          <w:bCs/>
          <w:lang w:val="en-GB" w:eastAsia="ko-KR"/>
        </w:rPr>
        <w:t xml:space="preserve">: </w:t>
      </w:r>
      <w:r>
        <w:rPr>
          <w:rFonts w:eastAsia="Malgun Gothic"/>
          <w:b/>
          <w:bCs/>
          <w:lang w:val="en-GB" w:eastAsia="ko-KR"/>
        </w:rPr>
        <w:t>M</w:t>
      </w:r>
      <w:r w:rsidRPr="00E15CF6">
        <w:rPr>
          <w:rFonts w:eastAsia="Malgun Gothic"/>
          <w:b/>
          <w:bCs/>
          <w:lang w:val="en-GB" w:eastAsia="ko-KR"/>
        </w:rPr>
        <w:t>aximum number of simultaneously monitored search space set</w:t>
      </w:r>
      <w:r>
        <w:rPr>
          <w:rFonts w:eastAsia="Malgun Gothic"/>
          <w:b/>
          <w:bCs/>
          <w:lang w:val="en-GB" w:eastAsia="ko-KR"/>
        </w:rPr>
        <w:t xml:space="preserve"> group</w:t>
      </w:r>
      <w:r w:rsidRPr="00E15CF6">
        <w:rPr>
          <w:rFonts w:eastAsia="Malgun Gothic"/>
          <w:b/>
          <w:bCs/>
          <w:lang w:val="en-GB" w:eastAsia="ko-KR"/>
        </w:rPr>
        <w:t xml:space="preserve">s may be configurable. </w:t>
      </w:r>
    </w:p>
    <w:p w14:paraId="329670E9" w14:textId="77777777" w:rsidR="00BF62F7" w:rsidRDefault="00BF62F7" w:rsidP="00BF62F7">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Introduce a bitmap in DCI for dynamic indication of </w:t>
      </w:r>
      <w:r>
        <w:rPr>
          <w:rFonts w:eastAsia="Malgun Gothic"/>
          <w:b/>
          <w:bCs/>
          <w:lang w:val="en-GB" w:eastAsia="ko-KR"/>
        </w:rPr>
        <w:t>SSSG switching</w:t>
      </w:r>
      <w:r w:rsidRPr="00E15CF6">
        <w:rPr>
          <w:rFonts w:eastAsia="Malgun Gothic"/>
          <w:b/>
          <w:bCs/>
          <w:lang w:val="en-GB" w:eastAsia="ko-KR"/>
        </w:rPr>
        <w:t xml:space="preserve">. </w:t>
      </w:r>
    </w:p>
    <w:p w14:paraId="29200869" w14:textId="2ABF39B7" w:rsidR="006B5D7E" w:rsidRDefault="006B5D7E" w:rsidP="006B5D7E">
      <w:pPr>
        <w:pStyle w:val="BodyText"/>
        <w:rPr>
          <w:rFonts w:ascii="Times New Roman" w:hAnsi="Times New Roman"/>
          <w:lang w:eastAsia="zh-CN"/>
        </w:rPr>
      </w:pPr>
    </w:p>
    <w:p w14:paraId="5C6EE77C" w14:textId="77777777" w:rsidR="006431CE" w:rsidRPr="001973F8" w:rsidRDefault="006431CE" w:rsidP="00055D71">
      <w:pPr>
        <w:pStyle w:val="Heading2"/>
        <w:numPr>
          <w:ilvl w:val="0"/>
          <w:numId w:val="57"/>
        </w:numPr>
        <w:spacing w:line="240" w:lineRule="auto"/>
      </w:pPr>
      <w:r w:rsidRPr="009A2DDA">
        <w:rPr>
          <w:lang w:eastAsia="zh-CN"/>
        </w:rPr>
        <w:t>Nordic Semiconductor ASA</w:t>
      </w:r>
    </w:p>
    <w:p w14:paraId="25B37935" w14:textId="06F3E741" w:rsidR="006431CE" w:rsidRPr="00E06F86" w:rsidRDefault="006431CE"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7046</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44426DA3" w14:textId="77777777" w:rsidR="006431CE" w:rsidRPr="00837CE9" w:rsidRDefault="006431CE" w:rsidP="006431CE">
      <w:pPr>
        <w:rPr>
          <w:i/>
          <w:iCs/>
        </w:rPr>
      </w:pPr>
      <w:r w:rsidRPr="00AA186E">
        <w:rPr>
          <w:b/>
          <w:bCs/>
          <w:i/>
          <w:iCs/>
        </w:rPr>
        <w:t>Observation</w:t>
      </w:r>
      <w:r>
        <w:rPr>
          <w:b/>
          <w:bCs/>
          <w:i/>
          <w:iCs/>
        </w:rPr>
        <w:t>-1</w:t>
      </w:r>
      <w:r w:rsidRPr="00AA186E">
        <w:rPr>
          <w:b/>
          <w:bCs/>
          <w:i/>
          <w:iCs/>
        </w:rPr>
        <w:t>:</w:t>
      </w:r>
      <w:r>
        <w:rPr>
          <w:b/>
          <w:bCs/>
          <w:i/>
          <w:iCs/>
        </w:rPr>
        <w:t xml:space="preserve"> </w:t>
      </w:r>
      <w:r w:rsidRPr="00837CE9">
        <w:rPr>
          <w:i/>
          <w:iCs/>
        </w:rPr>
        <w:t>PDCCH</w:t>
      </w:r>
      <w:r>
        <w:rPr>
          <w:i/>
          <w:iCs/>
        </w:rPr>
        <w:t xml:space="preserve"> skipping</w:t>
      </w:r>
      <w:r w:rsidRPr="00837CE9">
        <w:rPr>
          <w:i/>
          <w:iCs/>
        </w:rPr>
        <w:t xml:space="preserve"> can be achieved according to R16 specification by configuration </w:t>
      </w:r>
      <w:r>
        <w:rPr>
          <w:i/>
          <w:iCs/>
        </w:rPr>
        <w:t xml:space="preserve">of </w:t>
      </w:r>
      <w:r w:rsidRPr="00837CE9">
        <w:rPr>
          <w:i/>
          <w:iCs/>
        </w:rPr>
        <w:t>an empty SSG#1</w:t>
      </w:r>
    </w:p>
    <w:p w14:paraId="4374E586" w14:textId="77777777" w:rsidR="006431CE" w:rsidRDefault="006431CE" w:rsidP="006431CE">
      <w:pPr>
        <w:spacing w:after="0"/>
        <w:rPr>
          <w:i/>
          <w:iCs/>
        </w:rPr>
      </w:pPr>
      <w:r w:rsidRPr="00DD1ACC">
        <w:rPr>
          <w:b/>
          <w:bCs/>
          <w:i/>
          <w:iCs/>
        </w:rPr>
        <w:t>Proposal-</w:t>
      </w:r>
      <w:r>
        <w:rPr>
          <w:b/>
          <w:bCs/>
          <w:i/>
          <w:iCs/>
        </w:rPr>
        <w:t>1</w:t>
      </w:r>
      <w:r w:rsidRPr="00DD1ACC">
        <w:rPr>
          <w:b/>
          <w:bCs/>
          <w:i/>
          <w:iCs/>
        </w:rPr>
        <w:t>:</w:t>
      </w:r>
      <w:r w:rsidRPr="00DD1ACC">
        <w:rPr>
          <w:i/>
          <w:iCs/>
        </w:rPr>
        <w:t xml:space="preserve"> To enable user-specific PDCCH skipping</w:t>
      </w:r>
      <w:r>
        <w:rPr>
          <w:i/>
          <w:iCs/>
        </w:rPr>
        <w:t xml:space="preserve"> for a duration,</w:t>
      </w:r>
      <w:r w:rsidRPr="00DD1ACC">
        <w:rPr>
          <w:i/>
          <w:iCs/>
        </w:rPr>
        <w:t xml:space="preserve"> add SS group switching field to DCI format 1_1 and 1_2.</w:t>
      </w:r>
      <w:r>
        <w:rPr>
          <w:i/>
          <w:iCs/>
        </w:rPr>
        <w:t xml:space="preserve"> Support Alt 1.</w:t>
      </w:r>
    </w:p>
    <w:p w14:paraId="76962150" w14:textId="77777777" w:rsidR="006431CE" w:rsidRPr="009B3AFA" w:rsidRDefault="006431CE" w:rsidP="00055D71">
      <w:pPr>
        <w:pStyle w:val="ListParagraph"/>
        <w:numPr>
          <w:ilvl w:val="0"/>
          <w:numId w:val="69"/>
        </w:numPr>
        <w:spacing w:before="120" w:line="240" w:lineRule="auto"/>
        <w:contextualSpacing/>
        <w:rPr>
          <w:i/>
          <w:iCs/>
          <w:szCs w:val="20"/>
        </w:rPr>
      </w:pPr>
      <w:r w:rsidRPr="009B3AFA">
        <w:rPr>
          <w:i/>
          <w:iCs/>
          <w:szCs w:val="20"/>
        </w:rPr>
        <w:t>Adopt the correspond TP in Appendi</w:t>
      </w:r>
      <w:r>
        <w:rPr>
          <w:i/>
          <w:iCs/>
          <w:szCs w:val="20"/>
        </w:rPr>
        <w:t>x</w:t>
      </w:r>
    </w:p>
    <w:p w14:paraId="7888FFE2" w14:textId="77777777" w:rsidR="006431CE" w:rsidRPr="00B603F9" w:rsidRDefault="006431CE" w:rsidP="006431CE">
      <w:pPr>
        <w:rPr>
          <w:i/>
          <w:iCs/>
        </w:rPr>
      </w:pPr>
      <w:r w:rsidRPr="00B603F9">
        <w:rPr>
          <w:b/>
          <w:bCs/>
          <w:i/>
          <w:iCs/>
        </w:rPr>
        <w:t>Observation</w:t>
      </w:r>
      <w:r>
        <w:rPr>
          <w:b/>
          <w:bCs/>
          <w:i/>
          <w:iCs/>
        </w:rPr>
        <w:t>-2</w:t>
      </w:r>
      <w:r w:rsidRPr="00B603F9">
        <w:rPr>
          <w:b/>
          <w:bCs/>
          <w:i/>
          <w:iCs/>
        </w:rPr>
        <w:t>:</w:t>
      </w:r>
      <w:r w:rsidRPr="00B603F9">
        <w:rPr>
          <w:i/>
          <w:iCs/>
        </w:rPr>
        <w:t xml:space="preserve"> SS group switching with additional re-transmission behavior may achieve the same as PDCCH skipping</w:t>
      </w:r>
      <w:r>
        <w:rPr>
          <w:i/>
          <w:iCs/>
        </w:rPr>
        <w:t xml:space="preserve"> with less DL control overhead.</w:t>
      </w:r>
    </w:p>
    <w:p w14:paraId="3ACD6AD3" w14:textId="77777777" w:rsidR="006431CE" w:rsidRPr="00AF0ED9" w:rsidRDefault="006431CE" w:rsidP="006431CE">
      <w:pPr>
        <w:rPr>
          <w:i/>
          <w:iCs/>
        </w:rPr>
      </w:pPr>
      <w:r w:rsidRPr="00AF0ED9">
        <w:rPr>
          <w:b/>
          <w:bCs/>
          <w:i/>
          <w:iCs/>
        </w:rPr>
        <w:t>Proposal</w:t>
      </w:r>
      <w:r>
        <w:rPr>
          <w:b/>
          <w:bCs/>
          <w:i/>
          <w:iCs/>
        </w:rPr>
        <w:t>-2</w:t>
      </w:r>
      <w:r w:rsidRPr="00AF0ED9">
        <w:rPr>
          <w:b/>
          <w:bCs/>
          <w:i/>
          <w:iCs/>
        </w:rPr>
        <w:t>:</w:t>
      </w:r>
      <w:r w:rsidRPr="00AF0ED9">
        <w:rPr>
          <w:i/>
          <w:iCs/>
        </w:rPr>
        <w:t xml:space="preserve"> Support </w:t>
      </w:r>
      <w:r>
        <w:rPr>
          <w:i/>
          <w:iCs/>
        </w:rPr>
        <w:t xml:space="preserve">a </w:t>
      </w:r>
      <w:r w:rsidRPr="00AF0ED9">
        <w:rPr>
          <w:i/>
          <w:iCs/>
        </w:rPr>
        <w:t>dormancy SSS group</w:t>
      </w:r>
      <w:r>
        <w:rPr>
          <w:i/>
          <w:iCs/>
        </w:rPr>
        <w:t xml:space="preserve">, a SS group configured with sparse MOs, </w:t>
      </w:r>
      <w:r w:rsidRPr="00AF0ED9">
        <w:rPr>
          <w:i/>
          <w:iCs/>
        </w:rPr>
        <w:t>where monitoring</w:t>
      </w:r>
      <w:r>
        <w:rPr>
          <w:i/>
          <w:iCs/>
        </w:rPr>
        <w:t xml:space="preserve"> of all or subset of group’s search-space sets </w:t>
      </w:r>
      <w:r w:rsidRPr="00AF0ED9">
        <w:rPr>
          <w:i/>
          <w:iCs/>
        </w:rPr>
        <w:t>is conditional on</w:t>
      </w:r>
      <w:r>
        <w:rPr>
          <w:i/>
          <w:iCs/>
        </w:rPr>
        <w:t xml:space="preserve"> a</w:t>
      </w:r>
      <w:r w:rsidRPr="00AF0ED9">
        <w:rPr>
          <w:i/>
          <w:iCs/>
        </w:rPr>
        <w:t xml:space="preserve"> pending re-transmission</w:t>
      </w:r>
      <w:r>
        <w:rPr>
          <w:i/>
          <w:iCs/>
        </w:rPr>
        <w:t xml:space="preserve">. </w:t>
      </w:r>
      <w:r w:rsidRPr="00AF0ED9">
        <w:rPr>
          <w:i/>
          <w:iCs/>
        </w:rPr>
        <w:t xml:space="preserve"> </w:t>
      </w:r>
    </w:p>
    <w:p w14:paraId="758805E1" w14:textId="77777777" w:rsidR="006431CE" w:rsidRPr="009724FF" w:rsidRDefault="006431CE" w:rsidP="006431CE">
      <w:pPr>
        <w:rPr>
          <w:i/>
          <w:iCs/>
        </w:rPr>
      </w:pPr>
      <w:r w:rsidRPr="009724FF">
        <w:rPr>
          <w:b/>
          <w:bCs/>
          <w:i/>
          <w:iCs/>
        </w:rPr>
        <w:t>Observation</w:t>
      </w:r>
      <w:r>
        <w:rPr>
          <w:b/>
          <w:bCs/>
          <w:i/>
          <w:iCs/>
        </w:rPr>
        <w:t>-3</w:t>
      </w:r>
      <w:r w:rsidRPr="009724FF">
        <w:rPr>
          <w:b/>
          <w:bCs/>
          <w:i/>
          <w:iCs/>
        </w:rPr>
        <w:t>:</w:t>
      </w:r>
      <w:r w:rsidRPr="009724FF">
        <w:rPr>
          <w:i/>
          <w:iCs/>
        </w:rPr>
        <w:t xml:space="preserve"> Support of 3</w:t>
      </w:r>
      <w:r w:rsidRPr="009724FF">
        <w:rPr>
          <w:i/>
          <w:iCs/>
          <w:vertAlign w:val="superscript"/>
        </w:rPr>
        <w:t>rd</w:t>
      </w:r>
      <w:r w:rsidRPr="009724FF">
        <w:rPr>
          <w:i/>
          <w:iCs/>
        </w:rPr>
        <w:t xml:space="preserve"> SS group does not result in large specification changes. </w:t>
      </w:r>
    </w:p>
    <w:p w14:paraId="7E5671C9" w14:textId="77777777" w:rsidR="006431CE" w:rsidRPr="00181E2B" w:rsidRDefault="006431CE" w:rsidP="006431CE">
      <w:pPr>
        <w:rPr>
          <w:i/>
          <w:iCs/>
        </w:rPr>
      </w:pPr>
      <w:r w:rsidRPr="00181E2B">
        <w:rPr>
          <w:b/>
          <w:bCs/>
          <w:i/>
          <w:iCs/>
        </w:rPr>
        <w:t>Proposal</w:t>
      </w:r>
      <w:r>
        <w:rPr>
          <w:b/>
          <w:bCs/>
          <w:i/>
          <w:iCs/>
        </w:rPr>
        <w:t>-3</w:t>
      </w:r>
      <w:r w:rsidRPr="00181E2B">
        <w:rPr>
          <w:b/>
          <w:bCs/>
          <w:i/>
          <w:iCs/>
        </w:rPr>
        <w:t>:</w:t>
      </w:r>
      <w:r w:rsidRPr="00181E2B">
        <w:rPr>
          <w:i/>
          <w:iCs/>
        </w:rPr>
        <w:t xml:space="preserve"> </w:t>
      </w:r>
      <w:r>
        <w:rPr>
          <w:i/>
          <w:iCs/>
        </w:rPr>
        <w:t>Consider</w:t>
      </w:r>
      <w:r w:rsidRPr="00181E2B">
        <w:rPr>
          <w:i/>
          <w:iCs/>
        </w:rPr>
        <w:t xml:space="preserve"> support</w:t>
      </w:r>
      <w:r>
        <w:rPr>
          <w:i/>
          <w:iCs/>
        </w:rPr>
        <w:t xml:space="preserve"> of</w:t>
      </w:r>
      <w:r w:rsidRPr="00181E2B">
        <w:rPr>
          <w:i/>
          <w:iCs/>
        </w:rPr>
        <w:t xml:space="preserve"> 3</w:t>
      </w:r>
      <w:r w:rsidRPr="00181E2B">
        <w:rPr>
          <w:i/>
          <w:iCs/>
          <w:vertAlign w:val="superscript"/>
        </w:rPr>
        <w:t>rd</w:t>
      </w:r>
      <w:r w:rsidRPr="00181E2B">
        <w:rPr>
          <w:i/>
          <w:iCs/>
        </w:rPr>
        <w:t xml:space="preserve"> SS group  </w:t>
      </w:r>
    </w:p>
    <w:p w14:paraId="55581F55" w14:textId="77777777" w:rsidR="006431CE" w:rsidRPr="00755035" w:rsidRDefault="006431CE" w:rsidP="006431CE">
      <w:pPr>
        <w:rPr>
          <w:i/>
          <w:iCs/>
        </w:rPr>
      </w:pPr>
      <w:r w:rsidRPr="00755035">
        <w:rPr>
          <w:b/>
          <w:bCs/>
          <w:i/>
          <w:iCs/>
        </w:rPr>
        <w:t>Proposal</w:t>
      </w:r>
      <w:r>
        <w:rPr>
          <w:b/>
          <w:bCs/>
          <w:i/>
          <w:iCs/>
        </w:rPr>
        <w:t>-4</w:t>
      </w:r>
      <w:r w:rsidRPr="00755035">
        <w:rPr>
          <w:b/>
          <w:bCs/>
          <w:i/>
          <w:iCs/>
        </w:rPr>
        <w:t>:</w:t>
      </w:r>
      <w:r w:rsidRPr="00755035">
        <w:rPr>
          <w:i/>
          <w:iCs/>
        </w:rPr>
        <w:t xml:space="preserve"> </w:t>
      </w:r>
      <w:r>
        <w:rPr>
          <w:i/>
          <w:iCs/>
        </w:rPr>
        <w:t xml:space="preserve">If more than one timer values is configured, </w:t>
      </w:r>
      <w:r w:rsidRPr="00755035">
        <w:rPr>
          <w:i/>
          <w:iCs/>
        </w:rPr>
        <w:t>DCI format</w:t>
      </w:r>
      <w:r>
        <w:rPr>
          <w:i/>
          <w:iCs/>
        </w:rPr>
        <w:t xml:space="preserve"> 1_1,1_2 or 2_0 contains additional field indicating which timer value applies. </w:t>
      </w:r>
    </w:p>
    <w:p w14:paraId="30B6EEB3" w14:textId="77777777" w:rsidR="006431CE" w:rsidRPr="00755035" w:rsidRDefault="006431CE" w:rsidP="00055D71">
      <w:pPr>
        <w:pStyle w:val="ListParagraph"/>
        <w:numPr>
          <w:ilvl w:val="0"/>
          <w:numId w:val="48"/>
        </w:numPr>
        <w:spacing w:before="120" w:line="240" w:lineRule="auto"/>
        <w:contextualSpacing/>
        <w:rPr>
          <w:i/>
          <w:iCs/>
          <w:szCs w:val="20"/>
        </w:rPr>
      </w:pPr>
      <w:r w:rsidRPr="00755035">
        <w:rPr>
          <w:i/>
          <w:iCs/>
          <w:szCs w:val="20"/>
        </w:rPr>
        <w:t>Initialize timer to value X</w:t>
      </w:r>
    </w:p>
    <w:p w14:paraId="74F0154D" w14:textId="77777777" w:rsidR="006431CE" w:rsidRPr="00CC3901" w:rsidRDefault="006431CE" w:rsidP="00055D71">
      <w:pPr>
        <w:pStyle w:val="ListParagraph"/>
        <w:numPr>
          <w:ilvl w:val="0"/>
          <w:numId w:val="48"/>
        </w:numPr>
        <w:spacing w:before="120" w:line="240" w:lineRule="auto"/>
        <w:contextualSpacing/>
        <w:rPr>
          <w:i/>
          <w:iCs/>
        </w:rPr>
      </w:pPr>
      <w:r w:rsidRPr="00781F65">
        <w:rPr>
          <w:i/>
          <w:iCs/>
          <w:szCs w:val="20"/>
        </w:rPr>
        <w:t>Initialize timer to value Y</w:t>
      </w:r>
    </w:p>
    <w:p w14:paraId="396E27BB" w14:textId="77777777" w:rsidR="006431CE" w:rsidRPr="00781F65" w:rsidRDefault="006431CE" w:rsidP="00055D71">
      <w:pPr>
        <w:pStyle w:val="ListParagraph"/>
        <w:numPr>
          <w:ilvl w:val="0"/>
          <w:numId w:val="48"/>
        </w:numPr>
        <w:spacing w:before="120" w:line="240" w:lineRule="auto"/>
        <w:contextualSpacing/>
        <w:rPr>
          <w:i/>
          <w:iCs/>
        </w:rPr>
      </w:pPr>
      <w:r>
        <w:rPr>
          <w:i/>
          <w:iCs/>
          <w:szCs w:val="20"/>
        </w:rPr>
        <w:t>…..</w:t>
      </w:r>
    </w:p>
    <w:p w14:paraId="51F6F50B" w14:textId="77777777" w:rsidR="006431CE" w:rsidRDefault="006431CE" w:rsidP="006431CE">
      <w:pPr>
        <w:rPr>
          <w:i/>
          <w:iCs/>
        </w:rPr>
      </w:pPr>
      <w:r w:rsidRPr="007318EB">
        <w:rPr>
          <w:b/>
          <w:bCs/>
          <w:i/>
          <w:iCs/>
        </w:rPr>
        <w:t>Proposal</w:t>
      </w:r>
      <w:r>
        <w:rPr>
          <w:b/>
          <w:bCs/>
          <w:i/>
          <w:iCs/>
        </w:rPr>
        <w:t>-5</w:t>
      </w:r>
      <w:r w:rsidRPr="007318EB">
        <w:rPr>
          <w:b/>
          <w:bCs/>
          <w:i/>
          <w:iCs/>
        </w:rPr>
        <w:t>:</w:t>
      </w:r>
      <w:r w:rsidRPr="007318EB">
        <w:t xml:space="preserve"> </w:t>
      </w:r>
      <w:r w:rsidRPr="007318EB">
        <w:rPr>
          <w:i/>
          <w:iCs/>
        </w:rPr>
        <w:t>Reuse the existing timelines for search-space group switching form sub-clause 10.4 of TS 38.213</w:t>
      </w:r>
      <w:r>
        <w:rPr>
          <w:i/>
          <w:iCs/>
        </w:rPr>
        <w:t>. For switching to and from empty SSG, timelines are up to UE implementation.</w:t>
      </w:r>
      <w:r w:rsidRPr="007318EB">
        <w:rPr>
          <w:i/>
          <w:iCs/>
        </w:rPr>
        <w:t xml:space="preserve"> </w:t>
      </w:r>
    </w:p>
    <w:p w14:paraId="6E099F64" w14:textId="3AFAD822" w:rsidR="006431CE" w:rsidRDefault="006431CE" w:rsidP="006431CE"/>
    <w:p w14:paraId="0234A370" w14:textId="77777777" w:rsidR="006431CE" w:rsidRDefault="006431CE" w:rsidP="006431CE">
      <w:pPr>
        <w:rPr>
          <w:lang w:val="en-GB"/>
        </w:rPr>
      </w:pPr>
    </w:p>
    <w:p w14:paraId="633F85A1" w14:textId="77777777" w:rsidR="00927BA7" w:rsidRPr="009A2DDA" w:rsidRDefault="00927BA7" w:rsidP="00055D71">
      <w:pPr>
        <w:pStyle w:val="Heading2"/>
        <w:numPr>
          <w:ilvl w:val="0"/>
          <w:numId w:val="57"/>
        </w:numPr>
        <w:spacing w:line="240" w:lineRule="auto"/>
        <w:rPr>
          <w:lang w:eastAsia="zh-CN"/>
        </w:rPr>
      </w:pPr>
      <w:r w:rsidRPr="009A2DDA">
        <w:rPr>
          <w:lang w:eastAsia="zh-CN"/>
        </w:rPr>
        <w:t>Lenovo, Motorola Mobility</w:t>
      </w:r>
    </w:p>
    <w:p w14:paraId="16F66375" w14:textId="434EDCB9" w:rsidR="00927BA7" w:rsidRDefault="00927BA7"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7184</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5CFDACE7" w14:textId="77777777" w:rsidR="00927BA7" w:rsidRDefault="00927BA7" w:rsidP="00927BA7">
      <w:pPr>
        <w:jc w:val="both"/>
        <w:rPr>
          <w:b/>
          <w:bCs/>
          <w:lang w:eastAsia="zh-CN"/>
        </w:rPr>
      </w:pPr>
      <w:r w:rsidRPr="00337EE9">
        <w:rPr>
          <w:b/>
          <w:bCs/>
          <w:lang w:eastAsia="zh-CN"/>
        </w:rPr>
        <w:t xml:space="preserve">Observation </w:t>
      </w:r>
      <w:r>
        <w:rPr>
          <w:b/>
          <w:bCs/>
          <w:lang w:eastAsia="zh-CN"/>
        </w:rPr>
        <w:t>1</w:t>
      </w:r>
      <w:r w:rsidRPr="00337EE9">
        <w:rPr>
          <w:b/>
          <w:bCs/>
          <w:lang w:eastAsia="zh-CN"/>
        </w:rPr>
        <w:t xml:space="preserve">: </w:t>
      </w:r>
      <w:r>
        <w:rPr>
          <w:b/>
          <w:bCs/>
          <w:lang w:eastAsia="zh-CN"/>
        </w:rPr>
        <w:t xml:space="preserve">Rel-16 search space set group configuration may result in </w:t>
      </w:r>
      <w:r w:rsidRPr="00337EE9">
        <w:rPr>
          <w:b/>
          <w:bCs/>
          <w:lang w:eastAsia="zh-CN"/>
        </w:rPr>
        <w:t>an unnecessary high signalling overhead</w:t>
      </w:r>
      <w:r>
        <w:rPr>
          <w:b/>
          <w:bCs/>
          <w:lang w:eastAsia="zh-CN"/>
        </w:rPr>
        <w:t xml:space="preserve">. </w:t>
      </w:r>
    </w:p>
    <w:p w14:paraId="0ADF0E6F" w14:textId="77777777" w:rsidR="00927BA7" w:rsidRPr="00617169" w:rsidRDefault="00927BA7" w:rsidP="00927BA7">
      <w:pPr>
        <w:spacing w:after="200" w:line="276" w:lineRule="auto"/>
        <w:jc w:val="both"/>
        <w:rPr>
          <w:b/>
          <w:bCs/>
        </w:rPr>
      </w:pPr>
      <w:r w:rsidRPr="00337EE9">
        <w:rPr>
          <w:b/>
          <w:bCs/>
        </w:rPr>
        <w:t xml:space="preserve">Proposal </w:t>
      </w:r>
      <w:r>
        <w:rPr>
          <w:b/>
          <w:bCs/>
        </w:rPr>
        <w:t>1</w:t>
      </w:r>
      <w:r w:rsidRPr="00337EE9">
        <w:rPr>
          <w:b/>
          <w:bCs/>
        </w:rPr>
        <w:t xml:space="preserve">: </w:t>
      </w:r>
      <w:r>
        <w:rPr>
          <w:b/>
          <w:bCs/>
        </w:rPr>
        <w:t>In Rel-17, s</w:t>
      </w:r>
      <w:r w:rsidRPr="00337EE9">
        <w:rPr>
          <w:b/>
          <w:bCs/>
        </w:rPr>
        <w:t xml:space="preserve">upport configuring </w:t>
      </w:r>
      <w:r>
        <w:rPr>
          <w:b/>
          <w:bCs/>
        </w:rPr>
        <w:t>more than one</w:t>
      </w:r>
      <w:r w:rsidRPr="00337EE9">
        <w:rPr>
          <w:b/>
          <w:bCs/>
        </w:rPr>
        <w:t xml:space="preserve"> value for a subset of search space configuration parameters in a given search space configuration.</w:t>
      </w:r>
    </w:p>
    <w:p w14:paraId="2A397D1C" w14:textId="77777777" w:rsidR="00927BA7" w:rsidRDefault="00927BA7" w:rsidP="00927BA7">
      <w:pPr>
        <w:spacing w:after="200" w:line="276" w:lineRule="auto"/>
        <w:jc w:val="both"/>
        <w:rPr>
          <w:b/>
          <w:bCs/>
        </w:rPr>
      </w:pPr>
      <w:r w:rsidRPr="004036FC">
        <w:rPr>
          <w:b/>
          <w:bCs/>
        </w:rPr>
        <w:t xml:space="preserve">Proposal </w:t>
      </w:r>
      <w:r>
        <w:rPr>
          <w:b/>
          <w:bCs/>
        </w:rPr>
        <w:t>2</w:t>
      </w:r>
      <w:r w:rsidRPr="004036FC">
        <w:rPr>
          <w:b/>
          <w:bCs/>
        </w:rPr>
        <w:t xml:space="preserve">: Rel-17 NR supports search space </w:t>
      </w:r>
      <w:r>
        <w:rPr>
          <w:b/>
          <w:bCs/>
        </w:rPr>
        <w:t xml:space="preserve">set </w:t>
      </w:r>
      <w:r w:rsidRPr="004036FC">
        <w:rPr>
          <w:b/>
          <w:bCs/>
        </w:rPr>
        <w:t xml:space="preserve">adaptation when starting an ON duration timer in every DRX cycle based on DCI format 2_6. Further, Rel-17 NR supports small-scale search space </w:t>
      </w:r>
      <w:r>
        <w:rPr>
          <w:b/>
          <w:bCs/>
        </w:rPr>
        <w:t xml:space="preserve">set </w:t>
      </w:r>
      <w:r w:rsidRPr="004036FC">
        <w:rPr>
          <w:b/>
          <w:bCs/>
        </w:rPr>
        <w:t>adaptation within a DRX cycle based on scheduling DCI.</w:t>
      </w:r>
    </w:p>
    <w:p w14:paraId="7A816B44" w14:textId="77777777" w:rsidR="00927BA7" w:rsidRPr="001E0819" w:rsidRDefault="00927BA7" w:rsidP="00927BA7">
      <w:pPr>
        <w:spacing w:after="200" w:line="276" w:lineRule="auto"/>
        <w:jc w:val="both"/>
        <w:rPr>
          <w:rFonts w:eastAsia="Malgun Gothic"/>
          <w:b/>
          <w:bCs/>
          <w:lang w:eastAsia="zh-CN"/>
        </w:rPr>
      </w:pPr>
      <w:r w:rsidRPr="004036FC">
        <w:rPr>
          <w:rFonts w:eastAsia="Malgun Gothic"/>
          <w:b/>
          <w:bCs/>
          <w:lang w:eastAsia="zh-CN"/>
        </w:rPr>
        <w:lastRenderedPageBreak/>
        <w:t xml:space="preserve">Proposal </w:t>
      </w:r>
      <w:r>
        <w:rPr>
          <w:rFonts w:eastAsia="Malgun Gothic"/>
          <w:b/>
          <w:bCs/>
          <w:lang w:eastAsia="zh-CN"/>
        </w:rPr>
        <w:t>3</w:t>
      </w:r>
      <w:r w:rsidRPr="004036FC">
        <w:rPr>
          <w:rFonts w:eastAsia="Malgun Gothic"/>
          <w:b/>
          <w:bCs/>
          <w:lang w:eastAsia="zh-CN"/>
        </w:rPr>
        <w:t xml:space="preserve">: Support scheduling-DCI based PDCCH skipping </w:t>
      </w:r>
      <w:r>
        <w:rPr>
          <w:rFonts w:eastAsia="Malgun Gothic"/>
          <w:b/>
          <w:bCs/>
          <w:lang w:eastAsia="zh-CN"/>
        </w:rPr>
        <w:t xml:space="preserve">indication. Reuse the </w:t>
      </w:r>
      <w:r w:rsidRPr="001E0819">
        <w:rPr>
          <w:rFonts w:eastAsia="Malgun Gothic"/>
          <w:b/>
          <w:bCs/>
          <w:lang w:eastAsia="zh-CN"/>
        </w:rPr>
        <w:t>Rel-16 application delay for K</w:t>
      </w:r>
      <w:proofErr w:type="gramStart"/>
      <w:r w:rsidRPr="001E0819">
        <w:rPr>
          <w:rFonts w:eastAsia="Malgun Gothic"/>
          <w:b/>
          <w:bCs/>
          <w:lang w:eastAsia="zh-CN"/>
        </w:rPr>
        <w:t>0,min</w:t>
      </w:r>
      <w:proofErr w:type="gramEnd"/>
      <w:r w:rsidRPr="001E0819">
        <w:rPr>
          <w:rFonts w:eastAsia="Malgun Gothic"/>
          <w:b/>
          <w:bCs/>
          <w:lang w:eastAsia="zh-CN"/>
        </w:rPr>
        <w:t>/K2,min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1FD1693" w14:textId="77777777" w:rsidR="00927BA7" w:rsidRDefault="00927BA7" w:rsidP="00927BA7">
      <w:pPr>
        <w:spacing w:after="6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I</w:t>
      </w:r>
      <w:r w:rsidRPr="00655617">
        <w:rPr>
          <w:rFonts w:eastAsia="Malgun Gothic"/>
          <w:b/>
          <w:bCs/>
          <w:lang w:eastAsia="zh-CN"/>
        </w:rPr>
        <w:t xml:space="preserve">f there is no active UE-specific search space set </w:t>
      </w:r>
      <w:r>
        <w:rPr>
          <w:rFonts w:eastAsia="Malgun Gothic"/>
          <w:b/>
          <w:bCs/>
          <w:lang w:eastAsia="zh-CN"/>
        </w:rPr>
        <w:t>excluding</w:t>
      </w:r>
      <w:r w:rsidRPr="00655617">
        <w:rPr>
          <w:rFonts w:eastAsia="Malgun Gothic"/>
          <w:b/>
          <w:bCs/>
          <w:lang w:eastAsia="zh-CN"/>
        </w:rPr>
        <w:t xml:space="preserve"> </w:t>
      </w:r>
      <w:r>
        <w:rPr>
          <w:rFonts w:eastAsia="Malgun Gothic"/>
          <w:b/>
          <w:bCs/>
          <w:lang w:eastAsia="zh-CN"/>
        </w:rPr>
        <w:t>a</w:t>
      </w:r>
      <w:r w:rsidRPr="00655617">
        <w:rPr>
          <w:rFonts w:eastAsia="Malgun Gothic"/>
          <w:b/>
          <w:bCs/>
          <w:lang w:eastAsia="zh-CN"/>
        </w:rPr>
        <w:t xml:space="preserve"> </w:t>
      </w:r>
      <w:r>
        <w:rPr>
          <w:rFonts w:eastAsia="Malgun Gothic"/>
          <w:b/>
          <w:bCs/>
          <w:lang w:eastAsia="zh-CN"/>
        </w:rPr>
        <w:t xml:space="preserve">UE-specific </w:t>
      </w:r>
      <w:r w:rsidRPr="00655617">
        <w:rPr>
          <w:rFonts w:eastAsia="Malgun Gothic"/>
          <w:b/>
          <w:bCs/>
          <w:lang w:eastAsia="zh-CN"/>
        </w:rPr>
        <w:t>search space set</w:t>
      </w:r>
      <w:r>
        <w:rPr>
          <w:rFonts w:eastAsia="Malgun Gothic"/>
          <w:b/>
          <w:bCs/>
          <w:lang w:eastAsia="zh-CN"/>
        </w:rPr>
        <w:t xml:space="preserve"> indicated by an PDCCH skipping indication,</w:t>
      </w:r>
      <w:r w:rsidRPr="00655617">
        <w:rPr>
          <w:rFonts w:eastAsia="Malgun Gothic"/>
          <w:b/>
          <w:bCs/>
          <w:lang w:eastAsia="zh-CN"/>
        </w:rPr>
        <w:t xml:space="preserve"> </w:t>
      </w:r>
      <w:r>
        <w:rPr>
          <w:rFonts w:eastAsia="Malgun Gothic"/>
          <w:b/>
          <w:bCs/>
          <w:lang w:eastAsia="zh-CN"/>
        </w:rPr>
        <w:t xml:space="preserve">UE applies </w:t>
      </w:r>
      <w:r w:rsidRPr="00655617">
        <w:rPr>
          <w:rFonts w:eastAsia="Malgun Gothic"/>
          <w:b/>
          <w:bCs/>
          <w:lang w:eastAsia="zh-CN"/>
        </w:rPr>
        <w:t xml:space="preserve">PDCCH skipping for </w:t>
      </w:r>
      <w:r>
        <w:rPr>
          <w:rFonts w:eastAsia="Malgun Gothic"/>
          <w:b/>
          <w:bCs/>
          <w:lang w:eastAsia="zh-CN"/>
        </w:rPr>
        <w:t>the indicated</w:t>
      </w:r>
      <w:r w:rsidRPr="00655617">
        <w:rPr>
          <w:rFonts w:eastAsia="Malgun Gothic"/>
          <w:b/>
          <w:bCs/>
          <w:lang w:eastAsia="zh-CN"/>
        </w:rPr>
        <w:t xml:space="preserve"> UE-specific search space set</w:t>
      </w:r>
      <w:r>
        <w:rPr>
          <w:rFonts w:eastAsia="Malgun Gothic"/>
          <w:b/>
          <w:bCs/>
          <w:lang w:eastAsia="zh-CN"/>
        </w:rPr>
        <w:t xml:space="preserve"> as follows: </w:t>
      </w:r>
    </w:p>
    <w:p w14:paraId="7557DD71" w14:textId="77777777" w:rsidR="00927BA7" w:rsidRPr="00655617" w:rsidRDefault="00927BA7" w:rsidP="00927BA7">
      <w:pPr>
        <w:numPr>
          <w:ilvl w:val="0"/>
          <w:numId w:val="2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46D7224D" w14:textId="77777777" w:rsidR="00927BA7" w:rsidRPr="00655617" w:rsidRDefault="00927BA7" w:rsidP="00927BA7">
      <w:pPr>
        <w:pStyle w:val="ListParagraph"/>
        <w:numPr>
          <w:ilvl w:val="0"/>
          <w:numId w:val="2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of the </w:t>
      </w:r>
      <w:r>
        <w:rPr>
          <w:rFonts w:eastAsia="Malgun Gothic"/>
          <w:b/>
          <w:bCs/>
          <w:szCs w:val="20"/>
          <w:lang w:eastAsia="zh-CN"/>
        </w:rPr>
        <w:t xml:space="preserve">UE-specific </w:t>
      </w:r>
      <w:r w:rsidRPr="00655617">
        <w:rPr>
          <w:rFonts w:eastAsia="Malgun Gothic"/>
          <w:b/>
          <w:bCs/>
          <w:szCs w:val="20"/>
          <w:lang w:eastAsia="zh-CN"/>
        </w:rPr>
        <w:t xml:space="preserve">search space set, upon expiration of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if</w:t>
      </w:r>
      <w:r w:rsidRPr="00655617">
        <w:rPr>
          <w:b/>
          <w:bCs/>
          <w:i/>
          <w:szCs w:val="20"/>
          <w:lang w:eastAsia="ko-KR"/>
        </w:rPr>
        <w:t xml:space="preserve"> </w:t>
      </w:r>
      <w:proofErr w:type="spellStart"/>
      <w:r w:rsidRPr="00655617">
        <w:rPr>
          <w:b/>
          <w:bCs/>
          <w:i/>
          <w:szCs w:val="20"/>
          <w:lang w:eastAsia="ko-KR"/>
        </w:rPr>
        <w:t>drx</w:t>
      </w:r>
      <w:proofErr w:type="spellEnd"/>
      <w:r w:rsidRPr="00655617">
        <w:rPr>
          <w:b/>
          <w:bCs/>
          <w:i/>
          <w:szCs w:val="20"/>
          <w:lang w:eastAsia="ko-KR"/>
        </w:rPr>
        <w:t>-HARQ-RTT-</w:t>
      </w:r>
      <w:proofErr w:type="spellStart"/>
      <w:r w:rsidRPr="00655617">
        <w:rPr>
          <w:b/>
          <w:bCs/>
          <w:i/>
          <w:szCs w:val="20"/>
          <w:lang w:eastAsia="ko-KR"/>
        </w:rPr>
        <w:t>TimerDL</w:t>
      </w:r>
      <w:proofErr w:type="spellEnd"/>
      <w:r w:rsidRPr="00655617">
        <w:rPr>
          <w:rFonts w:eastAsia="Malgun Gothic"/>
          <w:b/>
          <w:bCs/>
          <w:szCs w:val="20"/>
          <w:lang w:eastAsia="zh-CN"/>
        </w:rPr>
        <w:t xml:space="preserve"> or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is running, and</w:t>
      </w:r>
    </w:p>
    <w:p w14:paraId="464BAD54" w14:textId="77777777" w:rsidR="00927BA7" w:rsidRPr="00617169" w:rsidRDefault="00927BA7" w:rsidP="00927BA7">
      <w:pPr>
        <w:numPr>
          <w:ilvl w:val="0"/>
          <w:numId w:val="29"/>
        </w:numPr>
        <w:overflowPunct/>
        <w:autoSpaceDE/>
        <w:autoSpaceDN/>
        <w:adjustRightInd/>
        <w:spacing w:after="200" w:line="276" w:lineRule="auto"/>
        <w:contextualSpacing/>
        <w:textAlignment w:val="auto"/>
        <w:rPr>
          <w:rFonts w:eastAsia="Malgun Gothic"/>
          <w:b/>
          <w:bCs/>
          <w:lang w:eastAsia="zh-CN"/>
        </w:rPr>
      </w:pPr>
      <w:r w:rsidRPr="00655617">
        <w:rPr>
          <w:rFonts w:eastAsia="Malgun Gothic"/>
          <w:b/>
          <w:bCs/>
          <w:lang w:eastAsia="zh-CN"/>
        </w:rPr>
        <w:t xml:space="preserve">for UL DCI format(s) of the </w:t>
      </w:r>
      <w:r>
        <w:rPr>
          <w:rFonts w:eastAsia="Malgun Gothic"/>
          <w:b/>
          <w:bCs/>
          <w:lang w:eastAsia="zh-CN"/>
        </w:rPr>
        <w:t xml:space="preserve">UE-specific </w:t>
      </w:r>
      <w:r w:rsidRPr="00655617">
        <w:rPr>
          <w:rFonts w:eastAsia="Malgun Gothic"/>
          <w:b/>
          <w:bCs/>
          <w:lang w:eastAsia="zh-CN"/>
        </w:rPr>
        <w:t xml:space="preserve">search space set, upon expiration of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if</w:t>
      </w:r>
      <w:r w:rsidRPr="00655617">
        <w:rPr>
          <w:b/>
          <w:bCs/>
          <w:i/>
          <w:lang w:eastAsia="ko-KR"/>
        </w:rPr>
        <w:t xml:space="preserve"> </w:t>
      </w:r>
      <w:proofErr w:type="spellStart"/>
      <w:r w:rsidRPr="00655617">
        <w:rPr>
          <w:b/>
          <w:bCs/>
          <w:i/>
          <w:lang w:eastAsia="ko-KR"/>
        </w:rPr>
        <w:t>drx</w:t>
      </w:r>
      <w:proofErr w:type="spellEnd"/>
      <w:r w:rsidRPr="00655617">
        <w:rPr>
          <w:b/>
          <w:bCs/>
          <w:i/>
          <w:lang w:eastAsia="ko-KR"/>
        </w:rPr>
        <w:t>-HARQ-RTT-</w:t>
      </w:r>
      <w:proofErr w:type="spellStart"/>
      <w:r w:rsidRPr="00655617">
        <w:rPr>
          <w:b/>
          <w:bCs/>
          <w:i/>
          <w:lang w:eastAsia="ko-KR"/>
        </w:rPr>
        <w:t>TimerUL</w:t>
      </w:r>
      <w:proofErr w:type="spellEnd"/>
      <w:r w:rsidRPr="00655617">
        <w:rPr>
          <w:rFonts w:eastAsia="Malgun Gothic"/>
          <w:b/>
          <w:bCs/>
          <w:lang w:eastAsia="zh-CN"/>
        </w:rPr>
        <w:t xml:space="preserve"> or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is running</w:t>
      </w:r>
      <w:r>
        <w:rPr>
          <w:b/>
          <w:bCs/>
          <w:iCs/>
          <w:lang w:eastAsia="ko-KR"/>
        </w:rPr>
        <w:t>.</w:t>
      </w:r>
    </w:p>
    <w:p w14:paraId="5479C14C" w14:textId="77777777" w:rsidR="00934463" w:rsidRPr="009A2DDA" w:rsidRDefault="00934463" w:rsidP="00055D71">
      <w:pPr>
        <w:pStyle w:val="Heading2"/>
        <w:numPr>
          <w:ilvl w:val="0"/>
          <w:numId w:val="57"/>
        </w:numPr>
        <w:spacing w:line="240" w:lineRule="auto"/>
        <w:rPr>
          <w:lang w:eastAsia="zh-CN"/>
        </w:rPr>
      </w:pPr>
      <w:r w:rsidRPr="009A2DDA">
        <w:rPr>
          <w:lang w:eastAsia="zh-CN"/>
        </w:rPr>
        <w:t>OPPO</w:t>
      </w:r>
    </w:p>
    <w:p w14:paraId="5DF95221" w14:textId="4FA47173" w:rsidR="00934463" w:rsidRDefault="00934463"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7255</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40D0ADCE" w14:textId="77777777" w:rsidR="00934463" w:rsidRDefault="00934463" w:rsidP="00934463">
      <w:pPr>
        <w:pStyle w:val="BodyText"/>
        <w:rPr>
          <w:rFonts w:ascii="Times New Roman" w:hAnsi="Times New Roman"/>
          <w:lang w:eastAsia="zh-CN"/>
        </w:rPr>
      </w:pPr>
    </w:p>
    <w:p w14:paraId="3C20AA25" w14:textId="77777777" w:rsidR="00934463" w:rsidRDefault="00934463" w:rsidP="00934463">
      <w:pPr>
        <w:rPr>
          <w:b/>
          <w:i/>
        </w:rPr>
      </w:pPr>
      <w:r w:rsidRPr="0037360F">
        <w:rPr>
          <w:b/>
          <w:i/>
        </w:rPr>
        <w:t xml:space="preserve">Proposal 1: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4C2C17C5" w14:textId="77777777" w:rsidR="00934463" w:rsidRDefault="00934463" w:rsidP="00934463">
      <w:pPr>
        <w:rPr>
          <w:rFonts w:eastAsia="DengXian"/>
          <w:b/>
          <w:i/>
          <w:lang w:eastAsia="zh-CN"/>
        </w:rPr>
      </w:pPr>
      <w:r w:rsidRPr="00742967">
        <w:rPr>
          <w:b/>
          <w:i/>
        </w:rPr>
        <w:t xml:space="preserve">Proposal </w:t>
      </w:r>
      <w:r>
        <w:rPr>
          <w:b/>
          <w:i/>
        </w:rPr>
        <w:t>2</w:t>
      </w:r>
      <w:r w:rsidRPr="00742967">
        <w:rPr>
          <w:b/>
          <w:i/>
        </w:rPr>
        <w:t xml:space="preserve">: </w:t>
      </w:r>
      <w:r>
        <w:rPr>
          <w:b/>
          <w:i/>
        </w:rPr>
        <w:t>Directly 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occasions</w:t>
      </w:r>
      <w:r>
        <w:rPr>
          <w:rFonts w:eastAsia="DengXian"/>
          <w:b/>
          <w:i/>
          <w:lang w:eastAsia="zh-CN"/>
        </w:rPr>
        <w:t xml:space="preserve"> is supported as PDCCH monitoring adaptation:</w:t>
      </w:r>
    </w:p>
    <w:p w14:paraId="5298C199" w14:textId="77777777" w:rsidR="00934463" w:rsidRDefault="00934463" w:rsidP="00934463">
      <w:pPr>
        <w:ind w:leftChars="100" w:left="200"/>
        <w:rPr>
          <w:b/>
          <w:i/>
        </w:rPr>
      </w:pPr>
      <w:r>
        <w:rPr>
          <w:b/>
          <w:i/>
        </w:rPr>
        <w:t>PDCCH skipping is based on number of slots.</w:t>
      </w:r>
    </w:p>
    <w:p w14:paraId="4947ED0A" w14:textId="77777777" w:rsidR="00934463" w:rsidRPr="006F7545" w:rsidRDefault="00934463" w:rsidP="00934463">
      <w:pPr>
        <w:ind w:leftChars="100" w:left="200"/>
        <w:rPr>
          <w:b/>
          <w:i/>
        </w:rPr>
      </w:pPr>
      <w:r>
        <w:rPr>
          <w:b/>
          <w:i/>
        </w:rPr>
        <w:t>2bits indication in DCI format is introduced to support for non-skipping, 4-slot skipping, 8-slot skipping, 16-slot skipping.</w:t>
      </w:r>
    </w:p>
    <w:p w14:paraId="675D6608"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3: Introduce a delay window in the PDCCH skipping indication, which is based on PDCCH-PDSCH-HARQ-ACK timing and re-scheduling timing.</w:t>
      </w:r>
    </w:p>
    <w:p w14:paraId="0520331A"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4: In the delay window for retransmission, PDCCH monitoring can be only after PDCCH-PDSCH-HARQ-ACK timing and in few consecutive monitoring occasions.</w:t>
      </w:r>
    </w:p>
    <w:p w14:paraId="3F551907" w14:textId="77777777" w:rsidR="00934463" w:rsidRDefault="00934463" w:rsidP="00934463">
      <w:pPr>
        <w:rPr>
          <w:rFonts w:eastAsia="DengXian"/>
          <w:b/>
          <w:i/>
          <w:lang w:eastAsia="zh-CN"/>
        </w:rPr>
      </w:pPr>
      <w:r w:rsidRPr="00742967">
        <w:rPr>
          <w:b/>
          <w:i/>
        </w:rPr>
        <w:t>Proposal</w:t>
      </w:r>
      <w:r>
        <w:rPr>
          <w:b/>
          <w:i/>
        </w:rPr>
        <w:t xml:space="preserve"> 5</w:t>
      </w:r>
      <w:r w:rsidRPr="00742967">
        <w:rPr>
          <w:b/>
          <w:i/>
        </w:rPr>
        <w:t xml:space="preserve">: </w:t>
      </w:r>
      <w:r w:rsidRPr="006F7545">
        <w:rPr>
          <w:b/>
          <w:i/>
        </w:rPr>
        <w:t>Indicat</w:t>
      </w:r>
      <w:r>
        <w:rPr>
          <w:b/>
          <w:i/>
        </w:rPr>
        <w:t>e</w:t>
      </w:r>
      <w:r w:rsidRPr="006F7545">
        <w:rPr>
          <w:b/>
          <w:i/>
        </w:rPr>
        <w:t xml:space="preserve"> </w:t>
      </w:r>
      <w:r>
        <w:rPr>
          <w:b/>
          <w:i/>
        </w:rPr>
        <w:t>PDCCH search space group sets</w:t>
      </w:r>
      <w:r>
        <w:rPr>
          <w:rFonts w:eastAsia="DengXian"/>
          <w:b/>
          <w:i/>
          <w:lang w:eastAsia="zh-CN"/>
        </w:rPr>
        <w:t xml:space="preserve"> by the PDCCH skipping indication bits.</w:t>
      </w:r>
    </w:p>
    <w:p w14:paraId="3EADFE4E" w14:textId="77777777" w:rsidR="00934463" w:rsidRPr="00F27D7C" w:rsidRDefault="00934463" w:rsidP="00934463">
      <w:pPr>
        <w:rPr>
          <w:rFonts w:eastAsia="DengXian"/>
          <w:b/>
          <w:i/>
          <w:lang w:eastAsia="zh-CN"/>
        </w:rPr>
      </w:pPr>
      <w:r w:rsidRPr="00742967">
        <w:rPr>
          <w:b/>
          <w:i/>
        </w:rPr>
        <w:t>Proposal</w:t>
      </w:r>
      <w:r>
        <w:rPr>
          <w:b/>
          <w:i/>
        </w:rPr>
        <w:t xml:space="preserve"> 6</w:t>
      </w:r>
      <w:r w:rsidRPr="00742967">
        <w:rPr>
          <w:b/>
          <w:i/>
        </w:rPr>
        <w:t xml:space="preserve">: </w:t>
      </w:r>
      <w:r>
        <w:rPr>
          <w:b/>
          <w:i/>
        </w:rPr>
        <w:t>When multiple PDCCH search space groups</w:t>
      </w:r>
      <w:r>
        <w:rPr>
          <w:rFonts w:eastAsia="DengXian"/>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is triggered by timer.</w:t>
      </w:r>
    </w:p>
    <w:p w14:paraId="3401CB3B" w14:textId="77777777" w:rsidR="00934463" w:rsidRPr="00075058" w:rsidRDefault="00934463" w:rsidP="00934463">
      <w:pPr>
        <w:rPr>
          <w:rFonts w:eastAsia="DengXian"/>
          <w:b/>
          <w:i/>
          <w:lang w:eastAsia="zh-CN"/>
        </w:rPr>
      </w:pPr>
      <w:r w:rsidRPr="00075058">
        <w:rPr>
          <w:b/>
          <w:i/>
        </w:rPr>
        <w:t xml:space="preserve">Proposal </w:t>
      </w:r>
      <w:r>
        <w:rPr>
          <w:b/>
          <w:i/>
        </w:rPr>
        <w:t>7</w:t>
      </w:r>
      <w:r w:rsidRPr="00075058">
        <w:rPr>
          <w:b/>
          <w:i/>
        </w:rPr>
        <w:t xml:space="preserve">: </w:t>
      </w:r>
      <w:r>
        <w:rPr>
          <w:rFonts w:eastAsia="DengXian"/>
          <w:b/>
          <w:i/>
          <w:lang w:eastAsia="zh-CN"/>
        </w:rPr>
        <w:t>T</w:t>
      </w:r>
      <w:r w:rsidRPr="00075058">
        <w:rPr>
          <w:rFonts w:eastAsia="DengXian"/>
          <w:b/>
          <w:i/>
          <w:lang w:eastAsia="zh-CN"/>
        </w:rPr>
        <w:t xml:space="preserve">he search space group switching indication </w:t>
      </w:r>
      <w:r>
        <w:rPr>
          <w:rFonts w:eastAsia="DengXian"/>
          <w:b/>
          <w:i/>
          <w:lang w:eastAsia="zh-CN"/>
        </w:rPr>
        <w:t>states</w:t>
      </w:r>
      <w:r w:rsidRPr="00075058">
        <w:rPr>
          <w:rFonts w:eastAsia="DengXian"/>
          <w:b/>
          <w:i/>
          <w:lang w:eastAsia="zh-CN"/>
        </w:rPr>
        <w:t xml:space="preserve"> in the DCI</w:t>
      </w:r>
      <w:r>
        <w:rPr>
          <w:rFonts w:eastAsia="DengXian"/>
          <w:b/>
          <w:i/>
          <w:lang w:eastAsia="zh-CN"/>
        </w:rPr>
        <w:t xml:space="preserve"> can also </w:t>
      </w:r>
      <w:r w:rsidRPr="00075058">
        <w:rPr>
          <w:rFonts w:eastAsia="DengXian"/>
          <w:b/>
          <w:i/>
          <w:lang w:eastAsia="zh-CN"/>
        </w:rPr>
        <w:t>trigger</w:t>
      </w:r>
      <w:r w:rsidRPr="002B2983">
        <w:rPr>
          <w:rFonts w:eastAsia="DengXian"/>
          <w:b/>
          <w:i/>
          <w:lang w:eastAsia="zh-CN"/>
        </w:rPr>
        <w:t xml:space="preserve"> </w:t>
      </w:r>
      <w:r>
        <w:rPr>
          <w:rFonts w:eastAsia="DengXian"/>
          <w:b/>
          <w:i/>
          <w:lang w:eastAsia="zh-CN"/>
        </w:rPr>
        <w:t>c</w:t>
      </w:r>
      <w:r w:rsidRPr="00075058">
        <w:rPr>
          <w:rFonts w:eastAsia="DengXian"/>
          <w:b/>
          <w:i/>
          <w:lang w:eastAsia="zh-CN"/>
        </w:rPr>
        <w:t>ross-slot scheduling</w:t>
      </w:r>
      <w:r>
        <w:rPr>
          <w:rFonts w:eastAsia="DengXian"/>
          <w:b/>
          <w:i/>
          <w:lang w:eastAsia="zh-CN"/>
        </w:rPr>
        <w:t xml:space="preserve"> states</w:t>
      </w:r>
      <w:r w:rsidRPr="00075058">
        <w:rPr>
          <w:rFonts w:eastAsia="DengXian"/>
          <w:b/>
          <w:i/>
          <w:lang w:eastAsia="zh-CN"/>
        </w:rPr>
        <w:t>.</w:t>
      </w:r>
    </w:p>
    <w:p w14:paraId="43DE688E" w14:textId="77777777" w:rsidR="00934463" w:rsidRPr="00075058" w:rsidRDefault="00934463" w:rsidP="00934463">
      <w:pPr>
        <w:ind w:left="720"/>
        <w:rPr>
          <w:rFonts w:eastAsia="DengXian"/>
          <w:b/>
          <w:i/>
          <w:lang w:eastAsia="zh-CN"/>
        </w:rPr>
      </w:pPr>
      <w:r>
        <w:rPr>
          <w:b/>
          <w:i/>
        </w:rPr>
        <w:t>T</w:t>
      </w:r>
      <w:r w:rsidRPr="00075058">
        <w:rPr>
          <w:b/>
          <w:i/>
        </w:rPr>
        <w:t>he application delay can be also applicable to the search space group switching.</w:t>
      </w:r>
    </w:p>
    <w:p w14:paraId="09BF9C86" w14:textId="2B49752B" w:rsidR="00934463" w:rsidRPr="00934463" w:rsidRDefault="00934463" w:rsidP="00934463">
      <w:pPr>
        <w:ind w:left="720"/>
        <w:rPr>
          <w:rFonts w:eastAsia="DengXian"/>
          <w:b/>
          <w:i/>
          <w:lang w:eastAsia="zh-CN"/>
        </w:rPr>
      </w:pPr>
    </w:p>
    <w:p w14:paraId="16E47429" w14:textId="77777777" w:rsidR="00934463" w:rsidRDefault="00934463" w:rsidP="00934463">
      <w:pPr>
        <w:pStyle w:val="BodyText"/>
        <w:rPr>
          <w:rFonts w:ascii="Times New Roman" w:hAnsi="Times New Roman"/>
          <w:lang w:eastAsia="zh-CN"/>
        </w:rPr>
      </w:pPr>
    </w:p>
    <w:p w14:paraId="19FBDD7C" w14:textId="77777777" w:rsidR="00827DF0" w:rsidRPr="009A2DDA" w:rsidRDefault="00827DF0" w:rsidP="00055D71">
      <w:pPr>
        <w:pStyle w:val="Heading2"/>
        <w:numPr>
          <w:ilvl w:val="0"/>
          <w:numId w:val="57"/>
        </w:numPr>
        <w:spacing w:line="240" w:lineRule="auto"/>
        <w:rPr>
          <w:lang w:eastAsia="zh-CN"/>
        </w:rPr>
      </w:pPr>
      <w:r w:rsidRPr="009A2DDA">
        <w:rPr>
          <w:lang w:eastAsia="zh-CN"/>
        </w:rPr>
        <w:t>Qualcomm Incorporated</w:t>
      </w:r>
    </w:p>
    <w:p w14:paraId="6E6C9AD0" w14:textId="61E77D28" w:rsidR="00827DF0" w:rsidRDefault="00827DF0"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75247B">
        <w:rPr>
          <w:rFonts w:ascii="Times New Roman" w:hAnsi="Times New Roman"/>
          <w:lang w:eastAsia="zh-CN"/>
        </w:rPr>
        <w:t>7358</w:t>
      </w:r>
      <w:r w:rsidRPr="00E06F86">
        <w:rPr>
          <w:rFonts w:ascii="Times New Roman" w:hAnsi="Times New Roman"/>
          <w:lang w:eastAsia="zh-CN"/>
        </w:rPr>
        <w:tab/>
        <w:t xml:space="preserve">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Qualcomm Incorporated</w:t>
      </w:r>
    </w:p>
    <w:p w14:paraId="4A657FD0" w14:textId="77777777" w:rsidR="0075247B" w:rsidRDefault="0075247B" w:rsidP="0075247B">
      <w:pPr>
        <w:pStyle w:val="Caption"/>
      </w:pPr>
      <w:r>
        <w:fldChar w:fldCharType="begin"/>
      </w:r>
      <w:r>
        <w:instrText xml:space="preserve"> REF prop_1 \h </w:instrText>
      </w:r>
      <w:r>
        <w:fldChar w:fldCharType="separate"/>
      </w:r>
      <w:r>
        <w:t xml:space="preserve">Proposal </w:t>
      </w:r>
      <w:r>
        <w:rPr>
          <w:noProof/>
        </w:rPr>
        <w:t>1</w:t>
      </w:r>
      <w:r>
        <w:t>: For the common design of PDCCH monitoring adaptation in Rel-17, Alt 1 (RAN1 #105-e agreement) is adopted.</w:t>
      </w:r>
    </w:p>
    <w:p w14:paraId="32E53D02" w14:textId="77777777" w:rsidR="0075247B" w:rsidRDefault="0075247B" w:rsidP="0075247B">
      <w:pPr>
        <w:pStyle w:val="Caption"/>
        <w:spacing w:after="0"/>
      </w:pPr>
      <w:r>
        <w:fldChar w:fldCharType="end"/>
      </w:r>
      <w:r>
        <w:fldChar w:fldCharType="begin"/>
      </w:r>
      <w:r>
        <w:instrText xml:space="preserve"> REF prop_2 \h </w:instrText>
      </w:r>
      <w:r>
        <w:fldChar w:fldCharType="separate"/>
      </w:r>
      <w:r>
        <w:t xml:space="preserve">Proposal </w:t>
      </w:r>
      <w:r>
        <w:rPr>
          <w:noProof/>
        </w:rPr>
        <w:t>2</w:t>
      </w:r>
      <w:r>
        <w:t>: To emulate PDCCH skipping with search space group switching (Alt 1), a dormant search space set group is introduced (Alt 1-2):</w:t>
      </w:r>
    </w:p>
    <w:p w14:paraId="1F624587" w14:textId="77777777" w:rsidR="0075247B" w:rsidRPr="00CF059F" w:rsidRDefault="0075247B" w:rsidP="0075247B">
      <w:pPr>
        <w:pStyle w:val="Caption"/>
        <w:numPr>
          <w:ilvl w:val="0"/>
          <w:numId w:val="27"/>
        </w:numPr>
        <w:spacing w:before="0" w:after="0" w:line="240" w:lineRule="auto"/>
        <w:jc w:val="both"/>
      </w:pPr>
      <w:r w:rsidRPr="00CF059F">
        <w:lastRenderedPageBreak/>
        <w:t>To enable HARQ retransmission</w:t>
      </w:r>
      <w:r>
        <w:t>s</w:t>
      </w:r>
      <w:r w:rsidRPr="00CF059F">
        <w:t xml:space="preserve"> during the dormant search space set group, only discontinuous PDCCH monitoring according to RTT and Retransmission timers is allowed, if configured.</w:t>
      </w:r>
    </w:p>
    <w:p w14:paraId="181210AE" w14:textId="77777777" w:rsidR="0075247B" w:rsidRPr="00CF059F" w:rsidRDefault="0075247B" w:rsidP="0075247B">
      <w:pPr>
        <w:pStyle w:val="Caption"/>
        <w:numPr>
          <w:ilvl w:val="0"/>
          <w:numId w:val="26"/>
        </w:numPr>
        <w:spacing w:before="0" w:line="240" w:lineRule="auto"/>
        <w:jc w:val="both"/>
      </w:pPr>
      <w:r w:rsidRPr="00CF059F">
        <w:t xml:space="preserve">The UE switches back to a non-dormant search space set group </w:t>
      </w:r>
      <w:r>
        <w:t>when</w:t>
      </w:r>
      <w:r w:rsidRPr="00CF059F">
        <w:t xml:space="preserve"> a dormancy timer </w:t>
      </w:r>
      <w:r>
        <w:t>associated with the dormant SSSG expires</w:t>
      </w:r>
      <w:r w:rsidRPr="00CF059F">
        <w:t>.</w:t>
      </w:r>
    </w:p>
    <w:p w14:paraId="0816A560" w14:textId="77777777" w:rsidR="0075247B" w:rsidRDefault="0075247B" w:rsidP="0075247B">
      <w:pPr>
        <w:pStyle w:val="Caption"/>
      </w:pPr>
      <w:r>
        <w:fldChar w:fldCharType="end"/>
      </w:r>
      <w:r>
        <w:fldChar w:fldCharType="begin"/>
      </w:r>
      <w:r>
        <w:instrText xml:space="preserve"> REF prop_3 \h </w:instrText>
      </w:r>
      <w:r>
        <w:fldChar w:fldCharType="separate"/>
      </w:r>
      <w:r>
        <w:t xml:space="preserve">Proposal </w:t>
      </w:r>
      <w:r>
        <w:rPr>
          <w:noProof/>
        </w:rPr>
        <w:t>3</w:t>
      </w:r>
      <w:r>
        <w:t>: For the common design of PDCCH monitoring adaptation based on SSSG switching (Alt 1), the maximum number of configured SSSGs larger than two is considered.</w:t>
      </w:r>
    </w:p>
    <w:p w14:paraId="67D31642" w14:textId="77777777" w:rsidR="0075247B" w:rsidRDefault="0075247B" w:rsidP="0075247B">
      <w:pPr>
        <w:pStyle w:val="Caption"/>
        <w:spacing w:after="0"/>
      </w:pPr>
      <w:r>
        <w:fldChar w:fldCharType="end"/>
      </w:r>
      <w:r>
        <w:fldChar w:fldCharType="begin"/>
      </w:r>
      <w:r>
        <w:instrText xml:space="preserve"> REF prop_4 \h </w:instrText>
      </w:r>
      <w:r>
        <w:fldChar w:fldCharType="separate"/>
      </w:r>
      <w:r w:rsidRPr="000F6168">
        <w:t xml:space="preserve">Proposal </w:t>
      </w:r>
      <w:r>
        <w:rPr>
          <w:noProof/>
        </w:rPr>
        <w:t>4</w:t>
      </w:r>
      <w:r w:rsidRPr="000F6168">
        <w:t xml:space="preserve">: </w:t>
      </w:r>
      <w:r>
        <w:t>For explicit indication of PDCCH monitoring adaptation, in addition to scheduling DCI formats 0_1/1_1/0_2/1_2, non-scheduling DCI formats are also considered:</w:t>
      </w:r>
    </w:p>
    <w:p w14:paraId="2809DFA2" w14:textId="77777777" w:rsidR="0075247B" w:rsidRDefault="0075247B" w:rsidP="0075247B">
      <w:pPr>
        <w:pStyle w:val="Caption"/>
        <w:numPr>
          <w:ilvl w:val="0"/>
          <w:numId w:val="26"/>
        </w:numPr>
        <w:spacing w:before="0" w:line="240" w:lineRule="auto"/>
        <w:jc w:val="both"/>
      </w:pPr>
      <w:r>
        <w:t>DCI format 1_1 (</w:t>
      </w:r>
      <w:proofErr w:type="gramStart"/>
      <w:r>
        <w:t>similar to</w:t>
      </w:r>
      <w:proofErr w:type="gramEnd"/>
      <w:r>
        <w:t xml:space="preserve"> Case 2 </w:t>
      </w:r>
      <w:proofErr w:type="spellStart"/>
      <w:r>
        <w:t>SCell</w:t>
      </w:r>
      <w:proofErr w:type="spellEnd"/>
      <w:r>
        <w:t xml:space="preserve"> dormancy indication) and DCI format 2_6 (outside active time).</w:t>
      </w:r>
    </w:p>
    <w:p w14:paraId="1DD514C8" w14:textId="77777777" w:rsidR="0075247B" w:rsidRDefault="0075247B" w:rsidP="0075247B">
      <w:pPr>
        <w:pStyle w:val="Caption"/>
        <w:spacing w:after="0"/>
      </w:pPr>
      <w:r>
        <w:fldChar w:fldCharType="end"/>
      </w:r>
      <w:r>
        <w:fldChar w:fldCharType="begin"/>
      </w:r>
      <w:r>
        <w:instrText xml:space="preserve"> REF prop_5 \h </w:instrText>
      </w:r>
      <w:r>
        <w:fldChar w:fldCharType="separate"/>
      </w:r>
      <w:r>
        <w:t xml:space="preserve">Proposal </w:t>
      </w:r>
      <w:r>
        <w:rPr>
          <w:noProof/>
        </w:rPr>
        <w:t>5</w:t>
      </w:r>
      <w:r>
        <w:t>: For implicit indication of PDCCH monitoring adaptation, the following candidates are considered:</w:t>
      </w:r>
    </w:p>
    <w:p w14:paraId="128B08B6" w14:textId="77777777" w:rsidR="0075247B" w:rsidRDefault="0075247B" w:rsidP="00055D71">
      <w:pPr>
        <w:pStyle w:val="ListParagraph"/>
        <w:numPr>
          <w:ilvl w:val="0"/>
          <w:numId w:val="46"/>
        </w:numPr>
        <w:spacing w:line="240" w:lineRule="auto"/>
        <w:jc w:val="both"/>
        <w:rPr>
          <w:b/>
          <w:bCs/>
        </w:rPr>
      </w:pPr>
      <w:r>
        <w:rPr>
          <w:b/>
          <w:bCs/>
        </w:rPr>
        <w:t>Configured timer: per-non-default SSSG (including dormant and non-dormant SSSGs), if more than two SSSGs are supported,</w:t>
      </w:r>
    </w:p>
    <w:p w14:paraId="7AD9EF9A" w14:textId="77777777" w:rsidR="0075247B" w:rsidRDefault="0075247B" w:rsidP="00055D71">
      <w:pPr>
        <w:pStyle w:val="ListParagraph"/>
        <w:numPr>
          <w:ilvl w:val="0"/>
          <w:numId w:val="46"/>
        </w:numPr>
        <w:spacing w:after="120" w:line="240" w:lineRule="auto"/>
        <w:jc w:val="both"/>
        <w:rPr>
          <w:b/>
          <w:bCs/>
        </w:rPr>
      </w:pPr>
      <w:r>
        <w:rPr>
          <w:b/>
          <w:bCs/>
        </w:rPr>
        <w:t xml:space="preserve">Transmission of SR and PRACH: transition from a dormant SSSG to </w:t>
      </w:r>
      <w:r w:rsidRPr="00334D0D">
        <w:rPr>
          <w:b/>
          <w:bCs/>
        </w:rPr>
        <w:t xml:space="preserve">a non-dormant </w:t>
      </w:r>
      <w:r>
        <w:rPr>
          <w:b/>
          <w:bCs/>
        </w:rPr>
        <w:t>SSSG</w:t>
      </w:r>
      <w:r w:rsidRPr="00334D0D">
        <w:rPr>
          <w:b/>
          <w:bCs/>
        </w:rPr>
        <w:t xml:space="preserve"> after transmitting a scheduling request</w:t>
      </w:r>
      <w:r>
        <w:rPr>
          <w:b/>
          <w:bCs/>
        </w:rPr>
        <w:t xml:space="preserve"> or a PRACH preamble.</w:t>
      </w:r>
    </w:p>
    <w:p w14:paraId="15C9DDB6" w14:textId="77777777" w:rsidR="0075247B" w:rsidRDefault="0075247B" w:rsidP="0075247B">
      <w:pPr>
        <w:pStyle w:val="Caption"/>
        <w:spacing w:after="0"/>
      </w:pPr>
      <w:r>
        <w:fldChar w:fldCharType="end"/>
      </w:r>
      <w:r>
        <w:fldChar w:fldCharType="begin"/>
      </w:r>
      <w:r>
        <w:instrText xml:space="preserve"> REF prop_6 \h </w:instrText>
      </w:r>
      <w:r>
        <w:fldChar w:fldCharType="separate"/>
      </w:r>
      <w:r>
        <w:t xml:space="preserve">Proposal </w:t>
      </w:r>
      <w:r>
        <w:rPr>
          <w:noProof/>
        </w:rPr>
        <w:t>6</w:t>
      </w:r>
      <w:r>
        <w:t>: For the application delay of PDCCH monitoring adaptation, combination the application delays of Rel-16 minimum scheduling offset restriction and Rel-16 SSSG switching is considered:</w:t>
      </w:r>
    </w:p>
    <w:p w14:paraId="7C4B3ED8" w14:textId="77777777" w:rsidR="0075247B" w:rsidRPr="00C74311" w:rsidRDefault="0075247B" w:rsidP="00055D71">
      <w:pPr>
        <w:pStyle w:val="ListParagraph"/>
        <w:numPr>
          <w:ilvl w:val="0"/>
          <w:numId w:val="70"/>
        </w:numPr>
        <w:spacing w:line="240" w:lineRule="auto"/>
        <w:jc w:val="both"/>
        <w:rPr>
          <w:b/>
          <w:bCs/>
        </w:rPr>
      </w:pPr>
      <w:r w:rsidRPr="00C74311">
        <w:rPr>
          <w:b/>
          <w:bCs/>
        </w:rPr>
        <w:t>Different application delays are used for indication types (explicit or implicit) and SSSG types (dormant and non-dormant)</w:t>
      </w:r>
      <w:r>
        <w:rPr>
          <w:b/>
          <w:bCs/>
        </w:rPr>
        <w:t>.</w:t>
      </w:r>
    </w:p>
    <w:p w14:paraId="6DB6D95B" w14:textId="77777777" w:rsidR="0075247B" w:rsidRDefault="0075247B" w:rsidP="00055D71">
      <w:pPr>
        <w:pStyle w:val="ListParagraph"/>
        <w:numPr>
          <w:ilvl w:val="0"/>
          <w:numId w:val="70"/>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ABD5FB0" w14:textId="77777777" w:rsidR="0075247B" w:rsidRDefault="0075247B" w:rsidP="0075247B">
      <w:pPr>
        <w:pStyle w:val="Caption"/>
        <w:rPr>
          <w:shd w:val="pct15" w:color="auto" w:fill="FFFFFF"/>
        </w:rPr>
      </w:pPr>
      <w:r>
        <w:fldChar w:fldCharType="end"/>
      </w:r>
      <w:r>
        <w:fldChar w:fldCharType="begin"/>
      </w:r>
      <w:r>
        <w:instrText xml:space="preserve"> REF prop_7 \h </w:instrText>
      </w:r>
      <w:r>
        <w:fldChar w:fldCharType="separate"/>
      </w:r>
      <w:r>
        <w:t xml:space="preserve">Proposal </w:t>
      </w:r>
      <w:r>
        <w:rPr>
          <w:noProof/>
        </w:rPr>
        <w:t>7</w:t>
      </w:r>
      <w:r>
        <w:t>: In the CA scenario, for the joint adaptation across CCs, carrier-group-based PDCCH monitoring adaptation is considered.</w:t>
      </w:r>
    </w:p>
    <w:p w14:paraId="6E0C9E81" w14:textId="77777777" w:rsidR="0075247B" w:rsidRPr="000F6168" w:rsidRDefault="0075247B" w:rsidP="0075247B">
      <w:r>
        <w:fldChar w:fldCharType="end"/>
      </w:r>
    </w:p>
    <w:p w14:paraId="7529A436" w14:textId="77777777" w:rsidR="0075247B" w:rsidRDefault="0075247B" w:rsidP="0075247B">
      <w:pPr>
        <w:pStyle w:val="Caption"/>
      </w:pPr>
      <w:r>
        <w:fldChar w:fldCharType="begin"/>
      </w:r>
      <w:r>
        <w:instrText xml:space="preserve"> REF obsv_1 \h </w:instrText>
      </w:r>
      <w:r>
        <w:fldChar w:fldCharType="separate"/>
      </w:r>
      <w:r>
        <w:t xml:space="preserve">Observation </w:t>
      </w:r>
      <w:r>
        <w:rPr>
          <w:noProof/>
        </w:rPr>
        <w:t>1</w:t>
      </w:r>
      <w:r>
        <w:t>: In terms of codepoint mapping, Alt 1 is homogeneous, and Alt 2 is heterogeneous. Heterogeneous codepoint mapping is not found in Rel-15 and Rel-16 standards.</w:t>
      </w:r>
    </w:p>
    <w:p w14:paraId="598D9471" w14:textId="77777777" w:rsidR="0075247B" w:rsidRDefault="0075247B" w:rsidP="0075247B">
      <w:pPr>
        <w:pStyle w:val="Caption"/>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72932FE0" w14:textId="27849163" w:rsidR="00827DF0" w:rsidRDefault="0075247B" w:rsidP="0075247B">
      <w:pPr>
        <w:pStyle w:val="BodyText"/>
        <w:rPr>
          <w:rFonts w:ascii="Times New Roman" w:hAnsi="Times New Roman"/>
          <w:lang w:eastAsia="zh-CN"/>
        </w:rPr>
      </w:pPr>
      <w:r>
        <w:fldChar w:fldCharType="end"/>
      </w:r>
    </w:p>
    <w:p w14:paraId="0515F089" w14:textId="462BC01B" w:rsidR="009A2DDA" w:rsidRPr="009A2DDA" w:rsidRDefault="009A2DDA" w:rsidP="00055D71">
      <w:pPr>
        <w:pStyle w:val="Heading2"/>
        <w:numPr>
          <w:ilvl w:val="0"/>
          <w:numId w:val="57"/>
        </w:numPr>
        <w:spacing w:line="240" w:lineRule="auto"/>
        <w:rPr>
          <w:lang w:eastAsia="zh-CN"/>
        </w:rPr>
      </w:pPr>
      <w:r>
        <w:rPr>
          <w:lang w:eastAsia="zh-CN"/>
        </w:rPr>
        <w:t>CMCC</w:t>
      </w:r>
    </w:p>
    <w:p w14:paraId="3E8F034F" w14:textId="32813084"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77BA9">
        <w:rPr>
          <w:rFonts w:ascii="Times New Roman" w:hAnsi="Times New Roman"/>
          <w:lang w:eastAsia="zh-CN"/>
        </w:rPr>
        <w:t>7416</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27EDA2A0" w14:textId="6284A246" w:rsidR="006B5D7E" w:rsidRDefault="006B5D7E" w:rsidP="006B5D7E">
      <w:pPr>
        <w:pStyle w:val="BodyText"/>
        <w:rPr>
          <w:rFonts w:ascii="Times New Roman" w:hAnsi="Times New Roman"/>
          <w:lang w:eastAsia="zh-CN"/>
        </w:rPr>
      </w:pPr>
    </w:p>
    <w:p w14:paraId="2387311F" w14:textId="77777777" w:rsidR="00077BA9" w:rsidRDefault="00077BA9" w:rsidP="00077BA9">
      <w:pPr>
        <w:jc w:val="both"/>
        <w:rPr>
          <w:b/>
          <w:lang w:eastAsia="zh-CN"/>
        </w:rPr>
      </w:pPr>
      <w:r w:rsidRPr="008F24F1">
        <w:rPr>
          <w:b/>
          <w:lang w:eastAsia="zh-CN"/>
        </w:rPr>
        <w:t>Proposal 1: Alt 1 is adopted for R17 PDCCH monitoring adaptation, that is supporting SSSG switching to emulate PDCCH skipping functionality.</w:t>
      </w:r>
    </w:p>
    <w:p w14:paraId="14743A45" w14:textId="77777777" w:rsidR="00077BA9" w:rsidRDefault="00077BA9" w:rsidP="00077BA9">
      <w:pPr>
        <w:spacing w:after="60"/>
        <w:jc w:val="both"/>
        <w:rPr>
          <w:b/>
        </w:rPr>
      </w:pPr>
      <w:r w:rsidRPr="008F24F1">
        <w:rPr>
          <w:b/>
        </w:rPr>
        <w:t xml:space="preserve">Proposal </w:t>
      </w:r>
      <w:r>
        <w:rPr>
          <w:b/>
        </w:rPr>
        <w:t>2</w:t>
      </w:r>
      <w:r w:rsidRPr="008F24F1">
        <w:rPr>
          <w:b/>
        </w:rPr>
        <w:t>: Alt1-2 can be supported for SSSG switching, e.g. to emulate PDCCH skipping functionality by a ‘dormant SSSG’ which may have associated SS sets, and monitored conditionally (e.g., depending on HARQ NACK or RTT/</w:t>
      </w:r>
      <w:proofErr w:type="spellStart"/>
      <w:r w:rsidRPr="008F24F1">
        <w:rPr>
          <w:b/>
        </w:rPr>
        <w:t>ReTx</w:t>
      </w:r>
      <w:proofErr w:type="spellEnd"/>
      <w:r w:rsidRPr="008F24F1">
        <w:rPr>
          <w:b/>
        </w:rPr>
        <w:t xml:space="preserve"> timers).</w:t>
      </w:r>
    </w:p>
    <w:p w14:paraId="49EC31E5" w14:textId="77777777" w:rsidR="00077BA9" w:rsidRPr="00614C1A" w:rsidRDefault="00077BA9" w:rsidP="00077BA9">
      <w:pPr>
        <w:jc w:val="both"/>
        <w:rPr>
          <w:b/>
          <w:lang w:eastAsia="zh-CN"/>
        </w:rPr>
      </w:pPr>
      <w:r w:rsidRPr="003353D7">
        <w:rPr>
          <w:b/>
          <w:lang w:eastAsia="zh-CN"/>
        </w:rPr>
        <w:t xml:space="preserve">Proposal </w:t>
      </w:r>
      <w:r>
        <w:rPr>
          <w:b/>
          <w:lang w:eastAsia="zh-CN"/>
        </w:rPr>
        <w:t>3</w:t>
      </w:r>
      <w:r w:rsidRPr="003353D7">
        <w:rPr>
          <w:b/>
          <w:lang w:eastAsia="zh-CN"/>
        </w:rPr>
        <w:t xml:space="preserve">: </w:t>
      </w:r>
      <w:r>
        <w:rPr>
          <w:b/>
          <w:lang w:eastAsia="zh-CN"/>
        </w:rPr>
        <w:t>M</w:t>
      </w:r>
      <w:r w:rsidRPr="003353D7">
        <w:rPr>
          <w:b/>
          <w:lang w:eastAsia="zh-CN"/>
        </w:rPr>
        <w:t xml:space="preserve">ore than </w:t>
      </w:r>
      <w:r w:rsidRPr="003353D7">
        <w:rPr>
          <w:b/>
        </w:rPr>
        <w:t>2 SSSGs can be supported for Rel-17 SSSG switching</w:t>
      </w:r>
      <w:r>
        <w:rPr>
          <w:b/>
        </w:rPr>
        <w:t xml:space="preserve"> </w:t>
      </w:r>
      <w:r>
        <w:rPr>
          <w:b/>
          <w:lang w:eastAsia="zh-CN"/>
        </w:rPr>
        <w:t xml:space="preserve">and the </w:t>
      </w:r>
      <w:r w:rsidRPr="006616E6">
        <w:rPr>
          <w:b/>
          <w:lang w:eastAsia="zh-CN"/>
        </w:rPr>
        <w:t xml:space="preserve">PDCCH skipping duration </w:t>
      </w:r>
      <w:r>
        <w:rPr>
          <w:b/>
          <w:lang w:eastAsia="zh-CN"/>
        </w:rPr>
        <w:t>of</w:t>
      </w:r>
      <w:r w:rsidRPr="006616E6">
        <w:rPr>
          <w:b/>
          <w:lang w:eastAsia="zh-CN"/>
        </w:rPr>
        <w:t xml:space="preserve"> dormant SSSG</w:t>
      </w:r>
      <w:r>
        <w:rPr>
          <w:b/>
          <w:lang w:eastAsia="zh-CN"/>
        </w:rPr>
        <w:t>(s)</w:t>
      </w:r>
      <w:r w:rsidRPr="006616E6">
        <w:rPr>
          <w:b/>
          <w:lang w:eastAsia="zh-CN"/>
        </w:rPr>
        <w:t xml:space="preserve"> are configured by RRC.</w:t>
      </w:r>
    </w:p>
    <w:p w14:paraId="05430D50" w14:textId="77777777" w:rsidR="00077BA9" w:rsidRPr="00184DD7" w:rsidRDefault="00077BA9" w:rsidP="00077BA9">
      <w:pPr>
        <w:jc w:val="both"/>
        <w:rPr>
          <w:b/>
          <w:lang w:eastAsia="zh-CN"/>
        </w:rPr>
      </w:pPr>
      <w:r w:rsidRPr="00184DD7">
        <w:rPr>
          <w:b/>
        </w:rPr>
        <w:t xml:space="preserve">Proposal 4: </w:t>
      </w:r>
      <w:r w:rsidRPr="0024732B">
        <w:rPr>
          <w:b/>
        </w:rPr>
        <w:t xml:space="preserve">UE should switch to the last non-dormant SSSG used before current dormant SSSG </w:t>
      </w:r>
      <w:r>
        <w:rPr>
          <w:b/>
        </w:rPr>
        <w:t xml:space="preserve">when the </w:t>
      </w:r>
      <w:r w:rsidRPr="0024732B">
        <w:rPr>
          <w:b/>
        </w:rPr>
        <w:t>PDCCH skipping duration expires</w:t>
      </w:r>
      <w:r>
        <w:rPr>
          <w:b/>
          <w:lang w:eastAsia="zh-CN"/>
        </w:rPr>
        <w:t>.</w:t>
      </w:r>
    </w:p>
    <w:p w14:paraId="786277D9" w14:textId="77777777" w:rsidR="00077BA9" w:rsidRPr="00F90064" w:rsidRDefault="00077BA9" w:rsidP="00077BA9">
      <w:pPr>
        <w:rPr>
          <w:b/>
          <w:lang w:eastAsia="zh-CN"/>
        </w:rPr>
      </w:pPr>
      <w:r w:rsidRPr="00F90064">
        <w:rPr>
          <w:b/>
          <w:lang w:eastAsia="zh-CN"/>
        </w:rPr>
        <w:t xml:space="preserve">Proposal </w:t>
      </w:r>
      <w:r>
        <w:rPr>
          <w:b/>
          <w:lang w:eastAsia="zh-CN"/>
        </w:rPr>
        <w:t>5</w:t>
      </w:r>
      <w:r w:rsidRPr="00F90064">
        <w:rPr>
          <w:b/>
          <w:lang w:eastAsia="zh-CN"/>
        </w:rPr>
        <w:t xml:space="preserve">: </w:t>
      </w:r>
      <w:r>
        <w:rPr>
          <w:b/>
          <w:lang w:eastAsia="zh-CN"/>
        </w:rPr>
        <w:t>A</w:t>
      </w:r>
      <w:r w:rsidRPr="00F90064">
        <w:rPr>
          <w:b/>
          <w:lang w:eastAsia="zh-CN"/>
        </w:rPr>
        <w:t xml:space="preserve"> default SSSG can be configured and applied for the following cases,</w:t>
      </w:r>
    </w:p>
    <w:p w14:paraId="749CAC1A" w14:textId="77777777" w:rsidR="00077BA9" w:rsidRPr="00F90064" w:rsidRDefault="00077BA9" w:rsidP="00055D71">
      <w:pPr>
        <w:pStyle w:val="ListParagraph"/>
        <w:numPr>
          <w:ilvl w:val="0"/>
          <w:numId w:val="45"/>
        </w:numPr>
        <w:spacing w:before="120" w:line="240" w:lineRule="auto"/>
        <w:rPr>
          <w:b/>
          <w:lang w:eastAsia="zh-CN"/>
        </w:rPr>
      </w:pPr>
      <w:r w:rsidRPr="00F90064">
        <w:rPr>
          <w:b/>
          <w:lang w:eastAsia="zh-CN"/>
        </w:rPr>
        <w:t>SSSG switching triggered by SR</w:t>
      </w:r>
    </w:p>
    <w:p w14:paraId="39834D6B" w14:textId="77777777" w:rsidR="00077BA9" w:rsidRPr="008F24F1" w:rsidRDefault="00077BA9" w:rsidP="00055D71">
      <w:pPr>
        <w:pStyle w:val="ListParagraph"/>
        <w:numPr>
          <w:ilvl w:val="0"/>
          <w:numId w:val="45"/>
        </w:numPr>
        <w:spacing w:before="120" w:line="240" w:lineRule="auto"/>
        <w:rPr>
          <w:b/>
          <w:lang w:eastAsia="zh-CN"/>
        </w:rPr>
      </w:pPr>
      <w:r w:rsidRPr="00F90064">
        <w:rPr>
          <w:b/>
          <w:lang w:eastAsia="zh-CN"/>
        </w:rPr>
        <w:lastRenderedPageBreak/>
        <w:t>SSSG switching triggered by RACH</w:t>
      </w:r>
    </w:p>
    <w:p w14:paraId="7D3DD1F7" w14:textId="77777777" w:rsidR="00077BA9" w:rsidRPr="00F90064" w:rsidRDefault="00077BA9" w:rsidP="00077BA9">
      <w:pPr>
        <w:spacing w:after="60"/>
        <w:jc w:val="both"/>
        <w:rPr>
          <w:lang w:eastAsia="zh-CN"/>
        </w:rPr>
      </w:pPr>
      <w:r w:rsidRPr="00D910D9">
        <w:rPr>
          <w:b/>
        </w:rPr>
        <w:t xml:space="preserve">Proposal </w:t>
      </w:r>
      <w:r>
        <w:rPr>
          <w:b/>
        </w:rPr>
        <w:t>6</w:t>
      </w:r>
      <w:r w:rsidRPr="00D910D9">
        <w:rPr>
          <w:b/>
        </w:rPr>
        <w:t xml:space="preserve">: </w:t>
      </w:r>
      <w:r w:rsidRPr="008631FF">
        <w:rPr>
          <w:b/>
        </w:rPr>
        <w:t xml:space="preserve">Format 1_1 (SCell dormancy case 2) is supported as non-scheduling DCI indication for </w:t>
      </w:r>
      <w:r w:rsidRPr="00D910D9">
        <w:rPr>
          <w:b/>
        </w:rPr>
        <w:t>SSSG switching in active time for an active BWP</w:t>
      </w:r>
      <w:r>
        <w:rPr>
          <w:b/>
        </w:rPr>
        <w:t>.</w:t>
      </w:r>
    </w:p>
    <w:p w14:paraId="1482360A" w14:textId="6D6A568C" w:rsidR="006B5D7E" w:rsidRPr="00077BA9" w:rsidRDefault="006B5D7E" w:rsidP="006B5D7E">
      <w:pPr>
        <w:spacing w:after="60"/>
        <w:jc w:val="both"/>
        <w:rPr>
          <w:lang w:eastAsia="zh-CN"/>
        </w:rPr>
      </w:pPr>
    </w:p>
    <w:p w14:paraId="15524294" w14:textId="1775B742" w:rsidR="006B5D7E" w:rsidRDefault="006B5D7E" w:rsidP="006B5D7E">
      <w:pPr>
        <w:pStyle w:val="BodyText"/>
        <w:rPr>
          <w:rFonts w:ascii="Times New Roman" w:hAnsi="Times New Roman"/>
          <w:lang w:eastAsia="zh-CN"/>
        </w:rPr>
      </w:pPr>
    </w:p>
    <w:p w14:paraId="445B5ED0" w14:textId="77777777" w:rsidR="002D757E" w:rsidRPr="009A2DDA" w:rsidRDefault="002D757E" w:rsidP="00055D71">
      <w:pPr>
        <w:pStyle w:val="Heading2"/>
        <w:numPr>
          <w:ilvl w:val="0"/>
          <w:numId w:val="57"/>
        </w:numPr>
        <w:spacing w:line="240" w:lineRule="auto"/>
        <w:rPr>
          <w:lang w:eastAsia="zh-CN"/>
        </w:rPr>
      </w:pPr>
      <w:r w:rsidRPr="009A2DDA">
        <w:rPr>
          <w:lang w:eastAsia="zh-CN"/>
        </w:rPr>
        <w:t>LG Electronics</w:t>
      </w:r>
    </w:p>
    <w:p w14:paraId="00511AD9" w14:textId="09EDCE97" w:rsidR="002D757E" w:rsidRDefault="002D757E"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7455</w:t>
      </w:r>
      <w:r w:rsidRPr="00E06F86">
        <w:rPr>
          <w:rFonts w:ascii="Times New Roman" w:hAnsi="Times New Roman"/>
          <w:lang w:eastAsia="zh-CN"/>
        </w:rPr>
        <w:tab/>
        <w:t xml:space="preserve">Discussion on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LG Electronics</w:t>
      </w:r>
    </w:p>
    <w:p w14:paraId="23CE5C7A"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1: </w:t>
      </w:r>
      <w:r>
        <w:rPr>
          <w:rFonts w:eastAsiaTheme="minorEastAsia"/>
          <w:b/>
          <w:i/>
          <w:sz w:val="22"/>
          <w:lang w:eastAsia="ko-KR"/>
        </w:rPr>
        <w:t>Discuss explicit definition of PDCCH skipping with regard to a DRX functionality, especially on Type0/0A/1/2-PDCCH CSS sets.</w:t>
      </w:r>
    </w:p>
    <w:p w14:paraId="3EBE7BF4" w14:textId="77777777" w:rsidR="002D757E" w:rsidRDefault="002D757E" w:rsidP="002D757E">
      <w:pPr>
        <w:rPr>
          <w:rFonts w:eastAsiaTheme="minorEastAsia"/>
          <w:b/>
          <w:i/>
          <w:sz w:val="22"/>
          <w:lang w:eastAsia="ko-KR"/>
        </w:rPr>
      </w:pPr>
      <w:r>
        <w:rPr>
          <w:rFonts w:eastAsiaTheme="minorEastAsia"/>
          <w:b/>
          <w:i/>
          <w:sz w:val="22"/>
          <w:lang w:eastAsia="ko-KR"/>
        </w:rPr>
        <w:t>Observation 1</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Alt 1, cannot be possible if PDCCH skipping shut down UE’s monitoring PDCCH candidates for a DCI with CRC scrambled by RNTIs controlled by a DRX functionality.</w:t>
      </w:r>
    </w:p>
    <w:p w14:paraId="2CA60BFE" w14:textId="77777777" w:rsidR="002D757E" w:rsidRPr="00E4259E" w:rsidRDefault="002D757E" w:rsidP="002D757E">
      <w:pPr>
        <w:rPr>
          <w:rFonts w:eastAsiaTheme="minorEastAsia"/>
          <w:b/>
          <w:i/>
          <w:sz w:val="22"/>
          <w:lang w:eastAsia="ko-KR"/>
        </w:rPr>
      </w:pPr>
      <w:r>
        <w:rPr>
          <w:rFonts w:eastAsiaTheme="minorEastAsia"/>
          <w:b/>
          <w:i/>
          <w:sz w:val="22"/>
          <w:lang w:eastAsia="ko-KR"/>
        </w:rPr>
        <w:t>Proposal 2: Support Alt 2 for a common design for DCI-based monitoring adaptation.</w:t>
      </w:r>
    </w:p>
    <w:p w14:paraId="7926ECA2"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Consider supporting the following design for DCI-based PDCCH monitoring adaptation</w:t>
      </w:r>
      <w:r>
        <w:rPr>
          <w:rFonts w:eastAsiaTheme="minorEastAsia"/>
          <w:b/>
          <w:i/>
          <w:sz w:val="22"/>
          <w:lang w:eastAsia="ko-KR"/>
        </w:rPr>
        <w:t>:</w:t>
      </w:r>
    </w:p>
    <w:p w14:paraId="6550E920" w14:textId="77777777" w:rsidR="002D757E" w:rsidRPr="00AA75C4"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6C0C6E94" w14:textId="77777777" w:rsidR="002D757E" w:rsidRPr="006B1FD7"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33FB0A91" w14:textId="77777777" w:rsidR="002D757E" w:rsidRPr="00E4259E" w:rsidRDefault="002D757E" w:rsidP="002D757E">
      <w:pPr>
        <w:pStyle w:val="ListParagraph"/>
        <w:numPr>
          <w:ilvl w:val="3"/>
          <w:numId w:val="18"/>
        </w:numPr>
        <w:wordWrap w:val="0"/>
        <w:autoSpaceDE w:val="0"/>
        <w:autoSpaceDN w:val="0"/>
        <w:spacing w:before="60" w:line="360" w:lineRule="atLeast"/>
        <w:jc w:val="both"/>
        <w:rPr>
          <w:rFonts w:eastAsiaTheme="minorEastAsia"/>
          <w:b/>
          <w:i/>
          <w:sz w:val="22"/>
        </w:rPr>
      </w:pPr>
      <w:r>
        <w:rPr>
          <w:rFonts w:eastAsiaTheme="minorEastAsia"/>
          <w:b/>
          <w:i/>
          <w:sz w:val="22"/>
        </w:rPr>
        <w:t xml:space="preserve">FFS: details including the </w:t>
      </w:r>
      <w:r>
        <w:rPr>
          <w:rFonts w:eastAsiaTheme="minorEastAsia" w:hint="eastAsia"/>
          <w:b/>
          <w:i/>
          <w:sz w:val="22"/>
        </w:rPr>
        <w:t>number of bits required</w:t>
      </w:r>
      <w:r>
        <w:rPr>
          <w:rFonts w:eastAsiaTheme="minorEastAsia"/>
          <w:b/>
          <w:i/>
          <w:sz w:val="22"/>
        </w:rPr>
        <w:t>.</w:t>
      </w:r>
    </w:p>
    <w:p w14:paraId="40D13E9B"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4: Consider PDCCH monitoring adaptation indicated by a DCI format 2_6 inside/outside DRX Active Time.</w:t>
      </w:r>
    </w:p>
    <w:p w14:paraId="365BA9A9" w14:textId="77777777" w:rsidR="002D757E"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75887AB4"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5</w:t>
      </w:r>
      <w:r w:rsidRPr="00E4259E">
        <w:rPr>
          <w:rFonts w:eastAsiaTheme="minorEastAsia"/>
          <w:b/>
          <w:i/>
          <w:sz w:val="22"/>
          <w:lang w:eastAsia="ko-KR"/>
        </w:rPr>
        <w:t xml:space="preserve">: </w:t>
      </w:r>
      <w:r>
        <w:rPr>
          <w:rFonts w:eastAsiaTheme="minorEastAsia"/>
          <w:b/>
          <w:i/>
          <w:sz w:val="22"/>
          <w:lang w:eastAsia="ko-KR"/>
        </w:rPr>
        <w:t>Study how to handle missing case of DCI indicating SSSG switching.</w:t>
      </w:r>
    </w:p>
    <w:p w14:paraId="0FD84215" w14:textId="77777777" w:rsidR="002D757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6</w:t>
      </w:r>
      <w:r w:rsidRPr="00E4259E">
        <w:rPr>
          <w:rFonts w:eastAsiaTheme="minorEastAsia"/>
          <w:b/>
          <w:i/>
          <w:sz w:val="22"/>
          <w:lang w:eastAsia="ko-KR"/>
        </w:rPr>
        <w:t>:</w:t>
      </w:r>
      <w:r>
        <w:rPr>
          <w:rFonts w:eastAsiaTheme="minorEastAsia"/>
          <w:b/>
          <w:i/>
          <w:sz w:val="22"/>
          <w:lang w:eastAsia="ko-KR"/>
        </w:rPr>
        <w:t xml:space="preserve"> Discuss different application delay for two cases:</w:t>
      </w:r>
    </w:p>
    <w:p w14:paraId="766BC850" w14:textId="77777777" w:rsidR="002D757E" w:rsidRPr="00AA75C4"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FF0971B" w14:textId="77777777" w:rsidR="002D757E" w:rsidRPr="00A96910"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BE1ABF7"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 xml:space="preserve">7: </w:t>
      </w:r>
      <w:r w:rsidRPr="0008540D">
        <w:rPr>
          <w:rFonts w:eastAsiaTheme="minorEastAsia"/>
          <w:b/>
          <w:i/>
          <w:sz w:val="22"/>
          <w:lang w:eastAsia="ko-KR"/>
        </w:rPr>
        <w:t xml:space="preserve">Consider </w:t>
      </w:r>
      <w:r>
        <w:rPr>
          <w:rFonts w:eastAsiaTheme="minorEastAsia"/>
          <w:b/>
          <w:i/>
          <w:sz w:val="22"/>
          <w:lang w:eastAsia="ko-KR"/>
        </w:rPr>
        <w:t>supporting implicit PDCCH monitoring adaptation triggered by SR and RACH</w:t>
      </w:r>
    </w:p>
    <w:p w14:paraId="4B8F15AC" w14:textId="77777777" w:rsidR="002D757E" w:rsidRPr="000805B0"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7619D4DA" w14:textId="7427B0B2" w:rsidR="009D64DC" w:rsidRPr="009A2DDA" w:rsidRDefault="009D64DC" w:rsidP="00055D71">
      <w:pPr>
        <w:pStyle w:val="Heading2"/>
        <w:numPr>
          <w:ilvl w:val="0"/>
          <w:numId w:val="57"/>
        </w:numPr>
        <w:spacing w:line="240" w:lineRule="auto"/>
        <w:rPr>
          <w:lang w:eastAsia="zh-CN"/>
        </w:rPr>
      </w:pPr>
      <w:r>
        <w:rPr>
          <w:rFonts w:hint="eastAsia"/>
          <w:lang w:eastAsia="zh-CN"/>
        </w:rPr>
        <w:t>ETRI</w:t>
      </w:r>
    </w:p>
    <w:p w14:paraId="58079D7D" w14:textId="43D373BD"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5C51F168" w14:textId="77777777" w:rsidR="009D64DC" w:rsidRPr="009E61AB" w:rsidRDefault="009D64DC" w:rsidP="009D64DC">
      <w:pPr>
        <w:rPr>
          <w:b/>
        </w:rPr>
      </w:pPr>
      <w:r w:rsidRPr="009E61AB">
        <w:rPr>
          <w:rFonts w:hint="eastAsia"/>
          <w:b/>
        </w:rPr>
        <w:t>O</w:t>
      </w:r>
      <w:r w:rsidRPr="009E61AB">
        <w:rPr>
          <w:b/>
        </w:rPr>
        <w:t>bservation 1: Noting that Alt. 2 needs a new DCI field to indicate PDCCH skipping and also noting that Alt. 2 may have an issue addressed in Table 1, taking Alt. 1 may result in less specification change.</w:t>
      </w:r>
    </w:p>
    <w:p w14:paraId="4EA6F99F" w14:textId="77777777" w:rsidR="009D64DC" w:rsidRPr="009E61AB" w:rsidRDefault="009D64DC" w:rsidP="009D64DC">
      <w:pPr>
        <w:rPr>
          <w:b/>
        </w:rPr>
      </w:pPr>
      <w:r w:rsidRPr="009E61AB">
        <w:rPr>
          <w:rFonts w:hint="eastAsia"/>
          <w:b/>
        </w:rPr>
        <w:t>P</w:t>
      </w:r>
      <w:r w:rsidRPr="009E61AB">
        <w:rPr>
          <w:b/>
        </w:rPr>
        <w:t>roposal 1: Support Alt. 1, i.e., SSSG switching to emulate PDCCH skipping functionality.</w:t>
      </w:r>
    </w:p>
    <w:p w14:paraId="76C3369B" w14:textId="77777777" w:rsidR="009D64DC" w:rsidRPr="0018657E" w:rsidRDefault="009D64DC" w:rsidP="009D64DC">
      <w:pPr>
        <w:rPr>
          <w:b/>
        </w:rPr>
      </w:pPr>
      <w:r w:rsidRPr="0018657E">
        <w:rPr>
          <w:rFonts w:hint="eastAsia"/>
          <w:b/>
        </w:rPr>
        <w:lastRenderedPageBreak/>
        <w:t>P</w:t>
      </w:r>
      <w:r w:rsidRPr="0018657E">
        <w:rPr>
          <w:b/>
        </w:rPr>
        <w:t>roposal 2: For Alt. 1, support up to three SSSGs.</w:t>
      </w:r>
    </w:p>
    <w:p w14:paraId="3A12BD16" w14:textId="77777777" w:rsidR="009D64DC" w:rsidRPr="00130D40" w:rsidRDefault="009D64DC" w:rsidP="009D64DC">
      <w:pPr>
        <w:rPr>
          <w:b/>
        </w:rPr>
      </w:pPr>
      <w:r w:rsidRPr="00130D40">
        <w:rPr>
          <w:b/>
        </w:rPr>
        <w:t>Proposal 3:</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7BECDAAB" w14:textId="77777777" w:rsidR="009D64DC" w:rsidRPr="00130D40" w:rsidRDefault="009D64DC" w:rsidP="009D64DC">
      <w:pPr>
        <w:rPr>
          <w:b/>
        </w:rPr>
      </w:pPr>
      <w:r w:rsidRPr="00130D40">
        <w:rPr>
          <w:b/>
        </w:rPr>
        <w:t>Proposal 4: DCI format 2_6 is supported to indicate SSSG switching or PDCCH skipping for an active BWP in active time when DRX is configured.</w:t>
      </w:r>
    </w:p>
    <w:p w14:paraId="488DBE9E" w14:textId="77777777" w:rsidR="009D64DC" w:rsidRPr="00130D40" w:rsidRDefault="009D64DC" w:rsidP="009D64DC">
      <w:pPr>
        <w:rPr>
          <w:b/>
        </w:rPr>
      </w:pPr>
      <w:r w:rsidRPr="00130D40">
        <w:rPr>
          <w:b/>
        </w:rPr>
        <w:t>Proposal 5:</w:t>
      </w:r>
      <w:r w:rsidRPr="00130D40">
        <w:rPr>
          <w:rFonts w:hint="eastAsia"/>
          <w:b/>
        </w:rPr>
        <w:t xml:space="preserve"> </w:t>
      </w:r>
      <w:r w:rsidRPr="00130D40">
        <w:rPr>
          <w:b/>
        </w:rPr>
        <w:t>For UE configured with DRX, higher layer signaling can configure SSSG that a UE monitors when coming out of DRX to monitor an ON duration.</w:t>
      </w:r>
    </w:p>
    <w:p w14:paraId="00D68DD7" w14:textId="77777777" w:rsidR="009D64DC" w:rsidRPr="00F274E9" w:rsidRDefault="009D64DC" w:rsidP="009D64DC">
      <w:pPr>
        <w:rPr>
          <w:b/>
        </w:rPr>
      </w:pPr>
      <w:r w:rsidRPr="0032352B">
        <w:rPr>
          <w:rFonts w:hint="eastAsia"/>
          <w:b/>
        </w:rPr>
        <w:t>P</w:t>
      </w:r>
      <w:r w:rsidRPr="0032352B">
        <w:rPr>
          <w:b/>
        </w:rPr>
        <w:t xml:space="preserve">roposal 6: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w:t>
      </w:r>
      <w:proofErr w:type="spellStart"/>
      <w:r w:rsidRPr="0032352B">
        <w:rPr>
          <w:b/>
        </w:rPr>
        <w:t>gNB’s</w:t>
      </w:r>
      <w:proofErr w:type="spellEnd"/>
      <w:r w:rsidRPr="0032352B">
        <w:rPr>
          <w:b/>
        </w:rPr>
        <w:t xml:space="preserve"> HARQ-ACK decoding processing time.</w:t>
      </w:r>
    </w:p>
    <w:p w14:paraId="420C2DCC" w14:textId="77777777" w:rsidR="009D64DC" w:rsidRPr="0055064D" w:rsidRDefault="009D64DC" w:rsidP="009D64DC">
      <w:r w:rsidRPr="0055064D">
        <w:rPr>
          <w:rFonts w:hint="eastAsia"/>
          <w:b/>
        </w:rPr>
        <w:t>P</w:t>
      </w:r>
      <w:r w:rsidRPr="0055064D">
        <w:rPr>
          <w:b/>
        </w:rPr>
        <w:t xml:space="preserve">roposal 7: Application time of SSSG switching or PDCCH skipping is configured to be after the </w:t>
      </w:r>
      <w:r>
        <w:rPr>
          <w:b/>
        </w:rPr>
        <w:t>potential retransmission period, i.e., time period while DRX retransmission timer for PDSCH/PUSCH is running.</w:t>
      </w:r>
    </w:p>
    <w:p w14:paraId="5036AB2E" w14:textId="77777777" w:rsidR="009D64DC" w:rsidRPr="002D757E" w:rsidRDefault="009D64DC" w:rsidP="002D757E">
      <w:pPr>
        <w:wordWrap w:val="0"/>
        <w:spacing w:before="60" w:line="360" w:lineRule="atLeast"/>
        <w:jc w:val="both"/>
        <w:rPr>
          <w:rFonts w:eastAsiaTheme="minorEastAsia"/>
          <w:b/>
          <w:i/>
        </w:rPr>
      </w:pPr>
    </w:p>
    <w:p w14:paraId="06F4B110" w14:textId="77777777" w:rsidR="009D64DC" w:rsidRPr="009A2DDA" w:rsidRDefault="009D64DC" w:rsidP="00055D71">
      <w:pPr>
        <w:pStyle w:val="Heading2"/>
        <w:numPr>
          <w:ilvl w:val="0"/>
          <w:numId w:val="57"/>
        </w:numPr>
        <w:spacing w:line="240" w:lineRule="auto"/>
        <w:rPr>
          <w:lang w:eastAsia="zh-CN"/>
        </w:rPr>
      </w:pPr>
      <w:r>
        <w:rPr>
          <w:lang w:eastAsia="zh-CN"/>
        </w:rPr>
        <w:t>MediaTek Inc.</w:t>
      </w:r>
    </w:p>
    <w:p w14:paraId="74395E0B" w14:textId="77777777" w:rsidR="009D64DC" w:rsidRPr="00E06F86" w:rsidRDefault="009D64DC" w:rsidP="009D64DC">
      <w:pPr>
        <w:pStyle w:val="BodyText"/>
        <w:rPr>
          <w:rFonts w:ascii="Times New Roman" w:hAnsi="Times New Roman"/>
          <w:lang w:eastAsia="zh-CN"/>
        </w:rPr>
      </w:pPr>
    </w:p>
    <w:p w14:paraId="57D9C4C8" w14:textId="1DAAD05A"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7521</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9EAAD3B" w14:textId="77777777" w:rsidR="009D64DC" w:rsidRDefault="009D64DC" w:rsidP="009D64DC">
      <w:pPr>
        <w:rPr>
          <w:b/>
        </w:rPr>
      </w:pPr>
      <w:r w:rsidRPr="00B84063">
        <w:rPr>
          <w:b/>
        </w:rPr>
        <w:fldChar w:fldCharType="begin"/>
      </w:r>
      <w:r w:rsidRPr="00B84063">
        <w:rPr>
          <w:b/>
        </w:rPr>
        <w:instrText xml:space="preserve"> REF _Ref79075308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1</w:t>
      </w:r>
      <w:r w:rsidRPr="007E6C38">
        <w:rPr>
          <w:b/>
          <w:sz w:val="22"/>
        </w:rPr>
        <w:t xml:space="preserve">: At least three PDCCH monitoring </w:t>
      </w:r>
      <w:proofErr w:type="spellStart"/>
      <w:r w:rsidRPr="007E6C38">
        <w:rPr>
          <w:b/>
          <w:sz w:val="22"/>
        </w:rPr>
        <w:t>behaviours</w:t>
      </w:r>
      <w:proofErr w:type="spellEnd"/>
      <w:r w:rsidRPr="007E6C38">
        <w:rPr>
          <w:b/>
          <w:sz w:val="22"/>
        </w:rPr>
        <w:t xml:space="preserve"> are needed for Rel-17 power saving adaptation.</w:t>
      </w:r>
      <w:r w:rsidRPr="00B84063">
        <w:rPr>
          <w:b/>
        </w:rPr>
        <w:fldChar w:fldCharType="end"/>
      </w:r>
    </w:p>
    <w:p w14:paraId="4B049FB4" w14:textId="77777777" w:rsidR="009D64DC" w:rsidRPr="002015DF" w:rsidRDefault="009D64DC" w:rsidP="00055D71">
      <w:pPr>
        <w:pStyle w:val="ListParagraph"/>
        <w:numPr>
          <w:ilvl w:val="0"/>
          <w:numId w:val="71"/>
        </w:numPr>
        <w:spacing w:line="240" w:lineRule="auto"/>
        <w:rPr>
          <w:b/>
          <w:sz w:val="22"/>
        </w:rPr>
      </w:pPr>
      <w:r w:rsidRPr="002015DF">
        <w:rPr>
          <w:b/>
          <w:sz w:val="22"/>
        </w:rPr>
        <w:t xml:space="preserve">Per-slot monitoring: </w:t>
      </w:r>
      <w:r>
        <w:rPr>
          <w:b/>
          <w:sz w:val="22"/>
        </w:rPr>
        <w:t>T</w:t>
      </w:r>
      <w:r w:rsidRPr="002015DF">
        <w:rPr>
          <w:b/>
          <w:sz w:val="22"/>
        </w:rPr>
        <w:t xml:space="preserve">he default monitoring </w:t>
      </w:r>
      <w:proofErr w:type="spellStart"/>
      <w:r w:rsidRPr="002015DF">
        <w:rPr>
          <w:b/>
          <w:sz w:val="22"/>
        </w:rPr>
        <w:t>behaviour</w:t>
      </w:r>
      <w:proofErr w:type="spellEnd"/>
      <w:r>
        <w:rPr>
          <w:b/>
          <w:sz w:val="22"/>
        </w:rPr>
        <w:t xml:space="preserve"> during scheduling of data packets</w:t>
      </w:r>
    </w:p>
    <w:p w14:paraId="0B6F8C1E" w14:textId="77777777" w:rsidR="009D64DC" w:rsidRPr="002015DF" w:rsidRDefault="009D64DC" w:rsidP="00055D71">
      <w:pPr>
        <w:pStyle w:val="ListParagraph"/>
        <w:numPr>
          <w:ilvl w:val="0"/>
          <w:numId w:val="71"/>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w:t>
      </w:r>
      <w:proofErr w:type="spellStart"/>
      <w:r>
        <w:rPr>
          <w:b/>
          <w:sz w:val="22"/>
        </w:rPr>
        <w:t>behaviour</w:t>
      </w:r>
      <w:proofErr w:type="spellEnd"/>
      <w:r>
        <w:rPr>
          <w:b/>
          <w:sz w:val="22"/>
        </w:rPr>
        <w:t xml:space="preserve"> </w:t>
      </w:r>
      <w:r w:rsidRPr="002015DF">
        <w:rPr>
          <w:b/>
          <w:sz w:val="22"/>
        </w:rPr>
        <w:t xml:space="preserve">after the last </w:t>
      </w:r>
      <w:r>
        <w:rPr>
          <w:b/>
          <w:sz w:val="22"/>
        </w:rPr>
        <w:t>TB scheduling</w:t>
      </w:r>
    </w:p>
    <w:p w14:paraId="515F1890" w14:textId="77777777" w:rsidR="009D64DC" w:rsidRDefault="009D64DC" w:rsidP="00055D71">
      <w:pPr>
        <w:pStyle w:val="ListParagraph"/>
        <w:numPr>
          <w:ilvl w:val="0"/>
          <w:numId w:val="71"/>
        </w:numPr>
        <w:spacing w:line="240" w:lineRule="auto"/>
        <w:rPr>
          <w:b/>
          <w:sz w:val="22"/>
        </w:rPr>
      </w:pPr>
      <w:r w:rsidRPr="009F5D11">
        <w:rPr>
          <w:b/>
          <w:sz w:val="22"/>
        </w:rPr>
        <w:t>Periodical</w:t>
      </w:r>
      <w:r>
        <w:rPr>
          <w:b/>
          <w:sz w:val="22"/>
        </w:rPr>
        <w:t xml:space="preserve"> </w:t>
      </w:r>
      <w:r w:rsidRPr="009F5D11">
        <w:rPr>
          <w:b/>
          <w:sz w:val="22"/>
        </w:rPr>
        <w:t>PDCCH monitoring</w:t>
      </w:r>
      <w:r w:rsidRPr="007D55CE">
        <w:rPr>
          <w:b/>
          <w:sz w:val="22"/>
        </w:rPr>
        <w:t xml:space="preserve">: Switch to this </w:t>
      </w:r>
      <w:proofErr w:type="spellStart"/>
      <w:r w:rsidRPr="007D55CE">
        <w:rPr>
          <w:b/>
          <w:sz w:val="22"/>
        </w:rPr>
        <w:t>behaviour</w:t>
      </w:r>
      <w:proofErr w:type="spellEnd"/>
      <w:r w:rsidRPr="007D55CE">
        <w:rPr>
          <w:b/>
          <w:sz w:val="22"/>
        </w:rPr>
        <w:t xml:space="preserve"> when there is </w:t>
      </w:r>
      <w:r>
        <w:rPr>
          <w:b/>
          <w:sz w:val="22"/>
        </w:rPr>
        <w:t>potential timing critical data scheduling (e.g., for AR/VR UL traffic)</w:t>
      </w:r>
    </w:p>
    <w:p w14:paraId="483E38F5" w14:textId="77777777" w:rsidR="009D64DC" w:rsidRPr="00B84063" w:rsidRDefault="009D64DC" w:rsidP="009D64DC">
      <w:pPr>
        <w:pStyle w:val="ListParagraph"/>
        <w:rPr>
          <w:b/>
          <w:sz w:val="22"/>
        </w:rPr>
      </w:pPr>
    </w:p>
    <w:p w14:paraId="161BF762" w14:textId="77777777" w:rsidR="009D64DC" w:rsidRDefault="009D64DC" w:rsidP="009D64DC">
      <w:pPr>
        <w:jc w:val="center"/>
        <w:rPr>
          <w:b/>
        </w:rPr>
      </w:pPr>
      <w:r>
        <w:rPr>
          <w:b/>
          <w:noProof/>
          <w:lang w:eastAsia="zh-TW"/>
        </w:rPr>
        <w:drawing>
          <wp:inline distT="0" distB="0" distL="0" distR="0" wp14:anchorId="3E54963D" wp14:editId="4E146811">
            <wp:extent cx="6198005" cy="1478000"/>
            <wp:effectExtent l="0" t="0" r="0" b="825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40391" cy="1488107"/>
                    </a:xfrm>
                    <a:prstGeom prst="rect">
                      <a:avLst/>
                    </a:prstGeom>
                  </pic:spPr>
                </pic:pic>
              </a:graphicData>
            </a:graphic>
          </wp:inline>
        </w:drawing>
      </w:r>
    </w:p>
    <w:p w14:paraId="49EE1F0D" w14:textId="77777777" w:rsidR="009D64DC" w:rsidRDefault="009D64DC" w:rsidP="009D64DC">
      <w:pPr>
        <w:jc w:val="center"/>
        <w:rPr>
          <w:b/>
        </w:rPr>
      </w:pPr>
      <w:r w:rsidRPr="00B84063">
        <w:rPr>
          <w:b/>
        </w:rPr>
        <w:fldChar w:fldCharType="begin"/>
      </w:r>
      <w:r w:rsidRPr="00B84063">
        <w:rPr>
          <w:b/>
        </w:rPr>
        <w:instrText xml:space="preserve"> REF _Ref79075415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1.</w:t>
      </w:r>
      <w:r w:rsidRPr="007E6C38">
        <w:rPr>
          <w:b/>
          <w:sz w:val="22"/>
        </w:rPr>
        <w:t xml:space="preserve"> The Rel-17 PDCCH adaptation for reducing PDCCH monitoring</w:t>
      </w:r>
      <w:r w:rsidRPr="00B84063">
        <w:rPr>
          <w:b/>
        </w:rPr>
        <w:fldChar w:fldCharType="end"/>
      </w:r>
    </w:p>
    <w:p w14:paraId="4F2A1541" w14:textId="77777777" w:rsidR="009D64DC" w:rsidRDefault="009D64DC" w:rsidP="009D64DC">
      <w:pPr>
        <w:rPr>
          <w:b/>
        </w:rPr>
      </w:pPr>
    </w:p>
    <w:p w14:paraId="1C7E4F28" w14:textId="77777777" w:rsidR="009D64DC" w:rsidRDefault="009D64DC" w:rsidP="009D64DC">
      <w:pPr>
        <w:rPr>
          <w:b/>
        </w:rPr>
      </w:pPr>
    </w:p>
    <w:p w14:paraId="34AF84A1" w14:textId="77777777" w:rsidR="009D64DC" w:rsidRDefault="009D64DC" w:rsidP="009D64DC">
      <w:pPr>
        <w:rPr>
          <w:b/>
        </w:rPr>
      </w:pPr>
      <w:r w:rsidRPr="00B84063">
        <w:rPr>
          <w:b/>
        </w:rPr>
        <w:fldChar w:fldCharType="begin"/>
      </w:r>
      <w:r w:rsidRPr="00B84063">
        <w:rPr>
          <w:b/>
        </w:rPr>
        <w:instrText xml:space="preserve"> REF _Ref78961365 \h </w:instrText>
      </w:r>
      <w:r>
        <w:rPr>
          <w:b/>
        </w:rPr>
        <w:instrText xml:space="preserve"> \* MERGEFORMAT </w:instrText>
      </w:r>
      <w:r w:rsidRPr="00B84063">
        <w:rPr>
          <w:b/>
        </w:rPr>
      </w:r>
      <w:r w:rsidRPr="00B84063">
        <w:rPr>
          <w:b/>
        </w:rPr>
        <w:fldChar w:fldCharType="separate"/>
      </w:r>
      <w:r w:rsidRPr="007E6C38">
        <w:rPr>
          <w:b/>
          <w:sz w:val="22"/>
          <w:szCs w:val="22"/>
        </w:rPr>
        <w:t xml:space="preserve">Observation </w:t>
      </w:r>
      <w:r w:rsidRPr="007E6C38">
        <w:rPr>
          <w:b/>
          <w:noProof/>
          <w:sz w:val="22"/>
          <w:szCs w:val="22"/>
        </w:rPr>
        <w:t>2</w:t>
      </w:r>
      <w:r w:rsidRPr="007E6C38">
        <w:rPr>
          <w:b/>
          <w:sz w:val="22"/>
          <w:szCs w:val="22"/>
        </w:rPr>
        <w:t xml:space="preserve">: In Alt 1, to support at least 3 monitoring </w:t>
      </w:r>
      <w:proofErr w:type="spellStart"/>
      <w:r w:rsidRPr="007E6C38">
        <w:rPr>
          <w:b/>
          <w:sz w:val="22"/>
          <w:szCs w:val="22"/>
        </w:rPr>
        <w:t>behaviours</w:t>
      </w:r>
      <w:proofErr w:type="spellEnd"/>
      <w:r w:rsidRPr="007E6C38">
        <w:rPr>
          <w:b/>
          <w:sz w:val="22"/>
          <w:szCs w:val="22"/>
        </w:rPr>
        <w:t>, at least 1 additional SSSG is needed. However, there will also introduce more complicate state transition design and error handling.</w:t>
      </w:r>
      <w:r w:rsidRPr="00B84063">
        <w:rPr>
          <w:b/>
        </w:rPr>
        <w:fldChar w:fldCharType="end"/>
      </w:r>
    </w:p>
    <w:p w14:paraId="4C7FD8D3" w14:textId="77777777" w:rsidR="009D64DC" w:rsidRDefault="009D64DC" w:rsidP="009D64DC">
      <w:pPr>
        <w:jc w:val="center"/>
        <w:rPr>
          <w:b/>
        </w:rPr>
      </w:pPr>
      <w:r>
        <w:rPr>
          <w:b/>
          <w:noProof/>
          <w:lang w:eastAsia="zh-TW"/>
        </w:rPr>
        <w:lastRenderedPageBreak/>
        <w:drawing>
          <wp:inline distT="0" distB="0" distL="0" distR="0" wp14:anchorId="7FE94012" wp14:editId="324BE1F5">
            <wp:extent cx="5777345" cy="2488227"/>
            <wp:effectExtent l="0" t="0" r="0" b="762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03889" cy="2499659"/>
                    </a:xfrm>
                    <a:prstGeom prst="rect">
                      <a:avLst/>
                    </a:prstGeom>
                  </pic:spPr>
                </pic:pic>
              </a:graphicData>
            </a:graphic>
          </wp:inline>
        </w:drawing>
      </w:r>
    </w:p>
    <w:p w14:paraId="5FADE34D" w14:textId="77777777" w:rsidR="009D64DC" w:rsidRDefault="009D64DC" w:rsidP="009D64DC">
      <w:pPr>
        <w:jc w:val="center"/>
        <w:rPr>
          <w:b/>
        </w:rPr>
      </w:pPr>
      <w:r w:rsidRPr="00B84063">
        <w:rPr>
          <w:b/>
        </w:rPr>
        <w:fldChar w:fldCharType="begin"/>
      </w:r>
      <w:r w:rsidRPr="00B84063">
        <w:rPr>
          <w:b/>
        </w:rPr>
        <w:instrText xml:space="preserve"> REF _Ref79109758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2.</w:t>
      </w:r>
      <w:r w:rsidRPr="007E6C38">
        <w:rPr>
          <w:b/>
          <w:sz w:val="22"/>
        </w:rPr>
        <w:t xml:space="preserve"> The state machine of Alt 1 becomes complex after adding one SSSG</w:t>
      </w:r>
      <w:r w:rsidRPr="00B84063">
        <w:rPr>
          <w:b/>
        </w:rPr>
        <w:fldChar w:fldCharType="end"/>
      </w:r>
    </w:p>
    <w:p w14:paraId="2CF5FA35" w14:textId="77777777" w:rsidR="009D64DC" w:rsidRDefault="009D64DC" w:rsidP="009D64DC">
      <w:pPr>
        <w:rPr>
          <w:b/>
        </w:rPr>
      </w:pPr>
    </w:p>
    <w:p w14:paraId="738C990B" w14:textId="77777777" w:rsidR="009D64DC" w:rsidRDefault="009D64DC" w:rsidP="009D64DC">
      <w:pPr>
        <w:rPr>
          <w:b/>
        </w:rPr>
      </w:pPr>
    </w:p>
    <w:p w14:paraId="73D83A5F" w14:textId="77777777" w:rsidR="009D64DC" w:rsidRDefault="009D64DC" w:rsidP="009D64DC">
      <w:pPr>
        <w:rPr>
          <w:b/>
        </w:rPr>
      </w:pPr>
      <w:r w:rsidRPr="00B84063">
        <w:rPr>
          <w:b/>
        </w:rPr>
        <w:fldChar w:fldCharType="begin"/>
      </w:r>
      <w:r w:rsidRPr="00B84063">
        <w:rPr>
          <w:b/>
        </w:rPr>
        <w:instrText xml:space="preserve"> REF _Ref79075312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3</w:t>
      </w:r>
      <w:r w:rsidRPr="007E6C38">
        <w:rPr>
          <w:b/>
          <w:sz w:val="22"/>
        </w:rPr>
        <w:t xml:space="preserve">: Alt 2 requires minimum extension to Rel-16 SSSG switching and addition of simple PDCCH skipping </w:t>
      </w:r>
      <w:proofErr w:type="spellStart"/>
      <w:r w:rsidRPr="007E6C38">
        <w:rPr>
          <w:b/>
          <w:sz w:val="22"/>
        </w:rPr>
        <w:t>behaviour</w:t>
      </w:r>
      <w:proofErr w:type="spellEnd"/>
      <w:r w:rsidRPr="007E6C38">
        <w:rPr>
          <w:b/>
          <w:sz w:val="22"/>
        </w:rPr>
        <w:t>.</w:t>
      </w:r>
      <w:r w:rsidRPr="00B84063">
        <w:rPr>
          <w:b/>
        </w:rPr>
        <w:fldChar w:fldCharType="end"/>
      </w:r>
    </w:p>
    <w:p w14:paraId="4944469F" w14:textId="77777777" w:rsidR="009D64DC" w:rsidRDefault="009D64DC" w:rsidP="009D64DC">
      <w:pPr>
        <w:rPr>
          <w:b/>
        </w:rPr>
      </w:pPr>
    </w:p>
    <w:p w14:paraId="5B562231" w14:textId="77777777" w:rsidR="009D64DC" w:rsidRDefault="009D64DC" w:rsidP="009D64DC">
      <w:pPr>
        <w:rPr>
          <w:b/>
        </w:rPr>
      </w:pPr>
      <w:r w:rsidRPr="00B84063">
        <w:rPr>
          <w:b/>
        </w:rPr>
        <w:fldChar w:fldCharType="begin"/>
      </w:r>
      <w:r w:rsidRPr="00B84063">
        <w:rPr>
          <w:rFonts w:ascii="Arial" w:eastAsia="PMingLiU" w:hAnsi="Arial"/>
          <w:b/>
          <w:sz w:val="36"/>
        </w:rPr>
        <w:instrText xml:space="preserve"> REF _Ref78945344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1</w:t>
      </w:r>
      <w:r w:rsidRPr="007E6C38">
        <w:rPr>
          <w:b/>
          <w:sz w:val="22"/>
        </w:rPr>
        <w:t>: Support Alt 2 for reusing 2 SSSG framework and skipping for one duration.</w:t>
      </w:r>
      <w:r w:rsidRPr="00B84063">
        <w:rPr>
          <w:b/>
        </w:rPr>
        <w:fldChar w:fldCharType="end"/>
      </w:r>
    </w:p>
    <w:p w14:paraId="126AA93D" w14:textId="77777777" w:rsidR="009D64DC" w:rsidRDefault="009D64DC" w:rsidP="009D64DC">
      <w:pPr>
        <w:jc w:val="center"/>
        <w:rPr>
          <w:b/>
        </w:rPr>
      </w:pPr>
      <w:r>
        <w:rPr>
          <w:b/>
          <w:noProof/>
          <w:lang w:eastAsia="zh-TW"/>
        </w:rPr>
        <w:drawing>
          <wp:inline distT="0" distB="0" distL="0" distR="0" wp14:anchorId="242851BE" wp14:editId="39D4A26B">
            <wp:extent cx="6265545" cy="2090311"/>
            <wp:effectExtent l="0" t="0" r="190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78353" cy="2094584"/>
                    </a:xfrm>
                    <a:prstGeom prst="rect">
                      <a:avLst/>
                    </a:prstGeom>
                  </pic:spPr>
                </pic:pic>
              </a:graphicData>
            </a:graphic>
          </wp:inline>
        </w:drawing>
      </w:r>
    </w:p>
    <w:p w14:paraId="20EB512B" w14:textId="77777777" w:rsidR="009D64DC" w:rsidRDefault="009D64DC" w:rsidP="009D64DC">
      <w:pPr>
        <w:jc w:val="center"/>
        <w:rPr>
          <w:b/>
        </w:rPr>
      </w:pPr>
      <w:r w:rsidRPr="00B84063">
        <w:rPr>
          <w:b/>
        </w:rPr>
        <w:fldChar w:fldCharType="begin"/>
      </w:r>
      <w:r w:rsidRPr="00B84063">
        <w:rPr>
          <w:b/>
        </w:rPr>
        <w:instrText xml:space="preserve"> REF _Ref78945414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3.</w:t>
      </w:r>
      <w:r w:rsidRPr="007E6C38">
        <w:rPr>
          <w:b/>
          <w:sz w:val="22"/>
        </w:rPr>
        <w:t xml:space="preserve"> The state machines of Alt 2</w:t>
      </w:r>
      <w:r w:rsidRPr="00B84063">
        <w:rPr>
          <w:b/>
        </w:rPr>
        <w:fldChar w:fldCharType="end"/>
      </w:r>
    </w:p>
    <w:p w14:paraId="7E95A773" w14:textId="77777777" w:rsidR="009D64DC" w:rsidRDefault="009D64DC" w:rsidP="009D64DC">
      <w:pPr>
        <w:rPr>
          <w:b/>
        </w:rPr>
      </w:pPr>
      <w:r w:rsidRPr="00B84063">
        <w:rPr>
          <w:b/>
        </w:rPr>
        <w:fldChar w:fldCharType="begin"/>
      </w:r>
      <w:r w:rsidRPr="00B84063">
        <w:rPr>
          <w:b/>
        </w:rPr>
        <w:instrText xml:space="preserve"> REF _Ref78945203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2</w:t>
      </w:r>
      <w:r w:rsidRPr="007E6C38">
        <w:rPr>
          <w:b/>
          <w:sz w:val="22"/>
          <w:szCs w:val="22"/>
        </w:rPr>
        <w:t>: To avoid blocking retransmission scheduling during the skipping duration, UE should resume a short term PDCCH monitoring during a configured duration, depending on the HARQ processing outcome.</w:t>
      </w:r>
      <w:r w:rsidRPr="00B84063">
        <w:rPr>
          <w:b/>
        </w:rPr>
        <w:fldChar w:fldCharType="end"/>
      </w:r>
    </w:p>
    <w:p w14:paraId="4E45D5E5" w14:textId="77777777" w:rsidR="009D64DC" w:rsidRDefault="009D64DC" w:rsidP="009D64DC">
      <w:pPr>
        <w:rPr>
          <w:b/>
        </w:rPr>
      </w:pPr>
    </w:p>
    <w:p w14:paraId="682B9A6A" w14:textId="77777777" w:rsidR="009D64DC" w:rsidRDefault="009D64DC" w:rsidP="009D64DC">
      <w:pPr>
        <w:rPr>
          <w:b/>
        </w:rPr>
      </w:pPr>
      <w:r>
        <w:rPr>
          <w:b/>
          <w:noProof/>
          <w:lang w:eastAsia="zh-TW"/>
        </w:rPr>
        <w:lastRenderedPageBreak/>
        <w:drawing>
          <wp:inline distT="0" distB="0" distL="0" distR="0" wp14:anchorId="2D67A5C9" wp14:editId="7C4FCB5C">
            <wp:extent cx="5091545" cy="185430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9682" cy="1860906"/>
                    </a:xfrm>
                    <a:prstGeom prst="rect">
                      <a:avLst/>
                    </a:prstGeom>
                  </pic:spPr>
                </pic:pic>
              </a:graphicData>
            </a:graphic>
          </wp:inline>
        </w:drawing>
      </w:r>
    </w:p>
    <w:p w14:paraId="6BCFC7BF" w14:textId="77777777" w:rsidR="009D64DC" w:rsidRPr="00B84063" w:rsidRDefault="009D64DC" w:rsidP="009D64DC">
      <w:pPr>
        <w:jc w:val="center"/>
        <w:rPr>
          <w:rFonts w:ascii="Arial" w:eastAsia="PMingLiU" w:hAnsi="Arial"/>
          <w:b/>
          <w:sz w:val="36"/>
        </w:rPr>
      </w:pPr>
      <w:r w:rsidRPr="00B84063">
        <w:rPr>
          <w:b/>
        </w:rPr>
        <w:fldChar w:fldCharType="begin"/>
      </w:r>
      <w:r w:rsidRPr="00B84063">
        <w:rPr>
          <w:b/>
        </w:rPr>
        <w:instrText xml:space="preserve"> REF _Ref78878097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5.</w:t>
      </w:r>
      <w:r w:rsidRPr="007E6C38">
        <w:rPr>
          <w:b/>
          <w:sz w:val="22"/>
        </w:rPr>
        <w:t xml:space="preserve"> Illustration of UE power saving adaptation for retransmission handling</w:t>
      </w:r>
      <w:r w:rsidRPr="00B84063">
        <w:rPr>
          <w:b/>
        </w:rPr>
        <w:fldChar w:fldCharType="end"/>
      </w:r>
    </w:p>
    <w:p w14:paraId="1D2ED22A" w14:textId="77777777" w:rsidR="009D64DC" w:rsidRDefault="009D64DC" w:rsidP="009D64DC">
      <w:pPr>
        <w:rPr>
          <w:b/>
        </w:rPr>
      </w:pPr>
    </w:p>
    <w:p w14:paraId="28415EC4" w14:textId="77777777" w:rsidR="009D64DC" w:rsidRDefault="009D64DC" w:rsidP="009D64DC">
      <w:pPr>
        <w:rPr>
          <w:b/>
        </w:rPr>
      </w:pPr>
    </w:p>
    <w:p w14:paraId="6EDD3FF2" w14:textId="77777777" w:rsidR="009D64DC" w:rsidRDefault="009D64DC" w:rsidP="009D64DC">
      <w:pPr>
        <w:rPr>
          <w:b/>
        </w:rPr>
      </w:pPr>
    </w:p>
    <w:p w14:paraId="38EB1057" w14:textId="77777777" w:rsidR="009D64DC" w:rsidRDefault="009D64DC" w:rsidP="009D64DC">
      <w:pPr>
        <w:rPr>
          <w:b/>
        </w:rPr>
      </w:pPr>
      <w:r w:rsidRPr="00B84063">
        <w:rPr>
          <w:b/>
        </w:rPr>
        <w:fldChar w:fldCharType="begin"/>
      </w:r>
      <w:r w:rsidRPr="00B84063">
        <w:rPr>
          <w:b/>
        </w:rPr>
        <w:instrText xml:space="preserve"> REF _Ref79109734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3</w:t>
      </w:r>
      <w:r w:rsidRPr="007E6C38">
        <w:rPr>
          <w:b/>
          <w:sz w:val="22"/>
        </w:rPr>
        <w:t xml:space="preserve">: The configured time duration for DL/UL can be set to the sum of </w:t>
      </w:r>
      <w:r w:rsidRPr="007E6C38">
        <w:rPr>
          <w:b/>
          <w:sz w:val="22"/>
          <w:szCs w:val="22"/>
        </w:rPr>
        <w:t>RTT and retransmission timer of DRX configuration.</w:t>
      </w:r>
      <w:r w:rsidRPr="00B84063">
        <w:rPr>
          <w:b/>
        </w:rPr>
        <w:fldChar w:fldCharType="end"/>
      </w:r>
    </w:p>
    <w:p w14:paraId="2CDEA2F6" w14:textId="77777777" w:rsidR="009D64DC" w:rsidRPr="007E6C38" w:rsidRDefault="009D64DC" w:rsidP="00055D71">
      <w:pPr>
        <w:pStyle w:val="ListParagraph"/>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TimerDL</w:t>
      </w:r>
      <w:proofErr w:type="spellEnd"/>
      <w:r w:rsidRPr="007E6C38">
        <w:rPr>
          <w:b/>
          <w:sz w:val="22"/>
        </w:rPr>
        <w:t xml:space="preserve"> +</w:t>
      </w:r>
      <w:r w:rsidRPr="007E6C38">
        <w:rPr>
          <w:b/>
          <w:i/>
          <w:sz w:val="22"/>
        </w:rPr>
        <w:t xml:space="preserve"> </w:t>
      </w:r>
      <w:proofErr w:type="spellStart"/>
      <w:r w:rsidRPr="007E6C38">
        <w:rPr>
          <w:b/>
          <w:i/>
          <w:sz w:val="22"/>
        </w:rPr>
        <w:t>drx-RetransmissionTimerDL</w:t>
      </w:r>
      <w:proofErr w:type="spellEnd"/>
      <w:r w:rsidRPr="007E6C38">
        <w:rPr>
          <w:b/>
          <w:sz w:val="22"/>
        </w:rPr>
        <w:t xml:space="preserve"> for downlink scheduling.</w:t>
      </w:r>
    </w:p>
    <w:p w14:paraId="741E8A89" w14:textId="77777777" w:rsidR="009D64DC" w:rsidRPr="007E6C38" w:rsidRDefault="009D64DC" w:rsidP="00055D71">
      <w:pPr>
        <w:pStyle w:val="ListParagraph"/>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TimerUL</w:t>
      </w:r>
      <w:proofErr w:type="spellEnd"/>
      <w:r w:rsidRPr="007E6C38">
        <w:rPr>
          <w:b/>
          <w:sz w:val="22"/>
        </w:rPr>
        <w:t xml:space="preserve"> +</w:t>
      </w:r>
      <w:r w:rsidRPr="007E6C38">
        <w:rPr>
          <w:b/>
          <w:i/>
          <w:sz w:val="22"/>
        </w:rPr>
        <w:t xml:space="preserve"> </w:t>
      </w:r>
      <w:proofErr w:type="spellStart"/>
      <w:r w:rsidRPr="007E6C38">
        <w:rPr>
          <w:b/>
          <w:i/>
          <w:sz w:val="22"/>
        </w:rPr>
        <w:t>drx-RetransmissionTimerUL</w:t>
      </w:r>
      <w:proofErr w:type="spellEnd"/>
      <w:r w:rsidRPr="007E6C38">
        <w:rPr>
          <w:b/>
          <w:sz w:val="22"/>
        </w:rPr>
        <w:t xml:space="preserve"> for uplink scheduling.</w:t>
      </w:r>
    </w:p>
    <w:p w14:paraId="52B59B6F" w14:textId="77777777" w:rsidR="009D64DC" w:rsidRPr="000D5A82" w:rsidRDefault="009D64DC" w:rsidP="00055D71">
      <w:pPr>
        <w:pStyle w:val="ListParagraph"/>
        <w:numPr>
          <w:ilvl w:val="0"/>
          <w:numId w:val="71"/>
        </w:numPr>
        <w:spacing w:line="240" w:lineRule="auto"/>
      </w:pPr>
      <w:r w:rsidRPr="003A7FED">
        <w:rPr>
          <w:b/>
          <w:sz w:val="22"/>
        </w:rPr>
        <w:t>Note: UE is not requi</w:t>
      </w:r>
      <w:r>
        <w:rPr>
          <w:b/>
          <w:sz w:val="22"/>
        </w:rPr>
        <w:t>red to monitoring PDCCH during</w:t>
      </w:r>
      <w:r w:rsidRPr="003A7FED">
        <w:rPr>
          <w:b/>
          <w:sz w:val="22"/>
        </w:rPr>
        <w:t xml:space="preserve"> the first RTT timer</w:t>
      </w:r>
    </w:p>
    <w:p w14:paraId="1C18E04C" w14:textId="77777777" w:rsidR="009D64DC" w:rsidRDefault="009D64DC" w:rsidP="00055D71">
      <w:pPr>
        <w:pStyle w:val="ListParagraph"/>
        <w:numPr>
          <w:ilvl w:val="0"/>
          <w:numId w:val="71"/>
        </w:numPr>
        <w:spacing w:line="240" w:lineRule="auto"/>
      </w:pPr>
      <w:r>
        <w:rPr>
          <w:b/>
          <w:sz w:val="22"/>
        </w:rPr>
        <w:t xml:space="preserve">FFS: UE </w:t>
      </w:r>
      <w:proofErr w:type="spellStart"/>
      <w:r>
        <w:rPr>
          <w:b/>
          <w:sz w:val="22"/>
        </w:rPr>
        <w:t>behaviour</w:t>
      </w:r>
      <w:proofErr w:type="spellEnd"/>
      <w:r>
        <w:rPr>
          <w:b/>
          <w:sz w:val="22"/>
        </w:rPr>
        <w:t xml:space="preserve"> when receiving DL and UL indications of different configured time durations</w:t>
      </w:r>
    </w:p>
    <w:p w14:paraId="01617777" w14:textId="77777777" w:rsidR="009D64DC" w:rsidRDefault="009D64DC" w:rsidP="009D64DC">
      <w:pPr>
        <w:rPr>
          <w:b/>
        </w:rPr>
      </w:pPr>
    </w:p>
    <w:p w14:paraId="1330B805" w14:textId="77777777" w:rsidR="009D64DC" w:rsidRDefault="009D64DC" w:rsidP="009D64DC">
      <w:pPr>
        <w:rPr>
          <w:b/>
        </w:rPr>
      </w:pPr>
    </w:p>
    <w:p w14:paraId="4F105C9A" w14:textId="77777777" w:rsidR="009D64DC" w:rsidRDefault="009D64DC" w:rsidP="009D64DC">
      <w:pPr>
        <w:rPr>
          <w:b/>
        </w:rPr>
      </w:pPr>
    </w:p>
    <w:p w14:paraId="41BD5B8C" w14:textId="77777777" w:rsidR="009D64DC" w:rsidRDefault="009D64DC" w:rsidP="009D64DC">
      <w:pPr>
        <w:rPr>
          <w:b/>
        </w:rPr>
      </w:pPr>
      <w:r w:rsidRPr="00B84063">
        <w:rPr>
          <w:b/>
        </w:rPr>
        <w:fldChar w:fldCharType="begin"/>
      </w:r>
      <w:r w:rsidRPr="00B84063">
        <w:rPr>
          <w:b/>
        </w:rPr>
        <w:instrText xml:space="preserve"> REF _Ref79109736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4</w:t>
      </w:r>
      <w:r w:rsidRPr="007E6C38">
        <w:rPr>
          <w:b/>
          <w:sz w:val="22"/>
          <w:szCs w:val="22"/>
        </w:rPr>
        <w:t>: Application delay is only one slot for PDCCH skipping, aiming for the minimum specification change.</w:t>
      </w:r>
      <w:r w:rsidRPr="00B84063">
        <w:rPr>
          <w:b/>
        </w:rPr>
        <w:fldChar w:fldCharType="end"/>
      </w:r>
    </w:p>
    <w:p w14:paraId="186DD2B1" w14:textId="77777777" w:rsidR="009D64DC" w:rsidRDefault="009D64DC" w:rsidP="009D64DC">
      <w:pPr>
        <w:rPr>
          <w:b/>
        </w:rPr>
      </w:pPr>
    </w:p>
    <w:p w14:paraId="4838990E" w14:textId="77777777" w:rsidR="009D64DC" w:rsidRDefault="009D64DC" w:rsidP="009D64DC">
      <w:pPr>
        <w:rPr>
          <w:b/>
        </w:rPr>
      </w:pPr>
      <w:r w:rsidRPr="00B84063">
        <w:rPr>
          <w:b/>
        </w:rPr>
        <w:fldChar w:fldCharType="begin"/>
      </w:r>
      <w:r w:rsidRPr="00B84063">
        <w:rPr>
          <w:b/>
        </w:rPr>
        <w:instrText xml:space="preserve"> REF _Ref79109737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5</w:t>
      </w:r>
      <w:r w:rsidRPr="007E6C38">
        <w:rPr>
          <w:b/>
          <w:sz w:val="22"/>
        </w:rPr>
        <w:t xml:space="preserve">: </w:t>
      </w:r>
      <w:r w:rsidRPr="007E6C38">
        <w:rPr>
          <w:b/>
          <w:sz w:val="22"/>
          <w:szCs w:val="22"/>
        </w:rPr>
        <w:t>Application delay for SSSG switching triggered by scheduling DCI should be further discussed since the scheduling DCI can also trigger cross-slot scheduling adaptation.</w:t>
      </w:r>
      <w:r w:rsidRPr="00B84063">
        <w:rPr>
          <w:b/>
        </w:rPr>
        <w:fldChar w:fldCharType="end"/>
      </w:r>
    </w:p>
    <w:p w14:paraId="585EFF00" w14:textId="77777777" w:rsidR="009D64DC" w:rsidRPr="009D64DC" w:rsidRDefault="009D64DC" w:rsidP="009D64DC">
      <w:pPr>
        <w:pStyle w:val="BodyText"/>
        <w:rPr>
          <w:rFonts w:ascii="Times New Roman" w:hAnsi="Times New Roman"/>
          <w:lang w:eastAsia="zh-CN"/>
        </w:rPr>
      </w:pPr>
    </w:p>
    <w:p w14:paraId="22B5C3A1" w14:textId="77777777" w:rsidR="009D64DC" w:rsidRPr="009A2DDA" w:rsidRDefault="009D64DC" w:rsidP="00055D71">
      <w:pPr>
        <w:pStyle w:val="Heading2"/>
        <w:numPr>
          <w:ilvl w:val="0"/>
          <w:numId w:val="57"/>
        </w:numPr>
        <w:spacing w:line="240" w:lineRule="auto"/>
        <w:rPr>
          <w:lang w:eastAsia="zh-CN"/>
        </w:rPr>
      </w:pPr>
      <w:r w:rsidRPr="009A2DDA">
        <w:rPr>
          <w:lang w:eastAsia="zh-CN"/>
        </w:rPr>
        <w:t>Fraunhofer HHI, Fraunhofer IIS</w:t>
      </w:r>
    </w:p>
    <w:p w14:paraId="321EA964" w14:textId="1034A6F4"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7533</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7976E091"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1:</w:t>
      </w:r>
      <w:r w:rsidRPr="009D64DC">
        <w:rPr>
          <w:rFonts w:ascii="Times New Roman" w:hAnsi="Times New Roman"/>
          <w:b/>
          <w:lang w:eastAsia="zh-CN"/>
        </w:rPr>
        <w:tab/>
        <w:t>Use the SSG switching mechanism as a starting point for a unified design.</w:t>
      </w:r>
    </w:p>
    <w:p w14:paraId="60920A64"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2:</w:t>
      </w:r>
      <w:r w:rsidRPr="009D64DC">
        <w:rPr>
          <w:rFonts w:ascii="Times New Roman" w:hAnsi="Times New Roman"/>
          <w:b/>
          <w:lang w:eastAsia="zh-CN"/>
        </w:rPr>
        <w:tab/>
        <w:t>Adopt SSG switching using the minimum offset signaling to trigger a switch.</w:t>
      </w:r>
    </w:p>
    <w:p w14:paraId="5DA597EF"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3:</w:t>
      </w:r>
      <w:r w:rsidRPr="009D64DC">
        <w:rPr>
          <w:rFonts w:ascii="Times New Roman" w:hAnsi="Times New Roman"/>
          <w:b/>
          <w:lang w:eastAsia="zh-CN"/>
        </w:rPr>
        <w:tab/>
        <w:t>Support PDCCH skipping by enabling empty or dormant SSGs which stay active for a configured time duration.</w:t>
      </w:r>
    </w:p>
    <w:p w14:paraId="34C2A476"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4:</w:t>
      </w:r>
      <w:r w:rsidRPr="009D64DC">
        <w:rPr>
          <w:rFonts w:ascii="Times New Roman" w:hAnsi="Times New Roman"/>
          <w:b/>
          <w:lang w:eastAsia="zh-CN"/>
        </w:rPr>
        <w:tab/>
        <w:t>The PDSCH processing time shall be adaptable based on certain parameters, e.g., the minimum scheduling offset or the currently active SS group.</w:t>
      </w:r>
    </w:p>
    <w:p w14:paraId="095F66DE" w14:textId="2F736859" w:rsidR="009D64DC" w:rsidRPr="009D64DC" w:rsidRDefault="009D64DC" w:rsidP="009D64DC">
      <w:pPr>
        <w:pStyle w:val="BodyText"/>
        <w:rPr>
          <w:rFonts w:ascii="Times New Roman" w:hAnsi="Times New Roman"/>
          <w:lang w:eastAsia="zh-CN"/>
        </w:rPr>
      </w:pPr>
    </w:p>
    <w:p w14:paraId="5CDB9B88" w14:textId="4B94B77A" w:rsidR="009A2DDA" w:rsidRPr="009A2DDA" w:rsidRDefault="009A2DDA" w:rsidP="00055D71">
      <w:pPr>
        <w:pStyle w:val="Heading2"/>
        <w:numPr>
          <w:ilvl w:val="0"/>
          <w:numId w:val="57"/>
        </w:numPr>
        <w:spacing w:line="240" w:lineRule="auto"/>
        <w:rPr>
          <w:lang w:eastAsia="zh-CN"/>
        </w:rPr>
      </w:pPr>
      <w:r w:rsidRPr="009A2DDA">
        <w:rPr>
          <w:lang w:eastAsia="zh-CN"/>
        </w:rPr>
        <w:t>Intel Corporation</w:t>
      </w:r>
    </w:p>
    <w:p w14:paraId="1FDF6A86" w14:textId="088B4B5A"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D64DC">
        <w:rPr>
          <w:rFonts w:ascii="Times New Roman" w:hAnsi="Times New Roman"/>
          <w:lang w:eastAsia="zh-CN"/>
        </w:rPr>
        <w:t>7601</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11B9E9B8" w14:textId="77777777" w:rsidR="00DC620F" w:rsidRDefault="00DC620F" w:rsidP="00DC620F">
      <w:pPr>
        <w:pStyle w:val="3GPPText"/>
        <w:rPr>
          <w:b/>
          <w:bCs/>
        </w:rPr>
      </w:pPr>
      <w:r>
        <w:rPr>
          <w:b/>
          <w:bCs/>
        </w:rPr>
        <w:t>Observation 1:</w:t>
      </w:r>
    </w:p>
    <w:p w14:paraId="244800C0" w14:textId="77777777" w:rsidR="00DC620F" w:rsidRDefault="00DC620F" w:rsidP="00055D71">
      <w:pPr>
        <w:pStyle w:val="3GPPText"/>
        <w:numPr>
          <w:ilvl w:val="0"/>
          <w:numId w:val="73"/>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79519578" w14:textId="77777777" w:rsidR="00DC620F" w:rsidRDefault="00DC620F" w:rsidP="00055D71">
      <w:pPr>
        <w:pStyle w:val="3GPPText"/>
        <w:numPr>
          <w:ilvl w:val="0"/>
          <w:numId w:val="73"/>
        </w:numPr>
        <w:spacing w:line="240" w:lineRule="auto"/>
        <w:rPr>
          <w:b/>
          <w:bCs/>
        </w:rPr>
      </w:pPr>
      <w:r>
        <w:rPr>
          <w:b/>
          <w:bCs/>
        </w:rPr>
        <w:t>Impact to HARQ retransmission due to PDCCH monitoring adaptation can be avoided by gNB implementation</w:t>
      </w:r>
    </w:p>
    <w:p w14:paraId="49E026FC" w14:textId="77777777" w:rsidR="00DC620F" w:rsidRDefault="00DC620F" w:rsidP="00DC620F">
      <w:pPr>
        <w:pStyle w:val="3GPPText"/>
        <w:rPr>
          <w:b/>
          <w:bCs/>
        </w:rPr>
      </w:pPr>
    </w:p>
    <w:p w14:paraId="37447E45" w14:textId="77777777" w:rsidR="00DC620F" w:rsidRDefault="00DC620F" w:rsidP="00DC620F">
      <w:pPr>
        <w:pStyle w:val="3GPPText"/>
        <w:rPr>
          <w:b/>
          <w:bCs/>
        </w:rPr>
      </w:pPr>
      <w:r w:rsidRPr="00633FBF">
        <w:rPr>
          <w:b/>
          <w:bCs/>
        </w:rPr>
        <w:t xml:space="preserve">Proposal 1: Support </w:t>
      </w:r>
      <w:r w:rsidRPr="001252E5">
        <w:rPr>
          <w:b/>
          <w:bCs/>
        </w:rPr>
        <w:t>Alt 2: PDCCH schedules data and also indicates PDCCH monitoring adaptation by PDCCH skipping for a duration is supported.</w:t>
      </w:r>
    </w:p>
    <w:p w14:paraId="59ACE60C" w14:textId="77777777" w:rsidR="00DC620F" w:rsidRDefault="00DC620F" w:rsidP="00055D71">
      <w:pPr>
        <w:pStyle w:val="3GPPText"/>
        <w:numPr>
          <w:ilvl w:val="0"/>
          <w:numId w:val="61"/>
        </w:numPr>
        <w:spacing w:line="240" w:lineRule="auto"/>
        <w:rPr>
          <w:b/>
          <w:bCs/>
        </w:rPr>
      </w:pPr>
      <w:r>
        <w:rPr>
          <w:b/>
          <w:bCs/>
        </w:rPr>
        <w:t>D</w:t>
      </w:r>
      <w:r w:rsidRPr="001252E5">
        <w:rPr>
          <w:b/>
          <w:bCs/>
        </w:rPr>
        <w:t>uration</w:t>
      </w:r>
      <w:r>
        <w:rPr>
          <w:b/>
          <w:bCs/>
        </w:rPr>
        <w:t xml:space="preserve"> </w:t>
      </w:r>
      <w:r w:rsidRPr="001252E5">
        <w:rPr>
          <w:b/>
          <w:bCs/>
        </w:rPr>
        <w:t>for PDCCH skipping</w:t>
      </w:r>
      <w:r>
        <w:rPr>
          <w:b/>
          <w:bCs/>
        </w:rPr>
        <w:t xml:space="preserve"> can be RRC signaled or indicated by DCI </w:t>
      </w:r>
    </w:p>
    <w:p w14:paraId="5902310D" w14:textId="77777777" w:rsidR="00DC620F" w:rsidRDefault="00DC620F" w:rsidP="00055D71">
      <w:pPr>
        <w:pStyle w:val="3GPPText"/>
        <w:numPr>
          <w:ilvl w:val="0"/>
          <w:numId w:val="61"/>
        </w:numPr>
        <w:spacing w:line="240" w:lineRule="auto"/>
        <w:rPr>
          <w:b/>
          <w:bCs/>
        </w:rPr>
      </w:pPr>
      <w:r w:rsidRPr="00B46B9B">
        <w:rPr>
          <w:b/>
          <w:bCs/>
        </w:rPr>
        <w:t>FFS</w:t>
      </w:r>
      <w:r>
        <w:rPr>
          <w:b/>
          <w:bCs/>
        </w:rPr>
        <w:t>:</w:t>
      </w:r>
      <w:r w:rsidRPr="00B46B9B">
        <w:rPr>
          <w:b/>
          <w:bCs/>
        </w:rPr>
        <w:t xml:space="preserve"> joint / separate indication of SSSG switching and PDCCH skipping</w:t>
      </w:r>
    </w:p>
    <w:p w14:paraId="44209FA2" w14:textId="77777777" w:rsidR="00DC620F" w:rsidRDefault="00DC620F" w:rsidP="00DC620F">
      <w:pPr>
        <w:pStyle w:val="3GPPText"/>
        <w:rPr>
          <w:b/>
          <w:bCs/>
        </w:rPr>
      </w:pPr>
    </w:p>
    <w:p w14:paraId="3298D083" w14:textId="77777777" w:rsidR="00DC620F" w:rsidRDefault="00DC620F" w:rsidP="00DC620F">
      <w:pPr>
        <w:pStyle w:val="3GPPText"/>
        <w:rPr>
          <w:b/>
          <w:bCs/>
        </w:rPr>
      </w:pPr>
      <w:r w:rsidRPr="00633FBF">
        <w:rPr>
          <w:b/>
          <w:bCs/>
        </w:rPr>
        <w:t xml:space="preserve">Proposal </w:t>
      </w:r>
      <w:r>
        <w:rPr>
          <w:b/>
          <w:bCs/>
        </w:rPr>
        <w:t>2</w:t>
      </w:r>
      <w:r w:rsidRPr="00633FBF">
        <w:rPr>
          <w:b/>
          <w:bCs/>
        </w:rPr>
        <w:t>:</w:t>
      </w:r>
      <w:r>
        <w:rPr>
          <w:b/>
          <w:bCs/>
        </w:rPr>
        <w:t xml:space="preserve"> Support indication of PDCCH monitoring adaptation by following ways.</w:t>
      </w:r>
    </w:p>
    <w:p w14:paraId="2B83F015" w14:textId="77777777" w:rsidR="00DC620F" w:rsidRDefault="00DC620F" w:rsidP="00055D71">
      <w:pPr>
        <w:pStyle w:val="3GPPText"/>
        <w:numPr>
          <w:ilvl w:val="0"/>
          <w:numId w:val="72"/>
        </w:numPr>
        <w:spacing w:line="240" w:lineRule="auto"/>
        <w:rPr>
          <w:b/>
          <w:bCs/>
        </w:rPr>
      </w:pPr>
      <w:r>
        <w:rPr>
          <w:b/>
          <w:bCs/>
        </w:rPr>
        <w:t>Use explicit bit field in DCI formats 1-1, 1-2, 0-1, 0-2 when they schedule data</w:t>
      </w:r>
    </w:p>
    <w:p w14:paraId="7F9E1BD5" w14:textId="77777777" w:rsidR="00DC620F" w:rsidRDefault="00DC620F" w:rsidP="00055D71">
      <w:pPr>
        <w:pStyle w:val="3GPPText"/>
        <w:numPr>
          <w:ilvl w:val="0"/>
          <w:numId w:val="72"/>
        </w:numPr>
        <w:spacing w:line="240" w:lineRule="auto"/>
        <w:rPr>
          <w:b/>
          <w:bCs/>
        </w:rPr>
      </w:pPr>
      <w:r w:rsidRPr="004C6041">
        <w:rPr>
          <w:b/>
          <w:bCs/>
        </w:rPr>
        <w:t>DCI Format 1_1 (SCell dormancy case 2)</w:t>
      </w:r>
      <w:r>
        <w:rPr>
          <w:b/>
          <w:bCs/>
        </w:rPr>
        <w:t xml:space="preserve"> when not scheduling data.</w:t>
      </w:r>
    </w:p>
    <w:p w14:paraId="6F9EC225" w14:textId="77777777" w:rsidR="00DC620F" w:rsidRPr="004C6041" w:rsidRDefault="00DC620F" w:rsidP="00055D71">
      <w:pPr>
        <w:pStyle w:val="3GPPText"/>
        <w:numPr>
          <w:ilvl w:val="0"/>
          <w:numId w:val="72"/>
        </w:numPr>
        <w:spacing w:line="240" w:lineRule="auto"/>
        <w:rPr>
          <w:b/>
          <w:bCs/>
        </w:rPr>
      </w:pPr>
      <w:r>
        <w:rPr>
          <w:b/>
          <w:bCs/>
        </w:rPr>
        <w:t>DCI Format 2_6 during active time.</w:t>
      </w:r>
    </w:p>
    <w:p w14:paraId="388B0ABD" w14:textId="77777777" w:rsidR="00DC620F" w:rsidRDefault="00DC620F" w:rsidP="00DC620F">
      <w:pPr>
        <w:pStyle w:val="3GPPText"/>
        <w:rPr>
          <w:b/>
          <w:bCs/>
        </w:rPr>
      </w:pPr>
      <w:r w:rsidRPr="00633FBF">
        <w:rPr>
          <w:b/>
          <w:bCs/>
        </w:rPr>
        <w:t xml:space="preserve">Proposal </w:t>
      </w:r>
      <w:r>
        <w:rPr>
          <w:b/>
          <w:bCs/>
        </w:rPr>
        <w:t>3</w:t>
      </w:r>
      <w:r w:rsidRPr="00633FBF">
        <w:rPr>
          <w:b/>
          <w:bCs/>
        </w:rPr>
        <w:t>:</w:t>
      </w:r>
      <w:r>
        <w:rPr>
          <w:b/>
          <w:bCs/>
        </w:rPr>
        <w:t xml:space="preserve"> PDCCH monitoring adaptation should not be dependent on HARQ outcome or PUSCH transmission</w:t>
      </w:r>
    </w:p>
    <w:p w14:paraId="4927D3E5" w14:textId="77777777" w:rsidR="00DC620F" w:rsidRPr="00BB0C28" w:rsidRDefault="00DC620F" w:rsidP="00055D71">
      <w:pPr>
        <w:pStyle w:val="3GPPText"/>
        <w:numPr>
          <w:ilvl w:val="0"/>
          <w:numId w:val="72"/>
        </w:numPr>
        <w:spacing w:line="240" w:lineRule="auto"/>
        <w:rPr>
          <w:b/>
          <w:bCs/>
        </w:rPr>
      </w:pPr>
      <w:r>
        <w:rPr>
          <w:b/>
          <w:bCs/>
        </w:rPr>
        <w:t xml:space="preserve">Monitoring adaptation does not start before Z slots from the slot where DCI is received, and Z is given by </w:t>
      </w:r>
      <w:r w:rsidRPr="00BB0C28">
        <w:rPr>
          <w:b/>
          <w:bCs/>
        </w:rPr>
        <w:t>(1, 1, 2, 2) for DL SCS of (15, 30, 60, 120) KHz, respectively.</w:t>
      </w:r>
    </w:p>
    <w:p w14:paraId="4EB40A42" w14:textId="6BFA70BF" w:rsidR="006B5D7E" w:rsidRPr="00DC620F" w:rsidRDefault="006B5D7E" w:rsidP="006B5D7E">
      <w:pPr>
        <w:pStyle w:val="BodyText"/>
        <w:rPr>
          <w:rFonts w:ascii="Times New Roman" w:hAnsi="Times New Roman"/>
          <w:lang w:eastAsia="zh-CN"/>
        </w:rPr>
      </w:pPr>
    </w:p>
    <w:p w14:paraId="380CCAD9" w14:textId="77777777" w:rsidR="00DC620F" w:rsidRPr="009A2DDA" w:rsidRDefault="00DC620F" w:rsidP="00055D71">
      <w:pPr>
        <w:pStyle w:val="Heading2"/>
        <w:numPr>
          <w:ilvl w:val="0"/>
          <w:numId w:val="57"/>
        </w:numPr>
        <w:spacing w:line="240" w:lineRule="auto"/>
        <w:rPr>
          <w:lang w:eastAsia="zh-CN"/>
        </w:rPr>
      </w:pPr>
      <w:r>
        <w:rPr>
          <w:rFonts w:hint="eastAsia"/>
          <w:lang w:eastAsia="zh-CN"/>
        </w:rPr>
        <w:t>P</w:t>
      </w:r>
      <w:r>
        <w:rPr>
          <w:lang w:eastAsia="zh-CN"/>
        </w:rPr>
        <w:t>anasonic</w:t>
      </w:r>
    </w:p>
    <w:p w14:paraId="5DCEC889" w14:textId="5DEFB44B" w:rsidR="00DC620F" w:rsidRDefault="00DC620F"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7624</w:t>
      </w:r>
      <w:r w:rsidRPr="00E06F86">
        <w:rPr>
          <w:rFonts w:ascii="Times New Roman" w:hAnsi="Times New Roman"/>
          <w:lang w:eastAsia="zh-CN"/>
        </w:rPr>
        <w:tab/>
        <w:t xml:space="preserve">Potential extension(s) to Rel-16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Panasonic</w:t>
      </w:r>
    </w:p>
    <w:p w14:paraId="421C150A" w14:textId="77777777" w:rsidR="0053467C" w:rsidRPr="006A1D59" w:rsidRDefault="0053467C" w:rsidP="0053467C">
      <w:pPr>
        <w:pStyle w:val="Proposal"/>
        <w:numPr>
          <w:ilvl w:val="0"/>
          <w:numId w:val="0"/>
        </w:numPr>
        <w:rPr>
          <w:rFonts w:ascii="Times New Roman" w:hAnsi="Times New Roman" w:cs="Times New Roman"/>
          <w:sz w:val="20"/>
          <w:szCs w:val="20"/>
          <w:lang w:eastAsia="en-US"/>
        </w:rPr>
      </w:pPr>
      <w:r w:rsidRPr="006A1D59">
        <w:rPr>
          <w:rFonts w:ascii="Times New Roman" w:hAnsi="Times New Roman" w:cs="Times New Roman"/>
          <w:sz w:val="20"/>
          <w:szCs w:val="20"/>
          <w:lang w:eastAsia="en-US"/>
        </w:rPr>
        <w:t xml:space="preserve">Proposal 1: </w:t>
      </w:r>
      <w:r>
        <w:rPr>
          <w:rFonts w:ascii="Times New Roman" w:hAnsi="Times New Roman" w:cs="Times New Roman"/>
          <w:sz w:val="20"/>
          <w:szCs w:val="20"/>
          <w:lang w:eastAsia="en-US"/>
        </w:rPr>
        <w:t>Support Alt 2 to s</w:t>
      </w:r>
      <w:r w:rsidRPr="006A1D59">
        <w:rPr>
          <w:rFonts w:ascii="Times New Roman" w:hAnsi="Times New Roman" w:cs="Times New Roman"/>
          <w:sz w:val="20"/>
          <w:szCs w:val="20"/>
          <w:lang w:eastAsia="en-US"/>
        </w:rPr>
        <w:t xml:space="preserve">pecify a unified framework supporting SSSG switching and PDCCH skipping by RRC configuration + DCI indication. Following </w:t>
      </w:r>
      <w:r>
        <w:rPr>
          <w:rFonts w:ascii="Times New Roman" w:hAnsi="Times New Roman" w:cs="Times New Roman"/>
          <w:sz w:val="20"/>
          <w:szCs w:val="20"/>
          <w:lang w:eastAsia="en-US"/>
        </w:rPr>
        <w:t>design is</w:t>
      </w:r>
      <w:r w:rsidRPr="006A1D59">
        <w:rPr>
          <w:rFonts w:ascii="Times New Roman" w:hAnsi="Times New Roman" w:cs="Times New Roman"/>
          <w:sz w:val="20"/>
          <w:szCs w:val="20"/>
          <w:lang w:eastAsia="en-US"/>
        </w:rPr>
        <w:t xml:space="preserve"> considered:</w:t>
      </w:r>
    </w:p>
    <w:p w14:paraId="4A6003D6" w14:textId="77777777" w:rsidR="0053467C" w:rsidRDefault="0053467C" w:rsidP="00055D71">
      <w:pPr>
        <w:pStyle w:val="Proposal"/>
        <w:numPr>
          <w:ilvl w:val="0"/>
          <w:numId w:val="47"/>
        </w:numPr>
        <w:tabs>
          <w:tab w:val="clear" w:pos="2722"/>
        </w:tabs>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gNB configures by </w:t>
      </w:r>
      <w:r w:rsidRPr="006A1D59">
        <w:rPr>
          <w:rFonts w:ascii="Times New Roman" w:hAnsi="Times New Roman" w:cs="Times New Roman"/>
          <w:sz w:val="20"/>
          <w:szCs w:val="20"/>
          <w:lang w:eastAsia="en-US"/>
        </w:rPr>
        <w:t xml:space="preserve">RRC </w:t>
      </w:r>
      <w:r>
        <w:rPr>
          <w:rFonts w:ascii="Times New Roman" w:hAnsi="Times New Roman" w:cs="Times New Roman"/>
          <w:sz w:val="20"/>
          <w:szCs w:val="20"/>
          <w:lang w:eastAsia="en-US"/>
        </w:rPr>
        <w:t>a</w:t>
      </w:r>
      <w:r w:rsidRPr="006A1D59">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list of PDCCH monitoring adaptation </w:t>
      </w:r>
      <w:proofErr w:type="spellStart"/>
      <w:r>
        <w:rPr>
          <w:rFonts w:ascii="Times New Roman" w:hAnsi="Times New Roman" w:cs="Times New Roman"/>
          <w:sz w:val="20"/>
          <w:szCs w:val="20"/>
          <w:lang w:eastAsia="en-US"/>
        </w:rPr>
        <w:t>behaviours</w:t>
      </w:r>
      <w:proofErr w:type="spellEnd"/>
      <w:r>
        <w:rPr>
          <w:rFonts w:ascii="Times New Roman" w:hAnsi="Times New Roman" w:cs="Times New Roman"/>
          <w:sz w:val="20"/>
          <w:szCs w:val="20"/>
          <w:lang w:eastAsia="en-US"/>
        </w:rPr>
        <w:t>, including which search space to be monitored with/without timer. DCI indicates which index in the list the UE should follow.</w:t>
      </w:r>
    </w:p>
    <w:p w14:paraId="291D24F1" w14:textId="3CD7E940" w:rsidR="00DC620F" w:rsidRPr="0046198F" w:rsidRDefault="00DC620F" w:rsidP="00DC620F">
      <w:pPr>
        <w:pStyle w:val="BodyText"/>
        <w:rPr>
          <w:rFonts w:ascii="Times New Roman" w:hAnsi="Times New Roman"/>
          <w:b/>
          <w:bCs/>
          <w:szCs w:val="20"/>
        </w:rPr>
      </w:pPr>
    </w:p>
    <w:p w14:paraId="72E1050B" w14:textId="7E1B8355" w:rsidR="009A2DDA" w:rsidRPr="009A2DDA" w:rsidRDefault="009A2DDA" w:rsidP="00055D71">
      <w:pPr>
        <w:pStyle w:val="Heading2"/>
        <w:numPr>
          <w:ilvl w:val="0"/>
          <w:numId w:val="57"/>
        </w:numPr>
        <w:spacing w:line="240" w:lineRule="auto"/>
        <w:rPr>
          <w:lang w:eastAsia="zh-CN"/>
        </w:rPr>
      </w:pPr>
      <w:r>
        <w:rPr>
          <w:lang w:eastAsia="zh-CN"/>
        </w:rPr>
        <w:t>Apple</w:t>
      </w:r>
    </w:p>
    <w:p w14:paraId="01C44960" w14:textId="77777777" w:rsidR="006B5D7E" w:rsidRPr="00E06F86" w:rsidRDefault="006B5D7E" w:rsidP="006B5D7E">
      <w:pPr>
        <w:pStyle w:val="BodyText"/>
        <w:rPr>
          <w:rFonts w:ascii="Times New Roman" w:hAnsi="Times New Roman"/>
          <w:lang w:eastAsia="zh-CN"/>
        </w:rPr>
      </w:pPr>
    </w:p>
    <w:p w14:paraId="59065D09" w14:textId="0FCB9862"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A9190C">
        <w:rPr>
          <w:rFonts w:ascii="Times New Roman" w:hAnsi="Times New Roman"/>
          <w:lang w:eastAsia="zh-CN"/>
        </w:rPr>
        <w:t>7752</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3D54A8EC"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1: Alt 2 should be supported to enable PDCCH monitoring adaptation.   </w:t>
      </w:r>
    </w:p>
    <w:p w14:paraId="73E14B09" w14:textId="77777777" w:rsidR="00A9190C" w:rsidRDefault="00A9190C" w:rsidP="00A9190C">
      <w:pPr>
        <w:pStyle w:val="0Maintext"/>
        <w:spacing w:after="120"/>
        <w:ind w:firstLine="0"/>
        <w:jc w:val="left"/>
      </w:pPr>
      <w:r w:rsidRPr="00051FB2">
        <w:rPr>
          <w:b/>
          <w:i/>
          <w:lang w:val="en-US"/>
        </w:rPr>
        <w:lastRenderedPageBreak/>
        <w:t xml:space="preserve">Proposal </w:t>
      </w:r>
      <w:r>
        <w:rPr>
          <w:b/>
          <w:i/>
          <w:lang w:val="en-US"/>
        </w:rPr>
        <w:t xml:space="preserve">2: When DCI format 0-1, 0-2, 1-1 and 1-2 is used to trigger PDCCH monitoring adaptation, the adaptation is applied to all CCs within a CC group.  </w:t>
      </w:r>
    </w:p>
    <w:p w14:paraId="2508884A" w14:textId="77777777" w:rsidR="00A9190C" w:rsidRDefault="00A9190C" w:rsidP="00A9190C">
      <w:pPr>
        <w:pStyle w:val="0Maintext"/>
        <w:spacing w:after="120"/>
        <w:ind w:firstLine="0"/>
        <w:jc w:val="left"/>
        <w:rPr>
          <w:b/>
          <w:i/>
          <w:lang w:val="en-US"/>
        </w:rPr>
      </w:pPr>
      <w:r w:rsidRPr="00051FB2">
        <w:rPr>
          <w:b/>
          <w:i/>
          <w:lang w:val="en-US"/>
        </w:rPr>
        <w:t xml:space="preserve">Proposal </w:t>
      </w:r>
      <w:r>
        <w:rPr>
          <w:b/>
          <w:i/>
          <w:lang w:val="en-US"/>
        </w:rPr>
        <w:t xml:space="preserve">3: For PDCCH based adaptation using non-scheduling DCI, enable DCI format 1-1 with triggering bits per cell group.   </w:t>
      </w:r>
    </w:p>
    <w:p w14:paraId="536147A3"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4: For PDCCH based adaptation using non-scheduling DCI, enable DCI format 2-6 monitoring in DRX-ON duration.  </w:t>
      </w:r>
    </w:p>
    <w:p w14:paraId="5606205D" w14:textId="77777777" w:rsidR="00A9190C" w:rsidRDefault="00A9190C" w:rsidP="00A9190C">
      <w:pPr>
        <w:spacing w:before="100" w:beforeAutospacing="1" w:after="100" w:afterAutospacing="1"/>
      </w:pPr>
      <w:r w:rsidRPr="0049567D">
        <w:rPr>
          <w:rFonts w:cs="Batang"/>
          <w:b/>
          <w:i/>
        </w:rPr>
        <w:t>Proposal</w:t>
      </w:r>
      <w:r>
        <w:rPr>
          <w:rFonts w:cs="Batang"/>
          <w:b/>
          <w:i/>
        </w:rPr>
        <w:t xml:space="preserve"> 5</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4147C0E" w14:textId="77777777" w:rsidR="00A9190C" w:rsidRDefault="00A9190C" w:rsidP="00A9190C">
      <w:pPr>
        <w:spacing w:before="100" w:beforeAutospacing="1" w:after="100" w:afterAutospacing="1"/>
      </w:pPr>
      <w:r w:rsidRPr="0049567D">
        <w:rPr>
          <w:rFonts w:cs="Batang"/>
          <w:b/>
          <w:i/>
        </w:rPr>
        <w:t>Proposal</w:t>
      </w:r>
      <w:r>
        <w:rPr>
          <w:rFonts w:cs="Batang"/>
          <w:b/>
          <w:i/>
        </w:rPr>
        <w:t xml:space="preserve"> 6</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60E810FB"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7: </w:t>
      </w:r>
      <w:r>
        <w:rPr>
          <w:b/>
          <w:i/>
        </w:rPr>
        <w:t xml:space="preserve">When PDCCH monitoring adaptation is triggered by DCI format 1-1 and 1-2, application delay applies after the last OFDM symbol of ACK transmission. Application delay can 1 slot considering gNB ACK decoding time and UE processing time to apply the new configuration. </w:t>
      </w:r>
    </w:p>
    <w:p w14:paraId="41E05C9A"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8: </w:t>
      </w:r>
      <w:r>
        <w:rPr>
          <w:b/>
          <w:i/>
        </w:rPr>
        <w:t xml:space="preserve">When PDCCH monitoring adaptation is triggered by DCI format 0-1 and 0-2, application delay applies after the last OFDM symbol of PUSCH transmission </w:t>
      </w:r>
      <w:r w:rsidRPr="00562784">
        <w:rPr>
          <w:b/>
          <w:i/>
        </w:rPr>
        <w:t xml:space="preserve">when </w:t>
      </w:r>
      <w:proofErr w:type="spellStart"/>
      <w:r w:rsidRPr="00562784">
        <w:rPr>
          <w:b/>
          <w:i/>
        </w:rPr>
        <w:t>drx-RetransmissionTimerUL</w:t>
      </w:r>
      <w:proofErr w:type="spellEnd"/>
      <w:r w:rsidRPr="00562784">
        <w:rPr>
          <w:b/>
          <w:i/>
        </w:rPr>
        <w:t xml:space="preserve"> is not configured or longer than a threshold. </w:t>
      </w:r>
    </w:p>
    <w:p w14:paraId="574D5D9B" w14:textId="77777777" w:rsidR="00A9190C" w:rsidRPr="003256AA" w:rsidRDefault="00A9190C" w:rsidP="00A9190C">
      <w:pPr>
        <w:pStyle w:val="0Maintext"/>
        <w:spacing w:after="120"/>
        <w:ind w:firstLine="0"/>
        <w:jc w:val="left"/>
        <w:rPr>
          <w:b/>
          <w:i/>
        </w:rPr>
      </w:pPr>
      <w:r w:rsidRPr="00FA3352">
        <w:rPr>
          <w:b/>
          <w:i/>
          <w:lang w:val="en-US"/>
        </w:rPr>
        <w:t xml:space="preserve">Proposal </w:t>
      </w:r>
      <w:r>
        <w:rPr>
          <w:b/>
          <w:i/>
          <w:lang w:val="en-US"/>
        </w:rPr>
        <w:t xml:space="preserve">9: </w:t>
      </w:r>
      <w:r>
        <w:rPr>
          <w:b/>
          <w:i/>
        </w:rPr>
        <w:t xml:space="preserve">When PDCCH monitoring adaptation is triggered by DCI format 0-1 and 0-2, application delay applies after </w:t>
      </w:r>
      <w:proofErr w:type="spellStart"/>
      <w:r w:rsidRPr="00562784">
        <w:rPr>
          <w:b/>
          <w:i/>
        </w:rPr>
        <w:t>drx-RetransmissionTimerUL</w:t>
      </w:r>
      <w:proofErr w:type="spellEnd"/>
      <w:r w:rsidRPr="00562784">
        <w:rPr>
          <w:b/>
          <w:i/>
        </w:rPr>
        <w:t xml:space="preserve"> expire</w:t>
      </w:r>
      <w:r>
        <w:rPr>
          <w:b/>
          <w:i/>
        </w:rPr>
        <w:t>s</w:t>
      </w:r>
      <w:r w:rsidRPr="00562784">
        <w:rPr>
          <w:b/>
          <w:i/>
        </w:rPr>
        <w:t xml:space="preserve"> </w:t>
      </w:r>
      <w:r>
        <w:rPr>
          <w:b/>
          <w:i/>
        </w:rPr>
        <w:t>i</w:t>
      </w:r>
      <w:r w:rsidRPr="00562784">
        <w:rPr>
          <w:b/>
          <w:i/>
        </w:rPr>
        <w:t xml:space="preserve">f </w:t>
      </w:r>
      <w:proofErr w:type="spellStart"/>
      <w:r w:rsidRPr="00562784">
        <w:rPr>
          <w:b/>
          <w:i/>
        </w:rPr>
        <w:t>drx-RetransmissionTimerUL</w:t>
      </w:r>
      <w:proofErr w:type="spellEnd"/>
      <w:r w:rsidRPr="00562784">
        <w:rPr>
          <w:b/>
          <w:i/>
        </w:rPr>
        <w:t xml:space="preserve"> is configured and less than a threshold</w:t>
      </w:r>
      <w:r>
        <w:rPr>
          <w:b/>
          <w:i/>
        </w:rPr>
        <w:t>.</w:t>
      </w:r>
      <w:r w:rsidRPr="00562784">
        <w:rPr>
          <w:b/>
          <w:i/>
        </w:rPr>
        <w:t xml:space="preserve"> </w:t>
      </w:r>
      <w:r>
        <w:rPr>
          <w:b/>
          <w:i/>
        </w:rPr>
        <w:t xml:space="preserve"> </w:t>
      </w:r>
      <w:r>
        <w:rPr>
          <w:b/>
          <w:i/>
          <w:lang w:val="en-US"/>
        </w:rPr>
        <w:t xml:space="preserve">    </w:t>
      </w: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7B9043B9" w14:textId="77777777" w:rsidR="00A9190C" w:rsidRPr="009A2DDA" w:rsidRDefault="00A9190C" w:rsidP="00055D71">
      <w:pPr>
        <w:pStyle w:val="Heading2"/>
        <w:numPr>
          <w:ilvl w:val="0"/>
          <w:numId w:val="57"/>
        </w:numPr>
        <w:spacing w:line="240" w:lineRule="auto"/>
        <w:rPr>
          <w:lang w:eastAsia="zh-CN"/>
        </w:rPr>
      </w:pPr>
      <w:proofErr w:type="spellStart"/>
      <w:r w:rsidRPr="009A2DDA">
        <w:rPr>
          <w:lang w:eastAsia="zh-CN"/>
        </w:rPr>
        <w:t>InterDigital</w:t>
      </w:r>
      <w:proofErr w:type="spellEnd"/>
      <w:r w:rsidRPr="009A2DDA">
        <w:rPr>
          <w:lang w:eastAsia="zh-CN"/>
        </w:rPr>
        <w:t>, INC</w:t>
      </w:r>
      <w:r>
        <w:rPr>
          <w:lang w:eastAsia="zh-CN"/>
        </w:rPr>
        <w:t>.</w:t>
      </w:r>
    </w:p>
    <w:p w14:paraId="68830B03" w14:textId="3691949D"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24E2CD10" w14:textId="77777777" w:rsidR="00A9190C" w:rsidRPr="00A9190C" w:rsidRDefault="00A9190C" w:rsidP="00A9190C">
      <w:pPr>
        <w:jc w:val="both"/>
        <w:rPr>
          <w:b/>
          <w:bCs/>
          <w:lang w:val="en-GB" w:eastAsia="zh-CN"/>
        </w:rPr>
      </w:pPr>
      <w:r w:rsidRPr="00A9190C">
        <w:rPr>
          <w:b/>
          <w:bCs/>
          <w:lang w:val="en-GB" w:eastAsia="zh-CN"/>
        </w:rPr>
        <w:t>Proposal 1: Support configuration of codepoints per SSSG to indicate SSSG switching and/or PDCCH skipping.</w:t>
      </w:r>
    </w:p>
    <w:p w14:paraId="2BE193DD" w14:textId="77777777" w:rsidR="00A9190C" w:rsidRPr="00A9190C" w:rsidRDefault="00A9190C" w:rsidP="00A9190C">
      <w:pPr>
        <w:jc w:val="both"/>
        <w:rPr>
          <w:b/>
          <w:bCs/>
          <w:lang w:val="en-GB" w:eastAsia="zh-CN"/>
        </w:rPr>
      </w:pPr>
      <w:r w:rsidRPr="00A9190C">
        <w:rPr>
          <w:b/>
          <w:bCs/>
          <w:lang w:val="en-GB" w:eastAsia="zh-CN"/>
        </w:rPr>
        <w:t>Proposal 2: Support indication of skipping a subset of SSs in a SSSG.</w:t>
      </w:r>
    </w:p>
    <w:p w14:paraId="07F24FD8" w14:textId="77777777" w:rsidR="00A9190C" w:rsidRPr="00A9190C" w:rsidRDefault="00A9190C" w:rsidP="00A9190C">
      <w:pPr>
        <w:jc w:val="both"/>
        <w:rPr>
          <w:b/>
          <w:bCs/>
          <w:lang w:val="en-GB" w:eastAsia="zh-CN"/>
        </w:rPr>
      </w:pPr>
      <w:r w:rsidRPr="00A9190C">
        <w:rPr>
          <w:b/>
          <w:bCs/>
          <w:lang w:val="en-GB" w:eastAsia="zh-CN"/>
        </w:rPr>
        <w:t>Proposal 3: PDCCH skipping indication (including monitoring the PDCCH according to a null SSSG) is not applied in an interval when the DL retransmission timer is running.</w:t>
      </w:r>
    </w:p>
    <w:p w14:paraId="75EDBAAD" w14:textId="77777777" w:rsidR="00A9190C" w:rsidRPr="00A9190C" w:rsidRDefault="00A9190C" w:rsidP="00A9190C">
      <w:pPr>
        <w:jc w:val="both"/>
        <w:rPr>
          <w:b/>
          <w:bCs/>
          <w:lang w:val="en-GB" w:eastAsia="zh-CN"/>
        </w:rPr>
      </w:pPr>
      <w:r w:rsidRPr="00A9190C">
        <w:rPr>
          <w:b/>
          <w:bCs/>
          <w:lang w:val="en-GB" w:eastAsia="zh-CN"/>
        </w:rPr>
        <w:t>Proposal 4: PDCCH skipping indication (including monitoring the PDCCH according to a null SSSG) is not applied in an interval when the UL retransmission timer is running.</w:t>
      </w:r>
    </w:p>
    <w:p w14:paraId="2161914F" w14:textId="77777777" w:rsidR="00A9190C" w:rsidRPr="001E7F09" w:rsidRDefault="00A9190C" w:rsidP="00A9190C">
      <w:pPr>
        <w:jc w:val="both"/>
        <w:rPr>
          <w:rFonts w:eastAsia="Arial Unicode MS"/>
          <w:lang w:val="en-GB"/>
        </w:rPr>
      </w:pPr>
    </w:p>
    <w:p w14:paraId="4074F818" w14:textId="77777777" w:rsidR="00A9190C" w:rsidRPr="009A2DDA" w:rsidRDefault="00A9190C" w:rsidP="00055D71">
      <w:pPr>
        <w:pStyle w:val="Heading2"/>
        <w:numPr>
          <w:ilvl w:val="0"/>
          <w:numId w:val="57"/>
        </w:numPr>
        <w:spacing w:line="240" w:lineRule="auto"/>
        <w:rPr>
          <w:lang w:eastAsia="zh-CN"/>
        </w:rPr>
      </w:pPr>
      <w:r w:rsidRPr="009A2DDA">
        <w:rPr>
          <w:lang w:eastAsia="zh-CN"/>
        </w:rPr>
        <w:t>NTT DOCOMO, INC</w:t>
      </w:r>
      <w:r>
        <w:rPr>
          <w:lang w:eastAsia="zh-CN"/>
        </w:rPr>
        <w:t>.</w:t>
      </w:r>
    </w:p>
    <w:p w14:paraId="625E8BAE" w14:textId="186DA24C"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7871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46BDEF8B" w14:textId="77777777" w:rsidR="00A9190C" w:rsidRPr="005C35F8" w:rsidRDefault="00A9190C" w:rsidP="00A9190C">
      <w:pPr>
        <w:spacing w:afterLines="50" w:after="120"/>
        <w:jc w:val="both"/>
        <w:rPr>
          <w:sz w:val="22"/>
          <w:szCs w:val="22"/>
        </w:rPr>
      </w:pPr>
      <w:r w:rsidRPr="005C35F8">
        <w:rPr>
          <w:rFonts w:eastAsia="Yu Mincho"/>
          <w:b/>
          <w:sz w:val="22"/>
          <w:szCs w:val="22"/>
          <w:u w:val="single"/>
        </w:rPr>
        <w:t>Observation 1</w:t>
      </w:r>
      <w:r w:rsidRPr="005C35F8">
        <w:rPr>
          <w:rFonts w:eastAsia="Yu Mincho" w:hint="eastAsia"/>
          <w:b/>
          <w:sz w:val="22"/>
          <w:szCs w:val="22"/>
        </w:rPr>
        <w:t>:</w:t>
      </w:r>
      <w:r w:rsidRPr="005C35F8">
        <w:rPr>
          <w:b/>
          <w:sz w:val="22"/>
          <w:szCs w:val="22"/>
        </w:rPr>
        <w:t xml:space="preserve"> If ‘empty’ SSSG which no SS set(s) is configured, only when switching to ‘empty’ SSSG, the application delay can be as short as possible to cover PDCCH processing time.</w:t>
      </w:r>
    </w:p>
    <w:p w14:paraId="7F9B8228" w14:textId="77777777" w:rsidR="00A9190C" w:rsidRPr="005C35F8" w:rsidRDefault="00A9190C" w:rsidP="00A9190C">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0BDD307F" w14:textId="77777777" w:rsidR="00A9190C" w:rsidRPr="005C35F8" w:rsidRDefault="00A9190C" w:rsidP="00A9190C">
      <w:pPr>
        <w:spacing w:afterLines="50" w:after="120"/>
        <w:jc w:val="both"/>
        <w:rPr>
          <w:rFonts w:eastAsia="Yu Mincho"/>
          <w:b/>
          <w:bCs/>
          <w:sz w:val="22"/>
          <w:szCs w:val="22"/>
        </w:rPr>
      </w:pPr>
      <w:r w:rsidRPr="005C35F8">
        <w:rPr>
          <w:rFonts w:eastAsia="Yu Mincho" w:hint="eastAsia"/>
          <w:b/>
          <w:sz w:val="22"/>
          <w:szCs w:val="22"/>
          <w:u w:val="single"/>
        </w:rPr>
        <w:lastRenderedPageBreak/>
        <w:t>P</w:t>
      </w:r>
      <w:r w:rsidRPr="005C35F8">
        <w:rPr>
          <w:rFonts w:eastAsia="Yu Mincho"/>
          <w:b/>
          <w:sz w:val="22"/>
          <w:szCs w:val="22"/>
          <w:u w:val="single"/>
        </w:rPr>
        <w:t>roposal 2</w:t>
      </w:r>
      <w:r w:rsidRPr="005C35F8">
        <w:rPr>
          <w:rFonts w:eastAsia="Yu Mincho"/>
          <w:b/>
          <w:sz w:val="22"/>
          <w:szCs w:val="22"/>
        </w:rPr>
        <w:t>:</w:t>
      </w:r>
      <w:r w:rsidRPr="005C35F8">
        <w:rPr>
          <w:rFonts w:eastAsia="Batang"/>
          <w:b/>
          <w:sz w:val="22"/>
          <w:szCs w:val="22"/>
          <w:lang w:eastAsia="zh-CN"/>
        </w:rPr>
        <w:t xml:space="preserve"> </w:t>
      </w:r>
      <w:r w:rsidRPr="005C35F8">
        <w:rPr>
          <w:rFonts w:eastAsia="MS Mincho"/>
          <w:b/>
          <w:sz w:val="22"/>
          <w:szCs w:val="22"/>
        </w:rPr>
        <w:t>M</w:t>
      </w:r>
      <w:r w:rsidRPr="005C35F8">
        <w:rPr>
          <w:rFonts w:eastAsia="MS Mincho" w:hint="eastAsia"/>
          <w:b/>
          <w:sz w:val="22"/>
          <w:szCs w:val="22"/>
        </w:rPr>
        <w:t>ore than 2 SSSGs</w:t>
      </w:r>
      <w:r w:rsidRPr="005C35F8">
        <w:rPr>
          <w:rFonts w:eastAsia="MS Mincho"/>
          <w:b/>
          <w:sz w:val="22"/>
          <w:szCs w:val="22"/>
        </w:rPr>
        <w:t xml:space="preserve"> should be considered for flexible monitoring periodicity and </w:t>
      </w:r>
      <w:r w:rsidRPr="005C35F8">
        <w:rPr>
          <w:rFonts w:eastAsia="Yu Mincho"/>
          <w:b/>
          <w:sz w:val="22"/>
          <w:szCs w:val="22"/>
        </w:rPr>
        <w:t>PDCCH skipping functionality</w:t>
      </w:r>
      <w:r w:rsidRPr="005C35F8">
        <w:rPr>
          <w:rFonts w:eastAsia="MS Mincho"/>
          <w:b/>
          <w:sz w:val="22"/>
          <w:szCs w:val="22"/>
        </w:rPr>
        <w:t>.</w:t>
      </w:r>
    </w:p>
    <w:p w14:paraId="3F9A2445" w14:textId="77777777" w:rsidR="00A9190C" w:rsidRPr="005C35F8" w:rsidRDefault="00A9190C" w:rsidP="00A9190C">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2</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76E4462" w14:textId="77777777" w:rsidR="00A9190C" w:rsidRPr="00920F87" w:rsidRDefault="00A9190C" w:rsidP="00A9190C">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4C1084D" w14:textId="1B13194A" w:rsidR="00A9190C" w:rsidRPr="00E83348" w:rsidRDefault="00A9190C" w:rsidP="00A9190C">
      <w:pPr>
        <w:spacing w:afterLines="50" w:after="120"/>
        <w:jc w:val="both"/>
        <w:rPr>
          <w:rFonts w:eastAsia="MS Mincho"/>
          <w:sz w:val="22"/>
          <w:szCs w:val="22"/>
        </w:rPr>
      </w:pPr>
    </w:p>
    <w:p w14:paraId="5C686C7B" w14:textId="77777777" w:rsidR="00A9190C" w:rsidRDefault="00A9190C" w:rsidP="00A9190C">
      <w:pPr>
        <w:pStyle w:val="BodyText"/>
        <w:rPr>
          <w:rFonts w:ascii="Times New Roman" w:hAnsi="Times New Roman"/>
          <w:lang w:eastAsia="zh-CN"/>
        </w:rPr>
      </w:pPr>
    </w:p>
    <w:p w14:paraId="5EC06FA8" w14:textId="77777777" w:rsidR="00A9190C" w:rsidRPr="009A2DDA" w:rsidRDefault="00A9190C" w:rsidP="00055D71">
      <w:pPr>
        <w:pStyle w:val="Heading2"/>
        <w:numPr>
          <w:ilvl w:val="0"/>
          <w:numId w:val="57"/>
        </w:numPr>
        <w:spacing w:line="240" w:lineRule="auto"/>
        <w:rPr>
          <w:lang w:eastAsia="zh-CN"/>
        </w:rPr>
      </w:pPr>
      <w:r>
        <w:rPr>
          <w:rFonts w:hint="eastAsia"/>
          <w:lang w:eastAsia="zh-CN"/>
        </w:rPr>
        <w:t>E</w:t>
      </w:r>
      <w:r>
        <w:rPr>
          <w:lang w:eastAsia="zh-CN"/>
        </w:rPr>
        <w:t>ricsson</w:t>
      </w:r>
    </w:p>
    <w:p w14:paraId="178864D0" w14:textId="31FC4988"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8001</w:t>
      </w:r>
      <w:r w:rsidRPr="00E06F86">
        <w:rPr>
          <w:rFonts w:ascii="Times New Roman" w:hAnsi="Times New Roman"/>
          <w:lang w:eastAsia="zh-CN"/>
        </w:rPr>
        <w:tab/>
        <w:t>Design of active time power savings mechanisms</w:t>
      </w:r>
      <w:r w:rsidRPr="00E06F86">
        <w:rPr>
          <w:rFonts w:ascii="Times New Roman" w:hAnsi="Times New Roman"/>
          <w:lang w:eastAsia="zh-CN"/>
        </w:rPr>
        <w:tab/>
        <w:t>Ericsson</w:t>
      </w:r>
    </w:p>
    <w:p w14:paraId="66903ECD" w14:textId="15A95DD3" w:rsidR="00A9190C" w:rsidRDefault="00A9190C" w:rsidP="00A9190C">
      <w:pPr>
        <w:pStyle w:val="BodyText"/>
        <w:rPr>
          <w:rFonts w:ascii="Times New Roman" w:hAnsi="Times New Roman"/>
          <w:lang w:eastAsia="zh-CN"/>
        </w:rPr>
      </w:pPr>
    </w:p>
    <w:p w14:paraId="1D81162F" w14:textId="7C3CDB31" w:rsidR="00A9190C" w:rsidRDefault="00A9190C" w:rsidP="00A9190C">
      <w:pPr>
        <w:pStyle w:val="BodyText"/>
        <w:rPr>
          <w:rFonts w:ascii="Times New Roman" w:hAnsi="Times New Roman"/>
          <w:lang w:eastAsia="zh-CN"/>
        </w:rPr>
      </w:pPr>
    </w:p>
    <w:p w14:paraId="556ADDF0" w14:textId="77777777" w:rsidR="00A9190C" w:rsidRDefault="00A9190C" w:rsidP="00A9190C">
      <w:pPr>
        <w:pStyle w:val="TableofFigures"/>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\f O \n \h \z \t "Observation" \c </w:instrText>
      </w:r>
      <w:r w:rsidRPr="005F577B">
        <w:rPr>
          <w:b w:val="0"/>
          <w:bCs/>
        </w:rPr>
        <w:fldChar w:fldCharType="separate"/>
      </w:r>
      <w:hyperlink w:anchor="_Toc79165169" w:history="1">
        <w:r w:rsidRPr="00207277">
          <w:rPr>
            <w:rStyle w:val="Hyperlink"/>
            <w:rFonts w:cstheme="minorHAnsi"/>
            <w:noProof/>
          </w:rPr>
          <w:t>Observation 1</w:t>
        </w:r>
        <w:r>
          <w:rPr>
            <w:rFonts w:asciiTheme="minorHAnsi" w:hAnsiTheme="minorHAnsi"/>
            <w:b w:val="0"/>
            <w:noProof/>
          </w:rPr>
          <w:tab/>
        </w:r>
        <w:r w:rsidRPr="00207277">
          <w:rPr>
            <w:rStyle w:val="Hyperlink"/>
            <w:rFonts w:cstheme="minorHAnsi"/>
            <w:noProof/>
          </w:rPr>
          <w:t>Allowing NW to have control on which SSSG the UE needs to monitor PDCCH after the skipping duration ends can be beneficial.</w:t>
        </w:r>
      </w:hyperlink>
    </w:p>
    <w:p w14:paraId="7FD11527" w14:textId="77777777" w:rsidR="00A9190C" w:rsidRDefault="00321FAD" w:rsidP="00A9190C">
      <w:pPr>
        <w:pStyle w:val="TableofFigures"/>
        <w:tabs>
          <w:tab w:val="right" w:leader="dot" w:pos="9629"/>
        </w:tabs>
        <w:rPr>
          <w:rFonts w:asciiTheme="minorHAnsi" w:hAnsiTheme="minorHAnsi"/>
          <w:b w:val="0"/>
          <w:noProof/>
        </w:rPr>
      </w:pPr>
      <w:hyperlink w:anchor="_Toc79165170" w:history="1">
        <w:r w:rsidR="00A9190C" w:rsidRPr="00207277">
          <w:rPr>
            <w:rStyle w:val="Hyperlink"/>
            <w:rFonts w:cstheme="minorHAnsi"/>
            <w:noProof/>
          </w:rPr>
          <w:t>Observation 2</w:t>
        </w:r>
        <w:r w:rsidR="00A9190C">
          <w:rPr>
            <w:rFonts w:asciiTheme="minorHAnsi" w:hAnsiTheme="minorHAnsi"/>
            <w:b w:val="0"/>
            <w:noProof/>
          </w:rPr>
          <w:tab/>
        </w:r>
        <w:r w:rsidR="00A9190C" w:rsidRPr="00207277">
          <w:rPr>
            <w:rStyle w:val="Hyperlink"/>
            <w:rFonts w:cstheme="minorHAnsi"/>
            <w:noProof/>
          </w:rPr>
          <w:t>UE PDCCH monitoring behavior during PDCCH monitoring adaptation application delay should be clear to avoid different understanding between NW and UE.</w:t>
        </w:r>
      </w:hyperlink>
    </w:p>
    <w:p w14:paraId="132578A0" w14:textId="77777777" w:rsidR="00A9190C" w:rsidRPr="005F577B" w:rsidRDefault="00A9190C" w:rsidP="00A9190C">
      <w:pPr>
        <w:pStyle w:val="TableofFigures"/>
        <w:tabs>
          <w:tab w:val="right" w:leader="dot" w:pos="9629"/>
        </w:tabs>
        <w:rPr>
          <w:b w:val="0"/>
          <w:bCs/>
        </w:rPr>
      </w:pPr>
      <w:r w:rsidRPr="005F577B">
        <w:rPr>
          <w:b w:val="0"/>
          <w:bCs/>
        </w:rPr>
        <w:fldChar w:fldCharType="end"/>
      </w:r>
    </w:p>
    <w:p w14:paraId="1F91448E" w14:textId="77777777" w:rsidR="00A9190C" w:rsidRDefault="00A9190C" w:rsidP="00A9190C">
      <w:pPr>
        <w:pStyle w:val="TableofFigures"/>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\n \h \z \t "Proposal" \c </w:instrText>
      </w:r>
      <w:r w:rsidRPr="005F577B">
        <w:rPr>
          <w:b w:val="0"/>
          <w:bCs/>
        </w:rPr>
        <w:fldChar w:fldCharType="separate"/>
      </w:r>
      <w:hyperlink w:anchor="_Toc79168505" w:history="1">
        <w:r w:rsidRPr="00643E9B">
          <w:rPr>
            <w:rStyle w:val="Hyperlink"/>
            <w:rFonts w:cstheme="minorHAnsi"/>
            <w:noProof/>
          </w:rPr>
          <w:t>Proposal 1</w:t>
        </w:r>
        <w:r>
          <w:rPr>
            <w:rFonts w:asciiTheme="minorHAnsi" w:hAnsiTheme="minorHAnsi"/>
            <w:b w:val="0"/>
            <w:noProof/>
          </w:rPr>
          <w:tab/>
        </w:r>
        <w:r w:rsidRPr="00643E9B">
          <w:rPr>
            <w:rStyle w:val="Hyperlink"/>
            <w:rFonts w:cstheme="minorHAnsi"/>
            <w:noProof/>
          </w:rPr>
          <w:t>Support following as a common solution for SSSG switching and PDCCH skipping:</w:t>
        </w:r>
      </w:hyperlink>
    </w:p>
    <w:p w14:paraId="22FFB86E" w14:textId="77777777" w:rsidR="00A9190C" w:rsidRDefault="00321FAD" w:rsidP="00A9190C">
      <w:pPr>
        <w:pStyle w:val="TableofFigures"/>
        <w:tabs>
          <w:tab w:val="right" w:leader="dot" w:pos="9629"/>
        </w:tabs>
        <w:rPr>
          <w:rFonts w:asciiTheme="minorHAnsi" w:hAnsiTheme="minorHAnsi"/>
          <w:b w:val="0"/>
          <w:noProof/>
        </w:rPr>
      </w:pPr>
      <w:hyperlink w:anchor="_Toc79168506" w:history="1">
        <w:r w:rsidR="00A9190C" w:rsidRPr="00643E9B">
          <w:rPr>
            <w:rStyle w:val="Hyperlink"/>
            <w:rFonts w:ascii="Abadi" w:hAnsi="Abadi" w:cstheme="minorHAnsi"/>
            <w:noProof/>
          </w:rPr>
          <w:t>-</w:t>
        </w:r>
        <w:r w:rsidR="00A9190C">
          <w:rPr>
            <w:rFonts w:asciiTheme="minorHAnsi" w:hAnsiTheme="minorHAnsi"/>
            <w:b w:val="0"/>
            <w:noProof/>
          </w:rPr>
          <w:tab/>
        </w:r>
        <w:r w:rsidR="00A9190C" w:rsidRPr="00643E9B">
          <w:rPr>
            <w:rStyle w:val="Hyperlink"/>
            <w:rFonts w:cstheme="minorHAnsi"/>
            <w:noProof/>
          </w:rPr>
          <w:t>DCI indicates one of the following states to the UE</w:t>
        </w:r>
      </w:hyperlink>
    </w:p>
    <w:p w14:paraId="47531A52" w14:textId="77777777" w:rsidR="00A9190C" w:rsidRDefault="00321FAD" w:rsidP="00A9190C">
      <w:pPr>
        <w:pStyle w:val="TableofFigures"/>
        <w:tabs>
          <w:tab w:val="right" w:leader="dot" w:pos="9629"/>
        </w:tabs>
        <w:rPr>
          <w:rFonts w:asciiTheme="minorHAnsi" w:hAnsiTheme="minorHAnsi"/>
          <w:b w:val="0"/>
          <w:noProof/>
        </w:rPr>
      </w:pPr>
      <w:hyperlink w:anchor="_Toc79168507" w:history="1">
        <w:r w:rsidR="00A9190C" w:rsidRPr="00643E9B">
          <w:rPr>
            <w:rStyle w:val="Hyperlink"/>
            <w:rFonts w:cstheme="minorHAnsi"/>
            <w:noProof/>
          </w:rPr>
          <w:t>i.</w:t>
        </w:r>
        <w:r w:rsidR="00A9190C">
          <w:rPr>
            <w:rFonts w:asciiTheme="minorHAnsi" w:hAnsiTheme="minorHAnsi"/>
            <w:b w:val="0"/>
            <w:noProof/>
          </w:rPr>
          <w:tab/>
        </w:r>
        <w:r w:rsidR="00A9190C" w:rsidRPr="00643E9B">
          <w:rPr>
            <w:rStyle w:val="Hyperlink"/>
            <w:rFonts w:cstheme="minorHAnsi"/>
            <w:noProof/>
          </w:rPr>
          <w:t>switch to SSSG0</w:t>
        </w:r>
      </w:hyperlink>
    </w:p>
    <w:p w14:paraId="5A2584C5" w14:textId="77777777" w:rsidR="00A9190C" w:rsidRDefault="00321FAD" w:rsidP="00A9190C">
      <w:pPr>
        <w:pStyle w:val="TableofFigures"/>
        <w:tabs>
          <w:tab w:val="right" w:leader="dot" w:pos="9629"/>
        </w:tabs>
        <w:rPr>
          <w:rFonts w:asciiTheme="minorHAnsi" w:hAnsiTheme="minorHAnsi"/>
          <w:b w:val="0"/>
          <w:noProof/>
        </w:rPr>
      </w:pPr>
      <w:hyperlink w:anchor="_Toc79168508" w:history="1">
        <w:r w:rsidR="00A9190C" w:rsidRPr="00643E9B">
          <w:rPr>
            <w:rStyle w:val="Hyperlink"/>
            <w:rFonts w:cstheme="minorHAnsi"/>
            <w:noProof/>
          </w:rPr>
          <w:t>ii.</w:t>
        </w:r>
        <w:r w:rsidR="00A9190C">
          <w:rPr>
            <w:rFonts w:asciiTheme="minorHAnsi" w:hAnsiTheme="minorHAnsi"/>
            <w:b w:val="0"/>
            <w:noProof/>
          </w:rPr>
          <w:tab/>
        </w:r>
        <w:r w:rsidR="00A9190C" w:rsidRPr="00643E9B">
          <w:rPr>
            <w:rStyle w:val="Hyperlink"/>
            <w:rFonts w:cstheme="minorHAnsi"/>
            <w:noProof/>
          </w:rPr>
          <w:t>switch to SSSG1</w:t>
        </w:r>
      </w:hyperlink>
    </w:p>
    <w:p w14:paraId="6C635042" w14:textId="77777777" w:rsidR="00A9190C" w:rsidRDefault="00321FAD" w:rsidP="00A9190C">
      <w:pPr>
        <w:pStyle w:val="TableofFigures"/>
        <w:tabs>
          <w:tab w:val="right" w:leader="dot" w:pos="9629"/>
        </w:tabs>
        <w:rPr>
          <w:rFonts w:asciiTheme="minorHAnsi" w:hAnsiTheme="minorHAnsi"/>
          <w:b w:val="0"/>
          <w:noProof/>
        </w:rPr>
      </w:pPr>
      <w:hyperlink w:anchor="_Toc79168509" w:history="1">
        <w:r w:rsidR="00A9190C" w:rsidRPr="00643E9B">
          <w:rPr>
            <w:rStyle w:val="Hyperlink"/>
            <w:rFonts w:cstheme="minorHAnsi"/>
            <w:noProof/>
          </w:rPr>
          <w:t>iii.</w:t>
        </w:r>
        <w:r w:rsidR="00A9190C">
          <w:rPr>
            <w:rFonts w:asciiTheme="minorHAnsi" w:hAnsiTheme="minorHAnsi"/>
            <w:b w:val="0"/>
            <w:noProof/>
          </w:rPr>
          <w:tab/>
        </w:r>
        <w:r w:rsidR="00A9190C" w:rsidRPr="00643E9B">
          <w:rPr>
            <w:rStyle w:val="Hyperlink"/>
            <w:rFonts w:cstheme="minorHAnsi"/>
            <w:noProof/>
          </w:rPr>
          <w:t>skip PDCCH monitoring for duration X (X configured by RRC)</w:t>
        </w:r>
      </w:hyperlink>
    </w:p>
    <w:p w14:paraId="390AD3E3" w14:textId="77777777" w:rsidR="00A9190C" w:rsidRDefault="00321FAD" w:rsidP="00A9190C">
      <w:pPr>
        <w:pStyle w:val="TableofFigures"/>
        <w:tabs>
          <w:tab w:val="right" w:leader="dot" w:pos="9629"/>
        </w:tabs>
        <w:rPr>
          <w:rFonts w:asciiTheme="minorHAnsi" w:hAnsiTheme="minorHAnsi"/>
          <w:b w:val="0"/>
          <w:noProof/>
        </w:rPr>
      </w:pPr>
      <w:hyperlink w:anchor="_Toc79168510" w:history="1">
        <w:r w:rsidR="00A9190C" w:rsidRPr="00643E9B">
          <w:rPr>
            <w:rStyle w:val="Hyperlink"/>
            <w:rFonts w:cstheme="minorHAnsi"/>
            <w:noProof/>
          </w:rPr>
          <w:t>iv.</w:t>
        </w:r>
        <w:r w:rsidR="00A9190C">
          <w:rPr>
            <w:rFonts w:asciiTheme="minorHAnsi" w:hAnsiTheme="minorHAnsi"/>
            <w:b w:val="0"/>
            <w:noProof/>
          </w:rPr>
          <w:tab/>
        </w:r>
        <w:r w:rsidR="00A9190C" w:rsidRPr="00643E9B">
          <w:rPr>
            <w:rStyle w:val="Hyperlink"/>
            <w:rFonts w:cstheme="minorHAnsi"/>
            <w:noProof/>
          </w:rPr>
          <w:t>no change to PDCCH monitoring</w:t>
        </w:r>
      </w:hyperlink>
    </w:p>
    <w:p w14:paraId="6F6F721F" w14:textId="77777777" w:rsidR="00A9190C" w:rsidRDefault="00321FAD" w:rsidP="00A9190C">
      <w:pPr>
        <w:pStyle w:val="TableofFigures"/>
        <w:tabs>
          <w:tab w:val="right" w:leader="dot" w:pos="9629"/>
        </w:tabs>
        <w:rPr>
          <w:rFonts w:asciiTheme="minorHAnsi" w:hAnsiTheme="minorHAnsi"/>
          <w:b w:val="0"/>
          <w:noProof/>
        </w:rPr>
      </w:pPr>
      <w:hyperlink w:anchor="_Toc79168511" w:history="1">
        <w:r w:rsidR="00A9190C" w:rsidRPr="00643E9B">
          <w:rPr>
            <w:rStyle w:val="Hyperlink"/>
            <w:rFonts w:cstheme="minorHAnsi"/>
            <w:noProof/>
          </w:rPr>
          <w:t>Proposal 2</w:t>
        </w:r>
        <w:r w:rsidR="00A9190C">
          <w:rPr>
            <w:rFonts w:asciiTheme="minorHAnsi" w:hAnsiTheme="minorHAnsi"/>
            <w:b w:val="0"/>
            <w:noProof/>
          </w:rPr>
          <w:tab/>
        </w:r>
        <w:r w:rsidR="00A9190C" w:rsidRPr="00643E9B">
          <w:rPr>
            <w:rStyle w:val="Hyperlink"/>
            <w:rFonts w:cstheme="minorHAnsi"/>
            <w:noProof/>
          </w:rPr>
          <w:t>Use the baseline application delay from Rel. 16 SSSG-switching feature.</w:t>
        </w:r>
      </w:hyperlink>
    </w:p>
    <w:p w14:paraId="2179F41E" w14:textId="77777777" w:rsidR="00A9190C" w:rsidRDefault="00321FAD" w:rsidP="00A9190C">
      <w:pPr>
        <w:pStyle w:val="TableofFigures"/>
        <w:tabs>
          <w:tab w:val="right" w:leader="dot" w:pos="9629"/>
        </w:tabs>
        <w:rPr>
          <w:rFonts w:asciiTheme="minorHAnsi" w:hAnsiTheme="minorHAnsi"/>
          <w:b w:val="0"/>
          <w:noProof/>
        </w:rPr>
      </w:pPr>
      <w:hyperlink w:anchor="_Toc79168512" w:history="1">
        <w:r w:rsidR="00A9190C" w:rsidRPr="00643E9B">
          <w:rPr>
            <w:rStyle w:val="Hyperlink"/>
            <w:rFonts w:ascii="Abadi" w:hAnsi="Abadi" w:cstheme="minorHAnsi"/>
            <w:noProof/>
          </w:rPr>
          <w:t>-</w:t>
        </w:r>
        <w:r w:rsidR="00A9190C">
          <w:rPr>
            <w:rFonts w:asciiTheme="minorHAnsi" w:hAnsiTheme="minorHAnsi"/>
            <w:b w:val="0"/>
            <w:noProof/>
          </w:rPr>
          <w:tab/>
        </w:r>
        <w:r w:rsidR="00A9190C" w:rsidRPr="00643E9B">
          <w:rPr>
            <w:rStyle w:val="Hyperlink"/>
            <w:rFonts w:cstheme="minorHAnsi"/>
            <w:noProof/>
          </w:rPr>
          <w:t>FFS:  the baseline application delay for 120 kHz SCS .</w:t>
        </w:r>
      </w:hyperlink>
    </w:p>
    <w:p w14:paraId="5E96E941" w14:textId="77777777" w:rsidR="00A9190C" w:rsidRDefault="00321FAD" w:rsidP="00A9190C">
      <w:pPr>
        <w:pStyle w:val="TableofFigures"/>
        <w:tabs>
          <w:tab w:val="right" w:leader="dot" w:pos="9629"/>
        </w:tabs>
        <w:rPr>
          <w:rFonts w:asciiTheme="minorHAnsi" w:hAnsiTheme="minorHAnsi"/>
          <w:b w:val="0"/>
          <w:noProof/>
        </w:rPr>
      </w:pPr>
      <w:hyperlink w:anchor="_Toc79168513" w:history="1">
        <w:r w:rsidR="00A9190C" w:rsidRPr="00643E9B">
          <w:rPr>
            <w:rStyle w:val="Hyperlink"/>
            <w:rFonts w:cstheme="minorHAnsi"/>
            <w:noProof/>
          </w:rPr>
          <w:t>Proposal 3</w:t>
        </w:r>
        <w:r w:rsidR="00A9190C">
          <w:rPr>
            <w:rFonts w:asciiTheme="minorHAnsi" w:hAnsiTheme="minorHAnsi"/>
            <w:b w:val="0"/>
            <w:noProof/>
          </w:rPr>
          <w:tab/>
        </w:r>
        <w:r w:rsidR="00A9190C" w:rsidRPr="00643E9B">
          <w:rPr>
            <w:rStyle w:val="Hyperlink"/>
            <w:rFonts w:cstheme="minorHAnsi"/>
            <w:noProof/>
          </w:rPr>
          <w:t>HARQ retransmissions should not be delayed due to PDCCH monitoring adaptation and mechanisms to avoid this should be supported e.g., a configurable timer-based application delay or HARQ ACK-based application of the PDCCH monitoring adaptation command.</w:t>
        </w:r>
      </w:hyperlink>
    </w:p>
    <w:p w14:paraId="5E7F51F5" w14:textId="77777777" w:rsidR="00A9190C" w:rsidRDefault="00321FAD" w:rsidP="00A9190C">
      <w:pPr>
        <w:pStyle w:val="TableofFigures"/>
        <w:tabs>
          <w:tab w:val="right" w:leader="dot" w:pos="9629"/>
        </w:tabs>
        <w:rPr>
          <w:rFonts w:asciiTheme="minorHAnsi" w:hAnsiTheme="minorHAnsi"/>
          <w:b w:val="0"/>
          <w:noProof/>
        </w:rPr>
      </w:pPr>
      <w:hyperlink w:anchor="_Toc79168514" w:history="1">
        <w:r w:rsidR="00A9190C" w:rsidRPr="00643E9B">
          <w:rPr>
            <w:rStyle w:val="Hyperlink"/>
            <w:rFonts w:cstheme="minorHAnsi"/>
            <w:noProof/>
          </w:rPr>
          <w:t>Proposal 4</w:t>
        </w:r>
        <w:r w:rsidR="00A9190C">
          <w:rPr>
            <w:rFonts w:asciiTheme="minorHAnsi" w:hAnsiTheme="minorHAnsi"/>
            <w:b w:val="0"/>
            <w:noProof/>
          </w:rPr>
          <w:tab/>
        </w:r>
        <w:r w:rsidR="00A9190C" w:rsidRPr="00643E9B">
          <w:rPr>
            <w:rStyle w:val="Hyperlink"/>
            <w:rFonts w:cstheme="minorHAnsi"/>
            <w:noProof/>
          </w:rPr>
          <w:t>PDCCH monitoring adaptation for Rel. 17 should not entail an interruption to UE transmission/reception on any serving cell.</w:t>
        </w:r>
      </w:hyperlink>
    </w:p>
    <w:p w14:paraId="5577FAB2" w14:textId="77777777" w:rsidR="00A9190C" w:rsidRDefault="00321FAD" w:rsidP="00A9190C">
      <w:pPr>
        <w:pStyle w:val="TableofFigures"/>
        <w:tabs>
          <w:tab w:val="right" w:leader="dot" w:pos="9629"/>
        </w:tabs>
        <w:rPr>
          <w:rFonts w:asciiTheme="minorHAnsi" w:hAnsiTheme="minorHAnsi"/>
          <w:b w:val="0"/>
          <w:noProof/>
        </w:rPr>
      </w:pPr>
      <w:hyperlink w:anchor="_Toc79168515" w:history="1">
        <w:r w:rsidR="00A9190C" w:rsidRPr="00643E9B">
          <w:rPr>
            <w:rStyle w:val="Hyperlink"/>
            <w:rFonts w:cstheme="minorHAnsi"/>
            <w:noProof/>
          </w:rPr>
          <w:t>Proposal 5</w:t>
        </w:r>
        <w:r w:rsidR="00A9190C">
          <w:rPr>
            <w:rFonts w:asciiTheme="minorHAnsi" w:hAnsiTheme="minorHAnsi"/>
            <w:b w:val="0"/>
            <w:noProof/>
          </w:rPr>
          <w:tab/>
        </w:r>
        <w:r w:rsidR="00A9190C" w:rsidRPr="00643E9B">
          <w:rPr>
            <w:rStyle w:val="Hyperlink"/>
            <w:rFonts w:cstheme="minorHAnsi"/>
            <w:noProof/>
          </w:rPr>
          <w:t>For UE configured with DRX, higher layer signaling can configure SSSG that a UE monitors when coming out of DRX to monitor an ON duration.</w:t>
        </w:r>
      </w:hyperlink>
    </w:p>
    <w:p w14:paraId="76D95E92" w14:textId="77777777" w:rsidR="00A9190C" w:rsidRDefault="00321FAD" w:rsidP="00A9190C">
      <w:pPr>
        <w:pStyle w:val="TableofFigures"/>
        <w:tabs>
          <w:tab w:val="right" w:leader="dot" w:pos="9629"/>
        </w:tabs>
        <w:rPr>
          <w:rFonts w:asciiTheme="minorHAnsi" w:hAnsiTheme="minorHAnsi"/>
          <w:b w:val="0"/>
          <w:noProof/>
        </w:rPr>
      </w:pPr>
      <w:hyperlink w:anchor="_Toc79168516" w:history="1">
        <w:r w:rsidR="00A9190C" w:rsidRPr="00643E9B">
          <w:rPr>
            <w:rStyle w:val="Hyperlink"/>
            <w:rFonts w:cstheme="minorHAnsi"/>
            <w:noProof/>
          </w:rPr>
          <w:t>Proposal 6</w:t>
        </w:r>
        <w:r w:rsidR="00A9190C">
          <w:rPr>
            <w:rFonts w:asciiTheme="minorHAnsi" w:hAnsiTheme="minorHAnsi"/>
            <w:b w:val="0"/>
            <w:noProof/>
          </w:rPr>
          <w:tab/>
        </w:r>
        <w:r w:rsidR="00A9190C" w:rsidRPr="00643E9B">
          <w:rPr>
            <w:rStyle w:val="Hyperlink"/>
            <w:rFonts w:cstheme="minorHAnsi"/>
            <w:noProof/>
          </w:rPr>
          <w:t>UL scheduling request can be used as a trigger to stop skipping and/or to switch between SS-set groups. The SS-set group that UE monitors after transmitting an UL scheduling request is configurable by NW.</w:t>
        </w:r>
      </w:hyperlink>
    </w:p>
    <w:p w14:paraId="0C0DF410" w14:textId="77777777" w:rsidR="00A9190C" w:rsidRDefault="00321FAD" w:rsidP="00A9190C">
      <w:pPr>
        <w:pStyle w:val="TableofFigures"/>
        <w:tabs>
          <w:tab w:val="right" w:leader="dot" w:pos="9629"/>
        </w:tabs>
        <w:rPr>
          <w:rFonts w:asciiTheme="minorHAnsi" w:hAnsiTheme="minorHAnsi"/>
          <w:b w:val="0"/>
          <w:noProof/>
        </w:rPr>
      </w:pPr>
      <w:hyperlink w:anchor="_Toc79168517" w:history="1">
        <w:r w:rsidR="00A9190C" w:rsidRPr="00643E9B">
          <w:rPr>
            <w:rStyle w:val="Hyperlink"/>
            <w:rFonts w:cstheme="minorHAnsi"/>
            <w:noProof/>
          </w:rPr>
          <w:t>Proposal 7</w:t>
        </w:r>
        <w:r w:rsidR="00A9190C">
          <w:rPr>
            <w:rFonts w:asciiTheme="minorHAnsi" w:hAnsiTheme="minorHAnsi"/>
            <w:b w:val="0"/>
            <w:noProof/>
          </w:rPr>
          <w:tab/>
        </w:r>
        <w:r w:rsidR="00A9190C" w:rsidRPr="00643E9B">
          <w:rPr>
            <w:rStyle w:val="Hyperlink"/>
            <w:rFonts w:cstheme="minorHAnsi"/>
            <w:noProof/>
          </w:rPr>
          <w:t>For a transition between SSSG1 and SSSG0, a similar mechanism with Rel. 16 SSSG-switching timer-based feature is adopted.</w:t>
        </w:r>
      </w:hyperlink>
    </w:p>
    <w:p w14:paraId="0E58C862" w14:textId="77777777" w:rsidR="00A9190C" w:rsidRDefault="00321FAD" w:rsidP="00A9190C">
      <w:pPr>
        <w:pStyle w:val="TableofFigures"/>
        <w:tabs>
          <w:tab w:val="right" w:leader="dot" w:pos="9629"/>
        </w:tabs>
        <w:rPr>
          <w:rFonts w:asciiTheme="minorHAnsi" w:hAnsiTheme="minorHAnsi"/>
          <w:b w:val="0"/>
          <w:noProof/>
        </w:rPr>
      </w:pPr>
      <w:hyperlink w:anchor="_Toc79168518" w:history="1">
        <w:r w:rsidR="00A9190C" w:rsidRPr="00643E9B">
          <w:rPr>
            <w:rStyle w:val="Hyperlink"/>
            <w:rFonts w:cstheme="minorHAnsi"/>
            <w:noProof/>
          </w:rPr>
          <w:t>Proposal 8</w:t>
        </w:r>
        <w:r w:rsidR="00A9190C">
          <w:rPr>
            <w:rFonts w:asciiTheme="minorHAnsi" w:hAnsiTheme="minorHAnsi"/>
            <w:b w:val="0"/>
            <w:noProof/>
          </w:rPr>
          <w:tab/>
        </w:r>
        <w:r w:rsidR="00A9190C" w:rsidRPr="00643E9B">
          <w:rPr>
            <w:rStyle w:val="Hyperlink"/>
            <w:rFonts w:cstheme="minorHAnsi"/>
            <w:noProof/>
          </w:rPr>
          <w:t>The SSSG that a UE monitors after skipping duration ends is explicitly configured by RRC or is indicated by the PDCCH monitoring adaptation bitfield in the DCI.</w:t>
        </w:r>
      </w:hyperlink>
    </w:p>
    <w:p w14:paraId="7F0BFE69" w14:textId="77777777" w:rsidR="00A9190C" w:rsidRDefault="00321FAD" w:rsidP="00A9190C">
      <w:pPr>
        <w:pStyle w:val="TableofFigures"/>
        <w:tabs>
          <w:tab w:val="right" w:leader="dot" w:pos="9629"/>
        </w:tabs>
        <w:rPr>
          <w:rFonts w:asciiTheme="minorHAnsi" w:hAnsiTheme="minorHAnsi"/>
          <w:b w:val="0"/>
          <w:noProof/>
        </w:rPr>
      </w:pPr>
      <w:hyperlink w:anchor="_Toc79168519" w:history="1">
        <w:r w:rsidR="00A9190C" w:rsidRPr="00643E9B">
          <w:rPr>
            <w:rStyle w:val="Hyperlink"/>
            <w:rFonts w:cstheme="minorHAnsi"/>
            <w:noProof/>
          </w:rPr>
          <w:t>Proposal 9</w:t>
        </w:r>
        <w:r w:rsidR="00A9190C">
          <w:rPr>
            <w:rFonts w:asciiTheme="minorHAnsi" w:hAnsiTheme="minorHAnsi"/>
            <w:b w:val="0"/>
            <w:noProof/>
          </w:rPr>
          <w:tab/>
        </w:r>
        <w:r w:rsidR="00A9190C" w:rsidRPr="00643E9B">
          <w:rPr>
            <w:rStyle w:val="Hyperlink"/>
            <w:rFonts w:cstheme="minorHAnsi"/>
            <w:noProof/>
          </w:rPr>
          <w:t>Indication for PDCCH monitoring adaptation (by SSSG switching and PDCCH skipping for a duration) is supported only via DCI formats 1-1/1-2/0-1/1-1.</w:t>
        </w:r>
      </w:hyperlink>
    </w:p>
    <w:p w14:paraId="0A2C05CC" w14:textId="77777777" w:rsidR="00A9190C" w:rsidRDefault="00321FAD" w:rsidP="00A9190C">
      <w:pPr>
        <w:pStyle w:val="TableofFigures"/>
        <w:tabs>
          <w:tab w:val="right" w:leader="dot" w:pos="9629"/>
        </w:tabs>
        <w:rPr>
          <w:rFonts w:asciiTheme="minorHAnsi" w:hAnsiTheme="minorHAnsi"/>
          <w:b w:val="0"/>
          <w:noProof/>
        </w:rPr>
      </w:pPr>
      <w:hyperlink w:anchor="_Toc79168520" w:history="1">
        <w:r w:rsidR="00A9190C" w:rsidRPr="00643E9B">
          <w:rPr>
            <w:rStyle w:val="Hyperlink"/>
            <w:rFonts w:cstheme="minorHAnsi"/>
            <w:noProof/>
          </w:rPr>
          <w:t>Proposal 10</w:t>
        </w:r>
        <w:r w:rsidR="00A9190C">
          <w:rPr>
            <w:rFonts w:asciiTheme="minorHAnsi" w:hAnsiTheme="minorHAnsi"/>
            <w:b w:val="0"/>
            <w:noProof/>
          </w:rPr>
          <w:tab/>
        </w:r>
        <w:r w:rsidR="00A9190C" w:rsidRPr="00643E9B">
          <w:rPr>
            <w:rStyle w:val="Hyperlink"/>
            <w:rFonts w:cstheme="minorHAnsi"/>
            <w:noProof/>
          </w:rPr>
          <w:t>For self-scheduling, PCell’s scheduling DCI format 1_1/0_1/1_2/0_2 can indicate SSSG-switching/skipping for the primary cell.</w:t>
        </w:r>
      </w:hyperlink>
    </w:p>
    <w:p w14:paraId="55E71C21" w14:textId="77777777" w:rsidR="00A9190C" w:rsidRDefault="00321FAD" w:rsidP="00A9190C">
      <w:pPr>
        <w:pStyle w:val="TableofFigures"/>
        <w:tabs>
          <w:tab w:val="right" w:leader="dot" w:pos="9629"/>
        </w:tabs>
        <w:rPr>
          <w:rFonts w:asciiTheme="minorHAnsi" w:hAnsiTheme="minorHAnsi"/>
          <w:b w:val="0"/>
          <w:noProof/>
        </w:rPr>
      </w:pPr>
      <w:hyperlink w:anchor="_Toc79168521" w:history="1">
        <w:r w:rsidR="00A9190C" w:rsidRPr="00643E9B">
          <w:rPr>
            <w:rStyle w:val="Hyperlink"/>
            <w:rFonts w:cstheme="minorHAnsi"/>
            <w:noProof/>
          </w:rPr>
          <w:t>Proposal 11</w:t>
        </w:r>
        <w:r w:rsidR="00A9190C">
          <w:rPr>
            <w:rFonts w:asciiTheme="minorHAnsi" w:hAnsiTheme="minorHAnsi"/>
            <w:b w:val="0"/>
            <w:noProof/>
          </w:rPr>
          <w:tab/>
        </w:r>
        <w:r w:rsidR="00A9190C" w:rsidRPr="00643E9B">
          <w:rPr>
            <w:rStyle w:val="Hyperlink"/>
            <w:rFonts w:cstheme="minorHAnsi"/>
            <w:noProof/>
          </w:rPr>
          <w:t>For self-scheduling, an SCell’s scheduling DCI format 1_1/0_1/1_2/0_2 can indicate SSSG-switching/skipping for the SCell.</w:t>
        </w:r>
      </w:hyperlink>
    </w:p>
    <w:p w14:paraId="1E2F0099" w14:textId="77777777" w:rsidR="00A9190C" w:rsidRDefault="00321FAD" w:rsidP="00A9190C">
      <w:pPr>
        <w:pStyle w:val="TableofFigures"/>
        <w:tabs>
          <w:tab w:val="right" w:leader="dot" w:pos="9629"/>
        </w:tabs>
        <w:rPr>
          <w:rFonts w:asciiTheme="minorHAnsi" w:hAnsiTheme="minorHAnsi"/>
          <w:b w:val="0"/>
          <w:noProof/>
        </w:rPr>
      </w:pPr>
      <w:hyperlink w:anchor="_Toc79168522" w:history="1">
        <w:r w:rsidR="00A9190C" w:rsidRPr="00643E9B">
          <w:rPr>
            <w:rStyle w:val="Hyperlink"/>
            <w:rFonts w:cstheme="minorHAnsi"/>
            <w:noProof/>
          </w:rPr>
          <w:t>Proposal 12</w:t>
        </w:r>
        <w:r w:rsidR="00A9190C">
          <w:rPr>
            <w:rFonts w:asciiTheme="minorHAnsi" w:hAnsiTheme="minorHAnsi"/>
            <w:b w:val="0"/>
            <w:noProof/>
          </w:rPr>
          <w:tab/>
        </w:r>
        <w:r w:rsidR="00A9190C" w:rsidRPr="00643E9B">
          <w:rPr>
            <w:rStyle w:val="Hyperlink"/>
            <w:rFonts w:cstheme="minorHAnsi"/>
            <w:noProof/>
          </w:rPr>
          <w:t>Study further how to support SSSG-switching/skipping for multiple groups of cell(s). Details including number of groups FFS.</w:t>
        </w:r>
      </w:hyperlink>
    </w:p>
    <w:p w14:paraId="45B1EA00" w14:textId="76655CF2" w:rsidR="00A9190C" w:rsidRPr="009A2DDA" w:rsidRDefault="00A9190C" w:rsidP="00A9190C">
      <w:pPr>
        <w:pStyle w:val="BodyText"/>
        <w:rPr>
          <w:lang w:eastAsia="zh-CN"/>
        </w:rPr>
      </w:pPr>
      <w:r w:rsidRPr="005F577B">
        <w:rPr>
          <w:b/>
          <w:bCs/>
        </w:rPr>
        <w:fldChar w:fldCharType="end"/>
      </w:r>
    </w:p>
    <w:p w14:paraId="01E0569D" w14:textId="77777777" w:rsidR="00A9190C" w:rsidRPr="009A2DDA" w:rsidRDefault="00A9190C" w:rsidP="00055D71">
      <w:pPr>
        <w:pStyle w:val="Heading2"/>
        <w:numPr>
          <w:ilvl w:val="0"/>
          <w:numId w:val="57"/>
        </w:numPr>
        <w:spacing w:line="240" w:lineRule="auto"/>
        <w:rPr>
          <w:lang w:eastAsia="zh-CN"/>
        </w:rPr>
      </w:pPr>
      <w:r>
        <w:rPr>
          <w:lang w:eastAsia="zh-CN"/>
        </w:rPr>
        <w:t>ITRI</w:t>
      </w:r>
    </w:p>
    <w:p w14:paraId="1667828E" w14:textId="6B5EF914"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8014</w:t>
      </w:r>
      <w:r w:rsidRPr="00E06F86">
        <w:rPr>
          <w:rFonts w:ascii="Times New Roman" w:hAnsi="Times New Roman"/>
          <w:lang w:eastAsia="zh-CN"/>
        </w:rPr>
        <w:tab/>
        <w:t>Discussion on DCI-based power saving adaptation</w:t>
      </w:r>
      <w:r w:rsidRPr="00E06F86">
        <w:rPr>
          <w:rFonts w:ascii="Times New Roman" w:hAnsi="Times New Roman"/>
          <w:lang w:eastAsia="zh-CN"/>
        </w:rPr>
        <w:tab/>
        <w:t>ITRI</w:t>
      </w:r>
    </w:p>
    <w:p w14:paraId="1C0839F0" w14:textId="6FD33A5A" w:rsidR="00A9190C" w:rsidRDefault="00A9190C" w:rsidP="00A9190C">
      <w:pPr>
        <w:pStyle w:val="BodyText"/>
        <w:rPr>
          <w:rFonts w:ascii="Times New Roman" w:hAnsi="Times New Roman"/>
          <w:lang w:eastAsia="zh-CN"/>
        </w:rPr>
      </w:pPr>
    </w:p>
    <w:p w14:paraId="0CF402FB" w14:textId="77777777" w:rsidR="00A9190C" w:rsidRPr="00EF5AEB" w:rsidRDefault="00A9190C" w:rsidP="00A9190C">
      <w:pPr>
        <w:pStyle w:val="BodyText"/>
        <w:autoSpaceDE/>
        <w:autoSpaceDN/>
        <w:adjustRightInd/>
        <w:spacing w:beforeLines="50" w:before="120" w:after="0"/>
        <w:rPr>
          <w:rFonts w:ascii="Calibri" w:eastAsia="PMingLiU" w:hAnsi="Calibri" w:cs="Calibri"/>
          <w:b/>
          <w:sz w:val="24"/>
          <w:szCs w:val="22"/>
          <w:u w:val="single"/>
          <w:lang w:eastAsia="zh-TW"/>
        </w:rPr>
      </w:pPr>
      <w:r>
        <w:rPr>
          <w:rFonts w:ascii="Calibri" w:eastAsia="PMingLiU" w:hAnsi="Calibri" w:cs="Calibri"/>
          <w:b/>
          <w:sz w:val="24"/>
          <w:szCs w:val="22"/>
          <w:u w:val="single"/>
          <w:lang w:eastAsia="zh-TW"/>
        </w:rPr>
        <w:t>Observation</w:t>
      </w:r>
      <w:r w:rsidRPr="00EF5AEB">
        <w:rPr>
          <w:rFonts w:ascii="Calibri" w:eastAsia="PMingLiU" w:hAnsi="Calibri" w:cs="Calibri"/>
          <w:b/>
          <w:sz w:val="24"/>
          <w:szCs w:val="22"/>
          <w:u w:val="single"/>
          <w:lang w:eastAsia="zh-TW"/>
        </w:rPr>
        <w:t xml:space="preserve">: </w:t>
      </w:r>
    </w:p>
    <w:p w14:paraId="08230B56" w14:textId="77777777" w:rsidR="00A9190C" w:rsidRPr="00EF5AEB" w:rsidRDefault="00A9190C" w:rsidP="00A9190C">
      <w:pPr>
        <w:pStyle w:val="BodyText"/>
        <w:autoSpaceDE/>
        <w:autoSpaceDN/>
        <w:adjustRightInd/>
        <w:ind w:leftChars="100" w:left="200"/>
        <w:rPr>
          <w:rFonts w:ascii="Calibri" w:hAnsi="Calibri" w:cs="Calibri"/>
          <w:sz w:val="24"/>
          <w:lang w:eastAsia="zh-CN"/>
        </w:rPr>
      </w:pPr>
      <w:r w:rsidRPr="00164C49">
        <w:rPr>
          <w:rFonts w:ascii="Calibri" w:eastAsia="PMingLiU" w:hAnsi="Calibri" w:cs="Calibri"/>
          <w:sz w:val="24"/>
          <w:szCs w:val="22"/>
          <w:lang w:eastAsia="zh-TW"/>
        </w:rPr>
        <w:t>SSSG switch</w:t>
      </w:r>
      <w:r>
        <w:rPr>
          <w:rFonts w:ascii="Calibri" w:eastAsia="PMingLiU" w:hAnsi="Calibri" w:cs="Calibri"/>
          <w:sz w:val="24"/>
          <w:szCs w:val="22"/>
          <w:lang w:eastAsia="zh-TW"/>
        </w:rPr>
        <w:t>ing may impact</w:t>
      </w:r>
      <w:r w:rsidRPr="00164C49">
        <w:rPr>
          <w:rFonts w:ascii="Calibri" w:eastAsia="PMingLiU" w:hAnsi="Calibri" w:cs="Calibri"/>
          <w:sz w:val="24"/>
          <w:szCs w:val="22"/>
          <w:lang w:eastAsia="zh-TW"/>
        </w:rPr>
        <w:t xml:space="preserve"> on PDCCH monitoring</w:t>
      </w:r>
      <w:r>
        <w:rPr>
          <w:rFonts w:ascii="Calibri" w:eastAsia="PMingLiU" w:hAnsi="Calibri" w:cs="Calibri"/>
          <w:sz w:val="24"/>
          <w:szCs w:val="22"/>
          <w:lang w:eastAsia="zh-TW"/>
        </w:rPr>
        <w:t xml:space="preserve"> after UE transmit SR or PRACH</w:t>
      </w:r>
      <w:r>
        <w:rPr>
          <w:rFonts w:ascii="Calibri" w:hAnsi="Calibri" w:cs="Calibri"/>
          <w:sz w:val="24"/>
          <w:lang w:eastAsia="zh-CN"/>
        </w:rPr>
        <w:t>.</w:t>
      </w:r>
    </w:p>
    <w:p w14:paraId="4376A5E7" w14:textId="77777777" w:rsidR="00A9190C" w:rsidRPr="00351938" w:rsidRDefault="00A9190C" w:rsidP="00A9190C">
      <w:pPr>
        <w:pStyle w:val="BodyText"/>
        <w:autoSpaceDE/>
        <w:autoSpaceDN/>
        <w:adjustRightInd/>
        <w:rPr>
          <w:rFonts w:ascii="Calibri" w:eastAsia="PMingLiU" w:hAnsi="Calibri" w:cs="Calibri"/>
          <w:b/>
          <w:sz w:val="24"/>
          <w:szCs w:val="22"/>
          <w:lang w:eastAsia="zh-TW"/>
        </w:rPr>
      </w:pPr>
      <w:r w:rsidRPr="00351938">
        <w:rPr>
          <w:rFonts w:ascii="Calibri" w:eastAsia="PMingLiU" w:hAnsi="Calibri" w:cs="Calibri"/>
          <w:b/>
          <w:sz w:val="24"/>
          <w:szCs w:val="22"/>
          <w:u w:val="single"/>
          <w:lang w:eastAsia="zh-TW"/>
        </w:rPr>
        <w:t>Proposal 1</w:t>
      </w:r>
      <w:r w:rsidRPr="00351938">
        <w:rPr>
          <w:rFonts w:ascii="Calibri" w:eastAsia="PMingLiU" w:hAnsi="Calibri" w:cs="Calibri"/>
          <w:b/>
          <w:sz w:val="24"/>
          <w:szCs w:val="22"/>
          <w:lang w:eastAsia="zh-TW"/>
        </w:rPr>
        <w:t xml:space="preserve">: </w:t>
      </w:r>
    </w:p>
    <w:p w14:paraId="39C76995" w14:textId="77777777" w:rsidR="00A9190C" w:rsidRPr="0077295A" w:rsidRDefault="00A9190C" w:rsidP="00A9190C">
      <w:pPr>
        <w:pStyle w:val="BodyText"/>
        <w:autoSpaceDE/>
        <w:autoSpaceDN/>
        <w:adjustRightInd/>
        <w:ind w:leftChars="100" w:left="200"/>
        <w:rPr>
          <w:rFonts w:ascii="Calibri" w:eastAsia="PMingLiU" w:hAnsi="Calibri" w:cs="Calibri"/>
          <w:sz w:val="24"/>
          <w:szCs w:val="22"/>
          <w:lang w:eastAsia="zh-TW"/>
        </w:rPr>
      </w:pPr>
      <w:r w:rsidRPr="006C161B">
        <w:rPr>
          <w:rFonts w:ascii="Calibri" w:hAnsi="Calibri" w:cs="Calibri"/>
          <w:sz w:val="24"/>
          <w:lang w:eastAsia="zh-CN"/>
        </w:rPr>
        <w:t>Supporting SSSG switching to emulate PDCCH skipping functionality by an ‘empty’ SSSG which no SS set is configured for the ‘empty’ SSSG, UE does not monitoring PDCCH on the ‘empty</w:t>
      </w:r>
      <w:proofErr w:type="gramStart"/>
      <w:r w:rsidRPr="006C161B">
        <w:rPr>
          <w:rFonts w:ascii="Calibri" w:hAnsi="Calibri" w:cs="Calibri"/>
          <w:sz w:val="24"/>
          <w:lang w:eastAsia="zh-CN"/>
        </w:rPr>
        <w:t>’  SSSG</w:t>
      </w:r>
      <w:proofErr w:type="gramEnd"/>
      <w:r w:rsidRPr="0077295A">
        <w:rPr>
          <w:rFonts w:ascii="Calibri" w:hAnsi="Calibri" w:cs="Calibri"/>
          <w:sz w:val="24"/>
          <w:lang w:eastAsia="zh-CN"/>
        </w:rPr>
        <w:t>.</w:t>
      </w:r>
    </w:p>
    <w:p w14:paraId="322A4ABA" w14:textId="77777777" w:rsidR="00A9190C" w:rsidRPr="00EE091C" w:rsidRDefault="00A9190C" w:rsidP="00A9190C">
      <w:pPr>
        <w:pStyle w:val="BodyText"/>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2</w:t>
      </w:r>
      <w:r w:rsidRPr="00EE091C">
        <w:rPr>
          <w:rFonts w:ascii="Calibri" w:eastAsia="PMingLiU" w:hAnsi="Calibri" w:cs="Calibri"/>
          <w:b/>
          <w:sz w:val="24"/>
          <w:szCs w:val="22"/>
          <w:u w:val="single"/>
          <w:lang w:eastAsia="zh-TW"/>
        </w:rPr>
        <w:t xml:space="preserve">: </w:t>
      </w:r>
    </w:p>
    <w:p w14:paraId="1B8193FE" w14:textId="77777777" w:rsidR="00A9190C" w:rsidRPr="0077295A" w:rsidRDefault="00A9190C" w:rsidP="00A9190C">
      <w:pPr>
        <w:pStyle w:val="BodyText"/>
        <w:autoSpaceDE/>
        <w:autoSpaceDN/>
        <w:adjustRightInd/>
        <w:ind w:leftChars="100" w:left="200"/>
        <w:rPr>
          <w:rFonts w:ascii="Calibri" w:hAnsi="Calibri" w:cs="Calibri"/>
          <w:sz w:val="24"/>
          <w:lang w:eastAsia="zh-CN"/>
        </w:rPr>
      </w:pPr>
      <w:r w:rsidRPr="00C2126B">
        <w:rPr>
          <w:rFonts w:ascii="Calibri" w:hAnsi="Calibri" w:cs="Calibri"/>
          <w:sz w:val="24"/>
          <w:lang w:eastAsia="zh-CN"/>
        </w:rPr>
        <w:t xml:space="preserve">Further study </w:t>
      </w:r>
      <w:r w:rsidRPr="00C2126B">
        <w:rPr>
          <w:rFonts w:ascii="Calibri" w:hAnsi="Calibri" w:cs="Calibri" w:hint="eastAsia"/>
          <w:sz w:val="24"/>
          <w:lang w:eastAsia="zh-CN"/>
        </w:rPr>
        <w:t xml:space="preserve">the </w:t>
      </w:r>
      <w:r w:rsidRPr="00C2126B">
        <w:rPr>
          <w:rFonts w:ascii="Calibri" w:hAnsi="Calibri" w:cs="Calibri"/>
          <w:sz w:val="24"/>
          <w:lang w:eastAsia="zh-CN"/>
        </w:rPr>
        <w:t xml:space="preserve">SSSG switch </w:t>
      </w:r>
      <w:r w:rsidRPr="00C2126B">
        <w:rPr>
          <w:rFonts w:ascii="Calibri" w:hAnsi="Calibri" w:cs="Calibri" w:hint="eastAsia"/>
          <w:sz w:val="24"/>
          <w:lang w:eastAsia="zh-CN"/>
        </w:rPr>
        <w:t>impact</w:t>
      </w:r>
      <w:r w:rsidRPr="00C2126B">
        <w:rPr>
          <w:rFonts w:ascii="Calibri" w:hAnsi="Calibri" w:cs="Calibri"/>
          <w:sz w:val="24"/>
          <w:lang w:eastAsia="zh-CN"/>
        </w:rPr>
        <w:t>s</w:t>
      </w:r>
      <w:r w:rsidRPr="00C2126B">
        <w:rPr>
          <w:rFonts w:ascii="Calibri" w:hAnsi="Calibri" w:cs="Calibri" w:hint="eastAsia"/>
          <w:sz w:val="24"/>
          <w:lang w:eastAsia="zh-CN"/>
        </w:rPr>
        <w:t xml:space="preserve"> </w:t>
      </w:r>
      <w:r w:rsidRPr="00C2126B">
        <w:rPr>
          <w:rFonts w:ascii="Calibri" w:hAnsi="Calibri" w:cs="Calibri"/>
          <w:sz w:val="24"/>
          <w:lang w:eastAsia="zh-CN"/>
        </w:rPr>
        <w:t>over multi-cell operation and cross-carrier scheduling</w:t>
      </w:r>
      <w:r w:rsidRPr="0077295A">
        <w:rPr>
          <w:rFonts w:ascii="Calibri" w:hAnsi="Calibri" w:cs="Calibri"/>
          <w:sz w:val="24"/>
          <w:lang w:eastAsia="zh-CN"/>
        </w:rPr>
        <w:t>.</w:t>
      </w:r>
    </w:p>
    <w:p w14:paraId="5517499E" w14:textId="77777777" w:rsidR="00A9190C" w:rsidRPr="00351938" w:rsidRDefault="00A9190C" w:rsidP="00A9190C">
      <w:pPr>
        <w:pStyle w:val="BodyText"/>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3</w:t>
      </w:r>
      <w:r w:rsidRPr="00351938">
        <w:rPr>
          <w:rFonts w:ascii="Calibri" w:eastAsia="PMingLiU" w:hAnsi="Calibri" w:cs="Calibri"/>
          <w:b/>
          <w:sz w:val="24"/>
          <w:szCs w:val="22"/>
          <w:u w:val="single"/>
          <w:lang w:eastAsia="zh-TW"/>
        </w:rPr>
        <w:t>:</w:t>
      </w:r>
    </w:p>
    <w:p w14:paraId="79702423" w14:textId="77777777" w:rsidR="00A9190C" w:rsidRPr="0077295A" w:rsidRDefault="00A9190C" w:rsidP="00A9190C">
      <w:pPr>
        <w:pStyle w:val="BodyText"/>
        <w:autoSpaceDE/>
        <w:autoSpaceDN/>
        <w:adjustRightInd/>
        <w:ind w:leftChars="100" w:left="200"/>
        <w:rPr>
          <w:rFonts w:ascii="Calibri" w:eastAsia="PMingLiU" w:hAnsi="Calibri" w:cs="Calibri"/>
          <w:sz w:val="24"/>
          <w:lang w:eastAsia="zh-TW"/>
        </w:rPr>
      </w:pPr>
      <w:r>
        <w:rPr>
          <w:rFonts w:ascii="Calibri" w:eastAsia="PMingLiU" w:hAnsi="Calibri" w:cs="Calibri"/>
          <w:sz w:val="24"/>
          <w:lang w:eastAsia="zh-TW"/>
        </w:rPr>
        <w:t>F</w:t>
      </w:r>
      <w:r w:rsidRPr="0077295A">
        <w:rPr>
          <w:rFonts w:ascii="Calibri" w:eastAsia="PMingLiU" w:hAnsi="Calibri" w:cs="Calibri"/>
          <w:sz w:val="24"/>
          <w:lang w:eastAsia="zh-TW"/>
        </w:rPr>
        <w:t xml:space="preserve">urther </w:t>
      </w:r>
      <w:r w:rsidRPr="00164C49">
        <w:rPr>
          <w:rFonts w:ascii="Calibri" w:eastAsia="PMingLiU" w:hAnsi="Calibri" w:cs="Calibri"/>
          <w:sz w:val="24"/>
          <w:szCs w:val="22"/>
          <w:lang w:eastAsia="zh-TW"/>
        </w:rPr>
        <w:t xml:space="preserve">study the SSSG switch impacts </w:t>
      </w:r>
      <w:r w:rsidRPr="00240256">
        <w:rPr>
          <w:rFonts w:ascii="Calibri" w:eastAsia="PMingLiU" w:hAnsi="Calibri" w:cs="Calibri"/>
          <w:sz w:val="24"/>
          <w:szCs w:val="22"/>
          <w:lang w:eastAsia="zh-TW"/>
        </w:rPr>
        <w:t xml:space="preserve">over </w:t>
      </w:r>
      <w:r w:rsidRPr="00164C49">
        <w:rPr>
          <w:rFonts w:ascii="Calibri" w:eastAsia="PMingLiU" w:hAnsi="Calibri" w:cs="Calibri"/>
          <w:sz w:val="24"/>
          <w:szCs w:val="22"/>
          <w:lang w:eastAsia="zh-TW"/>
        </w:rPr>
        <w:t>PDCCH monitoring</w:t>
      </w:r>
      <w:r>
        <w:rPr>
          <w:rFonts w:ascii="Calibri" w:eastAsia="PMingLiU" w:hAnsi="Calibri" w:cs="Calibri"/>
          <w:sz w:val="24"/>
          <w:szCs w:val="22"/>
          <w:lang w:eastAsia="zh-TW"/>
        </w:rPr>
        <w:t>.</w:t>
      </w:r>
    </w:p>
    <w:p w14:paraId="050BB091" w14:textId="46D5A3A6" w:rsidR="00A9190C" w:rsidRPr="00A9190C" w:rsidRDefault="00A9190C" w:rsidP="00A9190C">
      <w:pPr>
        <w:pStyle w:val="BodyText"/>
        <w:autoSpaceDE/>
        <w:autoSpaceDN/>
        <w:adjustRightInd/>
        <w:ind w:leftChars="100" w:left="200"/>
        <w:rPr>
          <w:rFonts w:ascii="Calibri" w:eastAsia="PMingLiU" w:hAnsi="Calibri" w:cs="Calibri"/>
          <w:szCs w:val="20"/>
          <w:lang w:eastAsia="zh-TW"/>
        </w:rPr>
      </w:pPr>
    </w:p>
    <w:p w14:paraId="7CAE6B91" w14:textId="77777777" w:rsidR="00A9190C" w:rsidRPr="001973F8" w:rsidRDefault="00A9190C" w:rsidP="00055D71">
      <w:pPr>
        <w:pStyle w:val="Heading2"/>
        <w:numPr>
          <w:ilvl w:val="0"/>
          <w:numId w:val="57"/>
        </w:numPr>
        <w:spacing w:line="240" w:lineRule="auto"/>
      </w:pPr>
      <w:proofErr w:type="spellStart"/>
      <w:r w:rsidRPr="009A2DDA">
        <w:rPr>
          <w:lang w:eastAsia="zh-CN"/>
        </w:rPr>
        <w:t>ASUSTeK</w:t>
      </w:r>
      <w:proofErr w:type="spellEnd"/>
    </w:p>
    <w:p w14:paraId="4A619E86" w14:textId="2BBE9FD2"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8048</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r>
      <w:proofErr w:type="spellStart"/>
      <w:r w:rsidRPr="00E06F86">
        <w:rPr>
          <w:rFonts w:ascii="Times New Roman" w:hAnsi="Times New Roman"/>
          <w:lang w:eastAsia="zh-CN"/>
        </w:rPr>
        <w:t>ASUSTeK</w:t>
      </w:r>
      <w:proofErr w:type="spellEnd"/>
    </w:p>
    <w:p w14:paraId="64D6A046" w14:textId="77777777" w:rsidR="00A9190C" w:rsidRDefault="00A9190C" w:rsidP="00A9190C">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8CF78EB" w14:textId="77777777" w:rsidR="00A9190C" w:rsidRPr="00C07FFC" w:rsidRDefault="00A9190C" w:rsidP="00A9190C">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6A5EA0E4"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4B4F3CA5"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39D65C69" w14:textId="77777777" w:rsidR="00A9190C" w:rsidRDefault="00A9190C" w:rsidP="00A9190C">
      <w:pPr>
        <w:rPr>
          <w:b/>
          <w:sz w:val="22"/>
          <w:szCs w:val="22"/>
          <w:lang w:eastAsia="zh-TW"/>
        </w:rPr>
      </w:pPr>
      <w:r>
        <w:rPr>
          <w:b/>
          <w:sz w:val="22"/>
          <w:szCs w:val="22"/>
          <w:lang w:eastAsia="zh-TW"/>
        </w:rPr>
        <w:lastRenderedPageBreak/>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6FA3F325"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7FB3CBD2" w14:textId="77777777" w:rsidR="00A9190C" w:rsidRPr="00300C06"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F9F4162"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16755D02" w14:textId="77777777" w:rsidR="00A9190C" w:rsidRPr="009A2DDA" w:rsidRDefault="00A9190C" w:rsidP="00055D71">
      <w:pPr>
        <w:pStyle w:val="Heading2"/>
        <w:numPr>
          <w:ilvl w:val="0"/>
          <w:numId w:val="57"/>
        </w:numPr>
        <w:spacing w:line="240" w:lineRule="auto"/>
        <w:rPr>
          <w:lang w:eastAsia="zh-CN"/>
        </w:rPr>
      </w:pPr>
      <w:r w:rsidRPr="009A2DDA">
        <w:rPr>
          <w:lang w:eastAsia="zh-CN"/>
        </w:rPr>
        <w:t>Nokia, Nokia Shanghai Bell</w:t>
      </w:r>
    </w:p>
    <w:p w14:paraId="2F7DD80A" w14:textId="3569FDD0"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8124</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7A87AE6" w14:textId="21DA165F" w:rsidR="00A9190C" w:rsidRDefault="00A9190C" w:rsidP="00A9190C">
      <w:pPr>
        <w:pStyle w:val="BodyText"/>
        <w:rPr>
          <w:rFonts w:ascii="Times New Roman" w:hAnsi="Times New Roman"/>
          <w:lang w:eastAsia="zh-CN"/>
        </w:rPr>
      </w:pPr>
    </w:p>
    <w:p w14:paraId="77D447B4" w14:textId="77777777" w:rsidR="00A9190C" w:rsidRDefault="00A9190C" w:rsidP="00A9190C">
      <w:r>
        <w:t>In Section 2 were present the evaluation of signalling overhead related to the PDCCH monitoring adaptation considering SSSG switching and PDCCH skipping:-</w:t>
      </w:r>
    </w:p>
    <w:p w14:paraId="25CFB995" w14:textId="77777777" w:rsidR="00A9190C" w:rsidRPr="00361AE6" w:rsidRDefault="00A9190C" w:rsidP="00A9190C">
      <w:pPr>
        <w:rPr>
          <w:i/>
          <w:iCs/>
        </w:rPr>
      </w:pPr>
      <w:r w:rsidRPr="00361AE6">
        <w:rPr>
          <w:b/>
          <w:bCs/>
        </w:rPr>
        <w:t xml:space="preserve">Observation: </w:t>
      </w:r>
      <w:r w:rsidRPr="00361AE6">
        <w:rPr>
          <w:i/>
          <w:iCs/>
        </w:rPr>
        <w:t>SS</w:t>
      </w:r>
      <w:r>
        <w:rPr>
          <w:i/>
          <w:iCs/>
        </w:rPr>
        <w:t>SG</w:t>
      </w:r>
      <w:r w:rsidRPr="00361AE6">
        <w:rPr>
          <w:i/>
          <w:iCs/>
        </w:rPr>
        <w:t xml:space="preserve"> switching has lower signalling overhead than PDCCH skipping for most of the evaluated traffic scenarios.</w:t>
      </w:r>
    </w:p>
    <w:p w14:paraId="2D0F3FE7" w14:textId="77777777" w:rsidR="00A9190C" w:rsidRDefault="00A9190C" w:rsidP="00A9190C">
      <w:r>
        <w:t xml:space="preserve">In the continued discussion in RAN1#105e it was agreed that SSSG switching at least with 2 SSSGs </w:t>
      </w:r>
      <w:proofErr w:type="spellStart"/>
      <w:r>
        <w:t>wil</w:t>
      </w:r>
      <w:proofErr w:type="spellEnd"/>
      <w:r>
        <w:t xml:space="preserve"> be supported in Rel-17 for PDCCH monitoring adaptation and the method to introduce stopping the PDCCH monitoring, will be either introduced as a part of the SSSG frame work or as a separate functionality. Based on this we made following observations and proposals in Section 3:-</w:t>
      </w:r>
    </w:p>
    <w:p w14:paraId="3D13524A" w14:textId="77777777" w:rsidR="00A9190C" w:rsidRPr="008677E9" w:rsidRDefault="00A9190C" w:rsidP="00A9190C">
      <w:r w:rsidRPr="00422EF5">
        <w:rPr>
          <w:b/>
          <w:bCs/>
        </w:rPr>
        <w:t>Observation</w:t>
      </w:r>
      <w:r>
        <w:t>: A field indicating the target SSSG index could be added to the scheduling DCI.</w:t>
      </w:r>
    </w:p>
    <w:p w14:paraId="2948C4C4" w14:textId="77777777" w:rsidR="00A9190C" w:rsidRDefault="00A9190C" w:rsidP="00A9190C">
      <w:r w:rsidRPr="008677E9">
        <w:rPr>
          <w:b/>
        </w:rPr>
        <w:t>Proposal:</w:t>
      </w:r>
      <w:r w:rsidRPr="008677E9">
        <w:t xml:space="preserve"> </w:t>
      </w:r>
      <w:r>
        <w:t>S</w:t>
      </w:r>
      <w:r w:rsidRPr="008677E9">
        <w:t xml:space="preserve">upport </w:t>
      </w:r>
      <w:r>
        <w:t>Rel-17 SSSG switching, in addition to scheduling DCIs also for DCI format 2_0. For multi cell operation consider introducing similar mechanism as for Scell dormancy e.g. via DCI format 1_1 (SCell dormancy case 2).</w:t>
      </w:r>
    </w:p>
    <w:p w14:paraId="67B14B8C" w14:textId="77777777" w:rsidR="00A9190C" w:rsidRPr="00C17DC6" w:rsidRDefault="00A9190C" w:rsidP="00A9190C">
      <w:r w:rsidRPr="00783E2D">
        <w:rPr>
          <w:b/>
        </w:rPr>
        <w:t>Proposal:</w:t>
      </w:r>
      <w:r w:rsidRPr="005738D8">
        <w:t xml:space="preserve"> </w:t>
      </w:r>
      <w:r>
        <w:t>I</w:t>
      </w:r>
      <w:r w:rsidRPr="00C17DC6">
        <w:t>ncrease the number of SS set group</w:t>
      </w:r>
      <w:r>
        <w:t>s</w:t>
      </w:r>
      <w:r w:rsidRPr="00C17DC6">
        <w:t xml:space="preserve"> </w:t>
      </w:r>
      <w:r>
        <w:t xml:space="preserve">at least </w:t>
      </w:r>
      <w:r w:rsidRPr="00C17DC6">
        <w:t>from 2</w:t>
      </w:r>
      <w:r>
        <w:t xml:space="preserve"> to 3</w:t>
      </w:r>
      <w:r w:rsidRPr="00C17DC6">
        <w:t>.</w:t>
      </w:r>
    </w:p>
    <w:p w14:paraId="17AC2A7B" w14:textId="77777777" w:rsidR="00A9190C" w:rsidRDefault="00A9190C" w:rsidP="00A9190C">
      <w:r w:rsidRPr="00C17DC6">
        <w:rPr>
          <w:b/>
        </w:rPr>
        <w:t>Proposal:</w:t>
      </w:r>
      <w:r w:rsidRPr="00C17DC6">
        <w:t xml:space="preserve"> Support timer</w:t>
      </w:r>
      <w:r>
        <w:t>-</w:t>
      </w:r>
      <w:r w:rsidRPr="00C17DC6">
        <w:t xml:space="preserve">based UE autonomous SS set group </w:t>
      </w:r>
      <w:r>
        <w:t>switching</w:t>
      </w:r>
      <w:r w:rsidRPr="00C17DC6">
        <w:t xml:space="preserve"> for active time power saving.</w:t>
      </w:r>
      <w:r>
        <w:t xml:space="preserve"> </w:t>
      </w:r>
    </w:p>
    <w:p w14:paraId="42E66462" w14:textId="77777777" w:rsidR="00A9190C" w:rsidRDefault="00A9190C" w:rsidP="00A9190C">
      <w:r w:rsidRPr="009D1701">
        <w:rPr>
          <w:b/>
          <w:bCs/>
        </w:rPr>
        <w:t xml:space="preserve">Observation: </w:t>
      </w:r>
      <w:r>
        <w:t xml:space="preserve">Through use of timer based SSSG switching and proper configuration of SS set stopping of PDCCH monitoring for a duration can be achieved. </w:t>
      </w:r>
    </w:p>
    <w:p w14:paraId="1BA5EA2E" w14:textId="77777777" w:rsidR="00A9190C" w:rsidRPr="00C17DC6" w:rsidRDefault="00A9190C" w:rsidP="00A9190C">
      <w:r w:rsidRPr="00422EF5">
        <w:rPr>
          <w:b/>
          <w:bCs/>
        </w:rPr>
        <w:t xml:space="preserve">Proposal: </w:t>
      </w:r>
      <w:r w:rsidRPr="00CF5800">
        <w:t xml:space="preserve">Supporting SSSG switching </w:t>
      </w:r>
      <w:r>
        <w:t xml:space="preserve">with ‘empty’ SSSG </w:t>
      </w:r>
      <w:r w:rsidRPr="00CF5800">
        <w:t xml:space="preserve">to </w:t>
      </w:r>
      <w:r>
        <w:t xml:space="preserve">embed </w:t>
      </w:r>
      <w:r w:rsidRPr="00CF5800">
        <w:t>PDCCH skipping functionality</w:t>
      </w:r>
      <w:r>
        <w:t xml:space="preserve"> to SSSG framework.</w:t>
      </w:r>
    </w:p>
    <w:p w14:paraId="4715B3BD" w14:textId="77777777" w:rsidR="00A9190C" w:rsidRPr="00C17DC6" w:rsidRDefault="00A9190C" w:rsidP="00A9190C">
      <w:r w:rsidRPr="005738D8">
        <w:rPr>
          <w:b/>
        </w:rPr>
        <w:t>Proposal:</w:t>
      </w:r>
      <w:r w:rsidRPr="005738D8">
        <w:t xml:space="preserve"> </w:t>
      </w:r>
      <w:r>
        <w:t>Procedures such as SR transmission, BSR or beam failure recovery should result UE to stop PDCCH monitoring adaptation and resume normal PDCCH monitoring.</w:t>
      </w:r>
    </w:p>
    <w:p w14:paraId="269D2903" w14:textId="77777777" w:rsidR="00A9190C" w:rsidRDefault="00A9190C" w:rsidP="00A9190C">
      <w:r w:rsidRPr="00F25209">
        <w:rPr>
          <w:b/>
          <w:bCs/>
        </w:rPr>
        <w:t xml:space="preserve">Observation: </w:t>
      </w:r>
      <w:r>
        <w:t>In case of C-DRX, timer-based SSSG switching could be applied during the inactivity and SSSG would be switched if UE is scheduled during On Duration.</w:t>
      </w:r>
    </w:p>
    <w:p w14:paraId="763B1946" w14:textId="77777777" w:rsidR="00A9190C" w:rsidRPr="002D7577" w:rsidRDefault="00A9190C" w:rsidP="00A9190C">
      <w:r w:rsidRPr="00C17DC6">
        <w:rPr>
          <w:b/>
        </w:rPr>
        <w:t>Proposal:</w:t>
      </w:r>
      <w:r w:rsidRPr="00C17DC6">
        <w:t xml:space="preserve"> Support </w:t>
      </w:r>
      <w:r>
        <w:t>configuring a default SS set group that is applied during On Duration, at least when DCP is configured.</w:t>
      </w:r>
    </w:p>
    <w:p w14:paraId="544593AE" w14:textId="77777777" w:rsidR="00A9190C" w:rsidRPr="005738D8" w:rsidRDefault="00A9190C" w:rsidP="00A9190C">
      <w:r w:rsidRPr="00783E2D">
        <w:rPr>
          <w:b/>
        </w:rPr>
        <w:t>Proposal:</w:t>
      </w:r>
      <w:r w:rsidRPr="00783E2D">
        <w:t xml:space="preserve"> PDCCH monitoring </w:t>
      </w:r>
      <w:r>
        <w:t>adaptation</w:t>
      </w:r>
      <w:r w:rsidRPr="00783E2D">
        <w:t xml:space="preserve"> should not be applied to</w:t>
      </w:r>
      <w:r>
        <w:t xml:space="preserve"> Type0/0A/1 or 2 PDCCH CSS</w:t>
      </w:r>
      <w:r w:rsidRPr="00783E2D">
        <w:t>.</w:t>
      </w:r>
      <w:r>
        <w:t xml:space="preserve"> For Type3-PDCCH CSS adaptation could be considered, but the monitoring should not be stopped completely. </w:t>
      </w:r>
    </w:p>
    <w:p w14:paraId="0C3F60CB" w14:textId="77777777" w:rsidR="00A9190C" w:rsidRDefault="00A9190C" w:rsidP="00A9190C">
      <w:r w:rsidRPr="00422EF5">
        <w:rPr>
          <w:b/>
          <w:bCs/>
        </w:rPr>
        <w:t xml:space="preserve">Proposal: </w:t>
      </w:r>
      <w:r>
        <w:t>Use the application delay timeline introduced in Rel-16 for SSSG switching.</w:t>
      </w:r>
    </w:p>
    <w:p w14:paraId="7670F268" w14:textId="77777777" w:rsidR="00A9190C" w:rsidRDefault="00A9190C" w:rsidP="00A9190C">
      <w:r w:rsidRPr="00422EF5">
        <w:rPr>
          <w:b/>
          <w:bCs/>
        </w:rPr>
        <w:t xml:space="preserve">Observation: </w:t>
      </w:r>
      <w:r>
        <w:t>For PDCCH monitoring adaptation case, where UE still continues to monitor PDCCH, albeit at reduced rate, there may not be any need to have special handling of HARQ re-transmissions scheduling, but scheduling can follow the applied SS set(s).</w:t>
      </w:r>
    </w:p>
    <w:p w14:paraId="6610757E" w14:textId="77777777" w:rsidR="00A9190C" w:rsidRDefault="00A9190C" w:rsidP="00A9190C">
      <w:r w:rsidRPr="00422EF5">
        <w:rPr>
          <w:b/>
          <w:bCs/>
        </w:rPr>
        <w:t>Observation:</w:t>
      </w:r>
      <w:r>
        <w:t xml:space="preserve"> Special handling of HARQ re-transmissions is only needed when UE stops the PDCCH monitoring for extended time.</w:t>
      </w:r>
    </w:p>
    <w:p w14:paraId="20784A67" w14:textId="77777777" w:rsidR="00A9190C" w:rsidRDefault="00A9190C" w:rsidP="00A9190C">
      <w:r w:rsidRPr="00422EF5">
        <w:rPr>
          <w:b/>
          <w:bCs/>
        </w:rPr>
        <w:lastRenderedPageBreak/>
        <w:t xml:space="preserve">Proposal: </w:t>
      </w:r>
      <w:r>
        <w:t>For stopping PDCCH monitoring based on {empty} SSSG or PDCCH skipping, define timers similarly as in C-DRX operation to enable configuring time windows for handling the open re-transmissions.</w:t>
      </w:r>
    </w:p>
    <w:p w14:paraId="41CB0CE9" w14:textId="77777777" w:rsidR="00A9190C" w:rsidRPr="004873D8" w:rsidRDefault="00A9190C" w:rsidP="00A9190C">
      <w:r w:rsidRPr="009D1701">
        <w:rPr>
          <w:b/>
          <w:bCs/>
        </w:rPr>
        <w:t xml:space="preserve">Observation: </w:t>
      </w:r>
      <w:r>
        <w:t>Associating minimum cross-slot scheduling restriction to certain SSSGs could be considered.</w:t>
      </w:r>
    </w:p>
    <w:p w14:paraId="35C47BC2" w14:textId="7943923F" w:rsidR="00A0131F" w:rsidRDefault="005A270F">
      <w:pPr>
        <w:pStyle w:val="Heading1"/>
        <w:rPr>
          <w:sz w:val="44"/>
        </w:rPr>
      </w:pPr>
      <w:bookmarkStart w:id="36"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Heading1"/>
        <w:rPr>
          <w:sz w:val="44"/>
        </w:rPr>
      </w:pPr>
      <w:r>
        <w:rPr>
          <w:sz w:val="44"/>
        </w:rPr>
        <w:t>Work Item Description</w:t>
      </w:r>
      <w:bookmarkEnd w:id="36"/>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WID in </w:t>
      </w:r>
      <w:hyperlink r:id="rId17" w:history="1">
        <w:r>
          <w:rPr>
            <w:rStyle w:val="Hyperlink"/>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 xml:space="preserve">NOTE: Always-on TRS/CSI-RS transmission by </w:t>
            </w:r>
            <w:proofErr w:type="spellStart"/>
            <w:r>
              <w:t>gNodeB</w:t>
            </w:r>
            <w:proofErr w:type="spellEnd"/>
            <w:r>
              <w:t xml:space="preserve">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Heading1"/>
        <w:rPr>
          <w:sz w:val="44"/>
        </w:rPr>
      </w:pPr>
      <w:bookmarkStart w:id="37" w:name="_Toc529948048"/>
      <w:r>
        <w:rPr>
          <w:sz w:val="44"/>
        </w:rPr>
        <w:t>Reference</w:t>
      </w:r>
      <w:bookmarkEnd w:id="37"/>
    </w:p>
    <w:p w14:paraId="35C47BF4" w14:textId="64F113B7" w:rsidR="00A0131F" w:rsidRDefault="00B76C26">
      <w:pPr>
        <w:pStyle w:val="BodyText"/>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60F667C4"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R1-2106481</w:t>
      </w:r>
      <w:r w:rsidRPr="009E645A">
        <w:rPr>
          <w:rFonts w:ascii="Times New Roman" w:hAnsi="Times New Roman"/>
          <w:lang w:eastAsia="zh-CN"/>
        </w:rPr>
        <w:tab/>
        <w:t>Extensions to Rel-16 DCI-based power saving adaptation for an active BWP</w:t>
      </w:r>
      <w:r w:rsidRPr="009E645A">
        <w:rPr>
          <w:rFonts w:ascii="Times New Roman" w:hAnsi="Times New Roman"/>
          <w:lang w:eastAsia="zh-CN"/>
        </w:rPr>
        <w:tab/>
        <w:t>Huawei, HiSilicon</w:t>
      </w:r>
    </w:p>
    <w:p w14:paraId="67F7B42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R1-2106524</w:t>
      </w:r>
      <w:r w:rsidRPr="009E645A">
        <w:rPr>
          <w:rFonts w:ascii="Times New Roman" w:hAnsi="Times New Roman"/>
          <w:lang w:eastAsia="zh-CN"/>
        </w:rPr>
        <w:tab/>
        <w:t>Extension to Rel-16 DCI-based power saving adaptation during DRX Active Time</w:t>
      </w:r>
      <w:r w:rsidRPr="009E645A">
        <w:rPr>
          <w:rFonts w:ascii="Times New Roman" w:hAnsi="Times New Roman"/>
          <w:lang w:eastAsia="zh-CN"/>
        </w:rPr>
        <w:tab/>
        <w:t xml:space="preserve">ZTE, </w:t>
      </w:r>
      <w:proofErr w:type="spellStart"/>
      <w:r w:rsidRPr="009E645A">
        <w:rPr>
          <w:rFonts w:ascii="Times New Roman" w:hAnsi="Times New Roman"/>
          <w:lang w:eastAsia="zh-CN"/>
        </w:rPr>
        <w:t>Sanechips</w:t>
      </w:r>
      <w:proofErr w:type="spellEnd"/>
    </w:p>
    <w:p w14:paraId="24C70FDD"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lastRenderedPageBreak/>
        <w:t>R1-2106610</w:t>
      </w:r>
      <w:r w:rsidRPr="009E645A">
        <w:rPr>
          <w:rFonts w:ascii="Times New Roman" w:hAnsi="Times New Roman"/>
          <w:lang w:eastAsia="zh-CN"/>
        </w:rPr>
        <w:tab/>
        <w:t>Discussion on DCI-based power saving adaptation in connected mode</w:t>
      </w:r>
      <w:r w:rsidRPr="009E645A">
        <w:rPr>
          <w:rFonts w:ascii="Times New Roman" w:hAnsi="Times New Roman"/>
          <w:lang w:eastAsia="zh-CN"/>
        </w:rPr>
        <w:tab/>
        <w:t>vivo</w:t>
      </w:r>
    </w:p>
    <w:p w14:paraId="03B8670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R1-2106710</w:t>
      </w:r>
      <w:r w:rsidRPr="009E645A">
        <w:rPr>
          <w:rFonts w:ascii="Times New Roman" w:hAnsi="Times New Roman"/>
          <w:lang w:eastAsia="zh-CN"/>
        </w:rPr>
        <w:tab/>
        <w:t>Discussion on power saving techniques for connected-mode UE</w:t>
      </w:r>
      <w:r w:rsidRPr="009E645A">
        <w:rPr>
          <w:rFonts w:ascii="Times New Roman" w:hAnsi="Times New Roman"/>
          <w:lang w:eastAsia="zh-CN"/>
        </w:rPr>
        <w:tab/>
      </w:r>
      <w:proofErr w:type="spellStart"/>
      <w:r w:rsidRPr="009E645A">
        <w:rPr>
          <w:rFonts w:ascii="Times New Roman" w:hAnsi="Times New Roman"/>
          <w:lang w:eastAsia="zh-CN"/>
        </w:rPr>
        <w:t>Spreadtrum</w:t>
      </w:r>
      <w:proofErr w:type="spellEnd"/>
      <w:r w:rsidRPr="009E645A">
        <w:rPr>
          <w:rFonts w:ascii="Times New Roman" w:hAnsi="Times New Roman"/>
          <w:lang w:eastAsia="zh-CN"/>
        </w:rPr>
        <w:t xml:space="preserve"> Communications</w:t>
      </w:r>
    </w:p>
    <w:p w14:paraId="54546369"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R1-2106901</w:t>
      </w:r>
      <w:r w:rsidRPr="009E645A">
        <w:rPr>
          <w:rFonts w:ascii="Times New Roman" w:hAnsi="Times New Roman"/>
          <w:lang w:eastAsia="zh-CN"/>
        </w:rPr>
        <w:tab/>
        <w:t>Discussion on DCI-based power saving techniques</w:t>
      </w:r>
      <w:r w:rsidRPr="009E645A">
        <w:rPr>
          <w:rFonts w:ascii="Times New Roman" w:hAnsi="Times New Roman"/>
          <w:lang w:eastAsia="zh-CN"/>
        </w:rPr>
        <w:tab/>
        <w:t>Samsung</w:t>
      </w:r>
    </w:p>
    <w:p w14:paraId="4476890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R1-2106986</w:t>
      </w:r>
      <w:r w:rsidRPr="009E645A">
        <w:rPr>
          <w:rFonts w:ascii="Times New Roman" w:hAnsi="Times New Roman"/>
          <w:lang w:eastAsia="zh-CN"/>
        </w:rPr>
        <w:tab/>
        <w:t>PDCCH monitoring adaptation</w:t>
      </w:r>
      <w:r w:rsidRPr="009E645A">
        <w:rPr>
          <w:rFonts w:ascii="Times New Roman" w:hAnsi="Times New Roman"/>
          <w:lang w:eastAsia="zh-CN"/>
        </w:rPr>
        <w:tab/>
        <w:t>CATT</w:t>
      </w:r>
    </w:p>
    <w:p w14:paraId="1273181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46F5E8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R1-2107046</w:t>
      </w:r>
      <w:r w:rsidRPr="009E645A">
        <w:rPr>
          <w:rFonts w:ascii="Times New Roman" w:hAnsi="Times New Roman"/>
          <w:lang w:eastAsia="zh-CN"/>
        </w:rPr>
        <w:tab/>
        <w:t>On PDCCH monitoring adaptation</w:t>
      </w:r>
      <w:r w:rsidRPr="009E645A">
        <w:rPr>
          <w:rFonts w:ascii="Times New Roman" w:hAnsi="Times New Roman"/>
          <w:lang w:eastAsia="zh-CN"/>
        </w:rPr>
        <w:tab/>
        <w:t>Nordic Semiconductor ASA</w:t>
      </w:r>
    </w:p>
    <w:p w14:paraId="1F8A41C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R1-2107184</w:t>
      </w:r>
      <w:r w:rsidRPr="009E645A">
        <w:rPr>
          <w:rFonts w:ascii="Times New Roman" w:hAnsi="Times New Roman"/>
          <w:lang w:eastAsia="zh-CN"/>
        </w:rPr>
        <w:tab/>
        <w:t>Enhanced DCI based power saving adaptation</w:t>
      </w:r>
      <w:r w:rsidRPr="009E645A">
        <w:rPr>
          <w:rFonts w:ascii="Times New Roman" w:hAnsi="Times New Roman"/>
          <w:lang w:eastAsia="zh-CN"/>
        </w:rPr>
        <w:tab/>
        <w:t>Lenovo, Motorola Mobility</w:t>
      </w:r>
    </w:p>
    <w:p w14:paraId="160A35E1"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R1-2107255</w:t>
      </w:r>
      <w:r w:rsidRPr="009E645A">
        <w:rPr>
          <w:rFonts w:ascii="Times New Roman" w:hAnsi="Times New Roman"/>
          <w:lang w:eastAsia="zh-CN"/>
        </w:rPr>
        <w:tab/>
        <w:t>DCI-based power saving adaptation solutions</w:t>
      </w:r>
      <w:r w:rsidRPr="009E645A">
        <w:rPr>
          <w:rFonts w:ascii="Times New Roman" w:hAnsi="Times New Roman"/>
          <w:lang w:eastAsia="zh-CN"/>
        </w:rPr>
        <w:tab/>
        <w:t>OPPO</w:t>
      </w:r>
    </w:p>
    <w:p w14:paraId="20C1B04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R1-2107358</w:t>
      </w:r>
      <w:r w:rsidRPr="009E645A">
        <w:rPr>
          <w:rFonts w:ascii="Times New Roman" w:hAnsi="Times New Roman"/>
          <w:lang w:eastAsia="zh-CN"/>
        </w:rPr>
        <w:tab/>
        <w:t xml:space="preserve">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Qualcomm Incorporated</w:t>
      </w:r>
    </w:p>
    <w:p w14:paraId="4193C4AB"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R1-2107416</w:t>
      </w:r>
      <w:r w:rsidRPr="009E645A">
        <w:rPr>
          <w:rFonts w:ascii="Times New Roman" w:hAnsi="Times New Roman"/>
          <w:lang w:eastAsia="zh-CN"/>
        </w:rPr>
        <w:tab/>
        <w:t>Discussion on PDCCH monitoring reduction during DRX active time</w:t>
      </w:r>
      <w:r w:rsidRPr="009E645A">
        <w:rPr>
          <w:rFonts w:ascii="Times New Roman" w:hAnsi="Times New Roman"/>
          <w:lang w:eastAsia="zh-CN"/>
        </w:rPr>
        <w:tab/>
        <w:t>CMCC</w:t>
      </w:r>
    </w:p>
    <w:p w14:paraId="5CECB52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R1-2107455</w:t>
      </w:r>
      <w:r w:rsidRPr="009E645A">
        <w:rPr>
          <w:rFonts w:ascii="Times New Roman" w:hAnsi="Times New Roman"/>
          <w:lang w:eastAsia="zh-CN"/>
        </w:rPr>
        <w:tab/>
        <w:t xml:space="preserve">Discussion on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LG Electronics</w:t>
      </w:r>
    </w:p>
    <w:p w14:paraId="7FEE7B9F"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7B09768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R1-2107521</w:t>
      </w:r>
      <w:r w:rsidRPr="009E645A">
        <w:rPr>
          <w:rFonts w:ascii="Times New Roman" w:hAnsi="Times New Roman"/>
          <w:lang w:eastAsia="zh-CN"/>
        </w:rPr>
        <w:tab/>
        <w:t>On enhancements to DCI-based UE power saving during DRX active time</w:t>
      </w:r>
      <w:r w:rsidRPr="009E645A">
        <w:rPr>
          <w:rFonts w:ascii="Times New Roman" w:hAnsi="Times New Roman"/>
          <w:lang w:eastAsia="zh-CN"/>
        </w:rPr>
        <w:tab/>
        <w:t>MediaTek Inc.</w:t>
      </w:r>
    </w:p>
    <w:p w14:paraId="3514E4F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R1-2107533</w:t>
      </w:r>
      <w:r w:rsidRPr="009E645A">
        <w:rPr>
          <w:rFonts w:ascii="Times New Roman" w:hAnsi="Times New Roman"/>
          <w:lang w:eastAsia="zh-CN"/>
        </w:rPr>
        <w:tab/>
        <w:t xml:space="preserve">DCI-based Power Saving Enhancements </w:t>
      </w:r>
      <w:r w:rsidRPr="009E645A">
        <w:rPr>
          <w:rFonts w:ascii="Times New Roman" w:hAnsi="Times New Roman"/>
          <w:lang w:eastAsia="zh-CN"/>
        </w:rPr>
        <w:tab/>
        <w:t>Fraunhofer HHI, Fraunhofer IIS</w:t>
      </w:r>
    </w:p>
    <w:p w14:paraId="7D9FF1E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R1-2107601</w:t>
      </w:r>
      <w:r w:rsidRPr="009E645A">
        <w:rPr>
          <w:rFonts w:ascii="Times New Roman" w:hAnsi="Times New Roman"/>
          <w:lang w:eastAsia="zh-CN"/>
        </w:rPr>
        <w:tab/>
        <w:t>On PDCCH Monitoring Adaptation during DRX active time</w:t>
      </w:r>
      <w:r w:rsidRPr="009E645A">
        <w:rPr>
          <w:rFonts w:ascii="Times New Roman" w:hAnsi="Times New Roman"/>
          <w:lang w:eastAsia="zh-CN"/>
        </w:rPr>
        <w:tab/>
        <w:t>Intel Corporation</w:t>
      </w:r>
    </w:p>
    <w:p w14:paraId="7C100A8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R1-2107624</w:t>
      </w:r>
      <w:r w:rsidRPr="009E645A">
        <w:rPr>
          <w:rFonts w:ascii="Times New Roman" w:hAnsi="Times New Roman"/>
          <w:lang w:eastAsia="zh-CN"/>
        </w:rPr>
        <w:tab/>
        <w:t xml:space="preserve">Potential extension(s) to Rel-16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Panasonic</w:t>
      </w:r>
    </w:p>
    <w:p w14:paraId="0E70AE3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R1-2107752</w:t>
      </w:r>
      <w:r w:rsidRPr="009E645A">
        <w:rPr>
          <w:rFonts w:ascii="Times New Roman" w:hAnsi="Times New Roman"/>
          <w:lang w:eastAsia="zh-CN"/>
        </w:rPr>
        <w:tab/>
        <w:t>Enhanced DCI-based power saving adaptation</w:t>
      </w:r>
      <w:r w:rsidRPr="009E645A">
        <w:rPr>
          <w:rFonts w:ascii="Times New Roman" w:hAnsi="Times New Roman"/>
          <w:lang w:eastAsia="zh-CN"/>
        </w:rPr>
        <w:tab/>
        <w:t>Apple</w:t>
      </w:r>
    </w:p>
    <w:p w14:paraId="13D75CDA"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4811E2DF"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R1-2107871</w:t>
      </w:r>
      <w:r w:rsidRPr="009E645A">
        <w:rPr>
          <w:rFonts w:ascii="Times New Roman" w:hAnsi="Times New Roman"/>
          <w:lang w:eastAsia="zh-CN"/>
        </w:rPr>
        <w:tab/>
        <w:t>Discussion on extension to DCI-based power saving adaptation</w:t>
      </w:r>
      <w:r w:rsidRPr="009E645A">
        <w:rPr>
          <w:rFonts w:ascii="Times New Roman" w:hAnsi="Times New Roman"/>
          <w:lang w:eastAsia="zh-CN"/>
        </w:rPr>
        <w:tab/>
        <w:t>NTT DOCOMO, INC.</w:t>
      </w:r>
    </w:p>
    <w:p w14:paraId="7139706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R1-2108001</w:t>
      </w:r>
      <w:r w:rsidRPr="009E645A">
        <w:rPr>
          <w:rFonts w:ascii="Times New Roman" w:hAnsi="Times New Roman"/>
          <w:lang w:eastAsia="zh-CN"/>
        </w:rPr>
        <w:tab/>
        <w:t>Design of active time power savings mechanisms</w:t>
      </w:r>
      <w:r w:rsidRPr="009E645A">
        <w:rPr>
          <w:rFonts w:ascii="Times New Roman" w:hAnsi="Times New Roman"/>
          <w:lang w:eastAsia="zh-CN"/>
        </w:rPr>
        <w:tab/>
        <w:t>Ericsson</w:t>
      </w:r>
    </w:p>
    <w:p w14:paraId="4399449B"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R1-2108014</w:t>
      </w:r>
      <w:r w:rsidRPr="009E645A">
        <w:rPr>
          <w:rFonts w:ascii="Times New Roman" w:hAnsi="Times New Roman"/>
          <w:lang w:eastAsia="zh-CN"/>
        </w:rPr>
        <w:tab/>
        <w:t>Discussion on DCI-based power saving adaptation</w:t>
      </w:r>
      <w:r w:rsidRPr="009E645A">
        <w:rPr>
          <w:rFonts w:ascii="Times New Roman" w:hAnsi="Times New Roman"/>
          <w:lang w:eastAsia="zh-CN"/>
        </w:rPr>
        <w:tab/>
        <w:t>ITRI</w:t>
      </w:r>
    </w:p>
    <w:p w14:paraId="69E9C27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R1-2108048</w:t>
      </w:r>
      <w:r w:rsidRPr="009E645A">
        <w:rPr>
          <w:rFonts w:ascii="Times New Roman" w:hAnsi="Times New Roman"/>
          <w:lang w:eastAsia="zh-CN"/>
        </w:rPr>
        <w:tab/>
        <w:t>A common framework for SSSG switching and PDCCH skipping</w:t>
      </w:r>
      <w:r w:rsidRPr="009E645A">
        <w:rPr>
          <w:rFonts w:ascii="Times New Roman" w:hAnsi="Times New Roman"/>
          <w:lang w:eastAsia="zh-CN"/>
        </w:rPr>
        <w:tab/>
      </w:r>
      <w:proofErr w:type="spellStart"/>
      <w:r w:rsidRPr="009E645A">
        <w:rPr>
          <w:rFonts w:ascii="Times New Roman" w:hAnsi="Times New Roman"/>
          <w:lang w:eastAsia="zh-CN"/>
        </w:rPr>
        <w:t>ASUSTeK</w:t>
      </w:r>
      <w:proofErr w:type="spellEnd"/>
    </w:p>
    <w:p w14:paraId="65BB0527" w14:textId="47D5B54E"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R1-2108124</w:t>
      </w:r>
      <w:r w:rsidRPr="009E645A">
        <w:rPr>
          <w:rFonts w:ascii="Times New Roman" w:hAnsi="Times New Roman"/>
          <w:lang w:eastAsia="zh-CN"/>
        </w:rPr>
        <w:tab/>
        <w:t>UE power saving enhancements for Active Time</w:t>
      </w:r>
      <w:r w:rsidRPr="009E645A">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38" w:name="_Ref47770244"/>
      <w:r>
        <w:t>RP-200938, “Revised WID: UE Power Saving Enhancements for NR”, MediaTek Inc., RAN#88</w:t>
      </w:r>
      <w:bookmarkEnd w:id="38"/>
      <w:r>
        <w:t xml:space="preserve">-e </w:t>
      </w:r>
    </w:p>
    <w:p w14:paraId="35C47C12" w14:textId="77777777" w:rsidR="00A0131F" w:rsidRDefault="00A0131F">
      <w:pPr>
        <w:rPr>
          <w:lang w:val="en-GB"/>
        </w:rPr>
      </w:pPr>
    </w:p>
    <w:p w14:paraId="35C47C13" w14:textId="77777777" w:rsidR="00A0131F" w:rsidRDefault="00B76C26">
      <w:pPr>
        <w:pStyle w:val="Heading1"/>
        <w:rPr>
          <w:sz w:val="44"/>
        </w:rPr>
      </w:pPr>
      <w:bookmarkStart w:id="39" w:name="_Toc529948049"/>
      <w:r>
        <w:rPr>
          <w:sz w:val="44"/>
        </w:rPr>
        <w:t>History</w:t>
      </w:r>
      <w:bookmarkEnd w:id="39"/>
    </w:p>
    <w:p w14:paraId="35C47C14" w14:textId="59161E09" w:rsidR="00A0131F" w:rsidRPr="001B222F" w:rsidRDefault="00B76C26" w:rsidP="00C3630F">
      <w:pPr>
        <w:pStyle w:val="ListParagraph"/>
        <w:numPr>
          <w:ilvl w:val="0"/>
          <w:numId w:val="25"/>
        </w:numPr>
        <w:rPr>
          <w:bCs/>
          <w:szCs w:val="20"/>
        </w:rPr>
      </w:pPr>
      <w:r w:rsidRPr="001B222F">
        <w:rPr>
          <w:bCs/>
          <w:szCs w:val="20"/>
        </w:rPr>
        <w:t>R1-2007065</w:t>
      </w:r>
      <w:r w:rsidRPr="001B222F">
        <w:rPr>
          <w:bCs/>
          <w:szCs w:val="20"/>
        </w:rPr>
        <w:tab/>
        <w:t xml:space="preserve">FL summary of potential extension(s) to Rel-16 DCI-based power saving adaptation during DRX </w:t>
      </w:r>
      <w:proofErr w:type="spellStart"/>
      <w:r w:rsidRPr="001B222F">
        <w:rPr>
          <w:bCs/>
          <w:szCs w:val="20"/>
        </w:rPr>
        <w:t>ActiveTime</w:t>
      </w:r>
      <w:proofErr w:type="spellEnd"/>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ListParagraph"/>
        <w:numPr>
          <w:ilvl w:val="0"/>
          <w:numId w:val="25"/>
        </w:numPr>
        <w:rPr>
          <w:bCs/>
          <w:szCs w:val="20"/>
        </w:rPr>
      </w:pPr>
      <w:r w:rsidRPr="001B222F">
        <w:rPr>
          <w:bCs/>
          <w:szCs w:val="20"/>
        </w:rPr>
        <w:t>R1-2007117</w:t>
      </w:r>
      <w:r w:rsidRPr="001B222F">
        <w:rPr>
          <w:bCs/>
          <w:szCs w:val="20"/>
        </w:rPr>
        <w:tab/>
        <w:t xml:space="preserve">FL summary#2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ListParagraph"/>
        <w:numPr>
          <w:ilvl w:val="0"/>
          <w:numId w:val="25"/>
        </w:numPr>
        <w:rPr>
          <w:szCs w:val="20"/>
        </w:rPr>
      </w:pPr>
      <w:r w:rsidRPr="001B222F">
        <w:rPr>
          <w:bCs/>
          <w:szCs w:val="20"/>
        </w:rPr>
        <w:t>R1-2007225</w:t>
      </w:r>
      <w:r w:rsidRPr="001B222F">
        <w:rPr>
          <w:bCs/>
          <w:szCs w:val="20"/>
        </w:rPr>
        <w:tab/>
        <w:t xml:space="preserve">FL summary#3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ListParagraph"/>
        <w:numPr>
          <w:ilvl w:val="0"/>
          <w:numId w:val="25"/>
        </w:numPr>
        <w:rPr>
          <w:bCs/>
          <w:szCs w:val="20"/>
        </w:rPr>
      </w:pPr>
      <w:r w:rsidRPr="001B222F">
        <w:rPr>
          <w:bCs/>
          <w:szCs w:val="20"/>
        </w:rPr>
        <w:t>R1-2007400</w:t>
      </w:r>
      <w:r w:rsidRPr="001B222F">
        <w:rPr>
          <w:bCs/>
          <w:szCs w:val="20"/>
        </w:rPr>
        <w:tab/>
        <w:t xml:space="preserve">FL summary#4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ListParagraph"/>
        <w:numPr>
          <w:ilvl w:val="0"/>
          <w:numId w:val="25"/>
        </w:numPr>
        <w:rPr>
          <w:bCs/>
          <w:szCs w:val="20"/>
        </w:rPr>
      </w:pPr>
      <w:r w:rsidRPr="001B222F">
        <w:rPr>
          <w:bCs/>
          <w:szCs w:val="20"/>
        </w:rPr>
        <w:lastRenderedPageBreak/>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ListParagraph"/>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ListParagraph"/>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ListParagraph"/>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ListParagraph"/>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ListParagraph"/>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ListParagraph"/>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ListParagraph"/>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ListParagraph"/>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8"/>
      <w:footerReference w:type="even" r:id="rId19"/>
      <w:footerReference w:type="default" r:id="rId20"/>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3D7AC" w14:textId="77777777" w:rsidR="00122BB7" w:rsidRDefault="00122BB7">
      <w:pPr>
        <w:spacing w:after="0" w:line="240" w:lineRule="auto"/>
      </w:pPr>
      <w:r>
        <w:separator/>
      </w:r>
    </w:p>
  </w:endnote>
  <w:endnote w:type="continuationSeparator" w:id="0">
    <w:p w14:paraId="2C296385" w14:textId="77777777" w:rsidR="00122BB7" w:rsidRDefault="00122BB7">
      <w:pPr>
        <w:spacing w:after="0" w:line="240" w:lineRule="auto"/>
      </w:pPr>
      <w:r>
        <w:continuationSeparator/>
      </w:r>
    </w:p>
  </w:endnote>
  <w:endnote w:type="continuationNotice" w:id="1">
    <w:p w14:paraId="6BD0ECBC" w14:textId="77777777" w:rsidR="00122BB7" w:rsidRDefault="00122B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Abadi">
    <w:altName w:val="Arial"/>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2" w14:textId="77777777" w:rsidR="00054544" w:rsidRDefault="00054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47C33" w14:textId="77777777" w:rsidR="00054544" w:rsidRDefault="000545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4" w14:textId="61810423" w:rsidR="00054544" w:rsidRDefault="00054544">
    <w:pPr>
      <w:pStyle w:val="Footer"/>
      <w:ind w:right="360"/>
    </w:pPr>
    <w:r>
      <w:rPr>
        <w:rStyle w:val="PageNumber"/>
      </w:rPr>
      <w:fldChar w:fldCharType="begin"/>
    </w:r>
    <w:r>
      <w:rPr>
        <w:rStyle w:val="PageNumber"/>
      </w:rPr>
      <w:instrText xml:space="preserve"> PAGE </w:instrText>
    </w:r>
    <w:r>
      <w:rPr>
        <w:rStyle w:val="PageNumber"/>
      </w:rPr>
      <w:fldChar w:fldCharType="separate"/>
    </w:r>
    <w:r w:rsidR="00534A65">
      <w:rPr>
        <w:rStyle w:val="PageNumber"/>
        <w:noProof/>
      </w:rPr>
      <w:t>30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34A65">
      <w:rPr>
        <w:rStyle w:val="PageNumber"/>
        <w:noProof/>
      </w:rPr>
      <w:t>77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64A95" w14:textId="77777777" w:rsidR="00122BB7" w:rsidRDefault="00122BB7">
      <w:pPr>
        <w:spacing w:after="0" w:line="240" w:lineRule="auto"/>
      </w:pPr>
      <w:r>
        <w:separator/>
      </w:r>
    </w:p>
  </w:footnote>
  <w:footnote w:type="continuationSeparator" w:id="0">
    <w:p w14:paraId="63622955" w14:textId="77777777" w:rsidR="00122BB7" w:rsidRDefault="00122BB7">
      <w:pPr>
        <w:spacing w:after="0" w:line="240" w:lineRule="auto"/>
      </w:pPr>
      <w:r>
        <w:continuationSeparator/>
      </w:r>
    </w:p>
  </w:footnote>
  <w:footnote w:type="continuationNotice" w:id="1">
    <w:p w14:paraId="59CC73F5" w14:textId="77777777" w:rsidR="00122BB7" w:rsidRDefault="00122B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1" w14:textId="77777777" w:rsidR="00054544" w:rsidRDefault="0005454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F4C3A"/>
    <w:multiLevelType w:val="hybridMultilevel"/>
    <w:tmpl w:val="46E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77CB"/>
    <w:multiLevelType w:val="hybridMultilevel"/>
    <w:tmpl w:val="E85E194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F27A92"/>
    <w:multiLevelType w:val="hybridMultilevel"/>
    <w:tmpl w:val="22349ED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0C346B5F"/>
    <w:multiLevelType w:val="hybridMultilevel"/>
    <w:tmpl w:val="64E0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E7C5F2F"/>
    <w:multiLevelType w:val="hybridMultilevel"/>
    <w:tmpl w:val="AF1A2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572D70"/>
    <w:multiLevelType w:val="hybridMultilevel"/>
    <w:tmpl w:val="8E76CFB0"/>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B500E37"/>
    <w:multiLevelType w:val="hybridMultilevel"/>
    <w:tmpl w:val="A9386D2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17"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56E1E38"/>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4"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2E1C3B90"/>
    <w:multiLevelType w:val="singleLevel"/>
    <w:tmpl w:val="2E1C3B90"/>
    <w:lvl w:ilvl="0">
      <w:start w:val="1"/>
      <w:numFmt w:val="bullet"/>
      <w:lvlText w:val=""/>
      <w:lvlJc w:val="left"/>
      <w:pPr>
        <w:tabs>
          <w:tab w:val="num" w:pos="420"/>
        </w:tabs>
        <w:ind w:left="840" w:hanging="420"/>
      </w:pPr>
      <w:rPr>
        <w:rFonts w:ascii="Symbol" w:hAnsi="Symbol" w:cs="Symbol" w:hint="default"/>
      </w:rPr>
    </w:lvl>
  </w:abstractNum>
  <w:abstractNum w:abstractNumId="26" w15:restartNumberingAfterBreak="0">
    <w:nsid w:val="2F300C08"/>
    <w:multiLevelType w:val="hybridMultilevel"/>
    <w:tmpl w:val="6AAEEDE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27" w15:restartNumberingAfterBreak="0">
    <w:nsid w:val="2F7A0B22"/>
    <w:multiLevelType w:val="hybridMultilevel"/>
    <w:tmpl w:val="CA9A1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3"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37"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3E631263"/>
    <w:multiLevelType w:val="hybridMultilevel"/>
    <w:tmpl w:val="3C68C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756276"/>
    <w:multiLevelType w:val="hybridMultilevel"/>
    <w:tmpl w:val="475046B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40886585"/>
    <w:multiLevelType w:val="hybridMultilevel"/>
    <w:tmpl w:val="1406A78C"/>
    <w:lvl w:ilvl="0" w:tplc="8A321BF4">
      <w:start w:val="601"/>
      <w:numFmt w:val="bullet"/>
      <w:lvlText w:val=""/>
      <w:lvlJc w:val="left"/>
      <w:pPr>
        <w:ind w:left="360" w:hanging="360"/>
      </w:pPr>
      <w:rPr>
        <w:rFonts w:ascii="Wingdings" w:eastAsia="SimSun"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337447E"/>
    <w:multiLevelType w:val="hybridMultilevel"/>
    <w:tmpl w:val="3AB0FE08"/>
    <w:lvl w:ilvl="0" w:tplc="28F0FBC4">
      <w:start w:val="5"/>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435E3156"/>
    <w:multiLevelType w:val="hybridMultilevel"/>
    <w:tmpl w:val="EB0E18D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7" w15:restartNumberingAfterBreak="0">
    <w:nsid w:val="45DD6CBF"/>
    <w:multiLevelType w:val="hybridMultilevel"/>
    <w:tmpl w:val="49D2881A"/>
    <w:lvl w:ilvl="0" w:tplc="AD10D1DC">
      <w:start w:val="1"/>
      <w:numFmt w:val="bullet"/>
      <w:lvlText w:val="•"/>
      <w:lvlJc w:val="left"/>
      <w:pPr>
        <w:tabs>
          <w:tab w:val="num" w:pos="720"/>
        </w:tabs>
        <w:ind w:left="720" w:hanging="360"/>
      </w:pPr>
      <w:rPr>
        <w:rFonts w:ascii="Arial" w:hAnsi="Arial" w:hint="default"/>
      </w:rPr>
    </w:lvl>
    <w:lvl w:ilvl="1" w:tplc="9E0A5536">
      <w:numFmt w:val="bullet"/>
      <w:lvlText w:val="○"/>
      <w:lvlJc w:val="left"/>
      <w:pPr>
        <w:tabs>
          <w:tab w:val="num" w:pos="1440"/>
        </w:tabs>
        <w:ind w:left="1440" w:hanging="360"/>
      </w:pPr>
      <w:rPr>
        <w:rFonts w:ascii="SimSun" w:hAnsi="SimSun" w:hint="default"/>
      </w:rPr>
    </w:lvl>
    <w:lvl w:ilvl="2" w:tplc="8EDE74A8" w:tentative="1">
      <w:start w:val="1"/>
      <w:numFmt w:val="bullet"/>
      <w:lvlText w:val="•"/>
      <w:lvlJc w:val="left"/>
      <w:pPr>
        <w:tabs>
          <w:tab w:val="num" w:pos="2160"/>
        </w:tabs>
        <w:ind w:left="2160" w:hanging="360"/>
      </w:pPr>
      <w:rPr>
        <w:rFonts w:ascii="Arial" w:hAnsi="Arial" w:hint="default"/>
      </w:rPr>
    </w:lvl>
    <w:lvl w:ilvl="3" w:tplc="E0942954" w:tentative="1">
      <w:start w:val="1"/>
      <w:numFmt w:val="bullet"/>
      <w:lvlText w:val="•"/>
      <w:lvlJc w:val="left"/>
      <w:pPr>
        <w:tabs>
          <w:tab w:val="num" w:pos="2880"/>
        </w:tabs>
        <w:ind w:left="2880" w:hanging="360"/>
      </w:pPr>
      <w:rPr>
        <w:rFonts w:ascii="Arial" w:hAnsi="Arial" w:hint="default"/>
      </w:rPr>
    </w:lvl>
    <w:lvl w:ilvl="4" w:tplc="EDD6C14A" w:tentative="1">
      <w:start w:val="1"/>
      <w:numFmt w:val="bullet"/>
      <w:lvlText w:val="•"/>
      <w:lvlJc w:val="left"/>
      <w:pPr>
        <w:tabs>
          <w:tab w:val="num" w:pos="3600"/>
        </w:tabs>
        <w:ind w:left="3600" w:hanging="360"/>
      </w:pPr>
      <w:rPr>
        <w:rFonts w:ascii="Arial" w:hAnsi="Arial" w:hint="default"/>
      </w:rPr>
    </w:lvl>
    <w:lvl w:ilvl="5" w:tplc="DADA760A" w:tentative="1">
      <w:start w:val="1"/>
      <w:numFmt w:val="bullet"/>
      <w:lvlText w:val="•"/>
      <w:lvlJc w:val="left"/>
      <w:pPr>
        <w:tabs>
          <w:tab w:val="num" w:pos="4320"/>
        </w:tabs>
        <w:ind w:left="4320" w:hanging="360"/>
      </w:pPr>
      <w:rPr>
        <w:rFonts w:ascii="Arial" w:hAnsi="Arial" w:hint="default"/>
      </w:rPr>
    </w:lvl>
    <w:lvl w:ilvl="6" w:tplc="01FEC250" w:tentative="1">
      <w:start w:val="1"/>
      <w:numFmt w:val="bullet"/>
      <w:lvlText w:val="•"/>
      <w:lvlJc w:val="left"/>
      <w:pPr>
        <w:tabs>
          <w:tab w:val="num" w:pos="5040"/>
        </w:tabs>
        <w:ind w:left="5040" w:hanging="360"/>
      </w:pPr>
      <w:rPr>
        <w:rFonts w:ascii="Arial" w:hAnsi="Arial" w:hint="default"/>
      </w:rPr>
    </w:lvl>
    <w:lvl w:ilvl="7" w:tplc="F5A69732" w:tentative="1">
      <w:start w:val="1"/>
      <w:numFmt w:val="bullet"/>
      <w:lvlText w:val="•"/>
      <w:lvlJc w:val="left"/>
      <w:pPr>
        <w:tabs>
          <w:tab w:val="num" w:pos="5760"/>
        </w:tabs>
        <w:ind w:left="5760" w:hanging="360"/>
      </w:pPr>
      <w:rPr>
        <w:rFonts w:ascii="Arial" w:hAnsi="Arial" w:hint="default"/>
      </w:rPr>
    </w:lvl>
    <w:lvl w:ilvl="8" w:tplc="C8AC151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46E44AF1"/>
    <w:multiLevelType w:val="hybridMultilevel"/>
    <w:tmpl w:val="83A8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043018"/>
    <w:multiLevelType w:val="hybridMultilevel"/>
    <w:tmpl w:val="73865C02"/>
    <w:lvl w:ilvl="0" w:tplc="040B0001">
      <w:start w:val="1"/>
      <w:numFmt w:val="bullet"/>
      <w:lvlText w:val=""/>
      <w:lvlJc w:val="left"/>
      <w:pPr>
        <w:ind w:left="1005" w:hanging="360"/>
      </w:pPr>
      <w:rPr>
        <w:rFonts w:ascii="Symbol" w:hAnsi="Symbol" w:hint="default"/>
      </w:rPr>
    </w:lvl>
    <w:lvl w:ilvl="1" w:tplc="040B0003" w:tentative="1">
      <w:start w:val="1"/>
      <w:numFmt w:val="bullet"/>
      <w:lvlText w:val="o"/>
      <w:lvlJc w:val="left"/>
      <w:pPr>
        <w:ind w:left="1725" w:hanging="360"/>
      </w:pPr>
      <w:rPr>
        <w:rFonts w:ascii="Courier New" w:hAnsi="Courier New" w:cs="Courier New" w:hint="default"/>
      </w:rPr>
    </w:lvl>
    <w:lvl w:ilvl="2" w:tplc="040B0005" w:tentative="1">
      <w:start w:val="1"/>
      <w:numFmt w:val="bullet"/>
      <w:lvlText w:val=""/>
      <w:lvlJc w:val="left"/>
      <w:pPr>
        <w:ind w:left="2445" w:hanging="360"/>
      </w:pPr>
      <w:rPr>
        <w:rFonts w:ascii="Wingdings" w:hAnsi="Wingdings" w:hint="default"/>
      </w:rPr>
    </w:lvl>
    <w:lvl w:ilvl="3" w:tplc="040B0001" w:tentative="1">
      <w:start w:val="1"/>
      <w:numFmt w:val="bullet"/>
      <w:lvlText w:val=""/>
      <w:lvlJc w:val="left"/>
      <w:pPr>
        <w:ind w:left="3165" w:hanging="360"/>
      </w:pPr>
      <w:rPr>
        <w:rFonts w:ascii="Symbol" w:hAnsi="Symbol" w:hint="default"/>
      </w:rPr>
    </w:lvl>
    <w:lvl w:ilvl="4" w:tplc="040B0003" w:tentative="1">
      <w:start w:val="1"/>
      <w:numFmt w:val="bullet"/>
      <w:lvlText w:val="o"/>
      <w:lvlJc w:val="left"/>
      <w:pPr>
        <w:ind w:left="3885" w:hanging="360"/>
      </w:pPr>
      <w:rPr>
        <w:rFonts w:ascii="Courier New" w:hAnsi="Courier New" w:cs="Courier New" w:hint="default"/>
      </w:rPr>
    </w:lvl>
    <w:lvl w:ilvl="5" w:tplc="040B0005" w:tentative="1">
      <w:start w:val="1"/>
      <w:numFmt w:val="bullet"/>
      <w:lvlText w:val=""/>
      <w:lvlJc w:val="left"/>
      <w:pPr>
        <w:ind w:left="4605" w:hanging="360"/>
      </w:pPr>
      <w:rPr>
        <w:rFonts w:ascii="Wingdings" w:hAnsi="Wingdings" w:hint="default"/>
      </w:rPr>
    </w:lvl>
    <w:lvl w:ilvl="6" w:tplc="040B0001" w:tentative="1">
      <w:start w:val="1"/>
      <w:numFmt w:val="bullet"/>
      <w:lvlText w:val=""/>
      <w:lvlJc w:val="left"/>
      <w:pPr>
        <w:ind w:left="5325" w:hanging="360"/>
      </w:pPr>
      <w:rPr>
        <w:rFonts w:ascii="Symbol" w:hAnsi="Symbol" w:hint="default"/>
      </w:rPr>
    </w:lvl>
    <w:lvl w:ilvl="7" w:tplc="040B0003" w:tentative="1">
      <w:start w:val="1"/>
      <w:numFmt w:val="bullet"/>
      <w:lvlText w:val="o"/>
      <w:lvlJc w:val="left"/>
      <w:pPr>
        <w:ind w:left="6045" w:hanging="360"/>
      </w:pPr>
      <w:rPr>
        <w:rFonts w:ascii="Courier New" w:hAnsi="Courier New" w:cs="Courier New" w:hint="default"/>
      </w:rPr>
    </w:lvl>
    <w:lvl w:ilvl="8" w:tplc="040B0005" w:tentative="1">
      <w:start w:val="1"/>
      <w:numFmt w:val="bullet"/>
      <w:lvlText w:val=""/>
      <w:lvlJc w:val="left"/>
      <w:pPr>
        <w:ind w:left="6765" w:hanging="360"/>
      </w:pPr>
      <w:rPr>
        <w:rFonts w:ascii="Wingdings" w:hAnsi="Wingdings" w:hint="default"/>
      </w:rPr>
    </w:lvl>
  </w:abstractNum>
  <w:abstractNum w:abstractNumId="51" w15:restartNumberingAfterBreak="0">
    <w:nsid w:val="47484F37"/>
    <w:multiLevelType w:val="hybridMultilevel"/>
    <w:tmpl w:val="D512D614"/>
    <w:lvl w:ilvl="0" w:tplc="38882A00">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4A1E2E75"/>
    <w:multiLevelType w:val="hybridMultilevel"/>
    <w:tmpl w:val="F8BE230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4A236301"/>
    <w:multiLevelType w:val="hybridMultilevel"/>
    <w:tmpl w:val="D83C271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55" w15:restartNumberingAfterBreak="0">
    <w:nsid w:val="4B8C7D13"/>
    <w:multiLevelType w:val="hybridMultilevel"/>
    <w:tmpl w:val="D8CCBD92"/>
    <w:lvl w:ilvl="0" w:tplc="209421CC">
      <w:start w:val="601"/>
      <w:numFmt w:val="bullet"/>
      <w:lvlText w:val=""/>
      <w:lvlJc w:val="left"/>
      <w:pPr>
        <w:ind w:left="360" w:hanging="360"/>
      </w:pPr>
      <w:rPr>
        <w:rFonts w:ascii="Wingdings" w:eastAsia="SimSun" w:hAnsi="Wingdings" w:cs="Times New Roman" w:hint="default"/>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0"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SimSun"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2" w15:restartNumberingAfterBreak="0">
    <w:nsid w:val="549D5E17"/>
    <w:multiLevelType w:val="hybridMultilevel"/>
    <w:tmpl w:val="D856D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A4015DC"/>
    <w:multiLevelType w:val="hybridMultilevel"/>
    <w:tmpl w:val="604A55C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8"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5D210285"/>
    <w:multiLevelType w:val="hybridMultilevel"/>
    <w:tmpl w:val="CEAC3708"/>
    <w:lvl w:ilvl="0" w:tplc="F6D4E6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5F1F63A3"/>
    <w:multiLevelType w:val="hybridMultilevel"/>
    <w:tmpl w:val="7808624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317324C"/>
    <w:multiLevelType w:val="hybridMultilevel"/>
    <w:tmpl w:val="61F6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46131D2"/>
    <w:multiLevelType w:val="hybridMultilevel"/>
    <w:tmpl w:val="5B4CE58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66713DDD"/>
    <w:multiLevelType w:val="singleLevel"/>
    <w:tmpl w:val="66713DDD"/>
    <w:lvl w:ilvl="0">
      <w:start w:val="1"/>
      <w:numFmt w:val="bullet"/>
      <w:lvlText w:val=""/>
      <w:lvlJc w:val="left"/>
      <w:pPr>
        <w:tabs>
          <w:tab w:val="num" w:pos="420"/>
        </w:tabs>
        <w:ind w:left="840" w:hanging="420"/>
      </w:pPr>
      <w:rPr>
        <w:rFonts w:ascii="Symbol" w:hAnsi="Symbol" w:cs="Symbol" w:hint="default"/>
      </w:rPr>
    </w:lvl>
  </w:abstractNum>
  <w:abstractNum w:abstractNumId="77"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67962AD9"/>
    <w:multiLevelType w:val="hybridMultilevel"/>
    <w:tmpl w:val="2BD4CF38"/>
    <w:lvl w:ilvl="0" w:tplc="C1AC740A">
      <w:start w:val="601"/>
      <w:numFmt w:val="bullet"/>
      <w:lvlText w:val=""/>
      <w:lvlJc w:val="left"/>
      <w:pPr>
        <w:ind w:left="360" w:hanging="360"/>
      </w:pPr>
      <w:rPr>
        <w:rFonts w:ascii="Wingdings" w:eastAsia="SimSun" w:hAnsi="Wingdings" w:cs="Times New Roman" w:hint="default"/>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67FB4941"/>
    <w:multiLevelType w:val="hybridMultilevel"/>
    <w:tmpl w:val="1894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81"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82"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6CE60F6A"/>
    <w:multiLevelType w:val="hybridMultilevel"/>
    <w:tmpl w:val="2EF4BFC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0E6040A"/>
    <w:multiLevelType w:val="hybridMultilevel"/>
    <w:tmpl w:val="677A1380"/>
    <w:lvl w:ilvl="0" w:tplc="38882A00">
      <w:start w:val="4"/>
      <w:numFmt w:val="bullet"/>
      <w:lvlText w:val="-"/>
      <w:lvlJc w:val="left"/>
      <w:pPr>
        <w:ind w:left="1724" w:hanging="420"/>
      </w:pPr>
      <w:rPr>
        <w:rFonts w:ascii="Times New Roman" w:eastAsia="Times New Roman" w:hAnsi="Times New Roman" w:cs="Times New Roman"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88"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0" w15:restartNumberingAfterBreak="0">
    <w:nsid w:val="73B0032D"/>
    <w:multiLevelType w:val="hybridMultilevel"/>
    <w:tmpl w:val="214E18FA"/>
    <w:lvl w:ilvl="0" w:tplc="5192A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2"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75312DEE"/>
    <w:multiLevelType w:val="hybridMultilevel"/>
    <w:tmpl w:val="968CE88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775B2218"/>
    <w:multiLevelType w:val="hybridMultilevel"/>
    <w:tmpl w:val="333E4F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6"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97"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0" w15:restartNumberingAfterBreak="0">
    <w:nsid w:val="7CAE61E6"/>
    <w:multiLevelType w:val="hybridMultilevel"/>
    <w:tmpl w:val="EF86AE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7CCA2ACE"/>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D284573"/>
    <w:multiLevelType w:val="hybridMultilevel"/>
    <w:tmpl w:val="27B6DCFA"/>
    <w:lvl w:ilvl="0" w:tplc="0CF808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4"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3"/>
  </w:num>
  <w:num w:numId="3">
    <w:abstractNumId w:val="32"/>
  </w:num>
  <w:num w:numId="4">
    <w:abstractNumId w:val="80"/>
  </w:num>
  <w:num w:numId="5">
    <w:abstractNumId w:val="94"/>
  </w:num>
  <w:num w:numId="6">
    <w:abstractNumId w:val="54"/>
  </w:num>
  <w:num w:numId="7">
    <w:abstractNumId w:val="92"/>
  </w:num>
  <w:num w:numId="8">
    <w:abstractNumId w:val="43"/>
  </w:num>
  <w:num w:numId="9">
    <w:abstractNumId w:val="16"/>
  </w:num>
  <w:num w:numId="10">
    <w:abstractNumId w:val="34"/>
  </w:num>
  <w:num w:numId="11">
    <w:abstractNumId w:val="67"/>
  </w:num>
  <w:num w:numId="12">
    <w:abstractNumId w:val="57"/>
  </w:num>
  <w:num w:numId="13">
    <w:abstractNumId w:val="38"/>
  </w:num>
  <w:num w:numId="14">
    <w:abstractNumId w:val="17"/>
  </w:num>
  <w:num w:numId="15">
    <w:abstractNumId w:val="29"/>
  </w:num>
  <w:num w:numId="16">
    <w:abstractNumId w:val="88"/>
  </w:num>
  <w:num w:numId="17">
    <w:abstractNumId w:val="60"/>
  </w:num>
  <w:num w:numId="18">
    <w:abstractNumId w:val="33"/>
  </w:num>
  <w:num w:numId="19">
    <w:abstractNumId w:val="36"/>
  </w:num>
  <w:num w:numId="20">
    <w:abstractNumId w:val="77"/>
  </w:num>
  <w:num w:numId="21">
    <w:abstractNumId w:val="59"/>
  </w:num>
  <w:num w:numId="22">
    <w:abstractNumId w:val="89"/>
  </w:num>
  <w:num w:numId="23">
    <w:abstractNumId w:val="63"/>
  </w:num>
  <w:num w:numId="24">
    <w:abstractNumId w:val="18"/>
  </w:num>
  <w:num w:numId="25">
    <w:abstractNumId w:val="69"/>
  </w:num>
  <w:num w:numId="26">
    <w:abstractNumId w:val="82"/>
  </w:num>
  <w:num w:numId="27">
    <w:abstractNumId w:val="65"/>
  </w:num>
  <w:num w:numId="28">
    <w:abstractNumId w:val="19"/>
  </w:num>
  <w:num w:numId="29">
    <w:abstractNumId w:val="13"/>
  </w:num>
  <w:num w:numId="30">
    <w:abstractNumId w:val="99"/>
  </w:num>
  <w:num w:numId="31">
    <w:abstractNumId w:val="28"/>
  </w:num>
  <w:num w:numId="32">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4"/>
  </w:num>
  <w:num w:numId="35">
    <w:abstractNumId w:val="14"/>
  </w:num>
  <w:num w:numId="36">
    <w:abstractNumId w:val="61"/>
  </w:num>
  <w:num w:numId="37">
    <w:abstractNumId w:val="96"/>
  </w:num>
  <w:num w:numId="38">
    <w:abstractNumId w:val="46"/>
  </w:num>
  <w:num w:numId="39">
    <w:abstractNumId w:val="68"/>
  </w:num>
  <w:num w:numId="40">
    <w:abstractNumId w:val="76"/>
  </w:num>
  <w:num w:numId="41">
    <w:abstractNumId w:val="25"/>
  </w:num>
  <w:num w:numId="42">
    <w:abstractNumId w:val="84"/>
  </w:num>
  <w:num w:numId="43">
    <w:abstractNumId w:val="64"/>
  </w:num>
  <w:num w:numId="44">
    <w:abstractNumId w:val="91"/>
  </w:num>
  <w:num w:numId="45">
    <w:abstractNumId w:val="104"/>
  </w:num>
  <w:num w:numId="46">
    <w:abstractNumId w:val="37"/>
  </w:num>
  <w:num w:numId="47">
    <w:abstractNumId w:val="102"/>
  </w:num>
  <w:num w:numId="48">
    <w:abstractNumId w:val="26"/>
  </w:num>
  <w:num w:numId="49">
    <w:abstractNumId w:val="45"/>
  </w:num>
  <w:num w:numId="50">
    <w:abstractNumId w:val="66"/>
  </w:num>
  <w:num w:numId="51">
    <w:abstractNumId w:val="15"/>
  </w:num>
  <w:num w:numId="52">
    <w:abstractNumId w:val="74"/>
  </w:num>
  <w:num w:numId="53">
    <w:abstractNumId w:val="9"/>
  </w:num>
  <w:num w:numId="54">
    <w:abstractNumId w:val="83"/>
  </w:num>
  <w:num w:numId="55">
    <w:abstractNumId w:val="7"/>
  </w:num>
  <w:num w:numId="56">
    <w:abstractNumId w:val="97"/>
  </w:num>
  <w:num w:numId="57">
    <w:abstractNumId w:val="71"/>
  </w:num>
  <w:num w:numId="58">
    <w:abstractNumId w:val="48"/>
  </w:num>
  <w:num w:numId="59">
    <w:abstractNumId w:val="81"/>
  </w:num>
  <w:num w:numId="60">
    <w:abstractNumId w:val="5"/>
  </w:num>
  <w:num w:numId="61">
    <w:abstractNumId w:val="42"/>
  </w:num>
  <w:num w:numId="62">
    <w:abstractNumId w:val="21"/>
  </w:num>
  <w:num w:numId="63">
    <w:abstractNumId w:val="27"/>
  </w:num>
  <w:num w:numId="64">
    <w:abstractNumId w:val="58"/>
  </w:num>
  <w:num w:numId="65">
    <w:abstractNumId w:val="47"/>
  </w:num>
  <w:num w:numId="66">
    <w:abstractNumId w:val="103"/>
  </w:num>
  <w:num w:numId="67">
    <w:abstractNumId w:val="30"/>
  </w:num>
  <w:num w:numId="68">
    <w:abstractNumId w:val="12"/>
  </w:num>
  <w:num w:numId="69">
    <w:abstractNumId w:val="50"/>
  </w:num>
  <w:num w:numId="70">
    <w:abstractNumId w:val="98"/>
  </w:num>
  <w:num w:numId="71">
    <w:abstractNumId w:val="2"/>
  </w:num>
  <w:num w:numId="72">
    <w:abstractNumId w:val="56"/>
  </w:num>
  <w:num w:numId="73">
    <w:abstractNumId w:val="86"/>
  </w:num>
  <w:num w:numId="74">
    <w:abstractNumId w:val="40"/>
  </w:num>
  <w:num w:numId="75">
    <w:abstractNumId w:val="53"/>
  </w:num>
  <w:num w:numId="76">
    <w:abstractNumId w:val="100"/>
  </w:num>
  <w:num w:numId="77">
    <w:abstractNumId w:val="70"/>
  </w:num>
  <w:num w:numId="78">
    <w:abstractNumId w:val="52"/>
  </w:num>
  <w:num w:numId="79">
    <w:abstractNumId w:val="4"/>
  </w:num>
  <w:num w:numId="80">
    <w:abstractNumId w:val="85"/>
  </w:num>
  <w:num w:numId="81">
    <w:abstractNumId w:val="93"/>
  </w:num>
  <w:num w:numId="82">
    <w:abstractNumId w:val="95"/>
  </w:num>
  <w:num w:numId="83">
    <w:abstractNumId w:val="20"/>
  </w:num>
  <w:num w:numId="84">
    <w:abstractNumId w:val="90"/>
  </w:num>
  <w:num w:numId="85">
    <w:abstractNumId w:val="79"/>
  </w:num>
  <w:num w:numId="86">
    <w:abstractNumId w:val="101"/>
  </w:num>
  <w:num w:numId="87">
    <w:abstractNumId w:val="51"/>
  </w:num>
  <w:num w:numId="88">
    <w:abstractNumId w:val="6"/>
  </w:num>
  <w:num w:numId="89">
    <w:abstractNumId w:val="3"/>
  </w:num>
  <w:num w:numId="90">
    <w:abstractNumId w:val="73"/>
  </w:num>
  <w:num w:numId="91">
    <w:abstractNumId w:val="35"/>
  </w:num>
  <w:num w:numId="92">
    <w:abstractNumId w:val="22"/>
  </w:num>
  <w:num w:numId="93">
    <w:abstractNumId w:val="31"/>
  </w:num>
  <w:num w:numId="94">
    <w:abstractNumId w:val="41"/>
  </w:num>
  <w:num w:numId="95">
    <w:abstractNumId w:val="78"/>
  </w:num>
  <w:num w:numId="96">
    <w:abstractNumId w:val="55"/>
  </w:num>
  <w:num w:numId="97">
    <w:abstractNumId w:val="11"/>
  </w:num>
  <w:num w:numId="98">
    <w:abstractNumId w:val="62"/>
  </w:num>
  <w:num w:numId="99">
    <w:abstractNumId w:val="87"/>
  </w:num>
  <w:num w:numId="100">
    <w:abstractNumId w:val="8"/>
  </w:num>
  <w:num w:numId="101">
    <w:abstractNumId w:val="72"/>
  </w:num>
  <w:num w:numId="102">
    <w:abstractNumId w:val="49"/>
  </w:num>
  <w:num w:numId="103">
    <w:abstractNumId w:val="44"/>
  </w:num>
  <w:num w:numId="104">
    <w:abstractNumId w:val="10"/>
  </w:num>
  <w:num w:numId="105">
    <w:abstractNumId w:val="39"/>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hober, Karol">
    <w15:presenceInfo w15:providerId="AD" w15:userId="S::karol.schober@nordicsemi.no::d596567f-9e5e-445d-96fc-77cdc01592fb"/>
  </w15:person>
  <w15:person w15:author="沈晓冬">
    <w15:presenceInfo w15:providerId="AD" w15:userId="S-1-5-21-2660122827-3251746268-3620619969-16362"/>
  </w15:person>
  <w15:person w15:author="Yi-Chia Lo (羅翊嘉)">
    <w15:presenceInfo w15:providerId="AD" w15:userId="S-1-5-21-1711831044-1024940897-1435325219-209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843"/>
    <w:rsid w:val="00004885"/>
    <w:rsid w:val="00004BA2"/>
    <w:rsid w:val="00004D83"/>
    <w:rsid w:val="00004D8C"/>
    <w:rsid w:val="00004DCB"/>
    <w:rsid w:val="000051F0"/>
    <w:rsid w:val="00005269"/>
    <w:rsid w:val="0000553B"/>
    <w:rsid w:val="00005822"/>
    <w:rsid w:val="00005F6C"/>
    <w:rsid w:val="00005F97"/>
    <w:rsid w:val="000062D2"/>
    <w:rsid w:val="000063BC"/>
    <w:rsid w:val="00006780"/>
    <w:rsid w:val="00006ADF"/>
    <w:rsid w:val="00006C7A"/>
    <w:rsid w:val="00007495"/>
    <w:rsid w:val="0000792C"/>
    <w:rsid w:val="00007B4B"/>
    <w:rsid w:val="00007D2E"/>
    <w:rsid w:val="000101EF"/>
    <w:rsid w:val="000103F0"/>
    <w:rsid w:val="00010460"/>
    <w:rsid w:val="0001091E"/>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201C"/>
    <w:rsid w:val="0005241E"/>
    <w:rsid w:val="000525B8"/>
    <w:rsid w:val="0005291A"/>
    <w:rsid w:val="00052AE3"/>
    <w:rsid w:val="00052B3E"/>
    <w:rsid w:val="00052ECE"/>
    <w:rsid w:val="00052F39"/>
    <w:rsid w:val="0005309A"/>
    <w:rsid w:val="000531A8"/>
    <w:rsid w:val="000531F5"/>
    <w:rsid w:val="0005322D"/>
    <w:rsid w:val="000532C1"/>
    <w:rsid w:val="00053849"/>
    <w:rsid w:val="00053A47"/>
    <w:rsid w:val="00054544"/>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9AF"/>
    <w:rsid w:val="00095F53"/>
    <w:rsid w:val="000960C2"/>
    <w:rsid w:val="000960C6"/>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58E8"/>
    <w:rsid w:val="000B6030"/>
    <w:rsid w:val="000B65BB"/>
    <w:rsid w:val="000B65BE"/>
    <w:rsid w:val="000B6A9D"/>
    <w:rsid w:val="000B6BDF"/>
    <w:rsid w:val="000B71B6"/>
    <w:rsid w:val="000B740F"/>
    <w:rsid w:val="000B7424"/>
    <w:rsid w:val="000B748E"/>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828"/>
    <w:rsid w:val="000C487F"/>
    <w:rsid w:val="000C4C76"/>
    <w:rsid w:val="000C505B"/>
    <w:rsid w:val="000C5092"/>
    <w:rsid w:val="000C530D"/>
    <w:rsid w:val="000C568D"/>
    <w:rsid w:val="000C5759"/>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5FEE"/>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0F36"/>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4B2"/>
    <w:rsid w:val="000E7C3A"/>
    <w:rsid w:val="000E7F51"/>
    <w:rsid w:val="000E7FD5"/>
    <w:rsid w:val="000F00D8"/>
    <w:rsid w:val="000F0175"/>
    <w:rsid w:val="000F095B"/>
    <w:rsid w:val="000F13C4"/>
    <w:rsid w:val="000F13D7"/>
    <w:rsid w:val="000F17E4"/>
    <w:rsid w:val="000F1878"/>
    <w:rsid w:val="000F19F6"/>
    <w:rsid w:val="000F1B4F"/>
    <w:rsid w:val="000F1CF3"/>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3C6"/>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52"/>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10165"/>
    <w:rsid w:val="0011034F"/>
    <w:rsid w:val="001105A2"/>
    <w:rsid w:val="00110851"/>
    <w:rsid w:val="001108AC"/>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1F7"/>
    <w:rsid w:val="0012229B"/>
    <w:rsid w:val="00122727"/>
    <w:rsid w:val="00122842"/>
    <w:rsid w:val="00122BB7"/>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BBD"/>
    <w:rsid w:val="001314B1"/>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84"/>
    <w:rsid w:val="00152559"/>
    <w:rsid w:val="00152691"/>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7248"/>
    <w:rsid w:val="00157375"/>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74"/>
    <w:rsid w:val="001A3BBA"/>
    <w:rsid w:val="001A3E3C"/>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64"/>
    <w:rsid w:val="001A79DA"/>
    <w:rsid w:val="001A7B7B"/>
    <w:rsid w:val="001A7E4D"/>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551"/>
    <w:rsid w:val="002119D6"/>
    <w:rsid w:val="00211D31"/>
    <w:rsid w:val="00211DD9"/>
    <w:rsid w:val="00211ED0"/>
    <w:rsid w:val="002120D3"/>
    <w:rsid w:val="002121C0"/>
    <w:rsid w:val="00212816"/>
    <w:rsid w:val="00212D39"/>
    <w:rsid w:val="002130A9"/>
    <w:rsid w:val="002130BD"/>
    <w:rsid w:val="0021381F"/>
    <w:rsid w:val="00213851"/>
    <w:rsid w:val="00214071"/>
    <w:rsid w:val="00214298"/>
    <w:rsid w:val="002144DA"/>
    <w:rsid w:val="00214D02"/>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34"/>
    <w:rsid w:val="0023324F"/>
    <w:rsid w:val="002337C0"/>
    <w:rsid w:val="0023388F"/>
    <w:rsid w:val="002344C8"/>
    <w:rsid w:val="002349C5"/>
    <w:rsid w:val="00234B73"/>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A4B"/>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563"/>
    <w:rsid w:val="002506F5"/>
    <w:rsid w:val="002508C7"/>
    <w:rsid w:val="00250C0B"/>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D67"/>
    <w:rsid w:val="00253F7E"/>
    <w:rsid w:val="0025404F"/>
    <w:rsid w:val="0025429A"/>
    <w:rsid w:val="00254313"/>
    <w:rsid w:val="00254AD7"/>
    <w:rsid w:val="00254C1A"/>
    <w:rsid w:val="00254D05"/>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9B1"/>
    <w:rsid w:val="002B0BEF"/>
    <w:rsid w:val="002B0C99"/>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B17"/>
    <w:rsid w:val="002C1D61"/>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EFA"/>
    <w:rsid w:val="002F2394"/>
    <w:rsid w:val="002F2517"/>
    <w:rsid w:val="002F25E6"/>
    <w:rsid w:val="002F28F2"/>
    <w:rsid w:val="002F2AE0"/>
    <w:rsid w:val="002F3122"/>
    <w:rsid w:val="002F31C4"/>
    <w:rsid w:val="002F3224"/>
    <w:rsid w:val="002F322F"/>
    <w:rsid w:val="002F3F16"/>
    <w:rsid w:val="002F413F"/>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4A3"/>
    <w:rsid w:val="003076CD"/>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1FAD"/>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2CA"/>
    <w:rsid w:val="00340CC6"/>
    <w:rsid w:val="00340E58"/>
    <w:rsid w:val="00341087"/>
    <w:rsid w:val="00341706"/>
    <w:rsid w:val="00341CFA"/>
    <w:rsid w:val="00342280"/>
    <w:rsid w:val="0034246D"/>
    <w:rsid w:val="003426CD"/>
    <w:rsid w:val="00342F76"/>
    <w:rsid w:val="00342FA0"/>
    <w:rsid w:val="0034305B"/>
    <w:rsid w:val="00343060"/>
    <w:rsid w:val="00343469"/>
    <w:rsid w:val="00343B85"/>
    <w:rsid w:val="00343C24"/>
    <w:rsid w:val="00343E80"/>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D41"/>
    <w:rsid w:val="00376E0C"/>
    <w:rsid w:val="0037709A"/>
    <w:rsid w:val="00377146"/>
    <w:rsid w:val="003771CA"/>
    <w:rsid w:val="00377361"/>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94"/>
    <w:rsid w:val="003A09D3"/>
    <w:rsid w:val="003A0CD4"/>
    <w:rsid w:val="003A0EB2"/>
    <w:rsid w:val="003A0F28"/>
    <w:rsid w:val="003A1009"/>
    <w:rsid w:val="003A1135"/>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6CA"/>
    <w:rsid w:val="003A7747"/>
    <w:rsid w:val="003B0299"/>
    <w:rsid w:val="003B02E0"/>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480"/>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6A0"/>
    <w:rsid w:val="003C1FD1"/>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A87"/>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1FDC"/>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E33"/>
    <w:rsid w:val="004E2F51"/>
    <w:rsid w:val="004E340F"/>
    <w:rsid w:val="004E34E4"/>
    <w:rsid w:val="004E3579"/>
    <w:rsid w:val="004E3892"/>
    <w:rsid w:val="004E3B0E"/>
    <w:rsid w:val="004E3C4F"/>
    <w:rsid w:val="004E3D87"/>
    <w:rsid w:val="004E3F14"/>
    <w:rsid w:val="004E3F16"/>
    <w:rsid w:val="004E3FD8"/>
    <w:rsid w:val="004E411E"/>
    <w:rsid w:val="004E471C"/>
    <w:rsid w:val="004E4976"/>
    <w:rsid w:val="004E4EF1"/>
    <w:rsid w:val="004E524E"/>
    <w:rsid w:val="004E5305"/>
    <w:rsid w:val="004E53AE"/>
    <w:rsid w:val="004E5449"/>
    <w:rsid w:val="004E5710"/>
    <w:rsid w:val="004E5788"/>
    <w:rsid w:val="004E5C61"/>
    <w:rsid w:val="004E6158"/>
    <w:rsid w:val="004E6184"/>
    <w:rsid w:val="004E6298"/>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B27"/>
    <w:rsid w:val="00502FCA"/>
    <w:rsid w:val="005030C8"/>
    <w:rsid w:val="005033EE"/>
    <w:rsid w:val="005035EA"/>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E33"/>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D74"/>
    <w:rsid w:val="00520EFA"/>
    <w:rsid w:val="00521294"/>
    <w:rsid w:val="00521A89"/>
    <w:rsid w:val="00521ABC"/>
    <w:rsid w:val="00521D5B"/>
    <w:rsid w:val="00521D65"/>
    <w:rsid w:val="005221A4"/>
    <w:rsid w:val="00522295"/>
    <w:rsid w:val="00522402"/>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CC0"/>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67C"/>
    <w:rsid w:val="005347FB"/>
    <w:rsid w:val="00534963"/>
    <w:rsid w:val="005349EB"/>
    <w:rsid w:val="00534A65"/>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D6F"/>
    <w:rsid w:val="00550DA2"/>
    <w:rsid w:val="005511B1"/>
    <w:rsid w:val="005511D1"/>
    <w:rsid w:val="00551248"/>
    <w:rsid w:val="00551257"/>
    <w:rsid w:val="005512CD"/>
    <w:rsid w:val="00551593"/>
    <w:rsid w:val="00551E52"/>
    <w:rsid w:val="00552038"/>
    <w:rsid w:val="0055233E"/>
    <w:rsid w:val="00552419"/>
    <w:rsid w:val="00552569"/>
    <w:rsid w:val="0055275E"/>
    <w:rsid w:val="005528E1"/>
    <w:rsid w:val="00552C58"/>
    <w:rsid w:val="00552E20"/>
    <w:rsid w:val="00552F51"/>
    <w:rsid w:val="00552FF4"/>
    <w:rsid w:val="005531A8"/>
    <w:rsid w:val="005536C3"/>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3AB"/>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CCF"/>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74B1"/>
    <w:rsid w:val="0060764C"/>
    <w:rsid w:val="0060783E"/>
    <w:rsid w:val="00607ADE"/>
    <w:rsid w:val="00607C6D"/>
    <w:rsid w:val="00607E68"/>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0BA"/>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D7A"/>
    <w:rsid w:val="00663DAB"/>
    <w:rsid w:val="00664029"/>
    <w:rsid w:val="00664298"/>
    <w:rsid w:val="00664678"/>
    <w:rsid w:val="006646F4"/>
    <w:rsid w:val="006648F3"/>
    <w:rsid w:val="00664A73"/>
    <w:rsid w:val="00665229"/>
    <w:rsid w:val="00665316"/>
    <w:rsid w:val="006654E8"/>
    <w:rsid w:val="0066568F"/>
    <w:rsid w:val="006659F9"/>
    <w:rsid w:val="00665A1D"/>
    <w:rsid w:val="00665B31"/>
    <w:rsid w:val="00665CCE"/>
    <w:rsid w:val="0066609C"/>
    <w:rsid w:val="00666124"/>
    <w:rsid w:val="00666140"/>
    <w:rsid w:val="0066629B"/>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49C"/>
    <w:rsid w:val="006767B8"/>
    <w:rsid w:val="00676B7A"/>
    <w:rsid w:val="00676F7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527"/>
    <w:rsid w:val="006906DA"/>
    <w:rsid w:val="00690D12"/>
    <w:rsid w:val="00690F0E"/>
    <w:rsid w:val="006915AD"/>
    <w:rsid w:val="006919C5"/>
    <w:rsid w:val="00691C96"/>
    <w:rsid w:val="00691E8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A35"/>
    <w:rsid w:val="006A6A36"/>
    <w:rsid w:val="006A6B3F"/>
    <w:rsid w:val="006A6B69"/>
    <w:rsid w:val="006A725A"/>
    <w:rsid w:val="006A74C0"/>
    <w:rsid w:val="006A7574"/>
    <w:rsid w:val="006A787C"/>
    <w:rsid w:val="006B0448"/>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864"/>
    <w:rsid w:val="006B7969"/>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3309"/>
    <w:rsid w:val="006C375B"/>
    <w:rsid w:val="006C38BF"/>
    <w:rsid w:val="006C3A59"/>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6A"/>
    <w:rsid w:val="006C566C"/>
    <w:rsid w:val="006C56EA"/>
    <w:rsid w:val="006C57EC"/>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F1A"/>
    <w:rsid w:val="006D2039"/>
    <w:rsid w:val="006D21FF"/>
    <w:rsid w:val="006D31AF"/>
    <w:rsid w:val="006D31DD"/>
    <w:rsid w:val="006D323F"/>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68"/>
    <w:rsid w:val="006F6CAA"/>
    <w:rsid w:val="006F6FA1"/>
    <w:rsid w:val="006F6FEA"/>
    <w:rsid w:val="006F6FF9"/>
    <w:rsid w:val="006F7090"/>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754"/>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426"/>
    <w:rsid w:val="00724437"/>
    <w:rsid w:val="007244BA"/>
    <w:rsid w:val="007245F9"/>
    <w:rsid w:val="0072461A"/>
    <w:rsid w:val="00724728"/>
    <w:rsid w:val="00724835"/>
    <w:rsid w:val="00724A17"/>
    <w:rsid w:val="00724D13"/>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8D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4E3"/>
    <w:rsid w:val="007875E7"/>
    <w:rsid w:val="00787736"/>
    <w:rsid w:val="00787A55"/>
    <w:rsid w:val="00787FF1"/>
    <w:rsid w:val="007904E7"/>
    <w:rsid w:val="0079050E"/>
    <w:rsid w:val="007906D1"/>
    <w:rsid w:val="0079084C"/>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E4A"/>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D83"/>
    <w:rsid w:val="007A6D9D"/>
    <w:rsid w:val="007A7099"/>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51D"/>
    <w:rsid w:val="007B76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6F8"/>
    <w:rsid w:val="007E39FD"/>
    <w:rsid w:val="007E3AAD"/>
    <w:rsid w:val="007E3F14"/>
    <w:rsid w:val="007E42F2"/>
    <w:rsid w:val="007E47ED"/>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9DA"/>
    <w:rsid w:val="007F2A3E"/>
    <w:rsid w:val="007F2DBB"/>
    <w:rsid w:val="007F2ED4"/>
    <w:rsid w:val="007F305A"/>
    <w:rsid w:val="007F360B"/>
    <w:rsid w:val="007F3622"/>
    <w:rsid w:val="007F3718"/>
    <w:rsid w:val="007F3960"/>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3FB6"/>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33"/>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D89"/>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1"/>
    <w:rsid w:val="00890FBE"/>
    <w:rsid w:val="00891548"/>
    <w:rsid w:val="00891968"/>
    <w:rsid w:val="00891F63"/>
    <w:rsid w:val="00892253"/>
    <w:rsid w:val="008922DF"/>
    <w:rsid w:val="008923B8"/>
    <w:rsid w:val="008926E5"/>
    <w:rsid w:val="00892B88"/>
    <w:rsid w:val="00893024"/>
    <w:rsid w:val="0089340B"/>
    <w:rsid w:val="0089363D"/>
    <w:rsid w:val="0089395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AB7"/>
    <w:rsid w:val="008B6E5C"/>
    <w:rsid w:val="008B6EEA"/>
    <w:rsid w:val="008B706F"/>
    <w:rsid w:val="008B77F7"/>
    <w:rsid w:val="008C0A24"/>
    <w:rsid w:val="008C0A45"/>
    <w:rsid w:val="008C1161"/>
    <w:rsid w:val="008C11DF"/>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951"/>
    <w:rsid w:val="008D2DD8"/>
    <w:rsid w:val="008D2E67"/>
    <w:rsid w:val="008D2FBE"/>
    <w:rsid w:val="008D3208"/>
    <w:rsid w:val="008D399A"/>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4A7"/>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84B"/>
    <w:rsid w:val="008F4B0F"/>
    <w:rsid w:val="008F4BFE"/>
    <w:rsid w:val="008F4E3F"/>
    <w:rsid w:val="008F503C"/>
    <w:rsid w:val="008F5406"/>
    <w:rsid w:val="008F5866"/>
    <w:rsid w:val="008F595E"/>
    <w:rsid w:val="008F6188"/>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F13"/>
    <w:rsid w:val="00910097"/>
    <w:rsid w:val="0091074C"/>
    <w:rsid w:val="00910874"/>
    <w:rsid w:val="009108A7"/>
    <w:rsid w:val="00910F1F"/>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610F"/>
    <w:rsid w:val="009161BA"/>
    <w:rsid w:val="00916A91"/>
    <w:rsid w:val="00916AA6"/>
    <w:rsid w:val="00916DD1"/>
    <w:rsid w:val="00916F96"/>
    <w:rsid w:val="0091754B"/>
    <w:rsid w:val="00917BB3"/>
    <w:rsid w:val="00917E26"/>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595"/>
    <w:rsid w:val="00926826"/>
    <w:rsid w:val="0092698B"/>
    <w:rsid w:val="009269EB"/>
    <w:rsid w:val="00926F02"/>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B5"/>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7A7"/>
    <w:rsid w:val="00953B1F"/>
    <w:rsid w:val="00953C04"/>
    <w:rsid w:val="00953C21"/>
    <w:rsid w:val="00953E87"/>
    <w:rsid w:val="00954495"/>
    <w:rsid w:val="009548C3"/>
    <w:rsid w:val="00954B00"/>
    <w:rsid w:val="00954E67"/>
    <w:rsid w:val="00954EDF"/>
    <w:rsid w:val="0095506D"/>
    <w:rsid w:val="009551B9"/>
    <w:rsid w:val="009555E2"/>
    <w:rsid w:val="009556E5"/>
    <w:rsid w:val="009557DF"/>
    <w:rsid w:val="00955A2E"/>
    <w:rsid w:val="00955B1F"/>
    <w:rsid w:val="00955CDB"/>
    <w:rsid w:val="00955D03"/>
    <w:rsid w:val="00955D2B"/>
    <w:rsid w:val="00955D6A"/>
    <w:rsid w:val="00955DA8"/>
    <w:rsid w:val="00955E8D"/>
    <w:rsid w:val="00955FBA"/>
    <w:rsid w:val="00956101"/>
    <w:rsid w:val="0095622E"/>
    <w:rsid w:val="00956770"/>
    <w:rsid w:val="00956957"/>
    <w:rsid w:val="00956A3B"/>
    <w:rsid w:val="00956F71"/>
    <w:rsid w:val="009573C1"/>
    <w:rsid w:val="009573C6"/>
    <w:rsid w:val="0095748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761"/>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ACA"/>
    <w:rsid w:val="00965F0B"/>
    <w:rsid w:val="00966068"/>
    <w:rsid w:val="009665D4"/>
    <w:rsid w:val="009667CB"/>
    <w:rsid w:val="0096691D"/>
    <w:rsid w:val="00966EC4"/>
    <w:rsid w:val="009670A9"/>
    <w:rsid w:val="0096766C"/>
    <w:rsid w:val="00967851"/>
    <w:rsid w:val="00967B96"/>
    <w:rsid w:val="00967C61"/>
    <w:rsid w:val="00967D2D"/>
    <w:rsid w:val="00970162"/>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16E6"/>
    <w:rsid w:val="009B1823"/>
    <w:rsid w:val="009B187F"/>
    <w:rsid w:val="009B1F2A"/>
    <w:rsid w:val="009B1FF8"/>
    <w:rsid w:val="009B20A9"/>
    <w:rsid w:val="009B253D"/>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B3A"/>
    <w:rsid w:val="009C3D88"/>
    <w:rsid w:val="009C42A3"/>
    <w:rsid w:val="009C4586"/>
    <w:rsid w:val="009C4B76"/>
    <w:rsid w:val="009C520B"/>
    <w:rsid w:val="009C5785"/>
    <w:rsid w:val="009C5874"/>
    <w:rsid w:val="009C5984"/>
    <w:rsid w:val="009C5E4C"/>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C24"/>
    <w:rsid w:val="00A05DFF"/>
    <w:rsid w:val="00A062EA"/>
    <w:rsid w:val="00A06384"/>
    <w:rsid w:val="00A0648C"/>
    <w:rsid w:val="00A068D2"/>
    <w:rsid w:val="00A0691F"/>
    <w:rsid w:val="00A06ABB"/>
    <w:rsid w:val="00A06BDD"/>
    <w:rsid w:val="00A06E2B"/>
    <w:rsid w:val="00A06F57"/>
    <w:rsid w:val="00A06FF5"/>
    <w:rsid w:val="00A0701B"/>
    <w:rsid w:val="00A07065"/>
    <w:rsid w:val="00A07148"/>
    <w:rsid w:val="00A07594"/>
    <w:rsid w:val="00A07612"/>
    <w:rsid w:val="00A07654"/>
    <w:rsid w:val="00A07656"/>
    <w:rsid w:val="00A07B16"/>
    <w:rsid w:val="00A07DA1"/>
    <w:rsid w:val="00A10230"/>
    <w:rsid w:val="00A1041B"/>
    <w:rsid w:val="00A105DB"/>
    <w:rsid w:val="00A106FE"/>
    <w:rsid w:val="00A107B6"/>
    <w:rsid w:val="00A10B48"/>
    <w:rsid w:val="00A114B5"/>
    <w:rsid w:val="00A1155A"/>
    <w:rsid w:val="00A115BF"/>
    <w:rsid w:val="00A118C3"/>
    <w:rsid w:val="00A1197E"/>
    <w:rsid w:val="00A119DB"/>
    <w:rsid w:val="00A11A89"/>
    <w:rsid w:val="00A11ACA"/>
    <w:rsid w:val="00A11BF9"/>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43FE"/>
    <w:rsid w:val="00A145D0"/>
    <w:rsid w:val="00A147BB"/>
    <w:rsid w:val="00A14964"/>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9B4"/>
    <w:rsid w:val="00A649B6"/>
    <w:rsid w:val="00A64BC7"/>
    <w:rsid w:val="00A64EB1"/>
    <w:rsid w:val="00A653D3"/>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A63"/>
    <w:rsid w:val="00A75CEC"/>
    <w:rsid w:val="00A75DE7"/>
    <w:rsid w:val="00A75F9C"/>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A9F"/>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EBF"/>
    <w:rsid w:val="00A84EF0"/>
    <w:rsid w:val="00A85237"/>
    <w:rsid w:val="00A8523D"/>
    <w:rsid w:val="00A85661"/>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9A"/>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2342"/>
    <w:rsid w:val="00AF24F9"/>
    <w:rsid w:val="00AF25F3"/>
    <w:rsid w:val="00AF2799"/>
    <w:rsid w:val="00AF28B0"/>
    <w:rsid w:val="00AF2DED"/>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3AF"/>
    <w:rsid w:val="00B0144A"/>
    <w:rsid w:val="00B016FE"/>
    <w:rsid w:val="00B0194B"/>
    <w:rsid w:val="00B01C07"/>
    <w:rsid w:val="00B01CC2"/>
    <w:rsid w:val="00B01F0D"/>
    <w:rsid w:val="00B02014"/>
    <w:rsid w:val="00B0226D"/>
    <w:rsid w:val="00B023FC"/>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E"/>
    <w:rsid w:val="00B1125F"/>
    <w:rsid w:val="00B1167A"/>
    <w:rsid w:val="00B11882"/>
    <w:rsid w:val="00B11893"/>
    <w:rsid w:val="00B11DBA"/>
    <w:rsid w:val="00B11E29"/>
    <w:rsid w:val="00B11E38"/>
    <w:rsid w:val="00B125C2"/>
    <w:rsid w:val="00B12603"/>
    <w:rsid w:val="00B12A8C"/>
    <w:rsid w:val="00B12F34"/>
    <w:rsid w:val="00B13003"/>
    <w:rsid w:val="00B1310F"/>
    <w:rsid w:val="00B137BE"/>
    <w:rsid w:val="00B13829"/>
    <w:rsid w:val="00B138DE"/>
    <w:rsid w:val="00B13B18"/>
    <w:rsid w:val="00B13E31"/>
    <w:rsid w:val="00B13F1F"/>
    <w:rsid w:val="00B14251"/>
    <w:rsid w:val="00B147C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C11"/>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A5E"/>
    <w:rsid w:val="00B83AC3"/>
    <w:rsid w:val="00B83AEB"/>
    <w:rsid w:val="00B83DAC"/>
    <w:rsid w:val="00B83DF6"/>
    <w:rsid w:val="00B83ED8"/>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0FEB"/>
    <w:rsid w:val="00BA13E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AA8"/>
    <w:rsid w:val="00BB3D91"/>
    <w:rsid w:val="00BB3F4C"/>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A02"/>
    <w:rsid w:val="00BE2E99"/>
    <w:rsid w:val="00BE3AFA"/>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B90"/>
    <w:rsid w:val="00C07C5C"/>
    <w:rsid w:val="00C1030D"/>
    <w:rsid w:val="00C104F1"/>
    <w:rsid w:val="00C10599"/>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6EB0"/>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88E"/>
    <w:rsid w:val="00C439F0"/>
    <w:rsid w:val="00C43CE7"/>
    <w:rsid w:val="00C43E86"/>
    <w:rsid w:val="00C43F70"/>
    <w:rsid w:val="00C44189"/>
    <w:rsid w:val="00C44531"/>
    <w:rsid w:val="00C44757"/>
    <w:rsid w:val="00C447FB"/>
    <w:rsid w:val="00C44A3E"/>
    <w:rsid w:val="00C44F96"/>
    <w:rsid w:val="00C44FF2"/>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327"/>
    <w:rsid w:val="00C71468"/>
    <w:rsid w:val="00C71542"/>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75"/>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011"/>
    <w:rsid w:val="00C963E1"/>
    <w:rsid w:val="00C965AD"/>
    <w:rsid w:val="00C96A24"/>
    <w:rsid w:val="00C96A2B"/>
    <w:rsid w:val="00C96D37"/>
    <w:rsid w:val="00C96D71"/>
    <w:rsid w:val="00C96F89"/>
    <w:rsid w:val="00C96FE0"/>
    <w:rsid w:val="00C970D9"/>
    <w:rsid w:val="00C97572"/>
    <w:rsid w:val="00C9785E"/>
    <w:rsid w:val="00C97AF1"/>
    <w:rsid w:val="00C97D77"/>
    <w:rsid w:val="00CA0108"/>
    <w:rsid w:val="00CA06E5"/>
    <w:rsid w:val="00CA072B"/>
    <w:rsid w:val="00CA09AA"/>
    <w:rsid w:val="00CA0FCC"/>
    <w:rsid w:val="00CA114D"/>
    <w:rsid w:val="00CA1225"/>
    <w:rsid w:val="00CA18D2"/>
    <w:rsid w:val="00CA1EB1"/>
    <w:rsid w:val="00CA2172"/>
    <w:rsid w:val="00CA28A9"/>
    <w:rsid w:val="00CA2919"/>
    <w:rsid w:val="00CA2A0C"/>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31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EB"/>
    <w:rsid w:val="00CC5268"/>
    <w:rsid w:val="00CC577A"/>
    <w:rsid w:val="00CC57AE"/>
    <w:rsid w:val="00CC584A"/>
    <w:rsid w:val="00CC5B7E"/>
    <w:rsid w:val="00CC606C"/>
    <w:rsid w:val="00CC61CB"/>
    <w:rsid w:val="00CC620F"/>
    <w:rsid w:val="00CC63B6"/>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551"/>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820"/>
    <w:rsid w:val="00D13880"/>
    <w:rsid w:val="00D13BBC"/>
    <w:rsid w:val="00D13CC2"/>
    <w:rsid w:val="00D13F9F"/>
    <w:rsid w:val="00D14204"/>
    <w:rsid w:val="00D1452A"/>
    <w:rsid w:val="00D14A21"/>
    <w:rsid w:val="00D152F2"/>
    <w:rsid w:val="00D153D7"/>
    <w:rsid w:val="00D1552A"/>
    <w:rsid w:val="00D155B0"/>
    <w:rsid w:val="00D15D9D"/>
    <w:rsid w:val="00D1624D"/>
    <w:rsid w:val="00D163BC"/>
    <w:rsid w:val="00D16440"/>
    <w:rsid w:val="00D1685B"/>
    <w:rsid w:val="00D1717F"/>
    <w:rsid w:val="00D17225"/>
    <w:rsid w:val="00D1733E"/>
    <w:rsid w:val="00D175D1"/>
    <w:rsid w:val="00D17620"/>
    <w:rsid w:val="00D17869"/>
    <w:rsid w:val="00D1792B"/>
    <w:rsid w:val="00D179B9"/>
    <w:rsid w:val="00D17D29"/>
    <w:rsid w:val="00D17F37"/>
    <w:rsid w:val="00D17F39"/>
    <w:rsid w:val="00D202D3"/>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956"/>
    <w:rsid w:val="00D50C82"/>
    <w:rsid w:val="00D50F95"/>
    <w:rsid w:val="00D5102A"/>
    <w:rsid w:val="00D51039"/>
    <w:rsid w:val="00D512D1"/>
    <w:rsid w:val="00D51343"/>
    <w:rsid w:val="00D513F0"/>
    <w:rsid w:val="00D51565"/>
    <w:rsid w:val="00D51715"/>
    <w:rsid w:val="00D51787"/>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52D"/>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110"/>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BF3"/>
    <w:rsid w:val="00D84D0A"/>
    <w:rsid w:val="00D85347"/>
    <w:rsid w:val="00D86ACF"/>
    <w:rsid w:val="00D86B37"/>
    <w:rsid w:val="00D86EF6"/>
    <w:rsid w:val="00D87154"/>
    <w:rsid w:val="00D871F2"/>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9F7"/>
    <w:rsid w:val="00D91AEE"/>
    <w:rsid w:val="00D91F8C"/>
    <w:rsid w:val="00D9203E"/>
    <w:rsid w:val="00D92053"/>
    <w:rsid w:val="00D9207A"/>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5F5"/>
    <w:rsid w:val="00DB18F2"/>
    <w:rsid w:val="00DB1E87"/>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8D"/>
    <w:rsid w:val="00DB39DE"/>
    <w:rsid w:val="00DB3A84"/>
    <w:rsid w:val="00DB3D0B"/>
    <w:rsid w:val="00DB3D52"/>
    <w:rsid w:val="00DB42C3"/>
    <w:rsid w:val="00DB4322"/>
    <w:rsid w:val="00DB452C"/>
    <w:rsid w:val="00DB46A8"/>
    <w:rsid w:val="00DB4F9D"/>
    <w:rsid w:val="00DB5165"/>
    <w:rsid w:val="00DB541D"/>
    <w:rsid w:val="00DB553F"/>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E32"/>
    <w:rsid w:val="00DC1FCC"/>
    <w:rsid w:val="00DC22B7"/>
    <w:rsid w:val="00DC257F"/>
    <w:rsid w:val="00DC2898"/>
    <w:rsid w:val="00DC28A6"/>
    <w:rsid w:val="00DC28EC"/>
    <w:rsid w:val="00DC32A1"/>
    <w:rsid w:val="00DC3417"/>
    <w:rsid w:val="00DC3497"/>
    <w:rsid w:val="00DC3965"/>
    <w:rsid w:val="00DC3DE4"/>
    <w:rsid w:val="00DC3F85"/>
    <w:rsid w:val="00DC3FBC"/>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767"/>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09"/>
    <w:rsid w:val="00E20B9E"/>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89"/>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F76"/>
    <w:rsid w:val="00E5315C"/>
    <w:rsid w:val="00E534EA"/>
    <w:rsid w:val="00E537C1"/>
    <w:rsid w:val="00E5382C"/>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137"/>
    <w:rsid w:val="00E723D3"/>
    <w:rsid w:val="00E7242A"/>
    <w:rsid w:val="00E72737"/>
    <w:rsid w:val="00E72ABE"/>
    <w:rsid w:val="00E72BCC"/>
    <w:rsid w:val="00E7309E"/>
    <w:rsid w:val="00E73279"/>
    <w:rsid w:val="00E736CA"/>
    <w:rsid w:val="00E739A7"/>
    <w:rsid w:val="00E739F3"/>
    <w:rsid w:val="00E73E01"/>
    <w:rsid w:val="00E73E9C"/>
    <w:rsid w:val="00E73F34"/>
    <w:rsid w:val="00E74371"/>
    <w:rsid w:val="00E7449A"/>
    <w:rsid w:val="00E746D0"/>
    <w:rsid w:val="00E74B5A"/>
    <w:rsid w:val="00E74D56"/>
    <w:rsid w:val="00E7524F"/>
    <w:rsid w:val="00E75496"/>
    <w:rsid w:val="00E7556D"/>
    <w:rsid w:val="00E75693"/>
    <w:rsid w:val="00E756FB"/>
    <w:rsid w:val="00E75BE4"/>
    <w:rsid w:val="00E76007"/>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0D20"/>
    <w:rsid w:val="00E9109D"/>
    <w:rsid w:val="00E91139"/>
    <w:rsid w:val="00E91163"/>
    <w:rsid w:val="00E9145D"/>
    <w:rsid w:val="00E915E1"/>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E15"/>
    <w:rsid w:val="00EA7E9E"/>
    <w:rsid w:val="00EA7EF5"/>
    <w:rsid w:val="00EA7F1F"/>
    <w:rsid w:val="00EA7F77"/>
    <w:rsid w:val="00EA7FA2"/>
    <w:rsid w:val="00EB0402"/>
    <w:rsid w:val="00EB05DC"/>
    <w:rsid w:val="00EB0AA3"/>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5008"/>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30E2"/>
    <w:rsid w:val="00EC30FE"/>
    <w:rsid w:val="00EC36DD"/>
    <w:rsid w:val="00EC3748"/>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7D6"/>
    <w:rsid w:val="00ED18C7"/>
    <w:rsid w:val="00ED190D"/>
    <w:rsid w:val="00ED1A21"/>
    <w:rsid w:val="00ED1A39"/>
    <w:rsid w:val="00ED1BF4"/>
    <w:rsid w:val="00ED1CD6"/>
    <w:rsid w:val="00ED1E7D"/>
    <w:rsid w:val="00ED2288"/>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60"/>
    <w:rsid w:val="00ED54F7"/>
    <w:rsid w:val="00ED56A7"/>
    <w:rsid w:val="00ED58F2"/>
    <w:rsid w:val="00ED6100"/>
    <w:rsid w:val="00ED6658"/>
    <w:rsid w:val="00ED691D"/>
    <w:rsid w:val="00ED6A1F"/>
    <w:rsid w:val="00ED6E4E"/>
    <w:rsid w:val="00ED7091"/>
    <w:rsid w:val="00ED7173"/>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717"/>
    <w:rsid w:val="00EF082A"/>
    <w:rsid w:val="00EF0E50"/>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AFB"/>
    <w:rsid w:val="00F00C9D"/>
    <w:rsid w:val="00F00DC2"/>
    <w:rsid w:val="00F00E26"/>
    <w:rsid w:val="00F00EF5"/>
    <w:rsid w:val="00F00FF1"/>
    <w:rsid w:val="00F0109A"/>
    <w:rsid w:val="00F010F6"/>
    <w:rsid w:val="00F01571"/>
    <w:rsid w:val="00F0197D"/>
    <w:rsid w:val="00F01A58"/>
    <w:rsid w:val="00F01E66"/>
    <w:rsid w:val="00F0203F"/>
    <w:rsid w:val="00F02279"/>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EF0"/>
    <w:rsid w:val="00F13131"/>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A04"/>
    <w:rsid w:val="00F31BF4"/>
    <w:rsid w:val="00F31DED"/>
    <w:rsid w:val="00F31F17"/>
    <w:rsid w:val="00F32031"/>
    <w:rsid w:val="00F3236F"/>
    <w:rsid w:val="00F32374"/>
    <w:rsid w:val="00F32A6E"/>
    <w:rsid w:val="00F32ACD"/>
    <w:rsid w:val="00F32AD2"/>
    <w:rsid w:val="00F32DD1"/>
    <w:rsid w:val="00F32F0E"/>
    <w:rsid w:val="00F32F3E"/>
    <w:rsid w:val="00F330E9"/>
    <w:rsid w:val="00F330F4"/>
    <w:rsid w:val="00F33315"/>
    <w:rsid w:val="00F3333E"/>
    <w:rsid w:val="00F335C5"/>
    <w:rsid w:val="00F3370E"/>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4D07"/>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1C2"/>
    <w:rsid w:val="00F902D2"/>
    <w:rsid w:val="00F90391"/>
    <w:rsid w:val="00F9046C"/>
    <w:rsid w:val="00F90709"/>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5E25"/>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48E"/>
    <w:rsid w:val="00FB67CA"/>
    <w:rsid w:val="00FB6A9B"/>
    <w:rsid w:val="00FB7284"/>
    <w:rsid w:val="00FB72CB"/>
    <w:rsid w:val="00FB77BB"/>
    <w:rsid w:val="00FB78F1"/>
    <w:rsid w:val="00FB7C38"/>
    <w:rsid w:val="00FB7DCE"/>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Caption Char"/>
    <w:basedOn w:val="Normal"/>
    <w:next w:val="Normal"/>
    <w:link w:val="CaptionChar3"/>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character" w:customStyle="1" w:styleId="Heading1Char1">
    <w:name w:val="Heading 1 Char1"/>
    <w:link w:val="Heading1"/>
    <w:qFormat/>
    <w:rPr>
      <w:rFonts w:ascii="Arial" w:hAnsi="Arial"/>
      <w:sz w:val="36"/>
      <w:lang w:eastAsia="en-US"/>
    </w:rPr>
  </w:style>
  <w:style w:type="character" w:customStyle="1" w:styleId="Heading2Char">
    <w:name w:val="Heading 2 Char"/>
    <w:link w:val="Heading2"/>
    <w:qFormat/>
    <w:rPr>
      <w:rFonts w:ascii="Arial" w:hAnsi="Arial"/>
      <w:sz w:val="32"/>
      <w:lang w:eastAsia="en-US"/>
    </w:rPr>
  </w:style>
  <w:style w:type="character" w:customStyle="1" w:styleId="Heading3Char">
    <w:name w:val="Heading 3 Char"/>
    <w:link w:val="Heading3"/>
    <w:qFormat/>
    <w:rPr>
      <w:rFonts w:ascii="Arial" w:hAnsi="Arial"/>
      <w:sz w:val="28"/>
      <w:lang w:eastAsia="en-US"/>
    </w:rPr>
  </w:style>
  <w:style w:type="character" w:customStyle="1" w:styleId="Heading4Char">
    <w:name w:val="Heading 4 Char"/>
    <w:link w:val="Heading4"/>
    <w:qFormat/>
    <w:rPr>
      <w:rFonts w:ascii="Arial" w:hAnsi="Arial"/>
      <w:sz w:val="24"/>
      <w:lang w:eastAsia="en-US"/>
    </w:rPr>
  </w:style>
  <w:style w:type="character" w:customStyle="1" w:styleId="Heading5Char">
    <w:name w:val="Heading 5 Char"/>
    <w:link w:val="Heading5"/>
    <w:qFormat/>
    <w:rPr>
      <w:rFonts w:ascii="Arial" w:hAnsi="Arial"/>
      <w:sz w:val="22"/>
      <w:lang w:eastAsia="en-US"/>
    </w:rPr>
  </w:style>
  <w:style w:type="character" w:customStyle="1" w:styleId="CommentTextChar">
    <w:name w:val="Comment Text Char"/>
    <w:link w:val="CommentText"/>
    <w:qFormat/>
    <w:rPr>
      <w:rFonts w:ascii="Times New Roman" w:hAnsi="Times New Roman"/>
      <w:lang w:val="en-GB"/>
    </w:rPr>
  </w:style>
  <w:style w:type="character" w:customStyle="1" w:styleId="CommentSubjectChar">
    <w:name w:val="Comment Subject Char"/>
    <w:basedOn w:val="CommentTextChar"/>
    <w:link w:val="CommentSubject"/>
    <w:qFormat/>
    <w:rPr>
      <w:rFonts w:ascii="Times New Roman" w:hAnsi="Times New Roman"/>
      <w:b/>
      <w:bCs/>
      <w:lang w:val="en-GB" w:eastAsia="zh-CN"/>
    </w:rPr>
  </w:style>
  <w:style w:type="character" w:customStyle="1" w:styleId="CaptionChar3">
    <w:name w:val="Caption Char3"/>
    <w:aliases w:val="cap Char3,cap Char Char2,Caption Char1 Char Char1,cap Char Char1 Char1,Caption Char Char1 Char Char1,cap Char2 Char1,条目 Char1,cap1 Char1,cap2 Char1,cap11 Char1,cap Char Char Char Char Char Char Char Char1,Caption Char2 Char1,fighead2 Char"/>
    <w:link w:val="Caption"/>
    <w:uiPriority w:val="35"/>
    <w:qFormat/>
    <w:locked/>
    <w:rPr>
      <w:rFonts w:ascii="Times New Roman" w:hAnsi="Times New Roman"/>
      <w:b/>
      <w:bCs/>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ainTextChar">
    <w:name w:val="Plain Text Char"/>
    <w:basedOn w:val="DefaultParagraphFont"/>
    <w:link w:val="PlainText"/>
    <w:uiPriority w:val="99"/>
    <w:qFormat/>
    <w:rPr>
      <w:rFonts w:ascii="Arial" w:eastAsia="MS Gothic" w:hAnsi="Arial"/>
      <w:color w:val="000000"/>
      <w:lang w:val="zh-CN"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Pr>
      <w:rFonts w:ascii="Arial" w:hAnsi="Arial"/>
      <w:b/>
      <w:sz w:val="18"/>
      <w:lang w:eastAsia="en-US"/>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List2"/>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Normal"/>
    <w:link w:val="ListParagraphChar1"/>
    <w:uiPriority w:val="34"/>
    <w:qFormat/>
    <w:rsid w:val="00DA5D81"/>
    <w:pPr>
      <w:overflowPunct/>
      <w:autoSpaceDE/>
      <w:autoSpaceDN/>
      <w:adjustRightInd/>
      <w:spacing w:after="0"/>
      <w:ind w:left="720"/>
      <w:textAlignment w:val="auto"/>
    </w:pPr>
    <w:rPr>
      <w:rFonts w:eastAsia="Yu Gothic Medium"/>
      <w:szCs w:val="22"/>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1,목록단락 Char"/>
    <w:link w:val="ListParagraph"/>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Normal"/>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paragraph" w:customStyle="1" w:styleId="References">
    <w:name w:val="References"/>
    <w:basedOn w:val="Normal"/>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TableNormal"/>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Table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Pr>
      <w:color w:val="808080"/>
      <w:shd w:val="clear" w:color="auto" w:fill="E6E6E6"/>
    </w:rPr>
  </w:style>
  <w:style w:type="table" w:customStyle="1" w:styleId="GridTable4-Accent11">
    <w:name w:val="Grid Table 4 - Accent 11"/>
    <w:basedOn w:val="TableNormal"/>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Normal"/>
    <w:next w:val="Normal"/>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Normal"/>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Normal"/>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ListParagraph"/>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ListParagraphChar1"/>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Normal"/>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Normal"/>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
    <w:name w:val="题注 字符1"/>
    <w:qFormat/>
    <w:rPr>
      <w:lang w:val="en-GB" w:eastAsia="en-US" w:bidi="ar-SA"/>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a">
    <w:name w:val="a"/>
    <w:basedOn w:val="Normal"/>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0">
    <w:name w:val="网格型1"/>
    <w:basedOn w:val="TableNormal"/>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Normal"/>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Normal"/>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Normal"/>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Normal"/>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Normal"/>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Normal"/>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Normal"/>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DefaultParagraphFont"/>
    <w:rsid w:val="00F350BC"/>
  </w:style>
  <w:style w:type="character" w:customStyle="1" w:styleId="eop">
    <w:name w:val="eop"/>
    <w:basedOn w:val="DefaultParagraphFont"/>
    <w:rsid w:val="00F350BC"/>
  </w:style>
  <w:style w:type="paragraph" w:customStyle="1" w:styleId="a0">
    <w:name w:val="a0"/>
    <w:basedOn w:val="Normal"/>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1">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Revision">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uiPriority w:val="34"/>
    <w:qFormat/>
    <w:locked/>
    <w:rsid w:val="00FE0645"/>
    <w:rPr>
      <w:rFonts w:ascii="Yu Gothic Medium" w:eastAsia="Yu Gothic Medium" w:hAnsi="Yu Gothic Medium"/>
    </w:rPr>
  </w:style>
  <w:style w:type="paragraph" w:styleId="HTMLPreformatted">
    <w:name w:val="HTML Preformatted"/>
    <w:basedOn w:val="Normal"/>
    <w:link w:val="HTMLPreformattedChar"/>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PreformattedChar">
    <w:name w:val="HTML Preformatted Char"/>
    <w:basedOn w:val="DefaultParagraphFont"/>
    <w:link w:val="HTMLPreformatted"/>
    <w:uiPriority w:val="99"/>
    <w:rsid w:val="004C7949"/>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35096744">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13654159">
      <w:bodyDiv w:val="1"/>
      <w:marLeft w:val="0"/>
      <w:marRight w:val="0"/>
      <w:marTop w:val="0"/>
      <w:marBottom w:val="0"/>
      <w:divBdr>
        <w:top w:val="none" w:sz="0" w:space="0" w:color="auto"/>
        <w:left w:val="none" w:sz="0" w:space="0" w:color="auto"/>
        <w:bottom w:val="none" w:sz="0" w:space="0" w:color="auto"/>
        <w:right w:val="none" w:sz="0" w:space="0" w:color="auto"/>
      </w:divBdr>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2/Docs/R1-200741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3gpp.org/ftp/tsg_ran/TSG_RAN/TSGR_88e/Docs/RP-200938.zi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5.xml><?xml version="1.0" encoding="utf-8"?>
<ds:datastoreItem xmlns:ds="http://schemas.openxmlformats.org/officeDocument/2006/customXml" ds:itemID="{6EFD07C3-2A6C-41EE-BD4F-5CAA7618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79</Pages>
  <Words>26948</Words>
  <Characters>143092</Characters>
  <Application>Microsoft Office Word</Application>
  <DocSecurity>0</DocSecurity>
  <Lines>1192</Lines>
  <Paragraphs>339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169701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Kaikkonen, Jorma (Nokia - FI/Oulu)</cp:lastModifiedBy>
  <cp:revision>6</cp:revision>
  <cp:lastPrinted>2020-10-27T02:39:00Z</cp:lastPrinted>
  <dcterms:created xsi:type="dcterms:W3CDTF">2021-08-19T17:16:00Z</dcterms:created>
  <dcterms:modified xsi:type="dcterms:W3CDTF">2021-08-19T17:24:00Z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(3)vMqDM7BcYIuwYe/NpjPBGOdNNmUoQGeOhnFcJSNkLcwWVnrR5/WmPDR2G5b11xNH5Eaxvg/U
EmEhTvK2LtQYnL2JzVm1IR4j92zf0MWKlCRp4pFTy3bSbDDFDGuL4qxt8E9d7J9a6+dgERKD
OGBKkjbudbe5xGY4iAwzXIarqGWfHboCb+2ysl5dDZDxnXyW3jnqQF9kBJuaXVBE7rsCkwlo
sUvTDvfGcmDSgUIOMO</vt:lpwstr>
  </property>
  <property fmtid="{D5CDD505-2E9C-101B-9397-08002B2CF9AE}" pid="19" name="_2015_ms_pID_7253431">
    <vt:lpwstr>4gH1MPqpA7jdE329N/LT6xVxvIE6ycLOoCnCKL96doc/3+PO8+TiRs
tBgB+vz3UEUQOvhGS2oIzDxpqZ/QHdFBpA8Z2cvFMc1vaZbG+41nzRpeR4kxdZpdH6Piie81
syxLSxRRo3OHCQ43yED6TNVWIQOh6cpCOlFz9qfOD76J3qA4SiZfBCkHu71FrOVWqiU1sa3K
K1uk+JO60AtvaFQuZuMNRry4SXSAoKDeHsFR</vt:lpwstr>
  </property>
  <property fmtid="{D5CDD505-2E9C-101B-9397-08002B2CF9AE}" pid="20" name="KSOProductBuildVer">
    <vt:lpwstr>2052-11.8.2.9022</vt:lpwstr>
  </property>
  <property fmtid="{D5CDD505-2E9C-101B-9397-08002B2CF9AE}" pid="21" name="_2015_ms_pID_7253432">
    <vt:lpwstr>bw==</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1629275096</vt:lpwstr>
  </property>
</Properties>
</file>