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2562026B"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ListParagraph"/>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ListParagraph"/>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ListParagraph"/>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ListParagraph"/>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ListParagraph"/>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ListParagraph"/>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ListParagraph"/>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ListParagraph"/>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ListParagraph"/>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ListParagraph"/>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ListParagraph"/>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ListParagraph"/>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ListParagraph"/>
              <w:numPr>
                <w:ilvl w:val="0"/>
                <w:numId w:val="63"/>
              </w:numPr>
              <w:spacing w:line="252" w:lineRule="auto"/>
              <w:rPr>
                <w:szCs w:val="20"/>
              </w:rPr>
            </w:pPr>
            <w:r>
              <w:t xml:space="preserve">If alt 1 is supported, </w:t>
            </w:r>
          </w:p>
          <w:p w14:paraId="624EE89E" w14:textId="77777777" w:rsidR="004146FB" w:rsidRPr="00DB6497" w:rsidRDefault="004146FB" w:rsidP="00BF3EB6">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w:t>
            </w:r>
            <w:proofErr w:type="spellStart"/>
            <w:r>
              <w:rPr>
                <w:bCs/>
                <w:lang w:eastAsia="zh-CN"/>
              </w:rPr>
              <w:t>Tdoc</w:t>
            </w:r>
            <w:proofErr w:type="spellEnd"/>
            <w:r>
              <w:rPr>
                <w:bCs/>
                <w:lang w:eastAsia="zh-CN"/>
              </w:rPr>
              <w:t xml:space="preserve">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ListParagraph"/>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ListParagraph"/>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ListParagraph"/>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Regarding proposal 1d-2, we think it is too early to discussion this issue. It will be beneficial to determine how many skip duration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w:t>
            </w:r>
            <w:proofErr w:type="spellStart"/>
            <w:r>
              <w:t>Tdoc</w:t>
            </w:r>
            <w:proofErr w:type="spellEnd"/>
            <w:r>
              <w:t xml:space="preserve">,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ListParagraph"/>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ListParagraph"/>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ListParagraph"/>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ListParagraph"/>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ListParagraph"/>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ListParagraph"/>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ListParagraph"/>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ListParagraph"/>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ListParagraph"/>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ListParagraph"/>
        <w:numPr>
          <w:ilvl w:val="0"/>
          <w:numId w:val="96"/>
        </w:numPr>
        <w:rPr>
          <w:lang w:val="en-GB" w:eastAsia="zh-CN"/>
        </w:rPr>
      </w:pPr>
      <w:r w:rsidRPr="0074068C">
        <w:rPr>
          <w:b/>
          <w:i/>
          <w:lang w:val="en-GB" w:eastAsia="zh-CN"/>
        </w:rPr>
        <w:t>Recommendation</w:t>
      </w:r>
      <w:r w:rsidRPr="0074068C">
        <w:rPr>
          <w:lang w:val="en-GB" w:eastAsia="zh-CN"/>
        </w:rPr>
        <w:t xml:space="preserve">: it is suggest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ListParagraph"/>
              <w:numPr>
                <w:ilvl w:val="0"/>
                <w:numId w:val="63"/>
              </w:numPr>
              <w:spacing w:line="252" w:lineRule="auto"/>
            </w:pPr>
            <w:r>
              <w:rPr>
                <w:rFonts w:hint="eastAsia"/>
              </w:rPr>
              <w:t xml:space="preserve">If alt 1 is supported, </w:t>
            </w:r>
          </w:p>
          <w:p w14:paraId="38D7BAC5" w14:textId="77777777" w:rsidR="00FF6DC1" w:rsidRDefault="00FF6DC1" w:rsidP="00FF6DC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ListParagraph"/>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ListParagraph"/>
              <w:numPr>
                <w:ilvl w:val="3"/>
                <w:numId w:val="63"/>
              </w:numPr>
              <w:spacing w:line="240" w:lineRule="auto"/>
              <w:jc w:val="both"/>
            </w:pPr>
            <w:r>
              <w:rPr>
                <w:rFonts w:hint="eastAsia"/>
              </w:rPr>
              <w:t>FFS details</w:t>
            </w:r>
          </w:p>
          <w:p w14:paraId="2EAC9722" w14:textId="77777777" w:rsidR="00FF6DC1" w:rsidRDefault="00FF6DC1" w:rsidP="00FF6DC1">
            <w:pPr>
              <w:pStyle w:val="ListParagraph"/>
              <w:numPr>
                <w:ilvl w:val="2"/>
                <w:numId w:val="63"/>
              </w:numPr>
              <w:spacing w:line="240" w:lineRule="auto"/>
            </w:pPr>
            <w:r>
              <w:rPr>
                <w:rFonts w:hint="eastAsia"/>
              </w:rPr>
              <w:t>At most [3] SSSGs is supported to be configured.</w:t>
            </w:r>
          </w:p>
          <w:p w14:paraId="2E2EB24B" w14:textId="77777777" w:rsidR="00FF6DC1" w:rsidRDefault="00FF6DC1" w:rsidP="00FF6DC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ListParagraph"/>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ListParagraph"/>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ListParagraph"/>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ListParagraph"/>
              <w:numPr>
                <w:ilvl w:val="0"/>
                <w:numId w:val="63"/>
              </w:numPr>
              <w:spacing w:line="252" w:lineRule="auto"/>
            </w:pPr>
            <w:r>
              <w:rPr>
                <w:rFonts w:hint="eastAsia"/>
              </w:rPr>
              <w:t xml:space="preserve">If alt 2 is supported, </w:t>
            </w:r>
          </w:p>
          <w:p w14:paraId="65979A14" w14:textId="77777777" w:rsidR="00FF6DC1" w:rsidRDefault="00FF6DC1" w:rsidP="00FF6DC1">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ListParagraph"/>
              <w:numPr>
                <w:ilvl w:val="5"/>
                <w:numId w:val="63"/>
              </w:numPr>
              <w:spacing w:line="240" w:lineRule="auto"/>
              <w:jc w:val="both"/>
              <w:rPr>
                <w:color w:val="FF0000"/>
              </w:rPr>
            </w:pPr>
            <w:r w:rsidRPr="007F29DA">
              <w:rPr>
                <w:rFonts w:hint="eastAsia"/>
                <w:color w:val="FF0000"/>
                <w:lang w:val="en-GB"/>
              </w:rPr>
              <w:lastRenderedPageBreak/>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13637037" w14:textId="77777777" w:rsidR="00FF6DC1" w:rsidRPr="007F29DA" w:rsidRDefault="00FF6DC1" w:rsidP="007F29DA">
            <w:pPr>
              <w:pStyle w:val="ListParagraph"/>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ListParagraph"/>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ListParagraph"/>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ListParagraph"/>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1: PDCCH skipping means stopping monitoring in all USS and TYPE3 CSS search-space sets  for a period of time</w:t>
            </w:r>
          </w:p>
          <w:p w14:paraId="6CA32445" w14:textId="77777777" w:rsidR="00692F8C" w:rsidRPr="00692F8C" w:rsidRDefault="00692F8C" w:rsidP="00692F8C">
            <w:pPr>
              <w:pStyle w:val="ListParagraph"/>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2: SSSG#0 is active means monitoring SS sets not associated with any SSSG and monitoring  of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ListParagraph"/>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3: SSSG#1 is active means monitoring SS sets not associated with any SSSG and monitoring  of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ListParagraph"/>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ListParagraph"/>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ListParagraph"/>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ListParagraph"/>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ListParagraph"/>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ListParagraph"/>
        <w:numPr>
          <w:ilvl w:val="0"/>
          <w:numId w:val="96"/>
        </w:numPr>
        <w:rPr>
          <w:lang w:val="en-GB" w:eastAsia="zh-CN"/>
        </w:rPr>
      </w:pPr>
      <w:r w:rsidRPr="0074068C">
        <w:rPr>
          <w:b/>
          <w:i/>
          <w:lang w:val="en-GB" w:eastAsia="zh-CN"/>
        </w:rPr>
        <w:lastRenderedPageBreak/>
        <w:t>Recommendation</w:t>
      </w:r>
      <w:r w:rsidRPr="0074068C">
        <w:rPr>
          <w:lang w:val="en-GB" w:eastAsia="zh-CN"/>
        </w:rPr>
        <w:t>: it is suggest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ListParagraph"/>
              <w:numPr>
                <w:ilvl w:val="0"/>
                <w:numId w:val="63"/>
              </w:numPr>
              <w:spacing w:line="252" w:lineRule="auto"/>
            </w:pPr>
            <w:r>
              <w:rPr>
                <w:rFonts w:hint="eastAsia"/>
              </w:rPr>
              <w:t xml:space="preserve">If alt 1 is supported, </w:t>
            </w:r>
          </w:p>
          <w:p w14:paraId="745CAE4D" w14:textId="77777777" w:rsidR="00692F8C" w:rsidRDefault="00692F8C" w:rsidP="00AC639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ListParagraph"/>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ListParagraph"/>
              <w:numPr>
                <w:ilvl w:val="3"/>
                <w:numId w:val="63"/>
              </w:numPr>
              <w:spacing w:line="240" w:lineRule="auto"/>
              <w:jc w:val="both"/>
            </w:pPr>
            <w:r>
              <w:rPr>
                <w:rFonts w:hint="eastAsia"/>
              </w:rPr>
              <w:t>FFS details</w:t>
            </w:r>
          </w:p>
          <w:p w14:paraId="61404D7C" w14:textId="77777777" w:rsidR="00692F8C" w:rsidRDefault="00692F8C" w:rsidP="00AC639A">
            <w:pPr>
              <w:pStyle w:val="ListParagraph"/>
              <w:numPr>
                <w:ilvl w:val="2"/>
                <w:numId w:val="63"/>
              </w:numPr>
              <w:spacing w:line="240" w:lineRule="auto"/>
            </w:pPr>
            <w:r>
              <w:rPr>
                <w:rFonts w:hint="eastAsia"/>
              </w:rPr>
              <w:t>At most [3] SSSGs is supported to be configured.</w:t>
            </w:r>
          </w:p>
          <w:p w14:paraId="7AE968A2" w14:textId="77777777" w:rsidR="00692F8C" w:rsidRDefault="00692F8C" w:rsidP="00AC639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ListParagraph"/>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ListParagraph"/>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ListParagraph"/>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ListParagraph"/>
              <w:numPr>
                <w:ilvl w:val="0"/>
                <w:numId w:val="63"/>
              </w:numPr>
              <w:spacing w:line="252" w:lineRule="auto"/>
            </w:pPr>
            <w:r>
              <w:rPr>
                <w:rFonts w:hint="eastAsia"/>
              </w:rPr>
              <w:t xml:space="preserve">If alt 2 is supported, </w:t>
            </w:r>
          </w:p>
          <w:p w14:paraId="4A447343" w14:textId="77777777" w:rsidR="00692F8C" w:rsidRDefault="00692F8C" w:rsidP="00AC639A">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27FA7FA9"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ListParagraph"/>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ListParagraph"/>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ListParagraph"/>
        <w:ind w:left="1304"/>
        <w:rPr>
          <w:rFonts w:ascii="Calibri" w:hAnsi="Calibri" w:cs="Calibri"/>
          <w:sz w:val="22"/>
        </w:rPr>
      </w:pPr>
    </w:p>
    <w:p w14:paraId="44767879" w14:textId="3C6DB1DA"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ListParagraph"/>
              <w:numPr>
                <w:ilvl w:val="0"/>
                <w:numId w:val="63"/>
              </w:numPr>
              <w:spacing w:line="252" w:lineRule="auto"/>
            </w:pPr>
            <w:r>
              <w:rPr>
                <w:rFonts w:hint="eastAsia"/>
              </w:rPr>
              <w:t xml:space="preserve">If alt 1 is supported, </w:t>
            </w:r>
          </w:p>
          <w:p w14:paraId="25E7373B" w14:textId="77777777" w:rsidR="00934891" w:rsidRDefault="00934891" w:rsidP="0093489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ListParagraph"/>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ListParagraph"/>
              <w:numPr>
                <w:ilvl w:val="3"/>
                <w:numId w:val="63"/>
              </w:numPr>
              <w:spacing w:line="240" w:lineRule="auto"/>
            </w:pPr>
            <w:r>
              <w:rPr>
                <w:rFonts w:hint="eastAsia"/>
              </w:rPr>
              <w:t>FFS details</w:t>
            </w:r>
          </w:p>
          <w:p w14:paraId="7B7C48E4" w14:textId="77777777" w:rsidR="00934891" w:rsidRPr="00F405C4" w:rsidRDefault="00934891" w:rsidP="00934891">
            <w:pPr>
              <w:pStyle w:val="ListParagraph"/>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ListParagraph"/>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ListParagraph"/>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ListParagraph"/>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ListParagraph"/>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ListParagraph"/>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ListParagraph"/>
              <w:numPr>
                <w:ilvl w:val="0"/>
                <w:numId w:val="63"/>
              </w:numPr>
              <w:spacing w:line="252" w:lineRule="auto"/>
            </w:pPr>
            <w:r>
              <w:rPr>
                <w:rFonts w:hint="eastAsia"/>
              </w:rPr>
              <w:t xml:space="preserve">If alt 2 is supported, </w:t>
            </w:r>
          </w:p>
          <w:p w14:paraId="099387B2" w14:textId="77777777" w:rsidR="00934891" w:rsidRDefault="00934891" w:rsidP="0093489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3E6D1F83"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ListParagraph"/>
              <w:numPr>
                <w:ilvl w:val="3"/>
                <w:numId w:val="63"/>
              </w:numPr>
              <w:spacing w:line="240" w:lineRule="auto"/>
              <w:rPr>
                <w:strike/>
                <w:color w:val="FF0000"/>
              </w:rPr>
            </w:pPr>
            <w:r>
              <w:rPr>
                <w:rFonts w:hint="eastAsia"/>
              </w:rPr>
              <w:t>Alt 2-3:</w:t>
            </w:r>
          </w:p>
          <w:p w14:paraId="6B9F241E" w14:textId="77777777" w:rsidR="00934891" w:rsidRDefault="00934891" w:rsidP="0093489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ListParagraph"/>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ListParagraph"/>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ListParagraph"/>
              <w:numPr>
                <w:ilvl w:val="0"/>
                <w:numId w:val="100"/>
              </w:numPr>
              <w:rPr>
                <w:bCs/>
                <w:lang w:eastAsia="zh-CN"/>
              </w:rPr>
            </w:pPr>
            <w:r>
              <w:rPr>
                <w:bCs/>
                <w:lang w:eastAsia="zh-CN"/>
              </w:rPr>
              <w:t>Some companies shows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ListParagraph"/>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ListParagraph"/>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ListParagraph"/>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ListParagraph"/>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ListParagraph"/>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ListParagraph"/>
              <w:numPr>
                <w:ilvl w:val="0"/>
                <w:numId w:val="63"/>
              </w:numPr>
              <w:spacing w:line="252" w:lineRule="auto"/>
            </w:pPr>
            <w:r>
              <w:rPr>
                <w:rFonts w:hint="eastAsia"/>
              </w:rPr>
              <w:t xml:space="preserve">If alt 1 is supported, </w:t>
            </w:r>
          </w:p>
          <w:p w14:paraId="13ABF3BB" w14:textId="77777777" w:rsidR="003A76CA" w:rsidRDefault="003A76CA" w:rsidP="003A76C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ListParagraph"/>
              <w:numPr>
                <w:ilvl w:val="2"/>
                <w:numId w:val="63"/>
              </w:numPr>
              <w:spacing w:line="240" w:lineRule="auto"/>
            </w:pPr>
            <w:r>
              <w:rPr>
                <w:rFonts w:hint="eastAsia"/>
              </w:rPr>
              <w:lastRenderedPageBreak/>
              <w:t>Y bits is configured for scheduling DCIs (i.e., DCI format 1-1/0-1/1-2/0-2) indicating SSSG index.</w:t>
            </w:r>
          </w:p>
          <w:p w14:paraId="398F423C" w14:textId="77777777" w:rsidR="003A76CA" w:rsidRDefault="003A76CA" w:rsidP="003A76CA">
            <w:pPr>
              <w:pStyle w:val="ListParagraph"/>
              <w:numPr>
                <w:ilvl w:val="3"/>
                <w:numId w:val="63"/>
              </w:numPr>
              <w:spacing w:line="240" w:lineRule="auto"/>
              <w:rPr>
                <w:color w:val="FF0000"/>
              </w:rPr>
            </w:pPr>
            <w:r>
              <w:rPr>
                <w:rFonts w:hint="eastAsia"/>
                <w:color w:val="FF0000"/>
              </w:rPr>
              <w:t>FFS dynamic indication of initial timer value(s)</w:t>
            </w:r>
          </w:p>
          <w:p w14:paraId="47ECC978" w14:textId="77777777" w:rsidR="003A76CA" w:rsidRDefault="003A76CA" w:rsidP="003A76CA">
            <w:pPr>
              <w:pStyle w:val="ListParagraph"/>
              <w:numPr>
                <w:ilvl w:val="3"/>
                <w:numId w:val="63"/>
              </w:numPr>
              <w:spacing w:line="240" w:lineRule="auto"/>
            </w:pPr>
            <w:r>
              <w:rPr>
                <w:rFonts w:hint="eastAsia"/>
              </w:rPr>
              <w:t>FFS details</w:t>
            </w:r>
          </w:p>
          <w:p w14:paraId="61F9D9FB" w14:textId="77777777" w:rsidR="003A76CA" w:rsidRDefault="003A76CA" w:rsidP="003A76CA">
            <w:pPr>
              <w:pStyle w:val="ListParagraph"/>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ListParagraph"/>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ListParagraph"/>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ListParagraph"/>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ListParagraph"/>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ListParagraph"/>
              <w:numPr>
                <w:ilvl w:val="0"/>
                <w:numId w:val="101"/>
              </w:numPr>
              <w:rPr>
                <w:sz w:val="21"/>
              </w:rPr>
            </w:pPr>
            <w:proofErr w:type="spellStart"/>
            <w:r w:rsidRPr="00E00767">
              <w:rPr>
                <w:sz w:val="21"/>
              </w:rPr>
              <w:t>Beh</w:t>
            </w:r>
            <w:proofErr w:type="spellEnd"/>
            <w:r w:rsidRPr="00E00767">
              <w:rPr>
                <w:sz w:val="21"/>
              </w:rPr>
              <w:t xml:space="preserve">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ListParagraph"/>
              <w:numPr>
                <w:ilvl w:val="0"/>
                <w:numId w:val="101"/>
              </w:numPr>
              <w:rPr>
                <w:sz w:val="21"/>
              </w:rPr>
            </w:pPr>
            <w:proofErr w:type="spellStart"/>
            <w:r w:rsidRPr="00E00767">
              <w:rPr>
                <w:sz w:val="21"/>
              </w:rPr>
              <w:t>Beh</w:t>
            </w:r>
            <w:proofErr w:type="spellEnd"/>
            <w:r w:rsidRPr="00E00767">
              <w:rPr>
                <w:sz w:val="21"/>
              </w:rPr>
              <w:t xml:space="preserve"> 2: SSSG#0 is active means </w:t>
            </w:r>
            <w:r w:rsidRPr="00E00767">
              <w:rPr>
                <w:color w:val="FF0000"/>
                <w:sz w:val="21"/>
              </w:rPr>
              <w:t xml:space="preserve">stop monitoring SS sets associated with SSSG#1 and SSSG#2 (if specified and configured) </w:t>
            </w:r>
            <w:r w:rsidRPr="00E00767">
              <w:rPr>
                <w:sz w:val="21"/>
              </w:rPr>
              <w:t xml:space="preserve">and monitoring  of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ListParagraph"/>
              <w:numPr>
                <w:ilvl w:val="0"/>
                <w:numId w:val="101"/>
              </w:numPr>
              <w:rPr>
                <w:sz w:val="21"/>
              </w:rPr>
            </w:pPr>
            <w:proofErr w:type="spellStart"/>
            <w:r w:rsidRPr="00E00767">
              <w:rPr>
                <w:sz w:val="21"/>
              </w:rPr>
              <w:t>Beh</w:t>
            </w:r>
            <w:proofErr w:type="spellEnd"/>
            <w:r w:rsidRPr="00E00767">
              <w:rPr>
                <w:sz w:val="21"/>
              </w:rPr>
              <w:t xml:space="preserve"> 3: SSSG#1 is active means </w:t>
            </w:r>
            <w:r w:rsidRPr="00E00767">
              <w:rPr>
                <w:color w:val="FF0000"/>
                <w:sz w:val="21"/>
              </w:rPr>
              <w:t xml:space="preserve">stop monitoring SS sets associated with SSSG#0 and SSSG#2 (if specified and configured) </w:t>
            </w:r>
            <w:r w:rsidRPr="00E00767">
              <w:rPr>
                <w:sz w:val="21"/>
              </w:rPr>
              <w:t xml:space="preserve"> and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 xml:space="preserve">And I also added </w:t>
            </w:r>
            <w:proofErr w:type="spellStart"/>
            <w:r w:rsidRPr="00E00767">
              <w:rPr>
                <w:sz w:val="21"/>
              </w:rPr>
              <w:t>Beh</w:t>
            </w:r>
            <w:proofErr w:type="spellEnd"/>
            <w:r w:rsidRPr="00E00767">
              <w:rPr>
                <w:sz w:val="21"/>
              </w:rPr>
              <w:t xml:space="preserve"> 4 if 3 SSSGs is specified in Rel-17</w:t>
            </w:r>
          </w:p>
          <w:p w14:paraId="34FA920B" w14:textId="0CE7599D" w:rsidR="00E00767" w:rsidRPr="00E00767" w:rsidRDefault="00E00767" w:rsidP="00E00767">
            <w:pPr>
              <w:pStyle w:val="ListParagraph"/>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an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ListParagraph"/>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lastRenderedPageBreak/>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t>The descriptions of ‘empty’ SSSG and ‘dormant’ SSSG I copy and paste are as follows,</w:t>
            </w:r>
          </w:p>
          <w:p w14:paraId="0E2295E5" w14:textId="77777777" w:rsidR="00E00767" w:rsidRDefault="00E00767" w:rsidP="00E00767">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ListParagraph"/>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ListParagraph"/>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ListParagraph"/>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ListParagraph"/>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ListParagraph"/>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ListParagraph"/>
              <w:numPr>
                <w:ilvl w:val="0"/>
                <w:numId w:val="102"/>
              </w:numPr>
              <w:rPr>
                <w:bCs/>
                <w:lang w:eastAsia="zh-CN"/>
              </w:rPr>
            </w:pPr>
            <w:r>
              <w:rPr>
                <w:bCs/>
                <w:lang w:eastAsia="zh-CN"/>
              </w:rPr>
              <w:t xml:space="preserve">For the last FFS: </w:t>
            </w:r>
            <w:proofErr w:type="spellStart"/>
            <w:r>
              <w:rPr>
                <w:bCs/>
                <w:lang w:eastAsia="zh-CN"/>
              </w:rPr>
              <w:t>intraction</w:t>
            </w:r>
            <w:proofErr w:type="spellEnd"/>
            <w:r>
              <w:rPr>
                <w:bCs/>
                <w:lang w:eastAsia="zh-CN"/>
              </w:rPr>
              <w:t xml:space="preserve"> with SSSG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proofErr w:type="spellStart"/>
            <w:r>
              <w:rPr>
                <w:bCs/>
                <w:lang w:eastAsia="zh-CN"/>
              </w:rPr>
              <w:t>Spreadtrum</w:t>
            </w:r>
            <w:proofErr w:type="spellEnd"/>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w:t>
            </w:r>
            <w:proofErr w:type="spellStart"/>
            <w:r>
              <w:rPr>
                <w:bCs/>
                <w:lang w:eastAsia="zh-CN"/>
              </w:rPr>
              <w:t>comfusing</w:t>
            </w:r>
            <w:proofErr w:type="spellEnd"/>
            <w:r>
              <w:rPr>
                <w:bCs/>
                <w:lang w:eastAsia="zh-CN"/>
              </w:rPr>
              <w:t xml:space="preserve">.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proofErr w:type="spellStart"/>
            <w:r>
              <w:rPr>
                <w:bCs/>
                <w:lang w:eastAsia="zh-CN"/>
              </w:rPr>
              <w:t>Propsal</w:t>
            </w:r>
            <w:proofErr w:type="spellEnd"/>
            <w:r>
              <w:rPr>
                <w:bCs/>
                <w:lang w:eastAsia="zh-CN"/>
              </w:rPr>
              <w:t xml:space="preserve">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ListParagraph"/>
              <w:numPr>
                <w:ilvl w:val="0"/>
                <w:numId w:val="63"/>
              </w:numPr>
              <w:spacing w:line="252" w:lineRule="auto"/>
            </w:pPr>
            <w:r>
              <w:rPr>
                <w:rFonts w:hint="eastAsia"/>
              </w:rPr>
              <w:t xml:space="preserve">If alt 2 is supported, </w:t>
            </w:r>
          </w:p>
          <w:p w14:paraId="1413F225" w14:textId="77777777" w:rsidR="00A07148" w:rsidRDefault="00A07148" w:rsidP="00A07148">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205D3C23"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ListParagraph"/>
              <w:numPr>
                <w:ilvl w:val="3"/>
                <w:numId w:val="63"/>
              </w:numPr>
              <w:spacing w:line="240" w:lineRule="auto"/>
              <w:rPr>
                <w:strike/>
                <w:color w:val="FF0000"/>
              </w:rPr>
            </w:pPr>
            <w:r>
              <w:rPr>
                <w:rFonts w:hint="eastAsia"/>
              </w:rPr>
              <w:t>Alt 2-3:</w:t>
            </w:r>
          </w:p>
          <w:p w14:paraId="1683E730" w14:textId="77777777" w:rsidR="00A07148" w:rsidRDefault="00A07148" w:rsidP="00A07148">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 xml:space="preserve">The claimed less specification work is invalid, e.g. dormant SSSG may need define inherent relationship with another SSSG, SSSG number may be increased causing more complicated state </w:t>
            </w:r>
            <w:proofErr w:type="gramStart"/>
            <w:r w:rsidR="000E0F36">
              <w:rPr>
                <w:bCs/>
                <w:lang w:eastAsia="zh-CN"/>
              </w:rPr>
              <w:t>transitions,  etc.</w:t>
            </w:r>
            <w:proofErr w:type="gramEnd"/>
            <w:r w:rsidR="000E0F36">
              <w:rPr>
                <w:bCs/>
                <w:lang w:eastAsia="zh-CN"/>
              </w:rPr>
              <w:t xml:space="preserve">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 xml:space="preserve">2.3.3 for further discussion, we </w:t>
            </w:r>
            <w:proofErr w:type="gramStart"/>
            <w:r w:rsidR="002B09B1">
              <w:rPr>
                <w:bCs/>
                <w:lang w:eastAsia="zh-CN"/>
              </w:rPr>
              <w:t>should  add</w:t>
            </w:r>
            <w:proofErr w:type="gramEnd"/>
            <w:r w:rsidR="002B09B1">
              <w:rPr>
                <w:bCs/>
                <w:lang w:eastAsia="zh-CN"/>
              </w:rPr>
              <w:t xml:space="preserve">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ListParagraph"/>
              <w:numPr>
                <w:ilvl w:val="0"/>
                <w:numId w:val="63"/>
              </w:numPr>
              <w:spacing w:line="252" w:lineRule="auto"/>
            </w:pPr>
            <w:r>
              <w:rPr>
                <w:rFonts w:hint="eastAsia"/>
              </w:rPr>
              <w:t xml:space="preserve">If alt 1 is supported, </w:t>
            </w:r>
          </w:p>
          <w:p w14:paraId="483F3689" w14:textId="77777777" w:rsidR="00D84BF3" w:rsidRDefault="00D84BF3" w:rsidP="002B09B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ListParagraph"/>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ListParagraph"/>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ListParagraph"/>
              <w:numPr>
                <w:ilvl w:val="3"/>
                <w:numId w:val="63"/>
              </w:numPr>
              <w:spacing w:line="240" w:lineRule="auto"/>
            </w:pPr>
            <w:r>
              <w:rPr>
                <w:rFonts w:hint="eastAsia"/>
              </w:rPr>
              <w:t>FFS details</w:t>
            </w:r>
          </w:p>
          <w:p w14:paraId="0CEB0CAC" w14:textId="77777777" w:rsidR="00D84BF3" w:rsidRDefault="00D84BF3" w:rsidP="002B09B1">
            <w:pPr>
              <w:pStyle w:val="ListParagraph"/>
              <w:numPr>
                <w:ilvl w:val="2"/>
                <w:numId w:val="63"/>
              </w:numPr>
              <w:spacing w:line="240" w:lineRule="auto"/>
            </w:pPr>
            <w:r>
              <w:rPr>
                <w:rFonts w:hint="eastAsia"/>
              </w:rPr>
              <w:t>At most [3] SSSGs is supported to be configured.</w:t>
            </w:r>
          </w:p>
          <w:p w14:paraId="3051E971" w14:textId="77777777" w:rsidR="00D84BF3" w:rsidRDefault="00D84BF3" w:rsidP="002B09B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ListParagraph"/>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ListParagraph"/>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ListParagraph"/>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ListParagraph"/>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ListParagraph"/>
              <w:numPr>
                <w:ilvl w:val="2"/>
                <w:numId w:val="63"/>
              </w:numPr>
              <w:spacing w:line="252" w:lineRule="auto"/>
              <w:rPr>
                <w:color w:val="7030A0"/>
                <w:u w:val="single"/>
              </w:rPr>
            </w:pPr>
            <w:r>
              <w:rPr>
                <w:color w:val="7030A0"/>
                <w:u w:val="single"/>
              </w:rPr>
              <w:lastRenderedPageBreak/>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ListParagraph"/>
              <w:numPr>
                <w:ilvl w:val="0"/>
                <w:numId w:val="63"/>
              </w:numPr>
              <w:spacing w:line="252" w:lineRule="auto"/>
            </w:pPr>
            <w:r>
              <w:rPr>
                <w:rFonts w:hint="eastAsia"/>
              </w:rPr>
              <w:t xml:space="preserve">If alt 2 is supported, </w:t>
            </w:r>
          </w:p>
          <w:p w14:paraId="69A6185D" w14:textId="77777777" w:rsidR="002B09B1" w:rsidRDefault="002B09B1" w:rsidP="002B09B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6C3626B9"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ListParagraph"/>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ListParagraph"/>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bCs/>
                <w:lang w:eastAsia="zh-CN"/>
              </w:rPr>
            </w:pPr>
            <w:r>
              <w:rPr>
                <w:rFonts w:eastAsia="Malgun Gothic" w:hint="eastAsia"/>
                <w:bCs/>
                <w:lang w:eastAsia="ko-KR"/>
              </w:rPr>
              <w:lastRenderedPageBreak/>
              <w:t>L</w:t>
            </w:r>
            <w:r>
              <w:rPr>
                <w:rFonts w:eastAsia="Malgun Gothic"/>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Malgun Gothic"/>
                <w:bCs/>
                <w:lang w:eastAsia="ko-KR"/>
              </w:rPr>
              <w:t xml:space="preserve">Regarding the proposal </w:t>
            </w:r>
            <w:r>
              <w:rPr>
                <w:rFonts w:eastAsia="Malgun Gothic" w:hint="eastAsia"/>
                <w:bCs/>
                <w:lang w:eastAsia="ko-KR"/>
              </w:rPr>
              <w:t>1a</w:t>
            </w:r>
            <w:r>
              <w:rPr>
                <w:rFonts w:eastAsia="Malgun Gothic"/>
                <w:bCs/>
                <w:lang w:eastAsia="ko-KR"/>
              </w:rPr>
              <w:t xml:space="preserve">, we understand FL’s intention and agree that UE behaviors should be clarified. However, we are not sure </w:t>
            </w:r>
            <w:proofErr w:type="spellStart"/>
            <w:r>
              <w:rPr>
                <w:rFonts w:eastAsia="Malgun Gothic"/>
                <w:bCs/>
                <w:lang w:eastAsia="ko-KR"/>
              </w:rPr>
              <w:t>Beh</w:t>
            </w:r>
            <w:proofErr w:type="spellEnd"/>
            <w:r>
              <w:rPr>
                <w:rFonts w:eastAsia="Malgun Gothic"/>
                <w:bCs/>
                <w:lang w:eastAsia="ko-KR"/>
              </w:rPr>
              <w:t xml:space="preserve">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ListParagraph"/>
              <w:numPr>
                <w:ilvl w:val="0"/>
                <w:numId w:val="103"/>
              </w:numPr>
              <w:wordWrap w:val="0"/>
              <w:autoSpaceDE w:val="0"/>
              <w:autoSpaceDN w:val="0"/>
              <w:spacing w:before="60" w:line="360" w:lineRule="atLeast"/>
              <w:rPr>
                <w:rFonts w:eastAsiaTheme="minorEastAsia"/>
              </w:rPr>
            </w:pPr>
            <w:r w:rsidRPr="009E13D7">
              <w:rPr>
                <w:rFonts w:eastAsiaTheme="minorEastAsia"/>
              </w:rPr>
              <w:t xml:space="preserve">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9E13D7">
              <w:rPr>
                <w:rFonts w:eastAsiaTheme="minorEastAsia"/>
              </w:rPr>
              <w:t>MsgB</w:t>
            </w:r>
            <w:proofErr w:type="spellEnd"/>
            <w:r w:rsidRPr="009E13D7">
              <w:rPr>
                <w:rFonts w:eastAsiaTheme="minorEastAsia"/>
              </w:rPr>
              <w:t xml:space="preserve">-RNTI, or P-RNTI. </w:t>
            </w:r>
          </w:p>
          <w:p w14:paraId="5ADB8202" w14:textId="77777777" w:rsidR="007B751D" w:rsidRDefault="007B751D" w:rsidP="007B751D">
            <w:pPr>
              <w:rPr>
                <w:rFonts w:eastAsia="Malgun Gothic"/>
                <w:bCs/>
                <w:lang w:eastAsia="ko-KR"/>
              </w:rPr>
            </w:pPr>
            <w:r w:rsidRPr="00582A65">
              <w:rPr>
                <w:rFonts w:eastAsia="Malgun Gothic"/>
                <w:bCs/>
                <w:lang w:eastAsia="ko-KR"/>
              </w:rPr>
              <w:t xml:space="preserve">UE monitors </w:t>
            </w:r>
            <w:r>
              <w:rPr>
                <w:rFonts w:eastAsia="Malgun Gothic"/>
                <w:bCs/>
                <w:lang w:eastAsia="ko-KR"/>
              </w:rPr>
              <w:t xml:space="preserve">Type0/0A/1/2-PDCCH CSS set with not only </w:t>
            </w:r>
            <w:r w:rsidRPr="00582A65">
              <w:rPr>
                <w:rFonts w:eastAsia="Malgun Gothic"/>
                <w:bCs/>
                <w:lang w:eastAsia="ko-KR"/>
              </w:rPr>
              <w:t xml:space="preserve">SI-RNTI, RA-RNTI, </w:t>
            </w:r>
            <w:proofErr w:type="spellStart"/>
            <w:r w:rsidRPr="00582A65">
              <w:rPr>
                <w:rFonts w:eastAsia="Malgun Gothic"/>
                <w:bCs/>
                <w:lang w:eastAsia="ko-KR"/>
              </w:rPr>
              <w:t>MsgB</w:t>
            </w:r>
            <w:proofErr w:type="spellEnd"/>
            <w:r w:rsidRPr="00582A65">
              <w:rPr>
                <w:rFonts w:eastAsia="Malgun Gothic"/>
                <w:bCs/>
                <w:lang w:eastAsia="ko-KR"/>
              </w:rPr>
              <w:t>-RNTI, or P-RNTI</w:t>
            </w:r>
            <w:r>
              <w:rPr>
                <w:rFonts w:eastAsia="Malgun Gothic"/>
                <w:bCs/>
                <w:lang w:eastAsia="ko-KR"/>
              </w:rPr>
              <w:t xml:space="preserve"> but also C-RNTI. Therefore, UE can still be scheduled by DCIs with CRC scrambled </w:t>
            </w:r>
            <w:r>
              <w:rPr>
                <w:rFonts w:eastAsia="Malgun Gothic"/>
                <w:bCs/>
                <w:lang w:eastAsia="ko-KR"/>
              </w:rPr>
              <w:lastRenderedPageBreak/>
              <w:t xml:space="preserve">by C-RNTI even though UE follows </w:t>
            </w:r>
            <w:proofErr w:type="spellStart"/>
            <w:r>
              <w:rPr>
                <w:rFonts w:eastAsia="Malgun Gothic"/>
                <w:bCs/>
                <w:lang w:eastAsia="ko-KR"/>
              </w:rPr>
              <w:t>Beh</w:t>
            </w:r>
            <w:proofErr w:type="spellEnd"/>
            <w:r>
              <w:rPr>
                <w:rFonts w:eastAsia="Malgun Gothic"/>
                <w:bCs/>
                <w:lang w:eastAsia="ko-KR"/>
              </w:rPr>
              <w:t xml:space="preserve"> 1. We don’t think </w:t>
            </w:r>
            <w:proofErr w:type="spellStart"/>
            <w:r>
              <w:rPr>
                <w:rFonts w:eastAsia="Malgun Gothic"/>
                <w:bCs/>
                <w:lang w:eastAsia="ko-KR"/>
              </w:rPr>
              <w:t>Beh</w:t>
            </w:r>
            <w:proofErr w:type="spellEnd"/>
            <w:r>
              <w:rPr>
                <w:rFonts w:eastAsia="Malgun Gothic"/>
                <w:bCs/>
                <w:lang w:eastAsia="ko-KR"/>
              </w:rPr>
              <w:t xml:space="preserve"> 1 describes UE’s PDCCH skipping behavior adequately. If we misunderstood UE’s skipping behavior, please correct us.</w:t>
            </w:r>
          </w:p>
          <w:p w14:paraId="32177D6A" w14:textId="77777777" w:rsidR="007B751D" w:rsidRPr="009E13D7" w:rsidRDefault="007B751D" w:rsidP="007B751D">
            <w:pPr>
              <w:rPr>
                <w:rFonts w:eastAsia="Malgun Gothic"/>
                <w:lang w:eastAsia="ko-KR"/>
              </w:rPr>
            </w:pPr>
            <w:r>
              <w:rPr>
                <w:rFonts w:eastAsia="Malgun Gothic" w:hint="eastAsia"/>
                <w:lang w:eastAsia="ko-KR"/>
              </w:rPr>
              <w:t xml:space="preserve">For that reason, </w:t>
            </w:r>
            <w:r>
              <w:rPr>
                <w:rFonts w:eastAsia="Malgun Gothic"/>
                <w:lang w:eastAsia="ko-KR"/>
              </w:rPr>
              <w:t xml:space="preserve">we think PDCCH skipping functionality cannot be emulated by SSSG switching. UE’s dormant/empty SSSG monitoring and skipping are not </w:t>
            </w:r>
            <w:proofErr w:type="spellStart"/>
            <w:r>
              <w:rPr>
                <w:rFonts w:eastAsia="Malgun Gothic"/>
                <w:lang w:eastAsia="ko-KR"/>
              </w:rPr>
              <w:t>descrbing</w:t>
            </w:r>
            <w:proofErr w:type="spellEnd"/>
            <w:r>
              <w:rPr>
                <w:rFonts w:eastAsia="Malgun Gothic"/>
                <w:lang w:eastAsia="ko-KR"/>
              </w:rPr>
              <w:t xml:space="preserve"> the same behavior. Therefore, we believe Alt 2 is more proper to support UE’s skipping functionality.</w:t>
            </w:r>
          </w:p>
          <w:p w14:paraId="4A331A8F" w14:textId="77777777" w:rsidR="007B751D" w:rsidRDefault="007B751D" w:rsidP="007B751D">
            <w:pPr>
              <w:rPr>
                <w:rFonts w:eastAsia="Malgun Gothic"/>
                <w:bCs/>
                <w:lang w:eastAsia="ko-KR"/>
              </w:rPr>
            </w:pPr>
            <w:r>
              <w:rPr>
                <w:rFonts w:eastAsia="Malgun Gothic"/>
                <w:bCs/>
                <w:lang w:eastAsia="ko-KR"/>
              </w:rPr>
              <w:t>Regarding the proposal 1d-2, it seems to limit that skipping can be indicated only by scheduling DCI. As we agreed to consider non-scheduling DCI too, we would like to add FFS.</w:t>
            </w:r>
          </w:p>
          <w:p w14:paraId="258EABA1" w14:textId="77777777" w:rsidR="007B751D" w:rsidRPr="00DD4BBA" w:rsidRDefault="007B751D" w:rsidP="007B751D">
            <w:pPr>
              <w:pStyle w:val="ListParagraph"/>
              <w:numPr>
                <w:ilvl w:val="0"/>
                <w:numId w:val="104"/>
              </w:numPr>
              <w:rPr>
                <w:rFonts w:eastAsia="Malgun Gothic"/>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Malgun Gothic"/>
                <w:bCs/>
                <w:lang w:eastAsia="ko-KR"/>
              </w:rPr>
            </w:pPr>
            <w:r>
              <w:rPr>
                <w:rFonts w:eastAsia="Malgun Gothic" w:hint="eastAsia"/>
                <w:bCs/>
                <w:lang w:eastAsia="ko-KR"/>
              </w:rPr>
              <w:t xml:space="preserve">For Alt 2-3, </w:t>
            </w:r>
            <w:r>
              <w:rPr>
                <w:rFonts w:eastAsia="Malgun Gothic"/>
                <w:bCs/>
                <w:lang w:eastAsia="ko-KR"/>
              </w:rPr>
              <w:t>we think clarification is needed on how UE performs skipping. If Alt 2-3 is a behavior closer to SSSG switching, it is need to be modified.</w:t>
            </w:r>
          </w:p>
          <w:p w14:paraId="673CB208" w14:textId="77777777" w:rsidR="007B751D" w:rsidRPr="00D84BF3" w:rsidRDefault="007B751D" w:rsidP="007B751D">
            <w:pPr>
              <w:rPr>
                <w:b/>
                <w:bCs/>
                <w:u w:val="single"/>
                <w:lang w:eastAsia="zh-CN"/>
              </w:rPr>
            </w:pPr>
          </w:p>
        </w:tc>
      </w:tr>
      <w:tr w:rsidR="00CB4317" w:rsidRPr="0089395D" w14:paraId="7A61F400" w14:textId="77777777" w:rsidTr="00AC639A">
        <w:tc>
          <w:tcPr>
            <w:tcW w:w="2127" w:type="dxa"/>
          </w:tcPr>
          <w:p w14:paraId="1250152C" w14:textId="7882AB19" w:rsidR="00CB4317" w:rsidRPr="00CB4317" w:rsidRDefault="00CB4317" w:rsidP="00CB4317">
            <w:pPr>
              <w:rPr>
                <w:rFonts w:eastAsia="Malgun Gothic"/>
                <w:bCs/>
                <w:lang w:eastAsia="ko-KR"/>
              </w:rPr>
            </w:pPr>
            <w:r>
              <w:rPr>
                <w:rFonts w:eastAsiaTheme="minorEastAsia" w:hint="eastAsia"/>
                <w:bCs/>
                <w:lang w:eastAsia="zh-CN"/>
              </w:rPr>
              <w:lastRenderedPageBreak/>
              <w:t>Z</w:t>
            </w:r>
            <w:r>
              <w:rPr>
                <w:rFonts w:eastAsiaTheme="minorEastAsia"/>
                <w:bCs/>
                <w:lang w:eastAsia="zh-CN"/>
              </w:rPr>
              <w:t xml:space="preserve">TE, </w:t>
            </w:r>
            <w:proofErr w:type="spellStart"/>
            <w:r>
              <w:rPr>
                <w:rFonts w:eastAsiaTheme="minorEastAsia"/>
                <w:bCs/>
                <w:lang w:eastAsia="zh-CN"/>
              </w:rPr>
              <w:t>Sanechips</w:t>
            </w:r>
            <w:proofErr w:type="spellEnd"/>
          </w:p>
        </w:tc>
        <w:tc>
          <w:tcPr>
            <w:tcW w:w="7840" w:type="dxa"/>
          </w:tcPr>
          <w:p w14:paraId="47EAD631" w14:textId="77777777" w:rsidR="00CB4317" w:rsidRDefault="00CB4317" w:rsidP="00CB4317">
            <w:pPr>
              <w:rPr>
                <w:rFonts w:eastAsiaTheme="minorEastAsia"/>
                <w:bCs/>
                <w:lang w:eastAsia="zh-CN"/>
              </w:rPr>
            </w:pPr>
            <w:r>
              <w:rPr>
                <w:rFonts w:eastAsiaTheme="minorEastAsia"/>
                <w:bCs/>
                <w:lang w:eastAsia="zh-CN"/>
              </w:rPr>
              <w:t xml:space="preserve">Proposal 1a: </w:t>
            </w:r>
          </w:p>
          <w:p w14:paraId="1727F63C" w14:textId="77777777" w:rsidR="00CB4317" w:rsidRDefault="00CB4317" w:rsidP="00CB4317">
            <w:pPr>
              <w:rPr>
                <w:rFonts w:eastAsiaTheme="minorEastAsia"/>
                <w:bCs/>
                <w:lang w:eastAsia="zh-CN"/>
              </w:rPr>
            </w:pPr>
            <w:r>
              <w:rPr>
                <w:rFonts w:eastAsiaTheme="minorEastAsia" w:hint="eastAsia"/>
                <w:bCs/>
                <w:lang w:eastAsia="zh-CN"/>
              </w:rPr>
              <w:t>(</w:t>
            </w:r>
            <w:r>
              <w:rPr>
                <w:rFonts w:eastAsiaTheme="minorEastAsia"/>
                <w:bCs/>
                <w:lang w:eastAsia="zh-CN"/>
              </w:rPr>
              <w:t>1) it should be first agreed that 3SSSGs is supported.</w:t>
            </w:r>
          </w:p>
          <w:p w14:paraId="731E2CDE" w14:textId="77777777" w:rsidR="00CB4317" w:rsidRDefault="00CB4317" w:rsidP="00CB4317">
            <w:pPr>
              <w:rPr>
                <w:rFonts w:eastAsiaTheme="minorEastAsia"/>
                <w:bCs/>
                <w:lang w:eastAsia="zh-CN"/>
              </w:rPr>
            </w:pPr>
            <w:r>
              <w:rPr>
                <w:rFonts w:eastAsiaTheme="minorEastAsia"/>
                <w:bCs/>
                <w:lang w:eastAsia="zh-CN"/>
              </w:rPr>
              <w:t>(2) the purpose of defining all these four (or five) behaviors is unclear.</w:t>
            </w:r>
          </w:p>
          <w:p w14:paraId="67AC2F04" w14:textId="77777777" w:rsidR="00CB4317" w:rsidRDefault="00CB4317" w:rsidP="00CB4317">
            <w:pPr>
              <w:rPr>
                <w:rFonts w:eastAsiaTheme="minorEastAsia"/>
                <w:bCs/>
                <w:lang w:eastAsia="zh-CN"/>
              </w:rPr>
            </w:pPr>
            <w:r>
              <w:rPr>
                <w:rFonts w:eastAsiaTheme="minorEastAsia"/>
                <w:bCs/>
                <w:lang w:eastAsia="zh-CN"/>
              </w:rPr>
              <w:t>Hence, we need to focus on other proposals first.</w:t>
            </w:r>
          </w:p>
          <w:p w14:paraId="53949BB9" w14:textId="77777777" w:rsidR="00CB4317" w:rsidRDefault="00CB4317" w:rsidP="00CB4317">
            <w:pPr>
              <w:rPr>
                <w:rFonts w:eastAsiaTheme="minorEastAsia"/>
                <w:bCs/>
                <w:lang w:eastAsia="zh-CN"/>
              </w:rPr>
            </w:pPr>
            <w:r>
              <w:rPr>
                <w:rFonts w:eastAsiaTheme="minorEastAsia"/>
                <w:bCs/>
                <w:lang w:eastAsia="zh-CN"/>
              </w:rPr>
              <w:t>Proposal 1d-1 VS Proposal 1d-2</w:t>
            </w:r>
            <w:r>
              <w:rPr>
                <w:rFonts w:eastAsiaTheme="minorEastAsia" w:hint="eastAsia"/>
                <w:bCs/>
                <w:lang w:eastAsia="zh-CN"/>
              </w:rPr>
              <w:t>:</w:t>
            </w:r>
          </w:p>
          <w:p w14:paraId="0726D7EF" w14:textId="77777777" w:rsidR="00CB4317" w:rsidRDefault="00CB4317" w:rsidP="00CB4317">
            <w:pPr>
              <w:rPr>
                <w:rFonts w:eastAsiaTheme="minorEastAsia"/>
                <w:bCs/>
                <w:lang w:eastAsia="zh-CN"/>
              </w:rPr>
            </w:pPr>
            <w:r>
              <w:rPr>
                <w:rFonts w:eastAsiaTheme="minorEastAsia"/>
                <w:bCs/>
                <w:lang w:eastAsia="zh-CN"/>
              </w:rPr>
              <w:t>(1) additional benefits should be justified with alt1 (using SSSG emulating PDCCH skipping)</w:t>
            </w:r>
          </w:p>
          <w:p w14:paraId="7836A97D" w14:textId="77777777" w:rsidR="00CB4317" w:rsidRDefault="00CB4317" w:rsidP="00CB4317">
            <w:pPr>
              <w:rPr>
                <w:rFonts w:eastAsiaTheme="minorEastAsia"/>
                <w:bCs/>
                <w:lang w:eastAsia="zh-CN"/>
              </w:rPr>
            </w:pPr>
            <w:r>
              <w:rPr>
                <w:rFonts w:eastAsiaTheme="minorEastAsia"/>
                <w:bCs/>
                <w:lang w:eastAsia="zh-CN"/>
              </w:rPr>
              <w:t xml:space="preserve">(2)To emulate PDCCH via SSSG, more than 2 SSSGs are needed according to the FFS point in proposal 1d-1. In this case, the transition among all the potential SSSGs are complex, which would introduce extra spec impact and also increase </w:t>
            </w:r>
            <w:proofErr w:type="spellStart"/>
            <w:r>
              <w:rPr>
                <w:rFonts w:eastAsiaTheme="minorEastAsia"/>
                <w:bCs/>
                <w:lang w:eastAsia="zh-CN"/>
              </w:rPr>
              <w:t>gNB’s</w:t>
            </w:r>
            <w:proofErr w:type="spellEnd"/>
            <w:r>
              <w:rPr>
                <w:rFonts w:eastAsiaTheme="minorEastAsia"/>
                <w:bCs/>
                <w:lang w:eastAsia="zh-CN"/>
              </w:rPr>
              <w:t xml:space="preserve"> burden to handle all the possible error cases, for example, when UE misses a DCI indicating SSSG switch. More timers are needed to switch among the SSSGs.</w:t>
            </w:r>
          </w:p>
          <w:p w14:paraId="64110D0E" w14:textId="77777777" w:rsidR="00CB4317" w:rsidRDefault="00CB4317" w:rsidP="00CB4317">
            <w:pPr>
              <w:rPr>
                <w:lang w:eastAsia="zh-CN"/>
              </w:rPr>
            </w:pPr>
            <w:r>
              <w:rPr>
                <w:rFonts w:eastAsiaTheme="minorEastAsia" w:hint="eastAsia"/>
                <w:bCs/>
                <w:lang w:eastAsia="zh-CN"/>
              </w:rPr>
              <w:t>(</w:t>
            </w:r>
            <w:r>
              <w:rPr>
                <w:rFonts w:eastAsiaTheme="minorEastAsia"/>
                <w:bCs/>
                <w:lang w:eastAsia="zh-CN"/>
              </w:rPr>
              <w:t>3)Regarding the benefits of “</w:t>
            </w:r>
            <w:r w:rsidRPr="00314A7A">
              <w:rPr>
                <w:rFonts w:eastAsiaTheme="minorEastAsia"/>
                <w:bCs/>
                <w:lang w:eastAsia="zh-CN"/>
              </w:rPr>
              <w:t>Homogeneous codepoint mapping</w:t>
            </w:r>
            <w:r>
              <w:rPr>
                <w:rFonts w:eastAsiaTheme="minorEastAsia"/>
                <w:bCs/>
                <w:lang w:eastAsia="zh-CN"/>
              </w:rPr>
              <w:t xml:space="preserve">” explained by </w:t>
            </w:r>
            <w:r>
              <w:rPr>
                <w:lang w:eastAsia="zh-CN"/>
              </w:rPr>
              <w:t xml:space="preserve">Qualcomm, I think the miss detection issue can be resolved by configuring a default behavior regardless of the mapping rule. </w:t>
            </w:r>
          </w:p>
          <w:p w14:paraId="7D2EBA9C" w14:textId="77777777" w:rsidR="00CB4317" w:rsidRDefault="00CB4317" w:rsidP="00CB4317">
            <w:pPr>
              <w:rPr>
                <w:lang w:eastAsia="zh-CN"/>
              </w:rPr>
            </w:pPr>
            <w:r>
              <w:rPr>
                <w:lang w:eastAsia="zh-CN"/>
              </w:rPr>
              <w:t>(4)Further down-selection between empty SSSG and dormant SSSG is needed if proposal 1d-1 is supported, which requires more efforts.</w:t>
            </w:r>
          </w:p>
          <w:p w14:paraId="04B9DB6D" w14:textId="77777777" w:rsidR="00CB4317" w:rsidRDefault="00CB4317" w:rsidP="00CB4317">
            <w:pPr>
              <w:rPr>
                <w:lang w:eastAsia="zh-CN"/>
              </w:rPr>
            </w:pPr>
            <w:r>
              <w:rPr>
                <w:rFonts w:hint="eastAsia"/>
                <w:lang w:eastAsia="zh-CN"/>
              </w:rPr>
              <w:t>(</w:t>
            </w:r>
            <w:r>
              <w:rPr>
                <w:lang w:eastAsia="zh-CN"/>
              </w:rPr>
              <w:t>5)Additional overhead is needed for dynamic indication of timer.</w:t>
            </w:r>
          </w:p>
          <w:p w14:paraId="692395AC" w14:textId="77777777" w:rsidR="00CB4317" w:rsidRDefault="00CB4317" w:rsidP="00CB4317">
            <w:pPr>
              <w:rPr>
                <w:rFonts w:eastAsiaTheme="minorEastAsia"/>
                <w:bCs/>
                <w:lang w:eastAsia="zh-CN"/>
              </w:rPr>
            </w:pPr>
            <w:r>
              <w:rPr>
                <w:rFonts w:eastAsiaTheme="minorEastAsia"/>
                <w:bCs/>
                <w:lang w:eastAsia="zh-CN"/>
              </w:rPr>
              <w:t>Proposal 1d-1:</w:t>
            </w:r>
          </w:p>
          <w:p w14:paraId="1531E6B7" w14:textId="77777777" w:rsidR="00CB4317" w:rsidRDefault="00CB4317" w:rsidP="00CB4317">
            <w:pPr>
              <w:rPr>
                <w:rFonts w:eastAsiaTheme="minorEastAsia"/>
                <w:bCs/>
                <w:lang w:eastAsia="zh-CN"/>
              </w:rPr>
            </w:pPr>
            <w:r>
              <w:rPr>
                <w:rFonts w:eastAsiaTheme="minorEastAsia"/>
                <w:bCs/>
                <w:lang w:eastAsia="zh-CN"/>
              </w:rPr>
              <w:t>It is not agreed whether the default SSSG is SSSG#0. Hence, we suggest to remove “</w:t>
            </w:r>
            <w:r w:rsidRPr="00C521D1">
              <w:rPr>
                <w:rFonts w:eastAsiaTheme="minorEastAsia"/>
                <w:bCs/>
                <w:lang w:eastAsia="zh-CN"/>
              </w:rPr>
              <w:t>(i.e., SSSG#0)</w:t>
            </w:r>
            <w:r>
              <w:rPr>
                <w:rFonts w:eastAsiaTheme="minorEastAsia"/>
                <w:bCs/>
                <w:lang w:eastAsia="zh-CN"/>
              </w:rPr>
              <w:t xml:space="preserve">”  </w:t>
            </w:r>
            <w:proofErr w:type="spellStart"/>
            <w:r>
              <w:rPr>
                <w:rFonts w:eastAsiaTheme="minorEastAsia"/>
                <w:bCs/>
                <w:lang w:eastAsia="zh-CN"/>
              </w:rPr>
              <w:t>in“</w:t>
            </w:r>
            <w:r w:rsidRPr="00C521D1">
              <w:rPr>
                <w:rFonts w:eastAsiaTheme="minorEastAsia"/>
                <w:bCs/>
                <w:lang w:eastAsia="zh-CN"/>
              </w:rPr>
              <w:t>default</w:t>
            </w:r>
            <w:proofErr w:type="spellEnd"/>
            <w:r w:rsidRPr="00C521D1">
              <w:rPr>
                <w:rFonts w:eastAsiaTheme="minorEastAsia"/>
                <w:bCs/>
                <w:lang w:eastAsia="zh-CN"/>
              </w:rPr>
              <w:t xml:space="preserve"> SSSG (i.e., SSSG#0)</w:t>
            </w:r>
            <w:r>
              <w:rPr>
                <w:rFonts w:eastAsiaTheme="minorEastAsia"/>
                <w:bCs/>
                <w:lang w:eastAsia="zh-CN"/>
              </w:rPr>
              <w:t>”</w:t>
            </w:r>
          </w:p>
          <w:p w14:paraId="366CBE4B" w14:textId="77777777" w:rsidR="00CB4317" w:rsidRDefault="00CB4317" w:rsidP="00CB4317">
            <w:pPr>
              <w:rPr>
                <w:rFonts w:eastAsiaTheme="minorEastAsia"/>
                <w:bCs/>
                <w:lang w:eastAsia="zh-CN"/>
              </w:rPr>
            </w:pPr>
            <w:r>
              <w:rPr>
                <w:rFonts w:eastAsiaTheme="minorEastAsia"/>
                <w:bCs/>
                <w:lang w:eastAsia="zh-CN"/>
              </w:rPr>
              <w:t>Proposal 1d-2:</w:t>
            </w:r>
          </w:p>
          <w:p w14:paraId="04CD057D" w14:textId="77777777" w:rsidR="00CB4317" w:rsidRDefault="00CB4317" w:rsidP="00CB4317">
            <w:pPr>
              <w:rPr>
                <w:lang w:eastAsia="zh-CN"/>
              </w:rPr>
            </w:pPr>
            <w:r>
              <w:rPr>
                <w:rFonts w:hint="eastAsia"/>
                <w:lang w:eastAsia="zh-CN"/>
              </w:rPr>
              <w:t>W</w:t>
            </w:r>
            <w:r>
              <w:rPr>
                <w:lang w:eastAsia="zh-CN"/>
              </w:rPr>
              <w:t xml:space="preserve">e agree with </w:t>
            </w:r>
            <w:proofErr w:type="spellStart"/>
            <w:r>
              <w:rPr>
                <w:lang w:eastAsia="zh-CN"/>
              </w:rPr>
              <w:t>Spreadtrum</w:t>
            </w:r>
            <w:proofErr w:type="spellEnd"/>
            <w:r>
              <w:rPr>
                <w:lang w:eastAsia="zh-CN"/>
              </w:rPr>
              <w:t xml:space="preserve"> and CATT that PDCCH is a standalone feature, which is not required to be jointly indicated with SSSG switching.</w:t>
            </w:r>
          </w:p>
          <w:p w14:paraId="2548F168" w14:textId="48582F67" w:rsidR="00CB4317" w:rsidRDefault="00CB4317" w:rsidP="00CB4317">
            <w:pPr>
              <w:rPr>
                <w:rFonts w:eastAsia="Malgun Gothic"/>
                <w:bCs/>
                <w:lang w:eastAsia="ko-KR"/>
              </w:rPr>
            </w:pPr>
            <w:r>
              <w:rPr>
                <w:lang w:eastAsia="zh-CN"/>
              </w:rPr>
              <w:lastRenderedPageBreak/>
              <w:t>The bullet “alt 2-1” and “alt-2” can be removed. These sub-bullets are not necessarily to be distinguished with each other.</w:t>
            </w:r>
          </w:p>
        </w:tc>
      </w:tr>
      <w:tr w:rsidR="00D50956" w:rsidRPr="0089395D" w14:paraId="512C1ACC" w14:textId="77777777" w:rsidTr="00AC639A">
        <w:tc>
          <w:tcPr>
            <w:tcW w:w="2127" w:type="dxa"/>
          </w:tcPr>
          <w:p w14:paraId="25F61B3C" w14:textId="3E307653" w:rsidR="00D50956" w:rsidRDefault="00D50956" w:rsidP="00CB4317">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7840" w:type="dxa"/>
          </w:tcPr>
          <w:p w14:paraId="231BD550" w14:textId="0F63E795" w:rsidR="00D50956" w:rsidRDefault="00D50956" w:rsidP="00CB4317">
            <w:pPr>
              <w:rPr>
                <w:rFonts w:eastAsiaTheme="minorEastAsia"/>
                <w:bCs/>
                <w:lang w:eastAsia="zh-CN"/>
              </w:rPr>
            </w:pPr>
            <w:r>
              <w:rPr>
                <w:rFonts w:eastAsiaTheme="minorEastAsia" w:hint="eastAsia"/>
                <w:bCs/>
                <w:lang w:eastAsia="zh-CN"/>
              </w:rPr>
              <w:t>More</w:t>
            </w:r>
            <w:r>
              <w:rPr>
                <w:rFonts w:eastAsiaTheme="minorEastAsia"/>
                <w:bCs/>
                <w:lang w:eastAsia="zh-CN"/>
              </w:rPr>
              <w:t xml:space="preserve"> clarification about proposal 1a and proposal 1d</w:t>
            </w:r>
            <w:r>
              <w:rPr>
                <w:rFonts w:eastAsiaTheme="minorEastAsia" w:hint="eastAsia"/>
                <w:bCs/>
                <w:lang w:eastAsia="zh-CN"/>
              </w:rPr>
              <w:t>-</w:t>
            </w:r>
            <w:r>
              <w:rPr>
                <w:rFonts w:eastAsiaTheme="minorEastAsia"/>
                <w:bCs/>
                <w:lang w:eastAsia="zh-CN"/>
              </w:rPr>
              <w:t>1.</w:t>
            </w:r>
          </w:p>
          <w:p w14:paraId="26B91CC5" w14:textId="5A617C94" w:rsidR="00D50956" w:rsidRDefault="00D50956" w:rsidP="00CB4317">
            <w:pPr>
              <w:rPr>
                <w:rFonts w:eastAsiaTheme="minorEastAsia"/>
                <w:bCs/>
                <w:lang w:eastAsia="zh-CN"/>
              </w:rPr>
            </w:pPr>
            <w:r>
              <w:rPr>
                <w:rFonts w:eastAsiaTheme="minorEastAsia" w:hint="eastAsia"/>
                <w:bCs/>
                <w:lang w:eastAsia="zh-CN"/>
              </w:rPr>
              <w:t>In</w:t>
            </w:r>
            <w:r>
              <w:rPr>
                <w:rFonts w:eastAsiaTheme="minorEastAsia"/>
                <w:bCs/>
                <w:lang w:eastAsia="zh-CN"/>
              </w:rPr>
              <w:t xml:space="preserve"> proposal 1a, we </w:t>
            </w:r>
            <w:proofErr w:type="spellStart"/>
            <w:r>
              <w:rPr>
                <w:rFonts w:eastAsiaTheme="minorEastAsia"/>
                <w:bCs/>
                <w:lang w:eastAsia="zh-CN"/>
              </w:rPr>
              <w:t>degine</w:t>
            </w:r>
            <w:proofErr w:type="spellEnd"/>
            <w:r>
              <w:rPr>
                <w:rFonts w:eastAsiaTheme="minorEastAsia"/>
                <w:bCs/>
                <w:lang w:eastAsia="zh-CN"/>
              </w:rPr>
              <w:t xml:space="preserve"> a PDCCH skipping </w:t>
            </w:r>
            <w:proofErr w:type="spellStart"/>
            <w:r>
              <w:rPr>
                <w:rFonts w:eastAsiaTheme="minorEastAsia"/>
                <w:bCs/>
                <w:lang w:eastAsia="zh-CN"/>
              </w:rPr>
              <w:t>behaviour</w:t>
            </w:r>
            <w:proofErr w:type="spellEnd"/>
            <w:r>
              <w:rPr>
                <w:rFonts w:eastAsiaTheme="minorEastAsia"/>
                <w:bCs/>
                <w:lang w:eastAsia="zh-CN"/>
              </w:rPr>
              <w:t xml:space="preserve"> as this:</w:t>
            </w:r>
          </w:p>
          <w:p w14:paraId="26917ED2" w14:textId="77777777" w:rsidR="00D50956" w:rsidRPr="00692F8C" w:rsidRDefault="00D50956" w:rsidP="00D50956">
            <w:pPr>
              <w:pStyle w:val="ListParagraph"/>
              <w:widowControl w:val="0"/>
              <w:numPr>
                <w:ilvl w:val="0"/>
                <w:numId w:val="63"/>
              </w:numPr>
              <w:spacing w:line="240" w:lineRule="auto"/>
              <w:rPr>
                <w:szCs w:val="20"/>
                <w:lang w:eastAsia="zh-CN"/>
              </w:rPr>
            </w:pPr>
            <w:proofErr w:type="spellStart"/>
            <w:r w:rsidRPr="00692F8C">
              <w:rPr>
                <w:szCs w:val="20"/>
                <w:lang w:eastAsia="zh-CN"/>
              </w:rPr>
              <w:t>Beh</w:t>
            </w:r>
            <w:proofErr w:type="spellEnd"/>
            <w:r w:rsidRPr="00692F8C">
              <w:rPr>
                <w:szCs w:val="20"/>
                <w:lang w:eastAsia="zh-CN"/>
              </w:rPr>
              <w:t xml:space="preserve"> 1: PDCCH skipping means stopping monitoring in all USS and TYPE3 CSS search-space sets  for a period of time</w:t>
            </w:r>
          </w:p>
          <w:p w14:paraId="6D7F8C09" w14:textId="38ABEE36" w:rsidR="00D50956" w:rsidRPr="00D50956" w:rsidRDefault="00D50956" w:rsidP="00CB4317">
            <w:pPr>
              <w:rPr>
                <w:rFonts w:eastAsiaTheme="minorEastAsia"/>
                <w:bCs/>
                <w:lang w:eastAsia="zh-CN"/>
              </w:rPr>
            </w:pPr>
            <w:r>
              <w:rPr>
                <w:rFonts w:eastAsiaTheme="minorEastAsia"/>
                <w:bCs/>
                <w:lang w:eastAsia="zh-CN"/>
              </w:rPr>
              <w:t>B</w:t>
            </w:r>
            <w:r w:rsidR="00CA06E5">
              <w:rPr>
                <w:rFonts w:eastAsiaTheme="minorEastAsia"/>
                <w:bCs/>
                <w:lang w:eastAsia="zh-CN"/>
              </w:rPr>
              <w:t>ut</w:t>
            </w:r>
            <w:r>
              <w:rPr>
                <w:rFonts w:eastAsiaTheme="minorEastAsia"/>
                <w:bCs/>
                <w:lang w:eastAsia="zh-CN"/>
              </w:rPr>
              <w:t xml:space="preserve"> in proposal 1d-1, we say the PDCCH skipping </w:t>
            </w:r>
            <w:proofErr w:type="spellStart"/>
            <w:r>
              <w:rPr>
                <w:rFonts w:eastAsiaTheme="minorEastAsia"/>
                <w:bCs/>
                <w:lang w:eastAsia="zh-CN"/>
              </w:rPr>
              <w:t>behaviour</w:t>
            </w:r>
            <w:proofErr w:type="spellEnd"/>
            <w:r>
              <w:rPr>
                <w:rFonts w:eastAsiaTheme="minorEastAsia"/>
                <w:bCs/>
                <w:lang w:eastAsia="zh-CN"/>
              </w:rPr>
              <w:t xml:space="preserve"> is realized </w:t>
            </w:r>
            <w:r w:rsidRPr="00D50956">
              <w:rPr>
                <w:rFonts w:eastAsiaTheme="minorEastAsia"/>
                <w:bCs/>
                <w:lang w:eastAsia="zh-CN"/>
              </w:rPr>
              <w:t>by an ‘empty’ SSSG (i.e. Alt 1-1)or ‘dormant’ SSSG(i.e. Alt 1-2)</w:t>
            </w:r>
            <w:r w:rsidR="0091754B">
              <w:rPr>
                <w:rFonts w:eastAsiaTheme="minorEastAsia"/>
                <w:bCs/>
                <w:lang w:eastAsia="zh-CN"/>
              </w:rPr>
              <w:t xml:space="preserve">, we don’t know whether the </w:t>
            </w:r>
            <w:r w:rsidR="0091754B" w:rsidRPr="00D50956">
              <w:rPr>
                <w:rFonts w:eastAsiaTheme="minorEastAsia"/>
                <w:bCs/>
                <w:lang w:eastAsia="zh-CN"/>
              </w:rPr>
              <w:t xml:space="preserve"> ‘empty’ SSSG or ‘dormant’ SSSG</w:t>
            </w:r>
            <w:r w:rsidR="0091754B">
              <w:rPr>
                <w:rFonts w:eastAsiaTheme="minorEastAsia"/>
                <w:bCs/>
                <w:lang w:eastAsia="zh-CN"/>
              </w:rPr>
              <w:t xml:space="preserve"> is SSSG#2 in proposal 1a, if the answer is yes, what’s the meaning of </w:t>
            </w:r>
            <w:proofErr w:type="spellStart"/>
            <w:r w:rsidR="0091754B">
              <w:rPr>
                <w:rFonts w:eastAsiaTheme="minorEastAsia"/>
                <w:bCs/>
                <w:lang w:eastAsia="zh-CN"/>
              </w:rPr>
              <w:t>Beh</w:t>
            </w:r>
            <w:proofErr w:type="spellEnd"/>
            <w:r w:rsidR="0091754B">
              <w:rPr>
                <w:rFonts w:eastAsiaTheme="minorEastAsia"/>
                <w:bCs/>
                <w:lang w:eastAsia="zh-CN"/>
              </w:rPr>
              <w:t xml:space="preserve"> 1?</w:t>
            </w:r>
          </w:p>
        </w:tc>
      </w:tr>
      <w:tr w:rsidR="00534A65" w:rsidRPr="0089395D" w14:paraId="76C5FB75" w14:textId="77777777" w:rsidTr="00AC639A">
        <w:tc>
          <w:tcPr>
            <w:tcW w:w="2127" w:type="dxa"/>
          </w:tcPr>
          <w:p w14:paraId="66766C07" w14:textId="208FFA04" w:rsidR="00534A65" w:rsidRDefault="00534A65" w:rsidP="00534A65">
            <w:pPr>
              <w:rPr>
                <w:rFonts w:eastAsiaTheme="minorEastAsia"/>
                <w:bCs/>
                <w:lang w:eastAsia="zh-CN"/>
              </w:rPr>
            </w:pPr>
            <w:r>
              <w:rPr>
                <w:bCs/>
                <w:lang w:eastAsia="zh-CN"/>
              </w:rPr>
              <w:t>MTK</w:t>
            </w:r>
          </w:p>
        </w:tc>
        <w:tc>
          <w:tcPr>
            <w:tcW w:w="7840" w:type="dxa"/>
          </w:tcPr>
          <w:p w14:paraId="4E773FE6" w14:textId="77777777" w:rsidR="00534A65" w:rsidRPr="00D310AF" w:rsidRDefault="00534A65" w:rsidP="00534A65">
            <w:pPr>
              <w:jc w:val="left"/>
              <w:rPr>
                <w:b/>
                <w:bCs/>
                <w:lang w:eastAsia="zh-CN"/>
              </w:rPr>
            </w:pPr>
            <w:r w:rsidRPr="00D310AF">
              <w:rPr>
                <w:b/>
                <w:bCs/>
                <w:lang w:eastAsia="zh-CN"/>
              </w:rPr>
              <w:t>Proposal 1a</w:t>
            </w:r>
            <w:r>
              <w:rPr>
                <w:b/>
                <w:bCs/>
                <w:lang w:eastAsia="zh-CN"/>
              </w:rPr>
              <w:t>(new)</w:t>
            </w:r>
            <w:r w:rsidRPr="00D310AF">
              <w:rPr>
                <w:b/>
                <w:bCs/>
                <w:lang w:eastAsia="zh-CN"/>
              </w:rPr>
              <w:t>:</w:t>
            </w:r>
          </w:p>
          <w:p w14:paraId="4FDB293B" w14:textId="77777777" w:rsidR="00534A65" w:rsidRDefault="00534A65" w:rsidP="00534A65">
            <w:pPr>
              <w:jc w:val="left"/>
              <w:rPr>
                <w:bCs/>
                <w:lang w:eastAsia="zh-CN"/>
              </w:rPr>
            </w:pPr>
            <w:r>
              <w:rPr>
                <w:bCs/>
                <w:lang w:eastAsia="zh-CN"/>
              </w:rPr>
              <w:t>We are fine with the clarification, which is general for both Alt 1 and Alt 2.</w:t>
            </w:r>
          </w:p>
          <w:p w14:paraId="25C98BA2" w14:textId="77777777" w:rsidR="00534A65" w:rsidRDefault="00534A65" w:rsidP="00534A65">
            <w:pPr>
              <w:spacing w:line="240" w:lineRule="auto"/>
              <w:rPr>
                <w:b/>
              </w:rPr>
            </w:pPr>
          </w:p>
          <w:p w14:paraId="3FFE9F77" w14:textId="77777777" w:rsidR="00534A65" w:rsidRDefault="00534A65" w:rsidP="00534A65">
            <w:pPr>
              <w:spacing w:line="240" w:lineRule="auto"/>
              <w:rPr>
                <w:b/>
              </w:rPr>
            </w:pPr>
            <w:r w:rsidRPr="00977AE9">
              <w:rPr>
                <w:b/>
              </w:rPr>
              <w:t>Proposal 1d-1:</w:t>
            </w:r>
          </w:p>
          <w:p w14:paraId="26387B5D" w14:textId="77777777" w:rsidR="00534A65" w:rsidRDefault="00534A65" w:rsidP="00534A65">
            <w:pPr>
              <w:spacing w:line="240" w:lineRule="auto"/>
            </w:pPr>
            <w:r>
              <w:t xml:space="preserve">Because </w:t>
            </w:r>
            <w:proofErr w:type="gramStart"/>
            <w:r>
              <w:t>of  the</w:t>
            </w:r>
            <w:proofErr w:type="gramEnd"/>
            <w:r>
              <w:t xml:space="preserve"> additional SSSG(s), whether to include the additional timer(s) and how to implement the timer-relative mechanism should be further studied. Thus, we have the following revision for Alt 1:</w:t>
            </w:r>
          </w:p>
          <w:p w14:paraId="5FE15E2C" w14:textId="77777777" w:rsidR="00534A65" w:rsidRDefault="00534A65" w:rsidP="00534A65">
            <w:pPr>
              <w:pStyle w:val="ListParagraph"/>
              <w:numPr>
                <w:ilvl w:val="0"/>
                <w:numId w:val="63"/>
              </w:numPr>
              <w:spacing w:line="252" w:lineRule="auto"/>
            </w:pPr>
            <w:r>
              <w:rPr>
                <w:rFonts w:hint="eastAsia"/>
              </w:rPr>
              <w:t xml:space="preserve">If alt 1 is supported, </w:t>
            </w:r>
          </w:p>
          <w:p w14:paraId="63E6B172" w14:textId="77777777" w:rsidR="00534A65" w:rsidRDefault="00534A65" w:rsidP="00534A65">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4325F19"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SSSG index.</w:t>
            </w:r>
          </w:p>
          <w:p w14:paraId="3B76FF26" w14:textId="77777777" w:rsidR="00534A65" w:rsidRDefault="00534A65" w:rsidP="00534A65">
            <w:pPr>
              <w:pStyle w:val="ListParagraph"/>
              <w:numPr>
                <w:ilvl w:val="3"/>
                <w:numId w:val="63"/>
              </w:numPr>
              <w:spacing w:line="240" w:lineRule="auto"/>
              <w:rPr>
                <w:color w:val="FF0000"/>
              </w:rPr>
            </w:pPr>
            <w:r>
              <w:rPr>
                <w:rFonts w:hint="eastAsia"/>
                <w:color w:val="FF0000"/>
              </w:rPr>
              <w:t>FFS dynamic indication of initial timer value(s)</w:t>
            </w:r>
          </w:p>
          <w:p w14:paraId="5F273011" w14:textId="77777777" w:rsidR="00534A65" w:rsidRDefault="00534A65" w:rsidP="00534A65">
            <w:pPr>
              <w:pStyle w:val="ListParagraph"/>
              <w:numPr>
                <w:ilvl w:val="3"/>
                <w:numId w:val="63"/>
              </w:numPr>
              <w:spacing w:line="240" w:lineRule="auto"/>
            </w:pPr>
            <w:r>
              <w:rPr>
                <w:rFonts w:hint="eastAsia"/>
              </w:rPr>
              <w:t>FFS details</w:t>
            </w:r>
          </w:p>
          <w:p w14:paraId="7D6BDF27" w14:textId="77777777" w:rsidR="00534A65" w:rsidRDefault="00534A65" w:rsidP="00534A65">
            <w:pPr>
              <w:pStyle w:val="ListParagraph"/>
              <w:numPr>
                <w:ilvl w:val="2"/>
                <w:numId w:val="63"/>
              </w:numPr>
              <w:spacing w:line="240" w:lineRule="auto"/>
            </w:pPr>
            <w:r>
              <w:rPr>
                <w:rFonts w:hint="eastAsia"/>
              </w:rPr>
              <w:t>At most [3] SSSGs is supported to be configured.</w:t>
            </w:r>
          </w:p>
          <w:p w14:paraId="2E5CD959" w14:textId="77777777" w:rsidR="00534A65" w:rsidRDefault="00534A65" w:rsidP="00534A65">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3B0B00AD" w14:textId="77777777" w:rsidR="00534A65" w:rsidRPr="008A6B45" w:rsidRDefault="00534A65" w:rsidP="00534A65">
            <w:pPr>
              <w:pStyle w:val="ListParagraph"/>
              <w:numPr>
                <w:ilvl w:val="2"/>
                <w:numId w:val="63"/>
              </w:numPr>
              <w:spacing w:line="240" w:lineRule="auto"/>
              <w:rPr>
                <w:color w:val="FF0000"/>
              </w:rPr>
            </w:pPr>
            <w:r>
              <w:rPr>
                <w:rFonts w:hint="eastAsia"/>
                <w:color w:val="FF0000"/>
              </w:rPr>
              <w:t xml:space="preserve">FFS whether </w:t>
            </w:r>
            <w:r w:rsidRPr="00133381">
              <w:rPr>
                <w:rFonts w:hint="eastAsia"/>
                <w:strike/>
                <w:color w:val="7030A0"/>
              </w:rPr>
              <w:t>the following timer(s) is supported for switching between</w:t>
            </w:r>
            <w:r w:rsidRPr="00133381">
              <w:rPr>
                <w:color w:val="7030A0"/>
              </w:rPr>
              <w:t xml:space="preserve"> to include additional timer(s) and extend the timer based adaptation mechanism.</w:t>
            </w:r>
          </w:p>
          <w:p w14:paraId="3025C26B" w14:textId="77777777" w:rsidR="00534A65" w:rsidRDefault="00534A65" w:rsidP="00534A65">
            <w:pPr>
              <w:pStyle w:val="ListParagraph"/>
              <w:numPr>
                <w:ilvl w:val="3"/>
                <w:numId w:val="63"/>
              </w:numPr>
              <w:spacing w:line="240" w:lineRule="auto"/>
              <w:rPr>
                <w:color w:val="FF0000"/>
              </w:rPr>
            </w:pPr>
            <w:r>
              <w:rPr>
                <w:rFonts w:hint="eastAsia"/>
                <w:color w:val="FF0000"/>
              </w:rPr>
              <w:t>Option 1: Non-default SSSG to default SSSG (i.e., SSSG#0)</w:t>
            </w:r>
          </w:p>
          <w:p w14:paraId="33A046FB" w14:textId="77777777" w:rsidR="00534A65" w:rsidRDefault="00534A65" w:rsidP="00534A65">
            <w:pPr>
              <w:pStyle w:val="ListParagraph"/>
              <w:numPr>
                <w:ilvl w:val="3"/>
                <w:numId w:val="63"/>
              </w:numPr>
              <w:spacing w:line="240" w:lineRule="auto"/>
              <w:rPr>
                <w:color w:val="FF0000"/>
              </w:rPr>
            </w:pPr>
            <w:r>
              <w:rPr>
                <w:rFonts w:hint="eastAsia"/>
                <w:color w:val="FF0000"/>
              </w:rPr>
              <w:t>Option 2: Non-default SSSG to another non-default SSSG</w:t>
            </w:r>
          </w:p>
          <w:p w14:paraId="26CFE94C" w14:textId="77777777" w:rsidR="00534A65" w:rsidRDefault="00534A65" w:rsidP="00534A65">
            <w:pPr>
              <w:pStyle w:val="ListParagraph"/>
              <w:numPr>
                <w:ilvl w:val="3"/>
                <w:numId w:val="63"/>
              </w:numPr>
              <w:spacing w:line="240" w:lineRule="auto"/>
              <w:rPr>
                <w:color w:val="FF0000"/>
              </w:rPr>
            </w:pPr>
            <w:r>
              <w:rPr>
                <w:rFonts w:hint="eastAsia"/>
                <w:color w:val="FF0000"/>
              </w:rPr>
              <w:t>Option 3: Default SSSG (i.e., SSSG#0) to non-default SSSG(s)</w:t>
            </w:r>
          </w:p>
          <w:p w14:paraId="1135C17C" w14:textId="77777777" w:rsidR="00534A65" w:rsidRDefault="00534A65" w:rsidP="00534A65">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564C605A" w14:textId="77777777" w:rsidR="00534A65" w:rsidRDefault="00534A65" w:rsidP="00534A65">
            <w:pPr>
              <w:spacing w:line="240" w:lineRule="auto"/>
              <w:rPr>
                <w:color w:val="FF0000"/>
              </w:rPr>
            </w:pPr>
          </w:p>
          <w:p w14:paraId="59C49329" w14:textId="77777777" w:rsidR="00534A65" w:rsidRPr="00865F76" w:rsidRDefault="00534A65" w:rsidP="00534A65">
            <w:pPr>
              <w:spacing w:line="240" w:lineRule="auto"/>
              <w:rPr>
                <w:color w:val="FF0000"/>
              </w:rPr>
            </w:pPr>
          </w:p>
          <w:p w14:paraId="4B194046" w14:textId="77777777" w:rsidR="00534A65" w:rsidRDefault="00534A65" w:rsidP="00534A65">
            <w:pPr>
              <w:jc w:val="left"/>
              <w:rPr>
                <w:b/>
                <w:bCs/>
                <w:lang w:eastAsia="zh-CN"/>
              </w:rPr>
            </w:pPr>
            <w:r w:rsidRPr="00D310AF">
              <w:rPr>
                <w:b/>
                <w:bCs/>
                <w:lang w:eastAsia="zh-CN"/>
              </w:rPr>
              <w:lastRenderedPageBreak/>
              <w:t>Proposal 1d-</w:t>
            </w:r>
            <w:r>
              <w:rPr>
                <w:b/>
                <w:bCs/>
                <w:lang w:eastAsia="zh-CN"/>
              </w:rPr>
              <w:t>2</w:t>
            </w:r>
            <w:r w:rsidRPr="00D310AF">
              <w:rPr>
                <w:b/>
                <w:bCs/>
                <w:lang w:eastAsia="zh-CN"/>
              </w:rPr>
              <w:t>:</w:t>
            </w:r>
          </w:p>
          <w:p w14:paraId="22C3A6A2" w14:textId="77777777" w:rsidR="00534A65" w:rsidRDefault="00534A65" w:rsidP="00534A65">
            <w:pPr>
              <w:rPr>
                <w:bCs/>
                <w:lang w:eastAsia="zh-CN"/>
              </w:rPr>
            </w:pPr>
            <w:r w:rsidRPr="002523C0">
              <w:rPr>
                <w:bCs/>
                <w:lang w:eastAsia="zh-CN"/>
              </w:rPr>
              <w:t>Suggest to remove Alt 2-3 since we just agre</w:t>
            </w:r>
            <w:r>
              <w:rPr>
                <w:bCs/>
                <w:lang w:eastAsia="zh-CN"/>
              </w:rPr>
              <w:t>e there are at most 2 bits in the scheduling</w:t>
            </w:r>
            <w:r w:rsidRPr="002523C0">
              <w:rPr>
                <w:bCs/>
                <w:lang w:eastAsia="zh-CN"/>
              </w:rPr>
              <w:t xml:space="preserve"> DCI.</w:t>
            </w:r>
          </w:p>
          <w:p w14:paraId="46DC493A" w14:textId="77777777" w:rsidR="00534A65" w:rsidRDefault="00534A65" w:rsidP="00534A65">
            <w:pPr>
              <w:pStyle w:val="ListParagraph"/>
              <w:numPr>
                <w:ilvl w:val="0"/>
                <w:numId w:val="63"/>
              </w:numPr>
              <w:spacing w:line="252" w:lineRule="auto"/>
            </w:pPr>
            <w:r>
              <w:rPr>
                <w:rFonts w:hint="eastAsia"/>
              </w:rPr>
              <w:t xml:space="preserve">If alt 2 is supported, </w:t>
            </w:r>
          </w:p>
          <w:p w14:paraId="0BF20EA4" w14:textId="77777777" w:rsidR="00534A65" w:rsidRDefault="00534A65" w:rsidP="00534A65">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60285183"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05CC07AE" w14:textId="77777777" w:rsidR="00534A65" w:rsidRPr="007F29DA" w:rsidRDefault="00534A65" w:rsidP="00534A65">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7F4F3FB3"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1E4BBDA6" w14:textId="77777777" w:rsidR="00534A65" w:rsidRPr="007F29DA" w:rsidRDefault="00534A65" w:rsidP="00534A65">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AB75A73"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4715E31D"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rPr>
              <w:t>by specification</w:t>
            </w:r>
          </w:p>
          <w:p w14:paraId="2DB6BA9C"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possible value(s) of the duration</w:t>
            </w:r>
          </w:p>
          <w:p w14:paraId="5621BBCD"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672E8C19" w14:textId="77777777" w:rsidR="00534A65" w:rsidRPr="008A6B45" w:rsidRDefault="00534A65" w:rsidP="00534A65">
            <w:pPr>
              <w:pStyle w:val="ListParagraph"/>
              <w:numPr>
                <w:ilvl w:val="3"/>
                <w:numId w:val="63"/>
              </w:numPr>
              <w:spacing w:line="240" w:lineRule="auto"/>
              <w:rPr>
                <w:strike/>
                <w:color w:val="7030A0"/>
              </w:rPr>
            </w:pPr>
            <w:r w:rsidRPr="008A6B45">
              <w:rPr>
                <w:rFonts w:hint="eastAsia"/>
                <w:strike/>
                <w:color w:val="7030A0"/>
              </w:rPr>
              <w:t>Alt 2-3:</w:t>
            </w:r>
          </w:p>
          <w:p w14:paraId="7FC1991C" w14:textId="77777777" w:rsidR="00534A65" w:rsidRPr="008A6B45" w:rsidRDefault="00534A65" w:rsidP="00534A65">
            <w:pPr>
              <w:pStyle w:val="ListParagraph"/>
              <w:numPr>
                <w:ilvl w:val="4"/>
                <w:numId w:val="63"/>
              </w:numPr>
              <w:spacing w:line="252" w:lineRule="auto"/>
              <w:rPr>
                <w:strike/>
                <w:color w:val="7030A0"/>
              </w:rPr>
            </w:pPr>
            <w:r w:rsidRPr="008A6B45">
              <w:rPr>
                <w:rFonts w:hint="eastAsia"/>
                <w:strike/>
                <w:color w:val="7030A0"/>
              </w:rPr>
              <w:t>SSS/SSSG specific skipping indication via e.g. bitmap, codepoint, joint indication with a minimum scheduling offset value</w:t>
            </w:r>
          </w:p>
          <w:p w14:paraId="681B34D0" w14:textId="411BB4F1" w:rsidR="00534A65" w:rsidRPr="00534A65" w:rsidRDefault="00534A65" w:rsidP="00534A65">
            <w:pPr>
              <w:pStyle w:val="ListParagraph"/>
              <w:numPr>
                <w:ilvl w:val="2"/>
                <w:numId w:val="63"/>
              </w:numPr>
              <w:rPr>
                <w:rFonts w:eastAsiaTheme="minorEastAsia"/>
                <w:bCs/>
                <w:lang w:eastAsia="zh-CN"/>
              </w:rPr>
            </w:pPr>
            <w:r>
              <w:rPr>
                <w:rFonts w:hint="eastAsia"/>
              </w:rPr>
              <w:t>FFS: interaction with SSSG switching</w:t>
            </w:r>
            <w:r w:rsidRPr="00534A65">
              <w:rPr>
                <w:color w:val="FF0000"/>
              </w:rPr>
              <w:t xml:space="preserve"> (if configured)</w:t>
            </w:r>
            <w:r>
              <w:rPr>
                <w:rFonts w:hint="eastAsia"/>
              </w:rPr>
              <w:t>, e.g. impact to skipping when SSSG timer expires, which SSSG after PDCCH skipping is monitored, etc.</w:t>
            </w:r>
          </w:p>
        </w:tc>
      </w:tr>
      <w:tr w:rsidR="00101A52" w:rsidRPr="0089395D" w14:paraId="5E4AD144" w14:textId="77777777" w:rsidTr="00AC639A">
        <w:tc>
          <w:tcPr>
            <w:tcW w:w="2127" w:type="dxa"/>
          </w:tcPr>
          <w:p w14:paraId="5E6E1061" w14:textId="0343F36C" w:rsidR="00101A52" w:rsidRDefault="00101A52" w:rsidP="00534A65">
            <w:pPr>
              <w:rPr>
                <w:bCs/>
                <w:lang w:eastAsia="zh-CN"/>
              </w:rPr>
            </w:pPr>
            <w:r>
              <w:rPr>
                <w:bCs/>
                <w:lang w:eastAsia="zh-CN"/>
              </w:rPr>
              <w:lastRenderedPageBreak/>
              <w:t>CATT</w:t>
            </w:r>
          </w:p>
        </w:tc>
        <w:tc>
          <w:tcPr>
            <w:tcW w:w="7840" w:type="dxa"/>
          </w:tcPr>
          <w:p w14:paraId="5ABAB460" w14:textId="03CC4A32" w:rsidR="00101A52" w:rsidRPr="00101A52" w:rsidRDefault="00101A52" w:rsidP="00101A52">
            <w:pPr>
              <w:pStyle w:val="ListParagraph"/>
              <w:widowControl w:val="0"/>
              <w:numPr>
                <w:ilvl w:val="0"/>
                <w:numId w:val="63"/>
              </w:numPr>
              <w:spacing w:line="240" w:lineRule="auto"/>
              <w:rPr>
                <w:szCs w:val="20"/>
                <w:lang w:eastAsia="zh-CN"/>
              </w:rPr>
            </w:pPr>
            <w:r>
              <w:rPr>
                <w:lang w:eastAsia="zh-CN"/>
              </w:rPr>
              <w:t xml:space="preserve">We don’t see the need of Proposal 1 (a).  The behavior of PDCCH skipping and SSSG could be mutually exclusive and combined.  The clarification of Proposal 1(a) is not needed.  </w:t>
            </w:r>
          </w:p>
          <w:p w14:paraId="3A880815" w14:textId="4F4724F3" w:rsidR="00101A52" w:rsidRDefault="00101A52" w:rsidP="00101A52">
            <w:pPr>
              <w:pStyle w:val="ListParagraph"/>
              <w:widowControl w:val="0"/>
              <w:numPr>
                <w:ilvl w:val="0"/>
                <w:numId w:val="63"/>
              </w:numPr>
              <w:spacing w:line="240" w:lineRule="auto"/>
              <w:rPr>
                <w:szCs w:val="20"/>
                <w:lang w:eastAsia="zh-CN"/>
              </w:rPr>
            </w:pPr>
            <w:proofErr w:type="spellStart"/>
            <w:r w:rsidRPr="00692F8C">
              <w:rPr>
                <w:szCs w:val="20"/>
                <w:lang w:eastAsia="zh-CN"/>
              </w:rPr>
              <w:t>Beh</w:t>
            </w:r>
            <w:proofErr w:type="spellEnd"/>
            <w:r w:rsidRPr="00692F8C">
              <w:rPr>
                <w:szCs w:val="20"/>
                <w:lang w:eastAsia="zh-CN"/>
              </w:rPr>
              <w:t xml:space="preserve"> 1</w:t>
            </w:r>
            <w:r>
              <w:rPr>
                <w:szCs w:val="20"/>
                <w:lang w:eastAsia="zh-CN"/>
              </w:rPr>
              <w:t xml:space="preserve"> in Proposal 1(a) wording should be consistent with 1d-2</w:t>
            </w:r>
            <w:r w:rsidRPr="00692F8C">
              <w:rPr>
                <w:szCs w:val="20"/>
                <w:lang w:eastAsia="zh-CN"/>
              </w:rPr>
              <w:t xml:space="preserve">: PDCCH skipping means </w:t>
            </w:r>
            <w:proofErr w:type="gramStart"/>
            <w:r w:rsidRPr="00101A52">
              <w:rPr>
                <w:strike/>
                <w:color w:val="FF0000"/>
                <w:szCs w:val="20"/>
                <w:lang w:eastAsia="zh-CN"/>
              </w:rPr>
              <w:t>stopping</w:t>
            </w:r>
            <w:r>
              <w:rPr>
                <w:strike/>
                <w:color w:val="FF0000"/>
                <w:szCs w:val="20"/>
                <w:lang w:eastAsia="zh-CN"/>
              </w:rPr>
              <w:t xml:space="preserve"> </w:t>
            </w:r>
            <w:r>
              <w:rPr>
                <w:color w:val="FF0000"/>
                <w:szCs w:val="20"/>
                <w:lang w:eastAsia="zh-CN"/>
              </w:rPr>
              <w:t xml:space="preserve"> skipping</w:t>
            </w:r>
            <w:proofErr w:type="gramEnd"/>
            <w:r w:rsidRPr="00692F8C">
              <w:rPr>
                <w:szCs w:val="20"/>
                <w:lang w:eastAsia="zh-CN"/>
              </w:rPr>
              <w:t xml:space="preserve"> monitoring in all USS and TYPE3 CSS search-space sets  for a period of time</w:t>
            </w:r>
          </w:p>
          <w:p w14:paraId="77614E5F" w14:textId="3F45B0F6" w:rsidR="00101A52" w:rsidRPr="00692F8C" w:rsidRDefault="00101A52" w:rsidP="00101A52">
            <w:pPr>
              <w:pStyle w:val="ListParagraph"/>
              <w:widowControl w:val="0"/>
              <w:numPr>
                <w:ilvl w:val="0"/>
                <w:numId w:val="63"/>
              </w:numPr>
              <w:spacing w:line="240" w:lineRule="auto"/>
              <w:rPr>
                <w:szCs w:val="20"/>
                <w:lang w:eastAsia="zh-CN"/>
              </w:rPr>
            </w:pPr>
            <w:r>
              <w:rPr>
                <w:szCs w:val="20"/>
                <w:lang w:eastAsia="zh-CN"/>
              </w:rPr>
              <w:t xml:space="preserve">We would also remove Alt 2-3 from Proposal 1d-2.   </w:t>
            </w:r>
          </w:p>
          <w:p w14:paraId="3F77497B" w14:textId="0FAAF2B6" w:rsidR="00101A52" w:rsidRPr="00101A52" w:rsidRDefault="00101A52" w:rsidP="00534A65">
            <w:pPr>
              <w:rPr>
                <w:lang w:eastAsia="zh-CN"/>
              </w:rPr>
            </w:pP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lastRenderedPageBreak/>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w:t>
      </w:r>
      <w:r w:rsidRPr="00101A52">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r>
              <w:t>provided</w:t>
            </w:r>
            <w:proofErr w:type="spellEnd"/>
            <w:r>
              <w:t xml:space="preserve"> only when UE is indicated to wake up for DRX On duration. For within active time, </w:t>
            </w:r>
            <w:r>
              <w:lastRenderedPageBreak/>
              <w:t xml:space="preserve">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lastRenderedPageBreak/>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39FE00FC" w:rsidR="004146FB" w:rsidRPr="002F25E6" w:rsidRDefault="00101A52" w:rsidP="00BF3EB6">
            <w:pPr>
              <w:widowControl w:val="0"/>
              <w:spacing w:after="120"/>
              <w:rPr>
                <w:b/>
                <w:highlight w:val="darkGray"/>
                <w:lang w:eastAsia="zh-CN"/>
              </w:rPr>
            </w:pPr>
            <w:r w:rsidRPr="002F25E6">
              <w:rPr>
                <w:b/>
                <w:highlight w:val="darkGray"/>
                <w:lang w:eastAsia="zh-CN"/>
              </w:rPr>
              <w:t>P</w:t>
            </w:r>
            <w:r w:rsidR="004146FB" w:rsidRPr="002F25E6">
              <w:rPr>
                <w:b/>
                <w:highlight w:val="darkGray"/>
                <w:lang w:eastAsia="zh-CN"/>
              </w:rPr>
              <w:t xml:space="preserve">roposal </w:t>
            </w:r>
            <w:r w:rsidR="004146FB">
              <w:rPr>
                <w:b/>
                <w:highlight w:val="darkGray"/>
                <w:lang w:eastAsia="zh-CN"/>
              </w:rPr>
              <w:t>2b</w:t>
            </w:r>
            <w:r w:rsidR="004146FB"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SCell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w:t>
            </w:r>
            <w:r>
              <w:rPr>
                <w:bCs/>
                <w:lang w:eastAsia="zh-CN"/>
              </w:rPr>
              <w:lastRenderedPageBreak/>
              <w:t xml:space="preserve">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lastRenderedPageBreak/>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w:t>
            </w:r>
            <w:proofErr w:type="gramStart"/>
            <w:r>
              <w:rPr>
                <w:rFonts w:eastAsia="Malgun Gothic"/>
                <w:bCs/>
                <w:lang w:eastAsia="ko-KR"/>
              </w:rPr>
              <w:t>On</w:t>
            </w:r>
            <w:proofErr w:type="gramEnd"/>
            <w:r>
              <w:rPr>
                <w:rFonts w:eastAsia="Malgun Gothic"/>
                <w:bCs/>
                <w:lang w:eastAsia="ko-KR"/>
              </w:rPr>
              <w:t xml:space="preserve">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101A52">
        <w:rPr>
          <w:vertAlign w:val="superscript"/>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ListParagraph"/>
        <w:numPr>
          <w:ilvl w:val="0"/>
          <w:numId w:val="60"/>
        </w:numPr>
        <w:spacing w:before="240" w:after="240"/>
        <w:jc w:val="both"/>
      </w:pPr>
      <w:r w:rsidRPr="00E312CB">
        <w:lastRenderedPageBreak/>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ListParagraph"/>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ListParagraph"/>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ListParagraph"/>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ListParagraph"/>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ListParagraph"/>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ListParagraph"/>
        <w:widowControl w:val="0"/>
        <w:numPr>
          <w:ilvl w:val="1"/>
          <w:numId w:val="93"/>
        </w:numPr>
        <w:spacing w:after="120"/>
        <w:jc w:val="both"/>
        <w:rPr>
          <w:lang w:eastAsia="zh-CN"/>
        </w:rPr>
      </w:pPr>
      <w:r>
        <w:rPr>
          <w:lang w:eastAsia="zh-CN"/>
        </w:rPr>
        <w:t>Support: Huawei/</w:t>
      </w:r>
      <w:proofErr w:type="spellStart"/>
      <w:r>
        <w:rPr>
          <w:lang w:eastAsia="zh-CN"/>
        </w:rPr>
        <w:t>HiSilicon</w:t>
      </w:r>
      <w:proofErr w:type="spellEnd"/>
      <w:r>
        <w:rPr>
          <w:lang w:eastAsia="zh-CN"/>
        </w:rPr>
        <w:t>, LGE, ETRI, Intel</w:t>
      </w:r>
      <w:r w:rsidR="00B52A14">
        <w:rPr>
          <w:lang w:eastAsia="zh-CN"/>
        </w:rPr>
        <w:t>, Apple</w:t>
      </w:r>
    </w:p>
    <w:p w14:paraId="639567A9" w14:textId="40A8211D" w:rsidR="006B5E16" w:rsidRDefault="006B5E16" w:rsidP="00943041">
      <w:pPr>
        <w:pStyle w:val="ListParagraph"/>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ListParagraph"/>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ListParagraph"/>
        <w:ind w:left="1304"/>
        <w:rPr>
          <w:rFonts w:ascii="Calibri" w:hAnsi="Calibri" w:cs="Calibri"/>
          <w:sz w:val="22"/>
        </w:rPr>
      </w:pPr>
    </w:p>
    <w:p w14:paraId="46DADA1B"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w:t>
            </w:r>
            <w:proofErr w:type="gramStart"/>
            <w:r>
              <w:rPr>
                <w:bCs/>
                <w:lang w:eastAsia="zh-CN"/>
              </w:rPr>
              <w:t>a :</w:t>
            </w:r>
            <w:proofErr w:type="gramEnd"/>
            <w:r>
              <w:rPr>
                <w:bCs/>
                <w:lang w:eastAsia="zh-CN"/>
              </w:rPr>
              <w:t xml:space="preserve">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lastRenderedPageBreak/>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C9DA03D" w14:textId="0E6E6E50" w:rsidR="00961761" w:rsidRDefault="00961761" w:rsidP="00961761">
            <w:pPr>
              <w:rPr>
                <w:bCs/>
                <w:lang w:eastAsia="zh-CN"/>
              </w:rPr>
            </w:pPr>
            <w:r>
              <w:rPr>
                <w:bCs/>
                <w:lang w:eastAsia="zh-CN"/>
              </w:rPr>
              <w:t xml:space="preserve">Support 2a. Regarding Nordic’s question, for SCell dormancy case 2, there are still unused bits even if there are 15 configured </w:t>
            </w:r>
            <w:proofErr w:type="spellStart"/>
            <w:r>
              <w:rPr>
                <w:bCs/>
                <w:lang w:eastAsia="zh-CN"/>
              </w:rPr>
              <w:t>S</w:t>
            </w:r>
            <w:r w:rsidR="00101A52">
              <w:rPr>
                <w:bCs/>
                <w:lang w:eastAsia="zh-CN"/>
              </w:rPr>
              <w:t>c</w:t>
            </w:r>
            <w:r>
              <w:rPr>
                <w:bCs/>
                <w:lang w:eastAsia="zh-CN"/>
              </w:rPr>
              <w:t>ells</w:t>
            </w:r>
            <w:proofErr w:type="spellEnd"/>
            <w:r>
              <w:rPr>
                <w:bCs/>
                <w:lang w:eastAsia="zh-CN"/>
              </w:rPr>
              <w:t xml:space="preserve"> need to be indicated. It is easy to use.</w:t>
            </w:r>
          </w:p>
          <w:p w14:paraId="561923EB" w14:textId="238CF2F0" w:rsidR="00961761" w:rsidRDefault="00961761" w:rsidP="00961761">
            <w:pPr>
              <w:rPr>
                <w:bCs/>
                <w:lang w:eastAsia="zh-CN"/>
              </w:rPr>
            </w:pPr>
            <w:r>
              <w:rPr>
                <w:bCs/>
                <w:lang w:eastAsia="zh-CN"/>
              </w:rPr>
              <w:t>Also, DCI format 2_0 is not mandatory, and even not related to power saving. So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 xml:space="preserve">For 2b, we support the second bullet. But for the first bullet, i.e. outside </w:t>
            </w:r>
            <w:proofErr w:type="spellStart"/>
            <w:r>
              <w:rPr>
                <w:bCs/>
                <w:lang w:eastAsia="zh-CN"/>
              </w:rPr>
              <w:t>Actiev</w:t>
            </w:r>
            <w:proofErr w:type="spellEnd"/>
            <w:r>
              <w:rPr>
                <w:bCs/>
                <w:lang w:eastAsia="zh-CN"/>
              </w:rPr>
              <w:t xml:space="preserve">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bCs/>
                <w:lang w:eastAsia="zh-CN"/>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Malgun Gothic"/>
                <w:bCs/>
                <w:lang w:eastAsia="ko-KR"/>
              </w:rPr>
              <w:t xml:space="preserve">Regarding the proposal 2b, </w:t>
            </w:r>
            <w:r w:rsidRPr="00146F23">
              <w:rPr>
                <w:rFonts w:eastAsia="Malgun Gothic"/>
                <w:bCs/>
                <w:lang w:eastAsia="ko-KR"/>
              </w:rPr>
              <w:t xml:space="preserve">We can consider that the existing fields in DCI format 2_6 </w:t>
            </w:r>
            <w:r>
              <w:rPr>
                <w:rFonts w:eastAsia="Malgun Gothic"/>
                <w:bCs/>
                <w:lang w:eastAsia="ko-KR"/>
              </w:rPr>
              <w:t>can be</w:t>
            </w:r>
            <w:r w:rsidRPr="00146F23">
              <w:rPr>
                <w:rFonts w:eastAsia="Malgun Gothic"/>
                <w:bCs/>
                <w:lang w:eastAsia="ko-KR"/>
              </w:rPr>
              <w:t xml:space="preserve"> </w:t>
            </w:r>
            <w:r>
              <w:rPr>
                <w:rFonts w:eastAsia="Malgun Gothic"/>
                <w:bCs/>
                <w:lang w:eastAsia="ko-KR"/>
              </w:rPr>
              <w:t xml:space="preserve">used differently only inside Active Time like </w:t>
            </w:r>
            <w:r w:rsidRPr="00297F9C">
              <w:rPr>
                <w:lang w:eastAsia="zh-CN"/>
              </w:rPr>
              <w:t xml:space="preserve">DCI Format 1_1 (SCell dormancy case 2 </w:t>
            </w:r>
            <w:r w:rsidRPr="00297F9C">
              <w:rPr>
                <w:rFonts w:hint="eastAsia"/>
                <w:lang w:eastAsia="zh-CN"/>
              </w:rPr>
              <w:t>like</w:t>
            </w:r>
            <w:r w:rsidRPr="00297F9C">
              <w:rPr>
                <w:lang w:eastAsia="zh-CN"/>
              </w:rPr>
              <w:t>)</w:t>
            </w:r>
            <w:r>
              <w:rPr>
                <w:lang w:eastAsia="zh-CN"/>
              </w:rPr>
              <w:t>.</w:t>
            </w:r>
            <w:r w:rsidRPr="00146F23">
              <w:rPr>
                <w:rFonts w:eastAsia="Malgun Gothic"/>
                <w:bCs/>
                <w:lang w:eastAsia="ko-KR"/>
              </w:rPr>
              <w:t xml:space="preserve"> </w:t>
            </w:r>
            <w:r>
              <w:rPr>
                <w:rFonts w:eastAsia="Malgun Gothic"/>
                <w:bCs/>
                <w:lang w:eastAsia="ko-KR"/>
              </w:rPr>
              <w:t>O</w:t>
            </w:r>
            <w:r w:rsidRPr="00146F23">
              <w:rPr>
                <w:rFonts w:eastAsia="Malgun Gothic"/>
                <w:bCs/>
                <w:lang w:eastAsia="ko-KR"/>
              </w:rPr>
              <w:t>r</w:t>
            </w:r>
            <w:r>
              <w:rPr>
                <w:rFonts w:eastAsia="Malgun Gothic"/>
                <w:bCs/>
                <w:lang w:eastAsia="ko-KR"/>
              </w:rPr>
              <w:t>,</w:t>
            </w:r>
            <w:r w:rsidRPr="00146F23">
              <w:rPr>
                <w:rFonts w:eastAsia="Malgun Gothic"/>
                <w:bCs/>
                <w:lang w:eastAsia="ko-KR"/>
              </w:rPr>
              <w:t xml:space="preserve"> </w:t>
            </w:r>
            <w:r>
              <w:rPr>
                <w:rFonts w:eastAsia="Malgun Gothic"/>
                <w:bCs/>
                <w:lang w:eastAsia="ko-KR"/>
              </w:rPr>
              <w:t>F</w:t>
            </w:r>
            <w:r w:rsidRPr="00146F23">
              <w:rPr>
                <w:rFonts w:eastAsia="Malgun Gothic"/>
                <w:bCs/>
                <w:lang w:eastAsia="ko-KR"/>
              </w:rPr>
              <w:t xml:space="preserve">ields </w:t>
            </w:r>
            <w:r>
              <w:rPr>
                <w:rFonts w:eastAsia="Malgun Gothic"/>
                <w:bCs/>
                <w:lang w:eastAsia="ko-KR"/>
              </w:rPr>
              <w:t>of DCI format 2_6 can be</w:t>
            </w:r>
            <w:r w:rsidRPr="00146F23">
              <w:rPr>
                <w:rFonts w:eastAsia="Malgun Gothic"/>
                <w:bCs/>
                <w:lang w:eastAsia="ko-KR"/>
              </w:rPr>
              <w:t xml:space="preserve"> configured differently</w:t>
            </w:r>
            <w:r>
              <w:rPr>
                <w:rFonts w:eastAsia="Malgun Gothic"/>
                <w:bCs/>
                <w:lang w:eastAsia="ko-KR"/>
              </w:rPr>
              <w:t xml:space="preserve"> inside and outside Active Time.</w:t>
            </w:r>
          </w:p>
        </w:tc>
      </w:tr>
      <w:tr w:rsidR="006B0448" w14:paraId="30764641" w14:textId="77777777" w:rsidTr="00AC639A">
        <w:tc>
          <w:tcPr>
            <w:tcW w:w="2127" w:type="dxa"/>
            <w:tcBorders>
              <w:top w:val="single" w:sz="4" w:space="0" w:color="auto"/>
              <w:left w:val="single" w:sz="4" w:space="0" w:color="auto"/>
              <w:bottom w:val="single" w:sz="4" w:space="0" w:color="auto"/>
              <w:right w:val="single" w:sz="4" w:space="0" w:color="auto"/>
            </w:tcBorders>
          </w:tcPr>
          <w:p w14:paraId="089405CE" w14:textId="04F0400D" w:rsidR="006B0448" w:rsidRPr="006B0448" w:rsidRDefault="006B0448" w:rsidP="006B0448">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0FD5D9C3" w14:textId="77777777" w:rsidR="006B0448" w:rsidRDefault="006B0448" w:rsidP="006B0448">
            <w:pPr>
              <w:rPr>
                <w:bCs/>
                <w:lang w:eastAsia="zh-CN"/>
              </w:rPr>
            </w:pPr>
            <w:r>
              <w:rPr>
                <w:bCs/>
                <w:lang w:eastAsia="zh-CN"/>
              </w:rPr>
              <w:t xml:space="preserve">We support </w:t>
            </w:r>
            <w:r>
              <w:rPr>
                <w:rFonts w:hint="eastAsia"/>
                <w:bCs/>
                <w:lang w:eastAsia="zh-CN"/>
              </w:rPr>
              <w:t>2</w:t>
            </w:r>
            <w:r>
              <w:rPr>
                <w:bCs/>
                <w:lang w:eastAsia="zh-CN"/>
              </w:rPr>
              <w:t>a.</w:t>
            </w:r>
          </w:p>
          <w:p w14:paraId="1A0FD9AB" w14:textId="12CFE37F" w:rsidR="006B0448" w:rsidRDefault="006B0448" w:rsidP="006B0448">
            <w:pPr>
              <w:rPr>
                <w:bCs/>
                <w:lang w:eastAsia="zh-CN"/>
              </w:rPr>
            </w:pPr>
            <w:r>
              <w:rPr>
                <w:bCs/>
                <w:lang w:eastAsia="zh-CN"/>
              </w:rPr>
              <w:t xml:space="preserve">We don’t support 2b. </w:t>
            </w:r>
          </w:p>
          <w:p w14:paraId="6D1E4810" w14:textId="77777777" w:rsidR="006B0448" w:rsidRDefault="006B0448" w:rsidP="006B0448">
            <w:pPr>
              <w:rPr>
                <w:rFonts w:eastAsia="Malgun Gothic"/>
                <w:bCs/>
                <w:lang w:eastAsia="ko-KR"/>
              </w:rPr>
            </w:pPr>
            <w:r>
              <w:rPr>
                <w:bCs/>
                <w:lang w:eastAsia="zh-CN"/>
              </w:rPr>
              <w:t xml:space="preserve">For outside active time, as mentioned by some companies, if UE is indicated to monitor on-duration, there is no need to switch to sparse PDCCH monitoring because </w:t>
            </w:r>
            <w:r>
              <w:rPr>
                <w:rFonts w:eastAsia="Malgun Gothic"/>
                <w:bCs/>
                <w:lang w:eastAsia="ko-KR"/>
              </w:rPr>
              <w:t xml:space="preserve">UE should receive scheduling and data. </w:t>
            </w:r>
            <w:r>
              <w:rPr>
                <w:bCs/>
                <w:lang w:eastAsia="zh-CN"/>
              </w:rPr>
              <w:t>Thus</w:t>
            </w:r>
            <w:r>
              <w:rPr>
                <w:rFonts w:eastAsia="MS Mincho" w:hint="eastAsia"/>
                <w:bCs/>
                <w:lang w:eastAsia="ja-JP"/>
              </w:rPr>
              <w:t>,</w:t>
            </w:r>
            <w:r>
              <w:rPr>
                <w:rFonts w:eastAsia="MS Mincho"/>
                <w:bCs/>
                <w:lang w:eastAsia="ja-JP"/>
              </w:rPr>
              <w:t xml:space="preserve"> </w:t>
            </w:r>
            <w:r>
              <w:rPr>
                <w:bCs/>
                <w:lang w:eastAsia="zh-CN"/>
              </w:rPr>
              <w:t xml:space="preserve">if defining default monitoring </w:t>
            </w:r>
            <w:proofErr w:type="spellStart"/>
            <w:r>
              <w:rPr>
                <w:bCs/>
                <w:lang w:eastAsia="zh-CN"/>
              </w:rPr>
              <w:t>behaviour</w:t>
            </w:r>
            <w:proofErr w:type="spellEnd"/>
            <w:r>
              <w:rPr>
                <w:bCs/>
                <w:lang w:eastAsia="zh-CN"/>
              </w:rPr>
              <w:t xml:space="preserve"> is supported, it would be enough.</w:t>
            </w:r>
            <w:r>
              <w:rPr>
                <w:rFonts w:eastAsia="Malgun Gothic"/>
                <w:bCs/>
                <w:lang w:eastAsia="ko-KR"/>
              </w:rPr>
              <w:t xml:space="preserve">  </w:t>
            </w:r>
          </w:p>
          <w:p w14:paraId="3DBF90F0" w14:textId="77777777" w:rsidR="006B0448" w:rsidRDefault="006B0448" w:rsidP="006B0448">
            <w:r>
              <w:rPr>
                <w:bCs/>
                <w:lang w:eastAsia="zh-CN"/>
              </w:rPr>
              <w:t>For inside a time,</w:t>
            </w:r>
            <w:r>
              <w:t xml:space="preserve"> </w:t>
            </w:r>
            <w:r>
              <w:rPr>
                <w:bCs/>
                <w:lang w:val="en-GB" w:eastAsia="zh-CN"/>
              </w:rPr>
              <w:t>considering the specification impact, we can’t support it.</w:t>
            </w:r>
          </w:p>
          <w:p w14:paraId="31AF6303" w14:textId="4C572D84" w:rsidR="006B0448" w:rsidRPr="006B0448" w:rsidRDefault="006B0448" w:rsidP="006B0448">
            <w:pPr>
              <w:rPr>
                <w:bCs/>
                <w:lang w:eastAsia="zh-CN"/>
              </w:rPr>
            </w:pPr>
            <w:r>
              <w:t xml:space="preserve">In addition, although Group Common DCI based triggering can reduce signaling </w:t>
            </w:r>
            <w:proofErr w:type="spellStart"/>
            <w:r>
              <w:t>overhed</w:t>
            </w:r>
            <w:proofErr w:type="spellEnd"/>
            <w:r>
              <w:t xml:space="preserve">, </w:t>
            </w:r>
            <w:r>
              <w:rPr>
                <w:bCs/>
                <w:lang w:eastAsia="zh-CN"/>
              </w:rPr>
              <w:t xml:space="preserve">it isn’t suable way to adopt Dynamic UE-specific PDCCH monitoring </w:t>
            </w:r>
            <w:proofErr w:type="spellStart"/>
            <w:r>
              <w:rPr>
                <w:bCs/>
                <w:lang w:eastAsia="zh-CN"/>
              </w:rPr>
              <w:t>behaviour</w:t>
            </w:r>
            <w:proofErr w:type="spellEnd"/>
            <w:r>
              <w:rPr>
                <w:bCs/>
                <w:lang w:eastAsia="zh-CN"/>
              </w:rPr>
              <w:t>.</w:t>
            </w:r>
          </w:p>
        </w:tc>
      </w:tr>
      <w:tr w:rsidR="00CB4317" w14:paraId="6BA8B8A1" w14:textId="77777777" w:rsidTr="00AC639A">
        <w:tc>
          <w:tcPr>
            <w:tcW w:w="2127" w:type="dxa"/>
            <w:tcBorders>
              <w:top w:val="single" w:sz="4" w:space="0" w:color="auto"/>
              <w:left w:val="single" w:sz="4" w:space="0" w:color="auto"/>
              <w:bottom w:val="single" w:sz="4" w:space="0" w:color="auto"/>
              <w:right w:val="single" w:sz="4" w:space="0" w:color="auto"/>
            </w:tcBorders>
          </w:tcPr>
          <w:p w14:paraId="2853E680" w14:textId="61F7F4D0" w:rsidR="00CB4317" w:rsidRDefault="00CB4317" w:rsidP="00CB4317">
            <w:pPr>
              <w:rPr>
                <w:rFonts w:eastAsia="MS Mincho"/>
                <w:bCs/>
                <w:lang w:eastAsia="ja-JP"/>
              </w:rPr>
            </w:pPr>
            <w:r>
              <w:rPr>
                <w:rFonts w:eastAsiaTheme="minorEastAsia"/>
                <w:bCs/>
                <w:lang w:eastAsia="zh-CN"/>
              </w:rPr>
              <w:t xml:space="preserve">ZTE, </w:t>
            </w:r>
            <w:proofErr w:type="spellStart"/>
            <w:r>
              <w:rPr>
                <w:rFonts w:eastAsiaTheme="minorEastAsia"/>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077B4CB" w14:textId="77777777" w:rsidR="00CB4317" w:rsidRDefault="00CB4317"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additional benefits should be provided as to using the dormancy indication as PDCCH adaptation;</w:t>
            </w:r>
          </w:p>
          <w:p w14:paraId="0B5F9270" w14:textId="77777777" w:rsidR="00CB4317" w:rsidRDefault="00CB4317" w:rsidP="00CB4317">
            <w:pPr>
              <w:rPr>
                <w:rFonts w:eastAsiaTheme="minorEastAsia"/>
                <w:bCs/>
                <w:lang w:eastAsia="zh-CN"/>
              </w:rPr>
            </w:pPr>
            <w:r>
              <w:rPr>
                <w:rFonts w:eastAsiaTheme="minorEastAsia"/>
                <w:bCs/>
                <w:lang w:eastAsia="zh-CN"/>
              </w:rPr>
              <w:t>For proposal 2b, outside active time, indicating PDCCH adaptation indication to wake-up and SCell dormancy is not necessary.</w:t>
            </w:r>
          </w:p>
          <w:p w14:paraId="35BE96B7" w14:textId="6C817920" w:rsidR="00CB4317" w:rsidRDefault="00CB4317" w:rsidP="00CB4317">
            <w:pPr>
              <w:rPr>
                <w:bCs/>
                <w:lang w:eastAsia="zh-CN"/>
              </w:rPr>
            </w:pPr>
            <w:r>
              <w:rPr>
                <w:rFonts w:eastAsiaTheme="minorEastAsia"/>
                <w:bCs/>
                <w:lang w:eastAsia="zh-CN"/>
              </w:rPr>
              <w:t>For proposal 2</w:t>
            </w:r>
            <w:proofErr w:type="gramStart"/>
            <w:r>
              <w:rPr>
                <w:rFonts w:eastAsiaTheme="minorEastAsia"/>
                <w:bCs/>
                <w:lang w:eastAsia="zh-CN"/>
              </w:rPr>
              <w:t>c,using</w:t>
            </w:r>
            <w:proofErr w:type="gramEnd"/>
            <w:r>
              <w:rPr>
                <w:rFonts w:eastAsiaTheme="minorEastAsia"/>
                <w:bCs/>
                <w:lang w:eastAsia="zh-CN"/>
              </w:rPr>
              <w:t xml:space="preserve"> DCI format 2-6 inside active time would complicate the implementation. </w:t>
            </w:r>
          </w:p>
        </w:tc>
      </w:tr>
      <w:tr w:rsidR="00ED5460" w14:paraId="63ECDA3D" w14:textId="77777777" w:rsidTr="00AC639A">
        <w:tc>
          <w:tcPr>
            <w:tcW w:w="2127" w:type="dxa"/>
            <w:tcBorders>
              <w:top w:val="single" w:sz="4" w:space="0" w:color="auto"/>
              <w:left w:val="single" w:sz="4" w:space="0" w:color="auto"/>
              <w:bottom w:val="single" w:sz="4" w:space="0" w:color="auto"/>
              <w:right w:val="single" w:sz="4" w:space="0" w:color="auto"/>
            </w:tcBorders>
          </w:tcPr>
          <w:p w14:paraId="0F067F36" w14:textId="7EBB1A9F" w:rsidR="00ED5460" w:rsidRDefault="00ED5460" w:rsidP="00CB4317">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0FB7F" w14:textId="77777777" w:rsidR="00ED5460" w:rsidRDefault="00ED5460"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support.</w:t>
            </w:r>
          </w:p>
          <w:p w14:paraId="074B0433" w14:textId="741511F8" w:rsidR="00ED5460" w:rsidRDefault="00054544" w:rsidP="00CB4317">
            <w:pPr>
              <w:rPr>
                <w:rFonts w:eastAsiaTheme="minorEastAsia"/>
                <w:bCs/>
                <w:lang w:eastAsia="zh-CN"/>
              </w:rPr>
            </w:pPr>
            <w:proofErr w:type="spellStart"/>
            <w:r>
              <w:rPr>
                <w:rFonts w:eastAsiaTheme="minorEastAsia" w:hint="eastAsia"/>
                <w:bCs/>
                <w:lang w:eastAsia="zh-CN"/>
              </w:rPr>
              <w:t>F</w:t>
            </w:r>
            <w:r>
              <w:rPr>
                <w:rFonts w:eastAsiaTheme="minorEastAsia"/>
                <w:bCs/>
                <w:lang w:eastAsia="zh-CN"/>
              </w:rPr>
              <w:t>ro</w:t>
            </w:r>
            <w:proofErr w:type="spellEnd"/>
            <w:r>
              <w:rPr>
                <w:rFonts w:eastAsiaTheme="minorEastAsia"/>
                <w:bCs/>
                <w:lang w:eastAsia="zh-CN"/>
              </w:rPr>
              <w:t xml:space="preserve"> proposal 2b, not support, since DCI format 2_6 is a group-common DCI which is received by a group of </w:t>
            </w:r>
            <w:proofErr w:type="spellStart"/>
            <w:r>
              <w:rPr>
                <w:rFonts w:eastAsiaTheme="minorEastAsia"/>
                <w:bCs/>
                <w:lang w:eastAsia="zh-CN"/>
              </w:rPr>
              <w:t>U</w:t>
            </w:r>
            <w:r w:rsidR="00101A52">
              <w:rPr>
                <w:rFonts w:eastAsiaTheme="minorEastAsia"/>
                <w:bCs/>
                <w:lang w:eastAsia="zh-CN"/>
              </w:rPr>
              <w:t>e</w:t>
            </w:r>
            <w:r>
              <w:rPr>
                <w:rFonts w:eastAsiaTheme="minorEastAsia"/>
                <w:bCs/>
                <w:lang w:eastAsia="zh-CN"/>
              </w:rPr>
              <w:t>s</w:t>
            </w:r>
            <w:proofErr w:type="spellEnd"/>
            <w:r w:rsidR="00052ECE">
              <w:rPr>
                <w:rFonts w:eastAsiaTheme="minorEastAsia"/>
                <w:bCs/>
                <w:lang w:eastAsia="zh-CN"/>
              </w:rPr>
              <w:t xml:space="preserve">. But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is UE-specific and only related to UE’s specific data scheduling. If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are various among </w:t>
            </w:r>
            <w:proofErr w:type="spellStart"/>
            <w:r w:rsidR="00052ECE">
              <w:rPr>
                <w:rFonts w:eastAsiaTheme="minorEastAsia"/>
                <w:bCs/>
                <w:lang w:eastAsia="zh-CN"/>
              </w:rPr>
              <w:t>U</w:t>
            </w:r>
            <w:r w:rsidR="00101A52">
              <w:rPr>
                <w:rFonts w:eastAsiaTheme="minorEastAsia"/>
                <w:bCs/>
                <w:lang w:eastAsia="zh-CN"/>
              </w:rPr>
              <w:t>e</w:t>
            </w:r>
            <w:r w:rsidR="00052ECE">
              <w:rPr>
                <w:rFonts w:eastAsiaTheme="minorEastAsia"/>
                <w:bCs/>
                <w:lang w:eastAsia="zh-CN"/>
              </w:rPr>
              <w:t>s</w:t>
            </w:r>
            <w:proofErr w:type="spellEnd"/>
            <w:r w:rsidR="00052ECE">
              <w:rPr>
                <w:rFonts w:eastAsiaTheme="minorEastAsia"/>
                <w:bCs/>
                <w:lang w:eastAsia="zh-CN"/>
              </w:rPr>
              <w:t xml:space="preserve">, some UE may always receive the DCI format 2_6 without indicating its own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behaviour</w:t>
            </w:r>
            <w:proofErr w:type="spellEnd"/>
            <w:r w:rsidR="00052ECE">
              <w:rPr>
                <w:rFonts w:eastAsiaTheme="minorEastAsia"/>
                <w:bCs/>
                <w:lang w:eastAsia="zh-CN"/>
              </w:rPr>
              <w:t>.</w:t>
            </w:r>
          </w:p>
        </w:tc>
      </w:tr>
      <w:tr w:rsidR="00534A65" w14:paraId="13561767" w14:textId="77777777" w:rsidTr="00AC639A">
        <w:tc>
          <w:tcPr>
            <w:tcW w:w="2127" w:type="dxa"/>
            <w:tcBorders>
              <w:top w:val="single" w:sz="4" w:space="0" w:color="auto"/>
              <w:left w:val="single" w:sz="4" w:space="0" w:color="auto"/>
              <w:bottom w:val="single" w:sz="4" w:space="0" w:color="auto"/>
              <w:right w:val="single" w:sz="4" w:space="0" w:color="auto"/>
            </w:tcBorders>
          </w:tcPr>
          <w:p w14:paraId="2DC2BD5A" w14:textId="725792A5" w:rsidR="00534A65" w:rsidRDefault="00534A65" w:rsidP="00534A65">
            <w:pPr>
              <w:rPr>
                <w:rFonts w:eastAsiaTheme="minorEastAsia"/>
                <w:bCs/>
                <w:lang w:eastAsia="zh-CN"/>
              </w:rPr>
            </w:pPr>
            <w:r w:rsidRPr="00906AD2">
              <w:rPr>
                <w:bCs/>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22E70275" w14:textId="24A1C2A6" w:rsidR="00534A65" w:rsidRDefault="00534A65" w:rsidP="00534A65">
            <w:pPr>
              <w:rPr>
                <w:rFonts w:eastAsiaTheme="minorEastAsia"/>
                <w:bCs/>
                <w:lang w:eastAsia="zh-CN"/>
              </w:rPr>
            </w:pPr>
            <w:r w:rsidRPr="00906AD2">
              <w:rPr>
                <w:bCs/>
                <w:lang w:eastAsia="zh-CN"/>
              </w:rPr>
              <w:t>Deprioritize non-scheduling DCI format until the detail of scheduling DCI has been determined.</w:t>
            </w:r>
          </w:p>
        </w:tc>
      </w:tr>
      <w:tr w:rsidR="00101A52" w14:paraId="70CD8DA8" w14:textId="77777777" w:rsidTr="00AC639A">
        <w:tc>
          <w:tcPr>
            <w:tcW w:w="2127" w:type="dxa"/>
            <w:tcBorders>
              <w:top w:val="single" w:sz="4" w:space="0" w:color="auto"/>
              <w:left w:val="single" w:sz="4" w:space="0" w:color="auto"/>
              <w:bottom w:val="single" w:sz="4" w:space="0" w:color="auto"/>
              <w:right w:val="single" w:sz="4" w:space="0" w:color="auto"/>
            </w:tcBorders>
          </w:tcPr>
          <w:p w14:paraId="2A471965" w14:textId="49A74FEB" w:rsidR="00101A52" w:rsidRPr="00906AD2" w:rsidRDefault="00101A52" w:rsidP="00534A65">
            <w:pPr>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593EED9" w14:textId="4A2918DB" w:rsidR="00101A52" w:rsidRDefault="00101A52" w:rsidP="00534A65">
            <w:pPr>
              <w:rPr>
                <w:bCs/>
                <w:lang w:eastAsia="zh-CN"/>
              </w:rPr>
            </w:pPr>
            <w:r>
              <w:rPr>
                <w:bCs/>
                <w:lang w:eastAsia="zh-CN"/>
              </w:rPr>
              <w:t xml:space="preserve">We are OK with Proposal 2a.  However, we would like to consider the candidate of non-scheduled DCI format 1_2 for URLLC.  </w:t>
            </w:r>
            <w:proofErr w:type="gramStart"/>
            <w:r>
              <w:rPr>
                <w:bCs/>
                <w:lang w:eastAsia="zh-CN"/>
              </w:rPr>
              <w:t>Thus,  we</w:t>
            </w:r>
            <w:proofErr w:type="gramEnd"/>
            <w:r>
              <w:rPr>
                <w:bCs/>
                <w:lang w:eastAsia="zh-CN"/>
              </w:rPr>
              <w:t xml:space="preserve"> have the following suggestion</w:t>
            </w:r>
          </w:p>
          <w:p w14:paraId="71642239" w14:textId="77777777" w:rsidR="00101A52" w:rsidRPr="00D600BB" w:rsidRDefault="00101A52" w:rsidP="00101A52">
            <w:pPr>
              <w:pStyle w:val="ListParagraph"/>
              <w:widowControl w:val="0"/>
              <w:numPr>
                <w:ilvl w:val="0"/>
                <w:numId w:val="49"/>
              </w:numPr>
              <w:spacing w:line="240" w:lineRule="auto"/>
              <w:ind w:left="424"/>
              <w:rPr>
                <w:szCs w:val="20"/>
                <w:lang w:eastAsia="zh-CN"/>
              </w:rPr>
            </w:pPr>
            <w:r w:rsidRPr="00D600BB">
              <w:rPr>
                <w:szCs w:val="20"/>
                <w:lang w:eastAsia="zh-CN"/>
              </w:rPr>
              <w:t xml:space="preserve">PDCCH does not schedules data and indicates SSSG switching or PDCCH skipping for an active BWP in active time is supported by </w:t>
            </w:r>
          </w:p>
          <w:p w14:paraId="51915259" w14:textId="77777777" w:rsidR="00101A52" w:rsidRPr="00101A52" w:rsidRDefault="00101A52" w:rsidP="00101A52">
            <w:pPr>
              <w:pStyle w:val="ListParagraph"/>
              <w:numPr>
                <w:ilvl w:val="1"/>
                <w:numId w:val="49"/>
              </w:numPr>
              <w:rPr>
                <w:bCs/>
                <w:lang w:eastAsia="zh-CN"/>
              </w:rPr>
            </w:pPr>
            <w:r>
              <w:rPr>
                <w:color w:val="FF0000"/>
                <w:lang w:eastAsia="zh-CN"/>
              </w:rPr>
              <w:t xml:space="preserve">At least </w:t>
            </w:r>
            <w:r w:rsidRPr="00297F9C">
              <w:rPr>
                <w:lang w:eastAsia="zh-CN"/>
              </w:rPr>
              <w:t xml:space="preserve">DCI Format 1_1 (SCell dormancy case 2 </w:t>
            </w:r>
            <w:r w:rsidRPr="00297F9C">
              <w:rPr>
                <w:rFonts w:hint="eastAsia"/>
                <w:lang w:eastAsia="zh-CN"/>
              </w:rPr>
              <w:t>like</w:t>
            </w:r>
            <w:r w:rsidRPr="00297F9C">
              <w:rPr>
                <w:lang w:eastAsia="zh-CN"/>
              </w:rPr>
              <w:t>)</w:t>
            </w:r>
          </w:p>
          <w:p w14:paraId="3D8F3504" w14:textId="77777777" w:rsidR="00101A52" w:rsidRPr="00101A52" w:rsidRDefault="00101A52" w:rsidP="00101A52">
            <w:pPr>
              <w:pStyle w:val="ListParagraph"/>
              <w:numPr>
                <w:ilvl w:val="1"/>
                <w:numId w:val="49"/>
              </w:numPr>
              <w:rPr>
                <w:bCs/>
                <w:lang w:eastAsia="zh-CN"/>
              </w:rPr>
            </w:pPr>
            <w:r>
              <w:rPr>
                <w:color w:val="FF0000"/>
                <w:lang w:eastAsia="zh-CN"/>
              </w:rPr>
              <w:t>FFS: DCI Format 1_2</w:t>
            </w:r>
          </w:p>
          <w:p w14:paraId="04A609AB" w14:textId="53D8E27B" w:rsidR="00101A52" w:rsidRPr="00101A52" w:rsidRDefault="00101A52" w:rsidP="00101A52">
            <w:pPr>
              <w:rPr>
                <w:bCs/>
                <w:lang w:eastAsia="zh-CN"/>
              </w:rPr>
            </w:pPr>
            <w:r>
              <w:rPr>
                <w:bCs/>
                <w:lang w:eastAsia="zh-CN"/>
              </w:rPr>
              <w:t>We don’t support Proposal 2</w:t>
            </w:r>
            <w:r w:rsidR="000D5FEE">
              <w:rPr>
                <w:bCs/>
                <w:lang w:eastAsia="zh-CN"/>
              </w:rPr>
              <w:t xml:space="preserve">b.  </w:t>
            </w:r>
          </w:p>
        </w:tc>
      </w:tr>
    </w:tbl>
    <w:p w14:paraId="5A01EFAD" w14:textId="77777777" w:rsidR="00ED08E9" w:rsidRPr="00A05758" w:rsidRDefault="00ED08E9"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lastRenderedPageBreak/>
        <w:t>Companies views (1</w:t>
      </w:r>
      <w:r w:rsidRPr="000D5FEE">
        <w:rPr>
          <w:vertAlign w:val="superscript"/>
          <w:lang w:eastAsia="zh-CN"/>
        </w:rPr>
        <w:t>st</w:t>
      </w:r>
      <w:r w:rsidRPr="004E0FA9">
        <w:rPr>
          <w:lang w:eastAsia="zh-CN"/>
        </w:rPr>
        <w:t xml:space="preserve">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lastRenderedPageBreak/>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proofErr w:type="spellStart"/>
            <w:r>
              <w:rPr>
                <w:bCs/>
                <w:lang w:eastAsia="zh-CN"/>
              </w:rPr>
              <w:t>Hisilicon</w:t>
            </w:r>
            <w:bookmarkEnd w:id="23"/>
            <w:proofErr w:type="spellEnd"/>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lastRenderedPageBreak/>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lastRenderedPageBreak/>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w:t>
      </w:r>
      <w:proofErr w:type="spellStart"/>
      <w:r>
        <w:rPr>
          <w:lang w:eastAsia="zh-CN"/>
        </w:rPr>
        <w:t>HiSilicon</w:t>
      </w:r>
      <w:proofErr w:type="spellEnd"/>
      <w:r>
        <w:rPr>
          <w:lang w:eastAsia="zh-CN"/>
        </w:rPr>
        <w:t xml:space="preserve">,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ListParagraph"/>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ListParagraph"/>
        <w:widowControl w:val="0"/>
        <w:numPr>
          <w:ilvl w:val="1"/>
          <w:numId w:val="94"/>
        </w:numPr>
        <w:jc w:val="both"/>
        <w:rPr>
          <w:lang w:eastAsia="zh-CN"/>
        </w:rPr>
      </w:pPr>
      <w:r>
        <w:rPr>
          <w:bCs/>
          <w:lang w:eastAsia="zh-CN"/>
        </w:rPr>
        <w:lastRenderedPageBreak/>
        <w:t>BSR status needs to be considered</w:t>
      </w:r>
    </w:p>
    <w:p w14:paraId="104AB23D" w14:textId="37CBD88F" w:rsidR="00015E9E" w:rsidRPr="00015E9E" w:rsidRDefault="00015E9E" w:rsidP="00943041">
      <w:pPr>
        <w:pStyle w:val="ListParagraph"/>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sidRPr="000D5FEE">
        <w:rPr>
          <w:lang w:eastAsia="zh-CN"/>
        </w:rPr>
        <w:t>.</w:t>
      </w:r>
    </w:p>
    <w:p w14:paraId="223FBA05" w14:textId="60A8D537" w:rsidR="00015E9E" w:rsidRPr="005C0743" w:rsidRDefault="00015E9E" w:rsidP="00943041">
      <w:pPr>
        <w:pStyle w:val="ListParagraph"/>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ListParagraph"/>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ListParagraph"/>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ListParagraph"/>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ListParagraph"/>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ListParagraph"/>
        <w:ind w:left="1304"/>
        <w:rPr>
          <w:rFonts w:ascii="Calibri" w:hAnsi="Calibri" w:cs="Calibri"/>
          <w:sz w:val="22"/>
        </w:rPr>
      </w:pPr>
    </w:p>
    <w:p w14:paraId="035DCC2E"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lastRenderedPageBreak/>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lastRenderedPageBreak/>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 xml:space="preserve">Q1. One of the SSSG as default can be configured with timer to </w:t>
            </w:r>
            <w:proofErr w:type="spellStart"/>
            <w:r>
              <w:rPr>
                <w:bCs/>
                <w:lang w:eastAsia="zh-CN"/>
              </w:rPr>
              <w:t>fallback</w:t>
            </w:r>
            <w:proofErr w:type="spellEnd"/>
            <w:r>
              <w:rPr>
                <w:bCs/>
                <w:lang w:eastAsia="zh-CN"/>
              </w:rPr>
              <w:t xml:space="preserve">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xml:space="preserve">: you could add Huawei and </w:t>
            </w:r>
            <w:proofErr w:type="spellStart"/>
            <w:r>
              <w:rPr>
                <w:lang w:eastAsia="zh-CN"/>
              </w:rPr>
              <w:t>HiSilicon</w:t>
            </w:r>
            <w:proofErr w:type="spellEnd"/>
            <w:r>
              <w:rPr>
                <w:lang w:eastAsia="zh-CN"/>
              </w:rPr>
              <w:t xml:space="preserve"> into the list who do not support this </w:t>
            </w:r>
            <w:proofErr w:type="spellStart"/>
            <w:r>
              <w:rPr>
                <w:lang w:eastAsia="zh-CN"/>
              </w:rPr>
              <w:t>prospoal</w:t>
            </w:r>
            <w:proofErr w:type="spellEnd"/>
            <w:r>
              <w:rPr>
                <w:lang w:eastAsia="zh-CN"/>
              </w:rPr>
              <w:t>.</w:t>
            </w:r>
          </w:p>
        </w:tc>
      </w:tr>
      <w:tr w:rsidR="006B0448" w14:paraId="1BCD56B8" w14:textId="77777777" w:rsidTr="00AC639A">
        <w:tc>
          <w:tcPr>
            <w:tcW w:w="2127" w:type="dxa"/>
            <w:tcBorders>
              <w:top w:val="single" w:sz="4" w:space="0" w:color="auto"/>
              <w:left w:val="single" w:sz="4" w:space="0" w:color="auto"/>
              <w:bottom w:val="single" w:sz="4" w:space="0" w:color="auto"/>
              <w:right w:val="single" w:sz="4" w:space="0" w:color="auto"/>
            </w:tcBorders>
          </w:tcPr>
          <w:p w14:paraId="268D92E1" w14:textId="2FD6D26C" w:rsidR="006B0448" w:rsidRDefault="006B0448" w:rsidP="006B0448">
            <w:pPr>
              <w:rPr>
                <w:bCs/>
                <w:lang w:eastAsia="zh-CN"/>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5F534CA1" w14:textId="77777777" w:rsidR="006B0448" w:rsidRDefault="006B0448" w:rsidP="006B0448">
            <w:pPr>
              <w:rPr>
                <w:bCs/>
                <w:lang w:eastAsia="zh-CN"/>
              </w:rPr>
            </w:pPr>
            <w:r>
              <w:rPr>
                <w:bCs/>
                <w:lang w:eastAsia="zh-CN"/>
              </w:rPr>
              <w:t xml:space="preserve">We are OK with this proposal </w:t>
            </w:r>
            <w:r>
              <w:rPr>
                <w:lang w:eastAsia="zh-CN"/>
              </w:rPr>
              <w:t>3a/3b</w:t>
            </w:r>
            <w:r>
              <w:rPr>
                <w:bCs/>
                <w:lang w:eastAsia="zh-CN"/>
              </w:rPr>
              <w:t>.</w:t>
            </w:r>
          </w:p>
          <w:p w14:paraId="19AF9CB3" w14:textId="77777777" w:rsidR="006B0448" w:rsidRDefault="006B0448" w:rsidP="006B0448">
            <w:pPr>
              <w:rPr>
                <w:bCs/>
                <w:lang w:eastAsia="zh-CN"/>
              </w:rPr>
            </w:pPr>
          </w:p>
          <w:p w14:paraId="011B3B33" w14:textId="77777777" w:rsidR="006B0448" w:rsidRDefault="006B0448" w:rsidP="006B0448">
            <w:pPr>
              <w:jc w:val="left"/>
              <w:rPr>
                <w:bCs/>
                <w:lang w:eastAsia="zh-CN"/>
              </w:rPr>
            </w:pPr>
            <w:r>
              <w:rPr>
                <w:bCs/>
                <w:lang w:eastAsia="zh-CN"/>
              </w:rPr>
              <w:t xml:space="preserve">Q1: Per SSSG </w:t>
            </w:r>
          </w:p>
          <w:p w14:paraId="0CBAC189" w14:textId="77777777" w:rsidR="006B0448" w:rsidRDefault="006B0448" w:rsidP="006B0448">
            <w:pPr>
              <w:jc w:val="left"/>
              <w:rPr>
                <w:bCs/>
                <w:lang w:eastAsia="zh-CN"/>
              </w:rPr>
            </w:pPr>
            <w:r>
              <w:rPr>
                <w:bCs/>
                <w:lang w:eastAsia="zh-CN"/>
              </w:rPr>
              <w:t>Q2: No</w:t>
            </w:r>
          </w:p>
          <w:p w14:paraId="204896C9" w14:textId="739F6C79" w:rsidR="006B0448" w:rsidRPr="00CC63B6" w:rsidRDefault="006B0448" w:rsidP="006B0448">
            <w:pPr>
              <w:widowControl w:val="0"/>
              <w:spacing w:after="120"/>
              <w:rPr>
                <w:b/>
                <w:highlight w:val="darkGray"/>
                <w:lang w:eastAsia="zh-CN"/>
              </w:rPr>
            </w:pPr>
            <w:r>
              <w:rPr>
                <w:bCs/>
                <w:lang w:eastAsia="zh-CN"/>
              </w:rPr>
              <w:t xml:space="preserve">Q3: Yes, we think a default SSSG is necessary. </w:t>
            </w:r>
          </w:p>
        </w:tc>
      </w:tr>
      <w:tr w:rsidR="00245A4B" w14:paraId="1EA699F0" w14:textId="77777777" w:rsidTr="00AC639A">
        <w:tc>
          <w:tcPr>
            <w:tcW w:w="2127" w:type="dxa"/>
            <w:tcBorders>
              <w:top w:val="single" w:sz="4" w:space="0" w:color="auto"/>
              <w:left w:val="single" w:sz="4" w:space="0" w:color="auto"/>
              <w:bottom w:val="single" w:sz="4" w:space="0" w:color="auto"/>
              <w:right w:val="single" w:sz="4" w:space="0" w:color="auto"/>
            </w:tcBorders>
          </w:tcPr>
          <w:p w14:paraId="28E47920" w14:textId="3C1D5F44" w:rsidR="00245A4B" w:rsidRDefault="00245A4B" w:rsidP="00245A4B">
            <w:pPr>
              <w:rPr>
                <w:rFonts w:eastAsia="MS Mincho"/>
                <w:bCs/>
                <w:lang w:eastAsia="ja-JP"/>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600799DD" w14:textId="4DDC7B42" w:rsidR="00245A4B" w:rsidRDefault="00245A4B" w:rsidP="00245A4B">
            <w:pPr>
              <w:rPr>
                <w:bCs/>
                <w:lang w:eastAsia="zh-CN"/>
              </w:rPr>
            </w:pPr>
            <w:r w:rsidRPr="00291C7C">
              <w:rPr>
                <w:lang w:eastAsia="zh-CN"/>
              </w:rPr>
              <w:t xml:space="preserve">Support proposal 3a and 3b, not support proposal 3c. </w:t>
            </w:r>
            <w:r>
              <w:rPr>
                <w:lang w:eastAsia="zh-CN"/>
              </w:rPr>
              <w:t>See our comments in the 1</w:t>
            </w:r>
            <w:r w:rsidRPr="00291C7C">
              <w:rPr>
                <w:vertAlign w:val="superscript"/>
                <w:lang w:eastAsia="zh-CN"/>
              </w:rPr>
              <w:t>st</w:t>
            </w:r>
            <w:r>
              <w:rPr>
                <w:lang w:eastAsia="zh-CN"/>
              </w:rPr>
              <w:t xml:space="preserve"> round.</w:t>
            </w:r>
          </w:p>
        </w:tc>
      </w:tr>
      <w:tr w:rsidR="00E33F89" w14:paraId="2161E33D" w14:textId="77777777" w:rsidTr="00AC639A">
        <w:tc>
          <w:tcPr>
            <w:tcW w:w="2127" w:type="dxa"/>
            <w:tcBorders>
              <w:top w:val="single" w:sz="4" w:space="0" w:color="auto"/>
              <w:left w:val="single" w:sz="4" w:space="0" w:color="auto"/>
              <w:bottom w:val="single" w:sz="4" w:space="0" w:color="auto"/>
              <w:right w:val="single" w:sz="4" w:space="0" w:color="auto"/>
            </w:tcBorders>
          </w:tcPr>
          <w:p w14:paraId="0BCF5145" w14:textId="7A93862F" w:rsidR="00E33F89" w:rsidRDefault="00E33F89" w:rsidP="00245A4B">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806A64C" w14:textId="7226769E" w:rsidR="00E33F89" w:rsidRDefault="00E33F89" w:rsidP="00245A4B">
            <w:pPr>
              <w:rPr>
                <w:lang w:eastAsia="zh-CN"/>
              </w:rPr>
            </w:pPr>
            <w:r>
              <w:rPr>
                <w:rFonts w:hint="eastAsia"/>
                <w:lang w:eastAsia="zh-CN"/>
              </w:rPr>
              <w:t>O</w:t>
            </w:r>
            <w:r>
              <w:rPr>
                <w:lang w:eastAsia="zh-CN"/>
              </w:rPr>
              <w:t>k with three proposals.</w:t>
            </w:r>
          </w:p>
          <w:p w14:paraId="68492203" w14:textId="77777777" w:rsidR="00E33F89" w:rsidRDefault="00A05C24" w:rsidP="00245A4B">
            <w:pPr>
              <w:rPr>
                <w:lang w:eastAsia="zh-CN"/>
              </w:rPr>
            </w:pPr>
            <w:r>
              <w:rPr>
                <w:rFonts w:hint="eastAsia"/>
                <w:lang w:eastAsia="zh-CN"/>
              </w:rPr>
              <w:t>Q</w:t>
            </w:r>
            <w:r>
              <w:rPr>
                <w:lang w:eastAsia="zh-CN"/>
              </w:rPr>
              <w:t>1: per SSSG</w:t>
            </w:r>
          </w:p>
          <w:p w14:paraId="5793A197" w14:textId="77777777" w:rsidR="00A05C24" w:rsidRDefault="00A05C24" w:rsidP="00245A4B">
            <w:pPr>
              <w:rPr>
                <w:lang w:eastAsia="zh-CN"/>
              </w:rPr>
            </w:pPr>
            <w:r>
              <w:rPr>
                <w:rFonts w:hint="eastAsia"/>
                <w:lang w:eastAsia="zh-CN"/>
              </w:rPr>
              <w:t>Q</w:t>
            </w:r>
            <w:r>
              <w:rPr>
                <w:lang w:eastAsia="zh-CN"/>
              </w:rPr>
              <w:t>2: RRC is enough</w:t>
            </w:r>
          </w:p>
          <w:p w14:paraId="2B6D7658" w14:textId="6E6BF2C3" w:rsidR="00A05C24" w:rsidRPr="00291C7C" w:rsidRDefault="00A05C24" w:rsidP="00245A4B">
            <w:pPr>
              <w:rPr>
                <w:lang w:eastAsia="zh-CN"/>
              </w:rPr>
            </w:pPr>
            <w:r>
              <w:rPr>
                <w:rFonts w:hint="eastAsia"/>
                <w:lang w:eastAsia="zh-CN"/>
              </w:rPr>
              <w:t>Q</w:t>
            </w:r>
            <w:r>
              <w:rPr>
                <w:lang w:eastAsia="zh-CN"/>
              </w:rPr>
              <w:t>3: if the SSSG in proposal 3c is not configured, a default SSSG can be used.</w:t>
            </w:r>
          </w:p>
        </w:tc>
      </w:tr>
      <w:tr w:rsidR="000D5FEE" w14:paraId="116A22E2" w14:textId="77777777" w:rsidTr="00AC639A">
        <w:tc>
          <w:tcPr>
            <w:tcW w:w="2127" w:type="dxa"/>
            <w:tcBorders>
              <w:top w:val="single" w:sz="4" w:space="0" w:color="auto"/>
              <w:left w:val="single" w:sz="4" w:space="0" w:color="auto"/>
              <w:bottom w:val="single" w:sz="4" w:space="0" w:color="auto"/>
              <w:right w:val="single" w:sz="4" w:space="0" w:color="auto"/>
            </w:tcBorders>
          </w:tcPr>
          <w:p w14:paraId="6CDEC5BF" w14:textId="00556FD6" w:rsidR="000D5FEE" w:rsidRDefault="000D5FEE" w:rsidP="00245A4B">
            <w:pPr>
              <w:rPr>
                <w:rFonts w:hint="eastAsia"/>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B1EDE1F" w14:textId="77777777" w:rsidR="000D5FEE" w:rsidRDefault="000D5FEE" w:rsidP="00245A4B">
            <w:pPr>
              <w:rPr>
                <w:lang w:eastAsia="zh-CN"/>
              </w:rPr>
            </w:pPr>
            <w:r>
              <w:rPr>
                <w:lang w:eastAsia="zh-CN"/>
              </w:rPr>
              <w:t xml:space="preserve">As Nordic commented, </w:t>
            </w:r>
            <w:proofErr w:type="gramStart"/>
            <w:r>
              <w:rPr>
                <w:lang w:eastAsia="zh-CN"/>
              </w:rPr>
              <w:t>proposals  3</w:t>
            </w:r>
            <w:proofErr w:type="gramEnd"/>
            <w:r>
              <w:rPr>
                <w:lang w:eastAsia="zh-CN"/>
              </w:rPr>
              <w:t xml:space="preserve">a, 3b, 3c  are not for power saving and should not be discussed in this agenda item since this is UE power saving enhancement work item.  </w:t>
            </w:r>
          </w:p>
          <w:p w14:paraId="161600C3" w14:textId="77777777" w:rsidR="000D5FEE" w:rsidRDefault="000D5FEE" w:rsidP="00245A4B">
            <w:pPr>
              <w:rPr>
                <w:lang w:eastAsia="zh-CN"/>
              </w:rPr>
            </w:pPr>
            <w:r>
              <w:rPr>
                <w:lang w:eastAsia="zh-CN"/>
              </w:rPr>
              <w:lastRenderedPageBreak/>
              <w:t>Q1: Per SSSG</w:t>
            </w:r>
          </w:p>
          <w:p w14:paraId="5519F1A8" w14:textId="77777777" w:rsidR="000D5FEE" w:rsidRDefault="000D5FEE" w:rsidP="00245A4B">
            <w:pPr>
              <w:rPr>
                <w:lang w:eastAsia="zh-CN"/>
              </w:rPr>
            </w:pPr>
            <w:r>
              <w:rPr>
                <w:lang w:eastAsia="zh-CN"/>
              </w:rPr>
              <w:t xml:space="preserve">Q2: Semi-static configured by RRC without dynamic indication.  </w:t>
            </w:r>
          </w:p>
          <w:p w14:paraId="39551DEF" w14:textId="6B3416F1" w:rsidR="000D5FEE" w:rsidRDefault="000D5FEE" w:rsidP="00245A4B">
            <w:pPr>
              <w:rPr>
                <w:rFonts w:hint="eastAsia"/>
                <w:lang w:eastAsia="zh-CN"/>
              </w:rPr>
            </w:pPr>
            <w:r>
              <w:rPr>
                <w:lang w:eastAsia="zh-CN"/>
              </w:rPr>
              <w:t>Q3: Default SSSG is needed for the fallback when timer expires.</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ListParagraph"/>
              <w:numPr>
                <w:ilvl w:val="0"/>
                <w:numId w:val="84"/>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ListParagraph"/>
              <w:numPr>
                <w:ilvl w:val="0"/>
                <w:numId w:val="84"/>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9"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discontinuously PDCCH monitoring according to the roundtrip and retransmission timers to receive any HARQ retransmissions</w:t>
            </w:r>
            <w:proofErr w:type="gramStart"/>
            <w:r>
              <w:t>” ,</w:t>
            </w:r>
            <w:proofErr w:type="gramEnd"/>
            <w:r>
              <w:t xml:space="preserve">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Therefore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ListParagraph"/>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ListParagraph"/>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1" w:author="Yi-Chia Lo (羅翊嘉)" w:date="2021-08-17T19:30:00Z">
              <w:r w:rsidRPr="00A2403C">
                <w:rPr>
                  <w:i/>
                  <w:color w:val="FF0000"/>
                  <w:szCs w:val="20"/>
                </w:rPr>
                <w:t>drx</w:t>
              </w:r>
              <w:proofErr w:type="spellEnd"/>
              <w:r w:rsidRPr="00A2403C">
                <w:rPr>
                  <w:i/>
                  <w:color w:val="FF0000"/>
                  <w:szCs w:val="20"/>
                </w:rPr>
                <w:t>-HARQ-RTT-</w:t>
              </w:r>
              <w:proofErr w:type="spellStart"/>
              <w:proofErr w:type="gramStart"/>
              <w:r w:rsidRPr="00A2403C">
                <w:rPr>
                  <w:i/>
                  <w:color w:val="FF0000"/>
                  <w:szCs w:val="20"/>
                </w:rPr>
                <w:t>TimerDL</w:t>
              </w:r>
              <w:proofErr w:type="spellEnd"/>
              <w:r w:rsidRPr="00A2403C">
                <w:rPr>
                  <w:i/>
                  <w:color w:val="FF0000"/>
                  <w:szCs w:val="20"/>
                </w:rPr>
                <w:t>(</w:t>
              </w:r>
              <w:proofErr w:type="gramEnd"/>
              <w:r w:rsidRPr="00A2403C">
                <w:rPr>
                  <w:i/>
                  <w:color w:val="FF0000"/>
                  <w:szCs w:val="20"/>
                </w:rPr>
                <w:t>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ListParagraph"/>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ListParagraph"/>
        <w:ind w:left="1304"/>
        <w:rPr>
          <w:rFonts w:ascii="Calibri" w:hAnsi="Calibri" w:cs="Calibri"/>
          <w:sz w:val="22"/>
        </w:rPr>
      </w:pPr>
    </w:p>
    <w:p w14:paraId="4BDB809A"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245A4B"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1C793BB4" w:rsidR="00245A4B" w:rsidRPr="00BA3EA3" w:rsidRDefault="00245A4B" w:rsidP="00245A4B">
            <w:pPr>
              <w:rPr>
                <w:bCs/>
                <w:lang w:eastAsia="zh-CN"/>
              </w:rPr>
            </w:pPr>
            <w:proofErr w:type="spellStart"/>
            <w:r>
              <w:rPr>
                <w:rFonts w:hint="eastAsia"/>
                <w:bCs/>
                <w:lang w:eastAsia="zh-CN"/>
              </w:rPr>
              <w:t>Z</w:t>
            </w:r>
            <w:r>
              <w:rPr>
                <w:bCs/>
                <w:lang w:eastAsia="zh-CN"/>
              </w:rPr>
              <w:t>TE,Sanechips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6594296" w14:textId="71F41A84" w:rsidR="00245A4B" w:rsidRPr="00BA3EA3" w:rsidRDefault="00245A4B" w:rsidP="00245A4B">
            <w:pPr>
              <w:rPr>
                <w:bCs/>
                <w:lang w:eastAsia="zh-CN"/>
              </w:rPr>
            </w:pPr>
            <w:r>
              <w:rPr>
                <w:rFonts w:hint="eastAsia"/>
                <w:bCs/>
                <w:lang w:eastAsia="zh-CN"/>
              </w:rPr>
              <w:t>O</w:t>
            </w:r>
            <w:r>
              <w:rPr>
                <w:bCs/>
                <w:lang w:eastAsia="zh-CN"/>
              </w:rPr>
              <w:t>kay with the proposal.</w:t>
            </w: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56379981" w:rsidR="00ED08E9" w:rsidRPr="00BA3EA3" w:rsidRDefault="000959AF" w:rsidP="00AC639A">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55C4660E" w14:textId="21935EB4" w:rsidR="00ED08E9" w:rsidRPr="00BA3EA3" w:rsidRDefault="000959AF" w:rsidP="00AC639A">
            <w:pPr>
              <w:rPr>
                <w:bCs/>
                <w:lang w:eastAsia="zh-CN"/>
              </w:rPr>
            </w:pPr>
            <w:r>
              <w:rPr>
                <w:rFonts w:hint="eastAsia"/>
                <w:bCs/>
                <w:lang w:eastAsia="zh-CN"/>
              </w:rPr>
              <w:t>O</w:t>
            </w:r>
            <w:r>
              <w:rPr>
                <w:bCs/>
                <w:lang w:eastAsia="zh-CN"/>
              </w:rPr>
              <w:t>k</w:t>
            </w:r>
          </w:p>
        </w:tc>
      </w:tr>
      <w:tr w:rsidR="00534A65" w14:paraId="09142D8B" w14:textId="77777777" w:rsidTr="00AC639A">
        <w:tc>
          <w:tcPr>
            <w:tcW w:w="2127" w:type="dxa"/>
            <w:tcBorders>
              <w:top w:val="single" w:sz="4" w:space="0" w:color="auto"/>
              <w:left w:val="single" w:sz="4" w:space="0" w:color="auto"/>
              <w:bottom w:val="single" w:sz="4" w:space="0" w:color="auto"/>
              <w:right w:val="single" w:sz="4" w:space="0" w:color="auto"/>
            </w:tcBorders>
          </w:tcPr>
          <w:p w14:paraId="4D56CF2A" w14:textId="68D32CF8" w:rsidR="00534A65" w:rsidRDefault="00534A65" w:rsidP="00534A65">
            <w:pPr>
              <w:rPr>
                <w:bCs/>
                <w:lang w:eastAsia="zh-CN"/>
              </w:rPr>
            </w:pPr>
            <w:r>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0871204E" w14:textId="77777777" w:rsidR="00534A65" w:rsidRDefault="00534A65" w:rsidP="00534A65">
            <w:pPr>
              <w:jc w:val="left"/>
              <w:rPr>
                <w:bCs/>
                <w:lang w:eastAsia="zh-CN"/>
              </w:rPr>
            </w:pPr>
            <w:r>
              <w:rPr>
                <w:bCs/>
                <w:lang w:eastAsia="zh-CN"/>
              </w:rPr>
              <w:t>Because PDCCH skipping and/or empty SSSG indicate UE can skip PDCCH monitoring when inactivity timer is still running, we think this proposal is still needed to specify the UE’s behavior.</w:t>
            </w:r>
          </w:p>
          <w:p w14:paraId="76F10DA0" w14:textId="77777777" w:rsidR="00534A65" w:rsidRDefault="00534A65" w:rsidP="00534A65">
            <w:pPr>
              <w:jc w:val="left"/>
              <w:rPr>
                <w:bCs/>
                <w:lang w:eastAsia="zh-CN"/>
              </w:rPr>
            </w:pPr>
            <w:r>
              <w:rPr>
                <w:bCs/>
                <w:lang w:eastAsia="zh-CN"/>
              </w:rPr>
              <w:t>In proposal 4a, we agree to the following alternatives:</w:t>
            </w:r>
          </w:p>
          <w:p w14:paraId="18A4A34C" w14:textId="77777777" w:rsidR="00534A65" w:rsidRPr="00151D2B" w:rsidRDefault="00534A65" w:rsidP="00534A65">
            <w:pPr>
              <w:pStyle w:val="ListParagraph"/>
              <w:numPr>
                <w:ilvl w:val="0"/>
                <w:numId w:val="105"/>
              </w:numPr>
              <w:rPr>
                <w:bCs/>
                <w:lang w:val="en-GB" w:eastAsia="zh-CN"/>
              </w:rPr>
            </w:pPr>
            <w:r w:rsidRPr="00F72DC6">
              <w:rPr>
                <w:rFonts w:eastAsiaTheme="minorEastAsia" w:hint="eastAsia"/>
                <w:szCs w:val="20"/>
                <w:lang w:val="en-GB" w:eastAsia="zh-CN"/>
              </w:rPr>
              <w:t>F</w:t>
            </w:r>
            <w:r w:rsidRPr="00F72DC6">
              <w:rPr>
                <w:rFonts w:eastAsiaTheme="minorEastAsia"/>
                <w:szCs w:val="20"/>
                <w:lang w:val="en-GB" w:eastAsia="zh-CN"/>
              </w:rPr>
              <w:t xml:space="preserve">FS </w:t>
            </w:r>
            <w:r w:rsidRPr="00F72DC6">
              <w:rPr>
                <w:bCs/>
                <w:lang w:eastAsia="zh-CN"/>
              </w:rPr>
              <w:t>How to perform PDCCH monitoring during the retransmission period:</w:t>
            </w:r>
          </w:p>
          <w:p w14:paraId="7F194AEF" w14:textId="77777777" w:rsidR="00534A65" w:rsidRPr="00151D2B" w:rsidRDefault="00534A65" w:rsidP="00534A65">
            <w:pPr>
              <w:pStyle w:val="ListParagraph"/>
              <w:numPr>
                <w:ilvl w:val="1"/>
                <w:numId w:val="105"/>
              </w:numPr>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85CB919" w14:textId="77777777" w:rsidR="00534A65" w:rsidRDefault="00534A65" w:rsidP="00534A65">
            <w:pPr>
              <w:pStyle w:val="ListParagraph"/>
              <w:numPr>
                <w:ilvl w:val="0"/>
                <w:numId w:val="105"/>
              </w:numPr>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‘retransmission period’</w:t>
            </w:r>
          </w:p>
          <w:p w14:paraId="6835BABD" w14:textId="77777777" w:rsidR="00534A65" w:rsidRPr="002912BD" w:rsidRDefault="00534A65" w:rsidP="00534A65">
            <w:pPr>
              <w:pStyle w:val="ListParagraph"/>
              <w:numPr>
                <w:ilvl w:val="1"/>
                <w:numId w:val="105"/>
              </w:numPr>
              <w:rPr>
                <w:rFonts w:eastAsiaTheme="minorEastAsia"/>
                <w:szCs w:val="20"/>
                <w:lang w:val="en-GB" w:eastAsia="zh-CN"/>
              </w:rPr>
            </w:pPr>
            <w:r>
              <w:rPr>
                <w:bCs/>
                <w:lang w:eastAsia="zh-CN"/>
              </w:rPr>
              <w:t>S</w:t>
            </w:r>
            <w:r w:rsidRPr="00151D2B">
              <w:rPr>
                <w:bCs/>
                <w:lang w:eastAsia="zh-CN"/>
              </w:rPr>
              <w:t>upport Alt 2b.</w:t>
            </w:r>
          </w:p>
          <w:p w14:paraId="7049C983" w14:textId="77777777" w:rsidR="00534A65" w:rsidRPr="002912BD" w:rsidRDefault="00534A65" w:rsidP="00534A65">
            <w:pPr>
              <w:rPr>
                <w:rFonts w:eastAsiaTheme="minorEastAsia"/>
                <w:lang w:val="en-GB" w:eastAsia="zh-CN"/>
              </w:rPr>
            </w:pPr>
            <w:r w:rsidRPr="002912BD">
              <w:rPr>
                <w:bCs/>
                <w:lang w:val="en-GB" w:eastAsia="zh-CN"/>
              </w:rPr>
              <w:t xml:space="preserve">Furthermore, </w:t>
            </w:r>
            <w:r w:rsidRPr="002912BD">
              <w:rPr>
                <w:bCs/>
                <w:lang w:eastAsia="zh-CN"/>
              </w:rPr>
              <w:t xml:space="preserve">since there are </w:t>
            </w:r>
            <w:proofErr w:type="spellStart"/>
            <w:r w:rsidRPr="002912BD">
              <w:rPr>
                <w:bCs/>
                <w:i/>
                <w:lang w:eastAsia="zh-CN"/>
              </w:rPr>
              <w:t>drx</w:t>
            </w:r>
            <w:proofErr w:type="spellEnd"/>
            <w:r w:rsidRPr="002912BD">
              <w:rPr>
                <w:bCs/>
                <w:i/>
                <w:lang w:eastAsia="zh-CN"/>
              </w:rPr>
              <w:t>-HARQ-RTT-</w:t>
            </w:r>
            <w:proofErr w:type="spellStart"/>
            <w:r w:rsidRPr="002912BD">
              <w:rPr>
                <w:bCs/>
                <w:i/>
                <w:lang w:eastAsia="zh-CN"/>
              </w:rPr>
              <w:t>TimerUL</w:t>
            </w:r>
            <w:proofErr w:type="spellEnd"/>
            <w:r w:rsidRPr="002912BD">
              <w:rPr>
                <w:bCs/>
                <w:i/>
                <w:lang w:eastAsia="zh-CN"/>
              </w:rPr>
              <w:t xml:space="preserve"> </w:t>
            </w:r>
            <w:r w:rsidRPr="002912BD">
              <w:rPr>
                <w:bCs/>
                <w:lang w:eastAsia="zh-CN"/>
              </w:rPr>
              <w:t xml:space="preserve">and </w:t>
            </w:r>
            <w:proofErr w:type="spellStart"/>
            <w:r w:rsidRPr="002912BD">
              <w:rPr>
                <w:bCs/>
                <w:i/>
                <w:lang w:eastAsia="zh-CN"/>
              </w:rPr>
              <w:t>drx-RetransmissionTimerUL</w:t>
            </w:r>
            <w:proofErr w:type="spellEnd"/>
            <w:r w:rsidRPr="002912BD">
              <w:rPr>
                <w:bCs/>
                <w:lang w:eastAsia="zh-CN"/>
              </w:rPr>
              <w:t xml:space="preserve">, this proposal should </w:t>
            </w:r>
            <w:r>
              <w:rPr>
                <w:bCs/>
                <w:lang w:eastAsia="zh-CN"/>
              </w:rPr>
              <w:t>only specify the downlink part. A</w:t>
            </w:r>
            <w:r w:rsidRPr="002912BD">
              <w:rPr>
                <w:bCs/>
                <w:lang w:eastAsia="zh-CN"/>
              </w:rPr>
              <w:t>nother proposal for uplink is expected.</w:t>
            </w:r>
          </w:p>
          <w:p w14:paraId="16565554" w14:textId="77777777" w:rsidR="00534A65" w:rsidRDefault="00534A65" w:rsidP="00534A65">
            <w:pPr>
              <w:rPr>
                <w:bCs/>
                <w:lang w:eastAsia="zh-CN"/>
              </w:rPr>
            </w:pPr>
          </w:p>
        </w:tc>
      </w:tr>
      <w:tr w:rsidR="000D5FEE" w14:paraId="157D16DB" w14:textId="77777777" w:rsidTr="00AC639A">
        <w:tc>
          <w:tcPr>
            <w:tcW w:w="2127" w:type="dxa"/>
            <w:tcBorders>
              <w:top w:val="single" w:sz="4" w:space="0" w:color="auto"/>
              <w:left w:val="single" w:sz="4" w:space="0" w:color="auto"/>
              <w:bottom w:val="single" w:sz="4" w:space="0" w:color="auto"/>
              <w:right w:val="single" w:sz="4" w:space="0" w:color="auto"/>
            </w:tcBorders>
          </w:tcPr>
          <w:p w14:paraId="43F83B47" w14:textId="1B7D0A69" w:rsidR="000D5FEE" w:rsidRDefault="000D5FEE" w:rsidP="00534A65">
            <w:pPr>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358EC11" w14:textId="11C075C9" w:rsidR="000D5FEE" w:rsidRDefault="000D5FEE" w:rsidP="00534A65">
            <w:pPr>
              <w:rPr>
                <w:bCs/>
                <w:lang w:eastAsia="zh-CN"/>
              </w:rPr>
            </w:pPr>
            <w:r>
              <w:rPr>
                <w:bCs/>
                <w:lang w:eastAsia="zh-CN"/>
              </w:rPr>
              <w:t xml:space="preserve">We don’t support Proposal 4a.   As commented in phase 1 and shown in our contribution R1-2106986, PDCCH skipping would not be affected by HARQ operation.  PDCCH skipping could be sent at any DCI for the initial transmission and retransmission without delay.  </w:t>
            </w:r>
            <w:r w:rsidR="00CE5551">
              <w:rPr>
                <w:bCs/>
                <w:lang w:eastAsia="zh-CN"/>
              </w:rPr>
              <w:t xml:space="preserve"> PDCCH skipping could take effect right </w:t>
            </w:r>
            <w:proofErr w:type="spellStart"/>
            <w:r w:rsidR="00CE5551">
              <w:rPr>
                <w:bCs/>
                <w:lang w:eastAsia="zh-CN"/>
              </w:rPr>
              <w:t>afert</w:t>
            </w:r>
            <w:proofErr w:type="spellEnd"/>
            <w:r w:rsidR="00CE5551">
              <w:rPr>
                <w:bCs/>
                <w:lang w:eastAsia="zh-CN"/>
              </w:rPr>
              <w:t xml:space="preserve"> receiving DCI and does not need to wait to take effect after receiving A/N from the UE.  There is no ambiguity when DCI carrying skipping interval is miss detected.  </w:t>
            </w:r>
          </w:p>
          <w:p w14:paraId="2506EB49" w14:textId="5ACF7218" w:rsidR="000D5FEE" w:rsidRDefault="000D5FEE" w:rsidP="00534A65">
            <w:pPr>
              <w:rPr>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w:t>
      </w:r>
      <w:r w:rsidRPr="00CE5551">
        <w:rPr>
          <w:vertAlign w:val="superscript"/>
          <w:lang w:eastAsia="zh-CN"/>
        </w:rPr>
        <w:t>st</w:t>
      </w:r>
      <w:r w:rsidRPr="004E0FA9">
        <w:rPr>
          <w:lang w:eastAsia="zh-CN"/>
        </w:rPr>
        <w:t xml:space="preserve">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 xml:space="preserve">Huawei, </w:t>
            </w:r>
            <w:proofErr w:type="spellStart"/>
            <w:r>
              <w:rPr>
                <w:bCs/>
                <w:lang w:eastAsia="zh-CN"/>
              </w:rPr>
              <w:t>HiSilicon</w:t>
            </w:r>
            <w:proofErr w:type="spellEnd"/>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xml:space="preserve">. We suggest to </w:t>
            </w:r>
            <w:r>
              <w:rPr>
                <w:bCs/>
                <w:lang w:eastAsia="zh-CN"/>
              </w:rPr>
              <w:lastRenderedPageBreak/>
              <w:t>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lastRenderedPageBreak/>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07180B86"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w:t>
            </w:r>
            <w:proofErr w:type="spellStart"/>
            <w:r>
              <w:rPr>
                <w:bCs/>
                <w:lang w:eastAsia="zh-CN"/>
              </w:rPr>
              <w:t>in</w:t>
            </w:r>
            <w:proofErr w:type="spellEnd"/>
            <w:r>
              <w:rPr>
                <w:bCs/>
                <w:lang w:eastAsia="zh-CN"/>
              </w:rPr>
              <w:t xml:space="preserve">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ListParagraph"/>
              <w:numPr>
                <w:ilvl w:val="0"/>
                <w:numId w:val="90"/>
              </w:numPr>
              <w:rPr>
                <w:bCs/>
                <w:lang w:eastAsia="zh-CN"/>
              </w:rPr>
            </w:pPr>
            <w:r w:rsidRPr="0063567F">
              <w:rPr>
                <w:bCs/>
                <w:lang w:eastAsia="zh-CN"/>
              </w:rPr>
              <w:t>Support option a to extend the application delay in FR2 when using the mechanism of SSSG switching.</w:t>
            </w:r>
          </w:p>
          <w:p w14:paraId="61187F72" w14:textId="77777777" w:rsidR="00033883" w:rsidRDefault="00033883" w:rsidP="00943041">
            <w:pPr>
              <w:pStyle w:val="ListParagraph"/>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lastRenderedPageBreak/>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ListParagraph"/>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ListParagraph"/>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ListParagraph"/>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 xml:space="preserve">For proposal 4-2,  the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ListParagraph"/>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ListParagraph"/>
              <w:numPr>
                <w:ilvl w:val="1"/>
                <w:numId w:val="55"/>
              </w:numPr>
              <w:ind w:leftChars="332" w:left="1084"/>
              <w:rPr>
                <w:szCs w:val="20"/>
                <w:lang w:val="en-GB" w:eastAsia="zh-CN"/>
              </w:rPr>
            </w:pPr>
            <w:r>
              <w:rPr>
                <w:rFonts w:eastAsiaTheme="minorEastAsia"/>
                <w:szCs w:val="20"/>
                <w:lang w:val="en-GB" w:eastAsia="zh-CN"/>
              </w:rPr>
              <w:t>Others not precluded</w:t>
            </w:r>
            <w:r w:rsidRPr="00CE5551">
              <w:rPr>
                <w:szCs w:val="20"/>
                <w:lang w:val="en-GB" w:eastAsia="zh-CN"/>
              </w:rPr>
              <w:t>.</w:t>
            </w:r>
          </w:p>
          <w:p w14:paraId="3EA9E926" w14:textId="77777777" w:rsidR="00C10E8D" w:rsidRPr="00534B9A" w:rsidRDefault="00C10E8D" w:rsidP="001070FD">
            <w:pPr>
              <w:pStyle w:val="ListParagraph"/>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ListParagraph"/>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ListParagraph"/>
        <w:ind w:left="1304"/>
        <w:rPr>
          <w:rFonts w:ascii="Calibri" w:hAnsi="Calibri" w:cs="Calibri"/>
          <w:sz w:val="22"/>
        </w:rPr>
      </w:pPr>
    </w:p>
    <w:p w14:paraId="2F595F62"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ListParagraph"/>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054544">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Pr>
          <w:p w14:paraId="4DAC6F9F" w14:textId="77777777" w:rsidR="007A2E4A" w:rsidRPr="00437832" w:rsidRDefault="007A2E4A" w:rsidP="0005454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bCs/>
                <w:lang w:eastAsia="zh-CN"/>
              </w:rPr>
            </w:pPr>
            <w:r>
              <w:rPr>
                <w:rFonts w:eastAsia="Malgun Gothic" w:hint="eastAsia"/>
                <w:bCs/>
                <w:lang w:eastAsia="ko-KR"/>
              </w:rPr>
              <w:lastRenderedPageBreak/>
              <w:t>LG</w:t>
            </w:r>
          </w:p>
        </w:tc>
        <w:tc>
          <w:tcPr>
            <w:tcW w:w="7840" w:type="dxa"/>
          </w:tcPr>
          <w:p w14:paraId="486D0EDD" w14:textId="5B40947A" w:rsidR="007B751D" w:rsidRDefault="007B751D" w:rsidP="007B751D">
            <w:pPr>
              <w:rPr>
                <w:rFonts w:eastAsia="Malgun Gothic"/>
                <w:bCs/>
                <w:lang w:eastAsia="ko-KR"/>
              </w:rPr>
            </w:pPr>
            <w:r>
              <w:rPr>
                <w:rFonts w:eastAsia="Malgun Gothic" w:hint="eastAsia"/>
                <w:bCs/>
                <w:lang w:eastAsia="ko-KR"/>
              </w:rPr>
              <w:t xml:space="preserve">As we commented in the first round, </w:t>
            </w:r>
            <w:r>
              <w:rPr>
                <w:rFonts w:eastAsia="Malgun Gothic"/>
                <w:bCs/>
                <w:lang w:eastAsia="ko-KR"/>
              </w:rPr>
              <w:t xml:space="preserve">we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also be applied after PUSCH or ACK transmission to avoid SSSGs mismatch caused by DCI miss-detection. W</w:t>
            </w:r>
            <w:r>
              <w:rPr>
                <w:rFonts w:eastAsia="Malgun Gothic" w:hint="eastAsia"/>
                <w:bCs/>
                <w:lang w:eastAsia="ko-KR"/>
              </w:rPr>
              <w:t xml:space="preserve">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 We would like to modify option c and d as we suggested in the first round.</w:t>
            </w:r>
          </w:p>
          <w:p w14:paraId="3F07FA1D" w14:textId="77777777"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Malgun Gothic" w:hint="eastAsia"/>
                <w:bCs/>
                <w:lang w:eastAsia="ko-KR"/>
              </w:rPr>
              <w:t xml:space="preserve">We are negative </w:t>
            </w:r>
            <w:r>
              <w:rPr>
                <w:rFonts w:eastAsia="Malgun Gothic"/>
                <w:bCs/>
                <w:lang w:eastAsia="ko-KR"/>
              </w:rPr>
              <w:t>about the</w:t>
            </w:r>
            <w:r>
              <w:rPr>
                <w:rFonts w:eastAsia="Malgun Gothic" w:hint="eastAsia"/>
                <w:bCs/>
                <w:lang w:eastAsia="ko-KR"/>
              </w:rPr>
              <w:t xml:space="preserve"> </w:t>
            </w:r>
            <w:r>
              <w:rPr>
                <w:rFonts w:eastAsia="Malgun Gothic"/>
                <w:bCs/>
                <w:lang w:eastAsia="ko-KR"/>
              </w:rPr>
              <w:t xml:space="preserve">proposal 4-2. Application delay is not confirmed yet. We can consider UE can override previous indication if </w:t>
            </w:r>
            <w:r>
              <w:rPr>
                <w:lang w:val="en-GB" w:eastAsia="ja-JP"/>
              </w:rPr>
              <w:t>UE receives different PDCCH monitoring adaptation indications during the application time.</w:t>
            </w:r>
          </w:p>
        </w:tc>
      </w:tr>
      <w:tr w:rsidR="00245A4B" w:rsidRPr="00437832" w14:paraId="58841536" w14:textId="77777777" w:rsidTr="007A2E4A">
        <w:tc>
          <w:tcPr>
            <w:tcW w:w="2127" w:type="dxa"/>
          </w:tcPr>
          <w:p w14:paraId="6A539349" w14:textId="6330A077" w:rsidR="00245A4B" w:rsidRDefault="00245A4B" w:rsidP="00245A4B">
            <w:pPr>
              <w:rPr>
                <w:rFonts w:eastAsia="Malgun Gothic"/>
                <w:bCs/>
                <w:lang w:eastAsia="ko-KR"/>
              </w:rPr>
            </w:pPr>
            <w:proofErr w:type="spellStart"/>
            <w:r>
              <w:rPr>
                <w:rFonts w:hint="eastAsia"/>
                <w:bCs/>
                <w:lang w:eastAsia="zh-CN"/>
              </w:rPr>
              <w:t>Z</w:t>
            </w:r>
            <w:r>
              <w:rPr>
                <w:bCs/>
                <w:lang w:eastAsia="zh-CN"/>
              </w:rPr>
              <w:t>TE,Sanechips</w:t>
            </w:r>
            <w:proofErr w:type="spellEnd"/>
          </w:p>
        </w:tc>
        <w:tc>
          <w:tcPr>
            <w:tcW w:w="7840" w:type="dxa"/>
          </w:tcPr>
          <w:p w14:paraId="23463C4D" w14:textId="532215A8" w:rsidR="00245A4B" w:rsidRDefault="00245A4B" w:rsidP="00A82A9F">
            <w:pPr>
              <w:rPr>
                <w:rFonts w:eastAsia="Malgun Gothic"/>
                <w:bCs/>
                <w:lang w:eastAsia="ko-KR"/>
              </w:rPr>
            </w:pPr>
            <w:r w:rsidRPr="00A23A93">
              <w:rPr>
                <w:rFonts w:eastAsiaTheme="minorEastAsia"/>
                <w:bCs/>
                <w:lang w:eastAsia="zh-CN"/>
              </w:rPr>
              <w:t>We think the application delay defined in Rel-16 NR-U can be reused</w:t>
            </w:r>
            <w:r>
              <w:rPr>
                <w:rFonts w:eastAsiaTheme="minorEastAsia"/>
                <w:bCs/>
                <w:lang w:eastAsia="zh-CN"/>
              </w:rPr>
              <w:t xml:space="preserve"> with additional input for large SCS. Hence, we support option a.</w:t>
            </w:r>
          </w:p>
        </w:tc>
      </w:tr>
      <w:tr w:rsidR="00214071" w:rsidRPr="00437832" w14:paraId="655D67F4" w14:textId="77777777" w:rsidTr="007A2E4A">
        <w:tc>
          <w:tcPr>
            <w:tcW w:w="2127" w:type="dxa"/>
          </w:tcPr>
          <w:p w14:paraId="4B9E408A" w14:textId="45EE66C8" w:rsidR="00214071" w:rsidRDefault="00214071" w:rsidP="00245A4B">
            <w:pPr>
              <w:rPr>
                <w:bCs/>
                <w:lang w:eastAsia="zh-CN"/>
              </w:rPr>
            </w:pPr>
            <w:r>
              <w:rPr>
                <w:rFonts w:hint="eastAsia"/>
                <w:bCs/>
                <w:lang w:eastAsia="zh-CN"/>
              </w:rPr>
              <w:t>C</w:t>
            </w:r>
            <w:r>
              <w:rPr>
                <w:bCs/>
                <w:lang w:eastAsia="zh-CN"/>
              </w:rPr>
              <w:t>MCC</w:t>
            </w:r>
          </w:p>
        </w:tc>
        <w:tc>
          <w:tcPr>
            <w:tcW w:w="7840" w:type="dxa"/>
          </w:tcPr>
          <w:p w14:paraId="111ECAF9" w14:textId="12D3B569" w:rsidR="00214071" w:rsidRPr="00A23A93" w:rsidRDefault="00214071" w:rsidP="00A82A9F">
            <w:pPr>
              <w:rPr>
                <w:rFonts w:eastAsiaTheme="minorEastAsia"/>
                <w:bCs/>
                <w:lang w:eastAsia="zh-CN"/>
              </w:rPr>
            </w:pPr>
            <w:r>
              <w:rPr>
                <w:rFonts w:eastAsiaTheme="minorEastAsia" w:hint="eastAsia"/>
                <w:bCs/>
                <w:lang w:eastAsia="zh-CN"/>
              </w:rPr>
              <w:t>O</w:t>
            </w:r>
            <w:r>
              <w:rPr>
                <w:rFonts w:eastAsiaTheme="minorEastAsia"/>
                <w:bCs/>
                <w:lang w:eastAsia="zh-CN"/>
              </w:rPr>
              <w:t>K with two proposals.</w:t>
            </w:r>
          </w:p>
        </w:tc>
      </w:tr>
      <w:tr w:rsidR="00CE5551" w:rsidRPr="00437832" w14:paraId="3EA2AF0C" w14:textId="77777777" w:rsidTr="007A2E4A">
        <w:tc>
          <w:tcPr>
            <w:tcW w:w="2127" w:type="dxa"/>
          </w:tcPr>
          <w:p w14:paraId="122E0878" w14:textId="66F14C2B" w:rsidR="00CE5551" w:rsidRDefault="00CE5551" w:rsidP="00245A4B">
            <w:pPr>
              <w:rPr>
                <w:rFonts w:hint="eastAsia"/>
                <w:bCs/>
                <w:lang w:eastAsia="zh-CN"/>
              </w:rPr>
            </w:pPr>
            <w:r>
              <w:rPr>
                <w:bCs/>
                <w:lang w:eastAsia="zh-CN"/>
              </w:rPr>
              <w:t xml:space="preserve">CATT </w:t>
            </w:r>
          </w:p>
        </w:tc>
        <w:tc>
          <w:tcPr>
            <w:tcW w:w="7840" w:type="dxa"/>
          </w:tcPr>
          <w:p w14:paraId="0B07A070" w14:textId="486A42CC" w:rsidR="00CE5551" w:rsidRDefault="00CE5551" w:rsidP="00A82A9F">
            <w:pPr>
              <w:rPr>
                <w:rFonts w:eastAsiaTheme="minorEastAsia" w:hint="eastAsia"/>
                <w:bCs/>
                <w:lang w:eastAsia="zh-CN"/>
              </w:rPr>
            </w:pPr>
            <w:r>
              <w:rPr>
                <w:rFonts w:eastAsiaTheme="minorEastAsia"/>
                <w:bCs/>
                <w:lang w:eastAsia="zh-CN"/>
              </w:rPr>
              <w:t xml:space="preserve">We support option (f) and are OK to have list for further discussion.  </w:t>
            </w:r>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4"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4"/>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lastRenderedPageBreak/>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SCell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lastRenderedPageBreak/>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lastRenderedPageBreak/>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lastRenderedPageBreak/>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lastRenderedPageBreak/>
        <w:t>Alt 1-1: by an ‘empty’ SSSG which no SS set(s) is configured for the ‘empty’ SSSG, UE does not monitoring PDCCH on the ‘empty’  SSSG,</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5" w:name="_Hlk72145163"/>
      <w:proofErr w:type="spellStart"/>
      <w:r w:rsidRPr="00E20B09">
        <w:rPr>
          <w:rFonts w:ascii="Times New Roman" w:hAnsi="Times New Roman"/>
          <w:b/>
          <w:lang w:eastAsia="zh-CN"/>
        </w:rPr>
        <w:t>HiSilicon</w:t>
      </w:r>
      <w:bookmarkEnd w:id="35"/>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lastRenderedPageBreak/>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lastRenderedPageBreak/>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lastRenderedPageBreak/>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lastRenderedPageBreak/>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lastRenderedPageBreak/>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lastRenderedPageBreak/>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(similar to Case 2 SCell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lastRenderedPageBreak/>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lastRenderedPageBreak/>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lastRenderedPageBreak/>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lastRenderedPageBreak/>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lastRenderedPageBreak/>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122BB7"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122BB7"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122BB7"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122BB7"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122BB7"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122BB7"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122BB7"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122BB7"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122BB7"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122BB7"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122BB7"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122BB7"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122BB7"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122BB7"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122BB7"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122BB7"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122BB7"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122BB7"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lastRenderedPageBreak/>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lastRenderedPageBreak/>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36"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36"/>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37" w:name="_Toc529948048"/>
      <w:r>
        <w:rPr>
          <w:sz w:val="44"/>
        </w:rPr>
        <w:t>Reference</w:t>
      </w:r>
      <w:bookmarkEnd w:id="37"/>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8" w:name="_Ref47770244"/>
      <w:r>
        <w:t>RP-200938, “Revised WID: UE Power Saving Enhancements for NR”, MediaTek Inc., RAN#88</w:t>
      </w:r>
      <w:bookmarkEnd w:id="38"/>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39" w:name="_Toc529948049"/>
      <w:r>
        <w:rPr>
          <w:sz w:val="44"/>
        </w:rPr>
        <w:t>History</w:t>
      </w:r>
      <w:bookmarkEnd w:id="39"/>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lastRenderedPageBreak/>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D7AC" w14:textId="77777777" w:rsidR="00122BB7" w:rsidRDefault="00122BB7">
      <w:pPr>
        <w:spacing w:after="0" w:line="240" w:lineRule="auto"/>
      </w:pPr>
      <w:r>
        <w:separator/>
      </w:r>
    </w:p>
  </w:endnote>
  <w:endnote w:type="continuationSeparator" w:id="0">
    <w:p w14:paraId="2C296385" w14:textId="77777777" w:rsidR="00122BB7" w:rsidRDefault="00122BB7">
      <w:pPr>
        <w:spacing w:after="0" w:line="240" w:lineRule="auto"/>
      </w:pPr>
      <w:r>
        <w:continuationSeparator/>
      </w:r>
    </w:p>
  </w:endnote>
  <w:endnote w:type="continuationNotice" w:id="1">
    <w:p w14:paraId="6BD0ECBC" w14:textId="77777777" w:rsidR="00122BB7" w:rsidRDefault="00122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Malgun Gothic"/>
    <w:panose1 w:val="02030600000101010101"/>
    <w:charset w:val="81"/>
    <w:family w:val="auto"/>
    <w:notTrueType/>
    <w:pitch w:val="fixed"/>
    <w:sig w:usb0="00000000" w:usb1="09060000" w:usb2="00000010" w:usb3="00000000" w:csb0="00080000" w:csb1="00000000"/>
  </w:font>
  <w:font w:name="Arial Unicode MS">
    <w:altName w:val="Microsoft YaHei"/>
    <w:panose1 w:val="020B0604020202020204"/>
    <w:charset w:val="88"/>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20500000000000000"/>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Abad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054544" w:rsidRDefault="00054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054544" w:rsidRDefault="00054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61810423" w:rsidR="00054544" w:rsidRDefault="00054544">
    <w:pPr>
      <w:pStyle w:val="Footer"/>
      <w:ind w:right="360"/>
    </w:pPr>
    <w:r>
      <w:rPr>
        <w:rStyle w:val="PageNumber"/>
      </w:rPr>
      <w:fldChar w:fldCharType="begin"/>
    </w:r>
    <w:r>
      <w:rPr>
        <w:rStyle w:val="PageNumber"/>
      </w:rPr>
      <w:instrText xml:space="preserve"> PAGE </w:instrText>
    </w:r>
    <w:r>
      <w:rPr>
        <w:rStyle w:val="PageNumber"/>
      </w:rPr>
      <w:fldChar w:fldCharType="separate"/>
    </w:r>
    <w:r w:rsidR="00534A65">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34A65">
      <w:rPr>
        <w:rStyle w:val="PageNumber"/>
        <w:noProof/>
      </w:rPr>
      <w:t>77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4A95" w14:textId="77777777" w:rsidR="00122BB7" w:rsidRDefault="00122BB7">
      <w:pPr>
        <w:spacing w:after="0" w:line="240" w:lineRule="auto"/>
      </w:pPr>
      <w:r>
        <w:separator/>
      </w:r>
    </w:p>
  </w:footnote>
  <w:footnote w:type="continuationSeparator" w:id="0">
    <w:p w14:paraId="63622955" w14:textId="77777777" w:rsidR="00122BB7" w:rsidRDefault="00122BB7">
      <w:pPr>
        <w:spacing w:after="0" w:line="240" w:lineRule="auto"/>
      </w:pPr>
      <w:r>
        <w:continuationSeparator/>
      </w:r>
    </w:p>
  </w:footnote>
  <w:footnote w:type="continuationNotice" w:id="1">
    <w:p w14:paraId="59CC73F5" w14:textId="77777777" w:rsidR="00122BB7" w:rsidRDefault="00122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054544" w:rsidRDefault="000545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CA9A1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631263"/>
    <w:multiLevelType w:val="hybridMultilevel"/>
    <w:tmpl w:val="3C68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7"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1"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80"/>
  </w:num>
  <w:num w:numId="5">
    <w:abstractNumId w:val="94"/>
  </w:num>
  <w:num w:numId="6">
    <w:abstractNumId w:val="54"/>
  </w:num>
  <w:num w:numId="7">
    <w:abstractNumId w:val="92"/>
  </w:num>
  <w:num w:numId="8">
    <w:abstractNumId w:val="43"/>
  </w:num>
  <w:num w:numId="9">
    <w:abstractNumId w:val="16"/>
  </w:num>
  <w:num w:numId="10">
    <w:abstractNumId w:val="34"/>
  </w:num>
  <w:num w:numId="11">
    <w:abstractNumId w:val="67"/>
  </w:num>
  <w:num w:numId="12">
    <w:abstractNumId w:val="57"/>
  </w:num>
  <w:num w:numId="13">
    <w:abstractNumId w:val="38"/>
  </w:num>
  <w:num w:numId="14">
    <w:abstractNumId w:val="17"/>
  </w:num>
  <w:num w:numId="15">
    <w:abstractNumId w:val="29"/>
  </w:num>
  <w:num w:numId="16">
    <w:abstractNumId w:val="88"/>
  </w:num>
  <w:num w:numId="17">
    <w:abstractNumId w:val="60"/>
  </w:num>
  <w:num w:numId="18">
    <w:abstractNumId w:val="33"/>
  </w:num>
  <w:num w:numId="19">
    <w:abstractNumId w:val="36"/>
  </w:num>
  <w:num w:numId="20">
    <w:abstractNumId w:val="77"/>
  </w:num>
  <w:num w:numId="21">
    <w:abstractNumId w:val="59"/>
  </w:num>
  <w:num w:numId="22">
    <w:abstractNumId w:val="89"/>
  </w:num>
  <w:num w:numId="23">
    <w:abstractNumId w:val="63"/>
  </w:num>
  <w:num w:numId="24">
    <w:abstractNumId w:val="18"/>
  </w:num>
  <w:num w:numId="25">
    <w:abstractNumId w:val="69"/>
  </w:num>
  <w:num w:numId="26">
    <w:abstractNumId w:val="82"/>
  </w:num>
  <w:num w:numId="27">
    <w:abstractNumId w:val="65"/>
  </w:num>
  <w:num w:numId="28">
    <w:abstractNumId w:val="19"/>
  </w:num>
  <w:num w:numId="29">
    <w:abstractNumId w:val="13"/>
  </w:num>
  <w:num w:numId="30">
    <w:abstractNumId w:val="99"/>
  </w:num>
  <w:num w:numId="31">
    <w:abstractNumId w:val="28"/>
  </w:num>
  <w:num w:numId="32">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1"/>
  </w:num>
  <w:num w:numId="37">
    <w:abstractNumId w:val="96"/>
  </w:num>
  <w:num w:numId="38">
    <w:abstractNumId w:val="46"/>
  </w:num>
  <w:num w:numId="39">
    <w:abstractNumId w:val="68"/>
  </w:num>
  <w:num w:numId="40">
    <w:abstractNumId w:val="76"/>
  </w:num>
  <w:num w:numId="41">
    <w:abstractNumId w:val="25"/>
  </w:num>
  <w:num w:numId="42">
    <w:abstractNumId w:val="84"/>
  </w:num>
  <w:num w:numId="43">
    <w:abstractNumId w:val="64"/>
  </w:num>
  <w:num w:numId="44">
    <w:abstractNumId w:val="91"/>
  </w:num>
  <w:num w:numId="45">
    <w:abstractNumId w:val="104"/>
  </w:num>
  <w:num w:numId="46">
    <w:abstractNumId w:val="37"/>
  </w:num>
  <w:num w:numId="47">
    <w:abstractNumId w:val="102"/>
  </w:num>
  <w:num w:numId="48">
    <w:abstractNumId w:val="26"/>
  </w:num>
  <w:num w:numId="49">
    <w:abstractNumId w:val="45"/>
  </w:num>
  <w:num w:numId="50">
    <w:abstractNumId w:val="66"/>
  </w:num>
  <w:num w:numId="51">
    <w:abstractNumId w:val="15"/>
  </w:num>
  <w:num w:numId="52">
    <w:abstractNumId w:val="74"/>
  </w:num>
  <w:num w:numId="53">
    <w:abstractNumId w:val="9"/>
  </w:num>
  <w:num w:numId="54">
    <w:abstractNumId w:val="83"/>
  </w:num>
  <w:num w:numId="55">
    <w:abstractNumId w:val="7"/>
  </w:num>
  <w:num w:numId="56">
    <w:abstractNumId w:val="97"/>
  </w:num>
  <w:num w:numId="57">
    <w:abstractNumId w:val="71"/>
  </w:num>
  <w:num w:numId="58">
    <w:abstractNumId w:val="48"/>
  </w:num>
  <w:num w:numId="59">
    <w:abstractNumId w:val="81"/>
  </w:num>
  <w:num w:numId="60">
    <w:abstractNumId w:val="5"/>
  </w:num>
  <w:num w:numId="61">
    <w:abstractNumId w:val="42"/>
  </w:num>
  <w:num w:numId="62">
    <w:abstractNumId w:val="21"/>
  </w:num>
  <w:num w:numId="63">
    <w:abstractNumId w:val="27"/>
  </w:num>
  <w:num w:numId="64">
    <w:abstractNumId w:val="58"/>
  </w:num>
  <w:num w:numId="65">
    <w:abstractNumId w:val="47"/>
  </w:num>
  <w:num w:numId="66">
    <w:abstractNumId w:val="103"/>
  </w:num>
  <w:num w:numId="67">
    <w:abstractNumId w:val="30"/>
  </w:num>
  <w:num w:numId="68">
    <w:abstractNumId w:val="12"/>
  </w:num>
  <w:num w:numId="69">
    <w:abstractNumId w:val="50"/>
  </w:num>
  <w:num w:numId="70">
    <w:abstractNumId w:val="98"/>
  </w:num>
  <w:num w:numId="71">
    <w:abstractNumId w:val="2"/>
  </w:num>
  <w:num w:numId="72">
    <w:abstractNumId w:val="56"/>
  </w:num>
  <w:num w:numId="73">
    <w:abstractNumId w:val="86"/>
  </w:num>
  <w:num w:numId="74">
    <w:abstractNumId w:val="40"/>
  </w:num>
  <w:num w:numId="75">
    <w:abstractNumId w:val="53"/>
  </w:num>
  <w:num w:numId="76">
    <w:abstractNumId w:val="100"/>
  </w:num>
  <w:num w:numId="77">
    <w:abstractNumId w:val="70"/>
  </w:num>
  <w:num w:numId="78">
    <w:abstractNumId w:val="52"/>
  </w:num>
  <w:num w:numId="79">
    <w:abstractNumId w:val="4"/>
  </w:num>
  <w:num w:numId="80">
    <w:abstractNumId w:val="85"/>
  </w:num>
  <w:num w:numId="81">
    <w:abstractNumId w:val="93"/>
  </w:num>
  <w:num w:numId="82">
    <w:abstractNumId w:val="95"/>
  </w:num>
  <w:num w:numId="83">
    <w:abstractNumId w:val="20"/>
  </w:num>
  <w:num w:numId="84">
    <w:abstractNumId w:val="90"/>
  </w:num>
  <w:num w:numId="85">
    <w:abstractNumId w:val="79"/>
  </w:num>
  <w:num w:numId="86">
    <w:abstractNumId w:val="101"/>
  </w:num>
  <w:num w:numId="87">
    <w:abstractNumId w:val="51"/>
  </w:num>
  <w:num w:numId="88">
    <w:abstractNumId w:val="6"/>
  </w:num>
  <w:num w:numId="89">
    <w:abstractNumId w:val="3"/>
  </w:num>
  <w:num w:numId="90">
    <w:abstractNumId w:val="73"/>
  </w:num>
  <w:num w:numId="91">
    <w:abstractNumId w:val="35"/>
  </w:num>
  <w:num w:numId="92">
    <w:abstractNumId w:val="22"/>
  </w:num>
  <w:num w:numId="93">
    <w:abstractNumId w:val="31"/>
  </w:num>
  <w:num w:numId="94">
    <w:abstractNumId w:val="41"/>
  </w:num>
  <w:num w:numId="95">
    <w:abstractNumId w:val="78"/>
  </w:num>
  <w:num w:numId="96">
    <w:abstractNumId w:val="55"/>
  </w:num>
  <w:num w:numId="97">
    <w:abstractNumId w:val="11"/>
  </w:num>
  <w:num w:numId="98">
    <w:abstractNumId w:val="62"/>
  </w:num>
  <w:num w:numId="99">
    <w:abstractNumId w:val="87"/>
  </w:num>
  <w:num w:numId="100">
    <w:abstractNumId w:val="8"/>
  </w:num>
  <w:num w:numId="101">
    <w:abstractNumId w:val="72"/>
  </w:num>
  <w:num w:numId="102">
    <w:abstractNumId w:val="49"/>
  </w:num>
  <w:num w:numId="103">
    <w:abstractNumId w:val="44"/>
  </w:num>
  <w:num w:numId="104">
    <w:abstractNumId w:val="10"/>
  </w:num>
  <w:num w:numId="105">
    <w:abstractNumId w:val="39"/>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48"/>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D07C3-2A6C-41EE-BD4F-5CAA76188AD9}">
  <ds:schemaRefs>
    <ds:schemaRef ds:uri="http://schemas.openxmlformats.org/officeDocument/2006/bibliography"/>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78</Pages>
  <Words>24941</Words>
  <Characters>142170</Characters>
  <Application>Microsoft Office Word</Application>
  <DocSecurity>0</DocSecurity>
  <Lines>1184</Lines>
  <Paragraphs>333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166778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Fang-Chen Cheng</cp:lastModifiedBy>
  <cp:revision>3</cp:revision>
  <cp:lastPrinted>2020-10-27T02:39:00Z</cp:lastPrinted>
  <dcterms:created xsi:type="dcterms:W3CDTF">2021-08-19T16:29:00Z</dcterms:created>
  <dcterms:modified xsi:type="dcterms:W3CDTF">2021-08-19T16:56:00Z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