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2562026B"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aff2"/>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f2"/>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f2"/>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2"/>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f2"/>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f2"/>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f2"/>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f2"/>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f2"/>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w:t>
            </w:r>
            <w:proofErr w:type="gramStart"/>
            <w:r>
              <w:rPr>
                <w:bCs/>
                <w:lang w:eastAsia="zh-CN"/>
              </w:rPr>
              <w:t>pattern</w:t>
            </w:r>
            <w:proofErr w:type="gramEnd"/>
            <w:r>
              <w:rPr>
                <w:bCs/>
                <w:lang w:eastAsia="zh-CN"/>
              </w:rPr>
              <w:t xml:space="preserve">.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b"/>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f2"/>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f2"/>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f2"/>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f2"/>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aff2"/>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f2"/>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f2"/>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w:t>
            </w:r>
            <w:proofErr w:type="gramStart"/>
            <w:r>
              <w:rPr>
                <w:bCs/>
                <w:lang w:eastAsia="zh-CN"/>
              </w:rPr>
              <w:t>pattern</w:t>
            </w:r>
            <w:proofErr w:type="gramEnd"/>
            <w:r>
              <w:rPr>
                <w:bCs/>
                <w:lang w:eastAsia="zh-CN"/>
              </w:rPr>
              <w:t xml:space="preserve">. This can easily be done using </w:t>
            </w:r>
            <w:proofErr w:type="gramStart"/>
            <w:r>
              <w:rPr>
                <w:bCs/>
                <w:lang w:eastAsia="zh-CN"/>
              </w:rPr>
              <w:t>2 bit</w:t>
            </w:r>
            <w:proofErr w:type="gramEnd"/>
            <w:r>
              <w:rPr>
                <w:bCs/>
                <w:lang w:eastAsia="zh-CN"/>
              </w:rPr>
              <w:t xml:space="preserve">,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f2"/>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83ED1F0"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f2"/>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aff2"/>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aff2"/>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aff2"/>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skip </w:t>
            </w:r>
            <w:proofErr w:type="gramStart"/>
            <w:r>
              <w:rPr>
                <w:bCs/>
                <w:lang w:eastAsia="zh-CN"/>
              </w:rPr>
              <w:t>duration</w:t>
            </w:r>
            <w:proofErr w:type="gramEnd"/>
            <w:r>
              <w:rPr>
                <w:bCs/>
                <w:lang w:eastAsia="zh-CN"/>
              </w:rPr>
              <w:t xml:space="preserve">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afb"/>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b"/>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w:t>
            </w:r>
            <w:proofErr w:type="gramStart"/>
            <w:r>
              <w:t>one time</w:t>
            </w:r>
            <w:proofErr w:type="gramEnd"/>
            <w:r>
              <w:t xml:space="preserve"> duration. In that sense it has nothing different to the </w:t>
            </w:r>
            <w:r>
              <w:rPr>
                <w:rFonts w:hint="eastAsia"/>
                <w:lang w:eastAsia="zh-CN"/>
              </w:rPr>
              <w:t>PDCCH</w:t>
            </w:r>
            <w:r>
              <w:t xml:space="preserve">. The corresponding SSSG state and timer should not even </w:t>
            </w:r>
            <w:proofErr w:type="gramStart"/>
            <w:r>
              <w:t>introduced</w:t>
            </w:r>
            <w:proofErr w:type="gramEnd"/>
            <w:r>
              <w:t>.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proofErr w:type="gramStart"/>
            <w:r>
              <w:rPr>
                <w:lang w:val="en-GB"/>
              </w:rPr>
              <w:t>Firstly</w:t>
            </w:r>
            <w:proofErr w:type="gramEnd"/>
            <w:r>
              <w:rPr>
                <w:lang w:val="en-GB"/>
              </w:rPr>
              <w:t xml:space="preserve">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a :</w:t>
            </w:r>
            <w:proofErr w:type="gramEnd"/>
            <w:r w:rsidRPr="00B13521">
              <w:rPr>
                <w:rStyle w:val="normaltextrun"/>
                <w:sz w:val="20"/>
                <w:szCs w:val="20"/>
                <w:lang w:val="en-US"/>
              </w:rPr>
              <w:t xml:space="preserve">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w:t>
            </w:r>
            <w:proofErr w:type="gramStart"/>
            <w:r w:rsidRPr="00B13521">
              <w:rPr>
                <w:i/>
                <w:iCs/>
                <w:sz w:val="20"/>
                <w:szCs w:val="20"/>
                <w:lang w:val="en-GB" w:eastAsia="zh-CN"/>
              </w:rPr>
              <w:t>PDCCH  monitoring</w:t>
            </w:r>
            <w:proofErr w:type="gramEnd"/>
            <w:r w:rsidRPr="00B13521">
              <w:rPr>
                <w:i/>
                <w:iCs/>
                <w:sz w:val="20"/>
                <w:szCs w:val="20"/>
                <w:lang w:val="en-GB" w:eastAsia="zh-CN"/>
              </w:rPr>
              <w:t xml:space="preserve">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b :</w:t>
            </w:r>
            <w:proofErr w:type="gramEnd"/>
            <w:r w:rsidRPr="00B13521">
              <w:rPr>
                <w:rStyle w:val="normaltextrun"/>
                <w:sz w:val="20"/>
                <w:szCs w:val="20"/>
                <w:lang w:val="en-US"/>
              </w:rPr>
              <w:t xml:space="preserve">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f2"/>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aff2"/>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f2"/>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 xml:space="preserve">While other companies </w:t>
      </w:r>
      <w:proofErr w:type="gramStart"/>
      <w:r w:rsidR="00BF3EB6">
        <w:rPr>
          <w:lang w:val="en-GB" w:eastAsia="zh-CN"/>
        </w:rPr>
        <w:t>has</w:t>
      </w:r>
      <w:proofErr w:type="gramEnd"/>
      <w:r w:rsidR="00BF3EB6">
        <w:rPr>
          <w:lang w:val="en-GB" w:eastAsia="zh-CN"/>
        </w:rPr>
        <w:t xml:space="preserve"> different view.</w:t>
      </w:r>
    </w:p>
    <w:p w14:paraId="48FE5F59" w14:textId="52300F40" w:rsidR="00BC2C22" w:rsidRPr="00BC2C22" w:rsidRDefault="00250C0B" w:rsidP="00943041">
      <w:pPr>
        <w:pStyle w:val="aff2"/>
        <w:numPr>
          <w:ilvl w:val="0"/>
          <w:numId w:val="87"/>
        </w:numPr>
        <w:rPr>
          <w:lang w:val="en-GB" w:eastAsia="zh-CN"/>
        </w:rPr>
      </w:pPr>
      <w:r>
        <w:rPr>
          <w:rFonts w:eastAsiaTheme="minorEastAsia" w:hint="eastAsia"/>
          <w:lang w:val="en-GB" w:eastAsia="zh-CN"/>
        </w:rPr>
        <w:t>N</w:t>
      </w:r>
      <w:r>
        <w:rPr>
          <w:rFonts w:eastAsiaTheme="minorEastAsia"/>
          <w:lang w:val="en-GB" w:eastAsia="zh-CN"/>
        </w:rPr>
        <w:t xml:space="preserve">ordic and Intel </w:t>
      </w:r>
      <w:proofErr w:type="gramStart"/>
      <w:r>
        <w:rPr>
          <w:rFonts w:eastAsiaTheme="minorEastAsia"/>
          <w:lang w:val="en-GB" w:eastAsia="zh-CN"/>
        </w:rPr>
        <w:t>proposes</w:t>
      </w:r>
      <w:proofErr w:type="gramEnd"/>
      <w:r>
        <w:rPr>
          <w:rFonts w:eastAsiaTheme="minorEastAsia"/>
          <w:lang w:val="en-GB" w:eastAsia="zh-CN"/>
        </w:rPr>
        <w:t xml:space="preserve">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f2"/>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f2"/>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aff2"/>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aff2"/>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f2"/>
              <w:numPr>
                <w:ilvl w:val="0"/>
                <w:numId w:val="63"/>
              </w:numPr>
              <w:rPr>
                <w:szCs w:val="20"/>
                <w:lang w:eastAsia="zh-CN"/>
              </w:rPr>
            </w:pPr>
            <w:r>
              <w:rPr>
                <w:szCs w:val="20"/>
                <w:lang w:eastAsia="zh-CN"/>
              </w:rPr>
              <w:t xml:space="preserve">At most </w:t>
            </w:r>
            <w:proofErr w:type="gramStart"/>
            <w:r w:rsidR="00762F0D">
              <w:rPr>
                <w:szCs w:val="20"/>
                <w:lang w:eastAsia="zh-CN"/>
              </w:rPr>
              <w:t>2</w:t>
            </w:r>
            <w:r w:rsidR="003426CD">
              <w:rPr>
                <w:szCs w:val="20"/>
                <w:lang w:eastAsia="zh-CN"/>
              </w:rPr>
              <w:t xml:space="preserve"> </w:t>
            </w:r>
            <w:r w:rsidR="00D54A2E" w:rsidRPr="00F5112D">
              <w:rPr>
                <w:szCs w:val="20"/>
                <w:lang w:eastAsia="zh-CN"/>
              </w:rPr>
              <w:t>bit</w:t>
            </w:r>
            <w:proofErr w:type="gramEnd"/>
            <w:r w:rsidR="00D54A2E" w:rsidRPr="00F5112D">
              <w:rPr>
                <w:szCs w:val="20"/>
                <w:lang w:eastAsia="zh-CN"/>
              </w:rPr>
              <w:t xml:space="preserve">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proofErr w:type="gramStart"/>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w:t>
            </w:r>
            <w:proofErr w:type="gramEnd"/>
            <w:r>
              <w:rPr>
                <w:rFonts w:eastAsiaTheme="minorEastAsia"/>
                <w:szCs w:val="20"/>
                <w:lang w:eastAsia="zh-CN"/>
              </w:rPr>
              <w:t xml:space="preserve"> configurable </w:t>
            </w:r>
          </w:p>
          <w:p w14:paraId="31CC6F2D" w14:textId="268E301F" w:rsidR="00147033" w:rsidRPr="00147033" w:rsidRDefault="00147033"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aff2"/>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f2"/>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f2"/>
              <w:numPr>
                <w:ilvl w:val="0"/>
                <w:numId w:val="63"/>
              </w:numPr>
              <w:spacing w:line="252" w:lineRule="auto"/>
            </w:pPr>
            <w:r>
              <w:rPr>
                <w:rFonts w:hint="eastAsia"/>
              </w:rPr>
              <w:t xml:space="preserve">If alt 1 is supported, </w:t>
            </w:r>
          </w:p>
          <w:p w14:paraId="38D7BAC5" w14:textId="77777777" w:rsidR="00FF6DC1" w:rsidRDefault="00FF6DC1" w:rsidP="00FF6DC1">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f2"/>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f2"/>
              <w:numPr>
                <w:ilvl w:val="3"/>
                <w:numId w:val="63"/>
              </w:numPr>
              <w:spacing w:line="240" w:lineRule="auto"/>
              <w:jc w:val="both"/>
            </w:pPr>
            <w:r>
              <w:rPr>
                <w:rFonts w:hint="eastAsia"/>
              </w:rPr>
              <w:t>FFS details</w:t>
            </w:r>
          </w:p>
          <w:p w14:paraId="2EAC9722" w14:textId="77777777" w:rsidR="00FF6DC1" w:rsidRDefault="00FF6DC1" w:rsidP="00FF6DC1">
            <w:pPr>
              <w:pStyle w:val="aff2"/>
              <w:numPr>
                <w:ilvl w:val="2"/>
                <w:numId w:val="63"/>
              </w:numPr>
              <w:spacing w:line="240" w:lineRule="auto"/>
            </w:pPr>
            <w:r>
              <w:rPr>
                <w:rFonts w:hint="eastAsia"/>
              </w:rPr>
              <w:t>At most [3] SSSGs is supported to be configured.</w:t>
            </w:r>
          </w:p>
          <w:p w14:paraId="2E2EB24B" w14:textId="77777777" w:rsidR="00FF6DC1" w:rsidRDefault="00FF6DC1" w:rsidP="00FF6DC1">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507AB0E6" w14:textId="77777777" w:rsidR="00FF6DC1" w:rsidRDefault="00FF6DC1" w:rsidP="00FF6DC1">
            <w:pPr>
              <w:pStyle w:val="aff2"/>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f2"/>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f2"/>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f2"/>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f2"/>
              <w:numPr>
                <w:ilvl w:val="0"/>
                <w:numId w:val="63"/>
              </w:numPr>
              <w:spacing w:line="252" w:lineRule="auto"/>
            </w:pPr>
            <w:r>
              <w:rPr>
                <w:rFonts w:hint="eastAsia"/>
              </w:rPr>
              <w:t xml:space="preserve">If alt 2 is supported, </w:t>
            </w:r>
          </w:p>
          <w:p w14:paraId="65979A14" w14:textId="77777777" w:rsidR="00FF6DC1" w:rsidRDefault="00FF6DC1" w:rsidP="00FF6DC1">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64185612" w14:textId="4CFAC44F" w:rsidR="00FF6DC1" w:rsidRPr="007F29DA" w:rsidRDefault="00FF6DC1" w:rsidP="00FF6DC1">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f2"/>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13637037" w14:textId="77777777" w:rsidR="00FF6DC1" w:rsidRPr="007F29DA" w:rsidRDefault="00FF6DC1" w:rsidP="007F29DA">
            <w:pPr>
              <w:pStyle w:val="aff2"/>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f2"/>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aff2"/>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aff2"/>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w:t>
            </w:r>
            <w:proofErr w:type="gramStart"/>
            <w:r w:rsidRPr="00692F8C">
              <w:rPr>
                <w:szCs w:val="20"/>
                <w:lang w:eastAsia="zh-CN"/>
              </w:rPr>
              <w:t>sets  for</w:t>
            </w:r>
            <w:proofErr w:type="gramEnd"/>
            <w:r w:rsidRPr="00692F8C">
              <w:rPr>
                <w:szCs w:val="20"/>
                <w:lang w:eastAsia="zh-CN"/>
              </w:rPr>
              <w:t xml:space="preserve"> a period of time</w:t>
            </w:r>
          </w:p>
          <w:p w14:paraId="6CA32445" w14:textId="77777777" w:rsidR="00692F8C" w:rsidRPr="00692F8C" w:rsidRDefault="00692F8C" w:rsidP="00692F8C">
            <w:pPr>
              <w:pStyle w:val="aff2"/>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2: SSSG#0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aff2"/>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3: SSSG#1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aff2"/>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4: SSSG#2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SSSG#2 (if SSSG#2 is specified and configured)</w:t>
            </w:r>
          </w:p>
          <w:p w14:paraId="45A017E8" w14:textId="37D3D457" w:rsidR="00692F8C" w:rsidRPr="007C4978" w:rsidRDefault="00692F8C" w:rsidP="00692F8C">
            <w:pPr>
              <w:pStyle w:val="aff2"/>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f2"/>
        <w:numPr>
          <w:ilvl w:val="0"/>
          <w:numId w:val="6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4450C613" w14:textId="77777777" w:rsidR="00387D74" w:rsidRPr="00147033"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9CBA622" w14:textId="77777777" w:rsidR="00387D74" w:rsidRPr="00C00702"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4B16162" w14:textId="77777777" w:rsidR="00387D74" w:rsidRPr="00147033" w:rsidRDefault="00387D74" w:rsidP="00387D74">
      <w:pPr>
        <w:pStyle w:val="aff2"/>
        <w:numPr>
          <w:ilvl w:val="1"/>
          <w:numId w:val="6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3F1D02E" w14:textId="77777777" w:rsidR="00387D74" w:rsidRDefault="00387D74" w:rsidP="00387D74">
      <w:pPr>
        <w:pStyle w:val="aff2"/>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f2"/>
        <w:numPr>
          <w:ilvl w:val="0"/>
          <w:numId w:val="96"/>
        </w:numPr>
        <w:rPr>
          <w:lang w:val="en-GB" w:eastAsia="zh-CN"/>
        </w:rPr>
      </w:pPr>
      <w:r w:rsidRPr="0074068C">
        <w:rPr>
          <w:b/>
          <w:i/>
          <w:lang w:val="en-GB" w:eastAsia="zh-CN"/>
        </w:rPr>
        <w:lastRenderedPageBreak/>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aff2"/>
              <w:numPr>
                <w:ilvl w:val="0"/>
                <w:numId w:val="63"/>
              </w:numPr>
              <w:spacing w:line="252" w:lineRule="auto"/>
            </w:pPr>
            <w:r>
              <w:rPr>
                <w:rFonts w:hint="eastAsia"/>
              </w:rPr>
              <w:t xml:space="preserve">If alt 1 is supported, </w:t>
            </w:r>
          </w:p>
          <w:p w14:paraId="745CAE4D" w14:textId="77777777" w:rsidR="00692F8C" w:rsidRDefault="00692F8C" w:rsidP="00AC639A">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aff2"/>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aff2"/>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aff2"/>
              <w:numPr>
                <w:ilvl w:val="3"/>
                <w:numId w:val="63"/>
              </w:numPr>
              <w:spacing w:line="240" w:lineRule="auto"/>
              <w:jc w:val="both"/>
            </w:pPr>
            <w:r>
              <w:rPr>
                <w:rFonts w:hint="eastAsia"/>
              </w:rPr>
              <w:t>FFS details</w:t>
            </w:r>
          </w:p>
          <w:p w14:paraId="61404D7C" w14:textId="77777777" w:rsidR="00692F8C" w:rsidRDefault="00692F8C" w:rsidP="00AC639A">
            <w:pPr>
              <w:pStyle w:val="aff2"/>
              <w:numPr>
                <w:ilvl w:val="2"/>
                <w:numId w:val="63"/>
              </w:numPr>
              <w:spacing w:line="240" w:lineRule="auto"/>
            </w:pPr>
            <w:r>
              <w:rPr>
                <w:rFonts w:hint="eastAsia"/>
              </w:rPr>
              <w:t>At most [3] SSSGs is supported to be configured.</w:t>
            </w:r>
          </w:p>
          <w:p w14:paraId="7AE968A2" w14:textId="77777777" w:rsidR="00692F8C" w:rsidRDefault="00692F8C" w:rsidP="00AC639A">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5FFFD7" w14:textId="77777777" w:rsidR="00692F8C" w:rsidRDefault="00692F8C" w:rsidP="00AC639A">
            <w:pPr>
              <w:pStyle w:val="aff2"/>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aff2"/>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aff2"/>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aff2"/>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aff2"/>
              <w:numPr>
                <w:ilvl w:val="0"/>
                <w:numId w:val="63"/>
              </w:numPr>
              <w:spacing w:line="252" w:lineRule="auto"/>
            </w:pPr>
            <w:r>
              <w:rPr>
                <w:rFonts w:hint="eastAsia"/>
              </w:rPr>
              <w:t xml:space="preserve">If alt 2 is supported, </w:t>
            </w:r>
          </w:p>
          <w:p w14:paraId="4A447343" w14:textId="77777777" w:rsidR="00692F8C" w:rsidRDefault="00692F8C" w:rsidP="00AC639A">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C6F0610" w14:textId="77777777" w:rsidR="00692F8C" w:rsidRPr="007F29DA" w:rsidRDefault="00692F8C" w:rsidP="00AC639A">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aff2"/>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27FA7FA9" w14:textId="77777777" w:rsidR="00692F8C" w:rsidRPr="007F29DA" w:rsidRDefault="00692F8C" w:rsidP="00AC639A">
            <w:pPr>
              <w:pStyle w:val="aff2"/>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aff2"/>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aff2"/>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f2"/>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proofErr w:type="gramStart"/>
            <w:r w:rsidRPr="00F94211">
              <w:rPr>
                <w:rFonts w:hint="eastAsia"/>
                <w:b/>
                <w:lang w:eastAsia="zh-CN"/>
              </w:rPr>
              <w:t>a</w:t>
            </w:r>
            <w:r>
              <w:rPr>
                <w:b/>
                <w:lang w:eastAsia="zh-CN"/>
              </w:rPr>
              <w:t xml:space="preserve"> :</w:t>
            </w:r>
            <w:proofErr w:type="gramEnd"/>
            <w:r>
              <w:rPr>
                <w:b/>
                <w:lang w:eastAsia="zh-CN"/>
              </w:rPr>
              <w:t xml:space="preserve">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proofErr w:type="gramStart"/>
            <w:r w:rsidR="003C16A0">
              <w:rPr>
                <w:b/>
                <w:lang w:eastAsia="zh-CN"/>
              </w:rPr>
              <w:t xml:space="preserve">of </w:t>
            </w:r>
            <w:r w:rsidRPr="00C63347">
              <w:rPr>
                <w:b/>
                <w:lang w:eastAsia="zh-CN"/>
              </w:rPr>
              <w:t xml:space="preserve"> the</w:t>
            </w:r>
            <w:proofErr w:type="gramEnd"/>
            <w:r w:rsidRPr="00C63347">
              <w:rPr>
                <w:b/>
                <w:lang w:eastAsia="zh-CN"/>
              </w:rPr>
              <w:t xml:space="preserv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w:t>
            </w:r>
            <w:proofErr w:type="gramStart"/>
            <w:r>
              <w:rPr>
                <w:color w:val="FF0000"/>
              </w:rPr>
              <w:t xml:space="preserve">&gt; </w:t>
            </w:r>
            <w:r>
              <w:rPr>
                <w:b/>
                <w:lang w:eastAsia="zh-CN"/>
              </w:rPr>
              <w:t>:</w:t>
            </w:r>
            <w:proofErr w:type="gramEnd"/>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aff2"/>
              <w:numPr>
                <w:ilvl w:val="0"/>
                <w:numId w:val="63"/>
              </w:numPr>
              <w:spacing w:line="252" w:lineRule="auto"/>
            </w:pPr>
            <w:r>
              <w:rPr>
                <w:rFonts w:hint="eastAsia"/>
              </w:rPr>
              <w:t xml:space="preserve">If alt 1 is supported, </w:t>
            </w:r>
          </w:p>
          <w:p w14:paraId="25E7373B" w14:textId="77777777" w:rsidR="00934891" w:rsidRDefault="00934891" w:rsidP="00934891">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aff2"/>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aff2"/>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aff2"/>
              <w:numPr>
                <w:ilvl w:val="3"/>
                <w:numId w:val="63"/>
              </w:numPr>
              <w:spacing w:line="240" w:lineRule="auto"/>
            </w:pPr>
            <w:r>
              <w:rPr>
                <w:rFonts w:hint="eastAsia"/>
              </w:rPr>
              <w:t>FFS details</w:t>
            </w:r>
          </w:p>
          <w:p w14:paraId="7B7C48E4" w14:textId="77777777" w:rsidR="00934891" w:rsidRPr="00F405C4" w:rsidRDefault="00934891" w:rsidP="00934891">
            <w:pPr>
              <w:pStyle w:val="aff2"/>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3E4372" w14:textId="77777777" w:rsidR="00934891" w:rsidRDefault="00934891" w:rsidP="00934891">
            <w:pPr>
              <w:pStyle w:val="aff2"/>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aff2"/>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aff2"/>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aff2"/>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aff2"/>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aff2"/>
              <w:numPr>
                <w:ilvl w:val="0"/>
                <w:numId w:val="63"/>
              </w:numPr>
              <w:spacing w:line="252" w:lineRule="auto"/>
            </w:pPr>
            <w:r>
              <w:rPr>
                <w:rFonts w:hint="eastAsia"/>
              </w:rPr>
              <w:t xml:space="preserve">If alt 2 is supported, </w:t>
            </w:r>
          </w:p>
          <w:p w14:paraId="099387B2" w14:textId="77777777" w:rsidR="00934891" w:rsidRDefault="00934891" w:rsidP="00934891">
            <w:pPr>
              <w:pStyle w:val="aff2"/>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99E900E" w14:textId="77777777" w:rsidR="00934891" w:rsidRPr="007F29DA" w:rsidRDefault="00934891" w:rsidP="00934891">
            <w:pPr>
              <w:pStyle w:val="aff2"/>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aff2"/>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3E6D1F83" w14:textId="77777777" w:rsidR="00934891" w:rsidRPr="007F29DA" w:rsidRDefault="00934891" w:rsidP="00934891">
            <w:pPr>
              <w:pStyle w:val="aff2"/>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aff2"/>
              <w:numPr>
                <w:ilvl w:val="3"/>
                <w:numId w:val="63"/>
              </w:numPr>
              <w:spacing w:line="240" w:lineRule="auto"/>
              <w:rPr>
                <w:strike/>
                <w:color w:val="FF0000"/>
              </w:rPr>
            </w:pPr>
            <w:r>
              <w:rPr>
                <w:rFonts w:hint="eastAsia"/>
              </w:rPr>
              <w:t>Alt 2-3:</w:t>
            </w:r>
          </w:p>
          <w:p w14:paraId="6B9F241E" w14:textId="77777777" w:rsidR="00934891" w:rsidRDefault="00934891" w:rsidP="00934891">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proofErr w:type="gramStart"/>
            <w:r>
              <w:rPr>
                <w:bCs/>
              </w:rPr>
              <w:t>Also</w:t>
            </w:r>
            <w:proofErr w:type="gramEnd"/>
            <w:r>
              <w:rPr>
                <w:bCs/>
              </w:rPr>
              <w:t xml:space="preserve">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aff2"/>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aff2"/>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aff2"/>
              <w:numPr>
                <w:ilvl w:val="0"/>
                <w:numId w:val="100"/>
              </w:numPr>
              <w:rPr>
                <w:bCs/>
                <w:lang w:eastAsia="zh-CN"/>
              </w:rPr>
            </w:pPr>
            <w:r>
              <w:rPr>
                <w:bCs/>
                <w:lang w:eastAsia="zh-CN"/>
              </w:rPr>
              <w:t xml:space="preserve">Some companies </w:t>
            </w:r>
            <w:proofErr w:type="gramStart"/>
            <w:r>
              <w:rPr>
                <w:bCs/>
                <w:lang w:eastAsia="zh-CN"/>
              </w:rPr>
              <w:t>shows</w:t>
            </w:r>
            <w:proofErr w:type="gramEnd"/>
            <w:r>
              <w:rPr>
                <w:bCs/>
                <w:lang w:eastAsia="zh-CN"/>
              </w:rPr>
              <w:t xml:space="preserve">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aff2"/>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aff2"/>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aff2"/>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aff2"/>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aff2"/>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aff2"/>
              <w:numPr>
                <w:ilvl w:val="0"/>
                <w:numId w:val="63"/>
              </w:numPr>
              <w:spacing w:line="252" w:lineRule="auto"/>
            </w:pPr>
            <w:r>
              <w:rPr>
                <w:rFonts w:hint="eastAsia"/>
              </w:rPr>
              <w:t xml:space="preserve">If alt 1 is supported, </w:t>
            </w:r>
          </w:p>
          <w:p w14:paraId="13ABF3BB" w14:textId="77777777" w:rsidR="003A76CA" w:rsidRDefault="003A76CA" w:rsidP="003A76CA">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aff2"/>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aff2"/>
              <w:numPr>
                <w:ilvl w:val="3"/>
                <w:numId w:val="63"/>
              </w:numPr>
              <w:spacing w:line="240" w:lineRule="auto"/>
              <w:rPr>
                <w:color w:val="FF0000"/>
              </w:rPr>
            </w:pPr>
            <w:r>
              <w:rPr>
                <w:rFonts w:hint="eastAsia"/>
                <w:color w:val="FF0000"/>
              </w:rPr>
              <w:lastRenderedPageBreak/>
              <w:t>FFS dynamic indication of initial timer value(s)</w:t>
            </w:r>
          </w:p>
          <w:p w14:paraId="47ECC978" w14:textId="77777777" w:rsidR="003A76CA" w:rsidRDefault="003A76CA" w:rsidP="003A76CA">
            <w:pPr>
              <w:pStyle w:val="aff2"/>
              <w:numPr>
                <w:ilvl w:val="3"/>
                <w:numId w:val="63"/>
              </w:numPr>
              <w:spacing w:line="240" w:lineRule="auto"/>
            </w:pPr>
            <w:r>
              <w:rPr>
                <w:rFonts w:hint="eastAsia"/>
              </w:rPr>
              <w:t>FFS details</w:t>
            </w:r>
          </w:p>
          <w:p w14:paraId="61F9D9FB" w14:textId="77777777" w:rsidR="003A76CA" w:rsidRDefault="003A76CA" w:rsidP="003A76CA">
            <w:pPr>
              <w:pStyle w:val="aff2"/>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aff2"/>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1C68568E" w14:textId="77777777" w:rsidR="003A76CA" w:rsidRDefault="003A76CA" w:rsidP="003A76CA">
            <w:pPr>
              <w:pStyle w:val="aff2"/>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aff2"/>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aff2"/>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aff2"/>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aff2"/>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 xml:space="preserve">…the UE starts monitoring PDCCH according to search space sets with group index 0, and stops monitoring PDCCH according to search space sets with group index </w:t>
            </w:r>
            <w:proofErr w:type="gramStart"/>
            <w:r w:rsidRPr="00E00767">
              <w:rPr>
                <w:i/>
                <w:iCs/>
                <w:sz w:val="21"/>
                <w:szCs w:val="22"/>
              </w:rPr>
              <w:t>1,…</w:t>
            </w:r>
            <w:proofErr w:type="gramEnd"/>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aff2"/>
              <w:numPr>
                <w:ilvl w:val="0"/>
                <w:numId w:val="101"/>
              </w:numPr>
              <w:rPr>
                <w:sz w:val="21"/>
              </w:rPr>
            </w:pPr>
            <w:proofErr w:type="spellStart"/>
            <w:r w:rsidRPr="00E00767">
              <w:rPr>
                <w:sz w:val="21"/>
              </w:rPr>
              <w:t>Beh</w:t>
            </w:r>
            <w:proofErr w:type="spellEnd"/>
            <w:r w:rsidRPr="00E00767">
              <w:rPr>
                <w:sz w:val="21"/>
              </w:rPr>
              <w:t xml:space="preserve">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aff2"/>
              <w:numPr>
                <w:ilvl w:val="0"/>
                <w:numId w:val="101"/>
              </w:numPr>
              <w:rPr>
                <w:sz w:val="21"/>
              </w:rPr>
            </w:pPr>
            <w:proofErr w:type="spellStart"/>
            <w:r w:rsidRPr="00E00767">
              <w:rPr>
                <w:sz w:val="21"/>
              </w:rPr>
              <w:t>Beh</w:t>
            </w:r>
            <w:proofErr w:type="spellEnd"/>
            <w:r w:rsidRPr="00E00767">
              <w:rPr>
                <w:sz w:val="21"/>
              </w:rPr>
              <w:t xml:space="preserve"> 2: SSSG#0 is active means </w:t>
            </w:r>
            <w:r w:rsidRPr="00E00767">
              <w:rPr>
                <w:color w:val="FF0000"/>
                <w:sz w:val="21"/>
              </w:rPr>
              <w:t xml:space="preserve">stop monitoring SS sets associated with SSSG#1 and SSSG#2 (if specified and configured) </w:t>
            </w:r>
            <w:r w:rsidRPr="00E00767">
              <w:rPr>
                <w:sz w:val="21"/>
              </w:rPr>
              <w:t xml:space="preserve">and </w:t>
            </w:r>
            <w:proofErr w:type="gramStart"/>
            <w:r w:rsidRPr="00E00767">
              <w:rPr>
                <w:sz w:val="21"/>
              </w:rPr>
              <w:t>monitoring  of</w:t>
            </w:r>
            <w:proofErr w:type="gramEnd"/>
            <w:r w:rsidRPr="00E00767">
              <w:rPr>
                <w:sz w:val="21"/>
              </w:rPr>
              <w:t xml:space="preserve">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aff2"/>
              <w:numPr>
                <w:ilvl w:val="0"/>
                <w:numId w:val="101"/>
              </w:numPr>
              <w:rPr>
                <w:sz w:val="21"/>
              </w:rPr>
            </w:pPr>
            <w:proofErr w:type="spellStart"/>
            <w:r w:rsidRPr="00E00767">
              <w:rPr>
                <w:sz w:val="21"/>
              </w:rPr>
              <w:t>Beh</w:t>
            </w:r>
            <w:proofErr w:type="spellEnd"/>
            <w:r w:rsidRPr="00E00767">
              <w:rPr>
                <w:sz w:val="21"/>
              </w:rPr>
              <w:t xml:space="preserve"> 3: SSSG#1 is active means </w:t>
            </w:r>
            <w:r w:rsidRPr="00E00767">
              <w:rPr>
                <w:color w:val="FF0000"/>
                <w:sz w:val="21"/>
              </w:rPr>
              <w:t xml:space="preserve">stop monitoring SS sets associated with SSSG#0 and SSSG#2 (if specified and </w:t>
            </w:r>
            <w:proofErr w:type="gramStart"/>
            <w:r w:rsidRPr="00E00767">
              <w:rPr>
                <w:color w:val="FF0000"/>
                <w:sz w:val="21"/>
              </w:rPr>
              <w:t xml:space="preserve">configured) </w:t>
            </w:r>
            <w:r w:rsidRPr="00E00767">
              <w:rPr>
                <w:sz w:val="21"/>
              </w:rPr>
              <w:t> and</w:t>
            </w:r>
            <w:proofErr w:type="gramEnd"/>
            <w:r w:rsidRPr="00E00767">
              <w:rPr>
                <w:sz w:val="21"/>
              </w:rPr>
              <w:t xml:space="preserve">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 xml:space="preserve">And I also added </w:t>
            </w:r>
            <w:proofErr w:type="spellStart"/>
            <w:r w:rsidRPr="00E00767">
              <w:rPr>
                <w:sz w:val="21"/>
              </w:rPr>
              <w:t>Beh</w:t>
            </w:r>
            <w:proofErr w:type="spellEnd"/>
            <w:r w:rsidRPr="00E00767">
              <w:rPr>
                <w:sz w:val="21"/>
              </w:rPr>
              <w:t xml:space="preserve"> 4 if 3 SSSGs is specified in Rel-17</w:t>
            </w:r>
          </w:p>
          <w:p w14:paraId="34FA920B" w14:textId="0CE7599D" w:rsidR="00E00767" w:rsidRPr="00E00767" w:rsidRDefault="00E00767" w:rsidP="00E00767">
            <w:pPr>
              <w:pStyle w:val="aff2"/>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4: SSSG#2 is active means stop monitoring SS sets associated with SSSG#0 and SSSG#</w:t>
            </w:r>
            <w:proofErr w:type="gramStart"/>
            <w:r w:rsidRPr="00E00767">
              <w:rPr>
                <w:color w:val="FF0000"/>
                <w:sz w:val="21"/>
              </w:rPr>
              <w:t>1  and</w:t>
            </w:r>
            <w:proofErr w:type="gramEnd"/>
            <w:r w:rsidRPr="00E00767">
              <w:rPr>
                <w:color w:val="FF0000"/>
                <w:sz w:val="21"/>
              </w:rPr>
              <w:t xml:space="preserve">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aff2"/>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lastRenderedPageBreak/>
              <w:t>The descriptions of ‘empty’ SSSG and ‘dormant’ SSSG I copy and paste are as follows,</w:t>
            </w:r>
          </w:p>
          <w:p w14:paraId="0E2295E5" w14:textId="77777777" w:rsidR="00E00767" w:rsidRDefault="00E00767" w:rsidP="00E00767">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5FDD182E" w14:textId="77777777" w:rsidR="00E00767" w:rsidRDefault="00E00767" w:rsidP="00E00767">
            <w:pPr>
              <w:pStyle w:val="aff2"/>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aff2"/>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aff2"/>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aff2"/>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aff2"/>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aff2"/>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aff2"/>
              <w:numPr>
                <w:ilvl w:val="0"/>
                <w:numId w:val="63"/>
              </w:numPr>
              <w:spacing w:line="252" w:lineRule="auto"/>
            </w:pPr>
            <w:r>
              <w:rPr>
                <w:rFonts w:hint="eastAsia"/>
              </w:rPr>
              <w:t xml:space="preserve">If alt 2 is supported, </w:t>
            </w:r>
          </w:p>
          <w:p w14:paraId="1413F225" w14:textId="77777777" w:rsidR="00A07148" w:rsidRDefault="00A07148" w:rsidP="00A07148">
            <w:pPr>
              <w:pStyle w:val="aff2"/>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w:t>
            </w:r>
            <w:proofErr w:type="gramStart"/>
            <w:r w:rsidRPr="00A75ADB">
              <w:rPr>
                <w:rFonts w:hint="eastAsia"/>
                <w:strike/>
                <w:color w:val="FF0000"/>
              </w:rPr>
              <w:t>including  SSSG</w:t>
            </w:r>
            <w:proofErr w:type="gramEnd"/>
            <w:r w:rsidRPr="00A75ADB">
              <w:rPr>
                <w:rFonts w:hint="eastAsia"/>
                <w:strike/>
                <w:color w:val="FF0000"/>
              </w:rPr>
              <w:t xml:space="preserve"> index, and/or PDCCH skipping duration(s))</w:t>
            </w:r>
          </w:p>
          <w:p w14:paraId="3129931D" w14:textId="77777777" w:rsidR="00A07148" w:rsidRPr="007F29DA" w:rsidRDefault="00A07148" w:rsidP="00A07148">
            <w:pPr>
              <w:pStyle w:val="aff2"/>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aff2"/>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205D3C23" w14:textId="77777777" w:rsidR="00A07148" w:rsidRPr="007F29DA" w:rsidRDefault="00A07148" w:rsidP="00A07148">
            <w:pPr>
              <w:pStyle w:val="aff2"/>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aff2"/>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aff2"/>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aff2"/>
              <w:numPr>
                <w:ilvl w:val="3"/>
                <w:numId w:val="63"/>
              </w:numPr>
              <w:spacing w:line="240" w:lineRule="auto"/>
              <w:rPr>
                <w:strike/>
                <w:color w:val="FF0000"/>
              </w:rPr>
            </w:pPr>
            <w:r>
              <w:rPr>
                <w:rFonts w:hint="eastAsia"/>
              </w:rPr>
              <w:t>Alt 2-3:</w:t>
            </w:r>
          </w:p>
          <w:p w14:paraId="1683E730" w14:textId="77777777" w:rsidR="00A07148" w:rsidRDefault="00A07148" w:rsidP="00A07148">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aff2"/>
              <w:numPr>
                <w:ilvl w:val="0"/>
                <w:numId w:val="63"/>
              </w:numPr>
              <w:spacing w:line="252" w:lineRule="auto"/>
            </w:pPr>
            <w:r>
              <w:rPr>
                <w:rFonts w:hint="eastAsia"/>
              </w:rPr>
              <w:t xml:space="preserve">If alt 1 is supported, </w:t>
            </w:r>
          </w:p>
          <w:p w14:paraId="483F3689" w14:textId="77777777" w:rsidR="00D84BF3" w:rsidRDefault="00D84BF3" w:rsidP="002B09B1">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aff2"/>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aff2"/>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aff2"/>
              <w:numPr>
                <w:ilvl w:val="3"/>
                <w:numId w:val="63"/>
              </w:numPr>
              <w:spacing w:line="240" w:lineRule="auto"/>
            </w:pPr>
            <w:r>
              <w:rPr>
                <w:rFonts w:hint="eastAsia"/>
              </w:rPr>
              <w:t>FFS details</w:t>
            </w:r>
          </w:p>
          <w:p w14:paraId="0CEB0CAC" w14:textId="77777777" w:rsidR="00D84BF3" w:rsidRDefault="00D84BF3" w:rsidP="002B09B1">
            <w:pPr>
              <w:pStyle w:val="aff2"/>
              <w:numPr>
                <w:ilvl w:val="2"/>
                <w:numId w:val="63"/>
              </w:numPr>
              <w:spacing w:line="240" w:lineRule="auto"/>
            </w:pPr>
            <w:r>
              <w:rPr>
                <w:rFonts w:hint="eastAsia"/>
              </w:rPr>
              <w:t>At most [3] SSSGs is supported to be configured.</w:t>
            </w:r>
          </w:p>
          <w:p w14:paraId="3051E971" w14:textId="77777777" w:rsidR="00D84BF3" w:rsidRDefault="00D84BF3" w:rsidP="002B09B1">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51756E6A" w14:textId="77777777" w:rsidR="00D84BF3" w:rsidRDefault="00D84BF3" w:rsidP="002B09B1">
            <w:pPr>
              <w:pStyle w:val="aff2"/>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aff2"/>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aff2"/>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aff2"/>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aff2"/>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aff2"/>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aff2"/>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aff2"/>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aff2"/>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aff2"/>
              <w:numPr>
                <w:ilvl w:val="0"/>
                <w:numId w:val="63"/>
              </w:numPr>
              <w:spacing w:line="252" w:lineRule="auto"/>
            </w:pPr>
            <w:r>
              <w:rPr>
                <w:rFonts w:hint="eastAsia"/>
              </w:rPr>
              <w:t xml:space="preserve">If alt 2 is supported, </w:t>
            </w:r>
          </w:p>
          <w:p w14:paraId="69A6185D" w14:textId="77777777" w:rsidR="002B09B1" w:rsidRDefault="002B09B1" w:rsidP="002B09B1">
            <w:pPr>
              <w:pStyle w:val="aff2"/>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6D43414E" w14:textId="77777777" w:rsidR="002B09B1" w:rsidRPr="002B09B1" w:rsidRDefault="002B09B1" w:rsidP="002B09B1">
            <w:pPr>
              <w:pStyle w:val="aff2"/>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aff2"/>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6C3626B9" w14:textId="77777777" w:rsidR="002B09B1" w:rsidRPr="007F29DA" w:rsidRDefault="002B09B1" w:rsidP="002B09B1">
            <w:pPr>
              <w:pStyle w:val="aff2"/>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aff2"/>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aff2"/>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aff2"/>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aff2"/>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aff2"/>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w:t>
            </w:r>
            <w:proofErr w:type="spellStart"/>
            <w:r>
              <w:rPr>
                <w:rFonts w:eastAsia="Malgun Gothic"/>
                <w:bCs/>
                <w:lang w:eastAsia="ko-KR"/>
              </w:rPr>
              <w:t>Beh</w:t>
            </w:r>
            <w:proofErr w:type="spellEnd"/>
            <w:r>
              <w:rPr>
                <w:rFonts w:eastAsia="Malgun Gothic"/>
                <w:bCs/>
                <w:lang w:eastAsia="ko-KR"/>
              </w:rPr>
              <w:t xml:space="preserve">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aff2"/>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 xml:space="preserve">by C-RNTI even though UE follows </w:t>
            </w:r>
            <w:proofErr w:type="spellStart"/>
            <w:r>
              <w:rPr>
                <w:rFonts w:eastAsia="Malgun Gothic"/>
                <w:bCs/>
                <w:lang w:eastAsia="ko-KR"/>
              </w:rPr>
              <w:t>Beh</w:t>
            </w:r>
            <w:proofErr w:type="spellEnd"/>
            <w:r>
              <w:rPr>
                <w:rFonts w:eastAsia="Malgun Gothic"/>
                <w:bCs/>
                <w:lang w:eastAsia="ko-KR"/>
              </w:rPr>
              <w:t xml:space="preserve"> 1. We don’t think </w:t>
            </w:r>
            <w:proofErr w:type="spellStart"/>
            <w:r>
              <w:rPr>
                <w:rFonts w:eastAsia="Malgun Gothic"/>
                <w:bCs/>
                <w:lang w:eastAsia="ko-KR"/>
              </w:rPr>
              <w:t>Beh</w:t>
            </w:r>
            <w:proofErr w:type="spellEnd"/>
            <w:r>
              <w:rPr>
                <w:rFonts w:eastAsia="Malgun Gothic"/>
                <w:bCs/>
                <w:lang w:eastAsia="ko-KR"/>
              </w:rPr>
              <w:t xml:space="preserve">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aff2"/>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w:t>
            </w:r>
            <w:proofErr w:type="gramStart"/>
            <w:r>
              <w:rPr>
                <w:rFonts w:eastAsiaTheme="minorEastAsia"/>
                <w:bCs/>
                <w:lang w:eastAsia="zh-CN"/>
              </w:rPr>
              <w:t>2)To</w:t>
            </w:r>
            <w:proofErr w:type="gramEnd"/>
            <w:r>
              <w:rPr>
                <w:rFonts w:eastAsiaTheme="minorEastAsia"/>
                <w:bCs/>
                <w:lang w:eastAsia="zh-CN"/>
              </w:rPr>
              <w:t xml:space="preserve">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proofErr w:type="gramStart"/>
            <w:r>
              <w:rPr>
                <w:rFonts w:eastAsiaTheme="minorEastAsia"/>
                <w:bCs/>
                <w:lang w:eastAsia="zh-CN"/>
              </w:rPr>
              <w:t>3)Regarding</w:t>
            </w:r>
            <w:proofErr w:type="gramEnd"/>
            <w:r>
              <w:rPr>
                <w:rFonts w:eastAsiaTheme="minorEastAsia"/>
                <w:bCs/>
                <w:lang w:eastAsia="zh-CN"/>
              </w:rPr>
              <w:t xml:space="preserve">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w:t>
            </w:r>
            <w:proofErr w:type="gramStart"/>
            <w:r>
              <w:rPr>
                <w:lang w:eastAsia="zh-CN"/>
              </w:rPr>
              <w:t>4)Further</w:t>
            </w:r>
            <w:proofErr w:type="gramEnd"/>
            <w:r>
              <w:rPr>
                <w:lang w:eastAsia="zh-CN"/>
              </w:rPr>
              <w:t xml:space="preserve">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proofErr w:type="gramStart"/>
            <w:r>
              <w:rPr>
                <w:lang w:eastAsia="zh-CN"/>
              </w:rPr>
              <w:t>5)Additional</w:t>
            </w:r>
            <w:proofErr w:type="gramEnd"/>
            <w:r>
              <w:rPr>
                <w:lang w:eastAsia="zh-CN"/>
              </w:rPr>
              <w:t xml:space="preserve">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proofErr w:type="gramStart"/>
            <w:r w:rsidRPr="00C521D1">
              <w:rPr>
                <w:rFonts w:eastAsiaTheme="minorEastAsia"/>
                <w:bCs/>
                <w:lang w:eastAsia="zh-CN"/>
              </w:rPr>
              <w:t>)</w:t>
            </w:r>
            <w:r>
              <w:rPr>
                <w:rFonts w:eastAsiaTheme="minorEastAsia"/>
                <w:bCs/>
                <w:lang w:eastAsia="zh-CN"/>
              </w:rPr>
              <w:t xml:space="preserve">”  </w:t>
            </w:r>
            <w:proofErr w:type="spellStart"/>
            <w:r>
              <w:rPr>
                <w:rFonts w:eastAsiaTheme="minorEastAsia"/>
                <w:bCs/>
                <w:lang w:eastAsia="zh-CN"/>
              </w:rPr>
              <w:t>in</w:t>
            </w:r>
            <w:proofErr w:type="gramEnd"/>
            <w:r>
              <w:rPr>
                <w:rFonts w:eastAsiaTheme="minorEastAsia"/>
                <w:bCs/>
                <w:lang w:eastAsia="zh-CN"/>
              </w:rPr>
              <w:t>“</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hint="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hint="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aff2"/>
              <w:widowControl w:val="0"/>
              <w:numPr>
                <w:ilvl w:val="0"/>
                <w:numId w:val="63"/>
              </w:numPr>
              <w:spacing w:line="240" w:lineRule="auto"/>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w:t>
            </w:r>
            <w:proofErr w:type="gramStart"/>
            <w:r w:rsidRPr="00692F8C">
              <w:rPr>
                <w:szCs w:val="20"/>
                <w:lang w:eastAsia="zh-CN"/>
              </w:rPr>
              <w:t>sets  for</w:t>
            </w:r>
            <w:proofErr w:type="gramEnd"/>
            <w:r w:rsidRPr="00692F8C">
              <w:rPr>
                <w:szCs w:val="20"/>
                <w:lang w:eastAsia="zh-CN"/>
              </w:rPr>
              <w:t xml:space="preserve"> a period of time</w:t>
            </w:r>
          </w:p>
          <w:p w14:paraId="6D7F8C09" w14:textId="38ABEE36" w:rsidR="00D50956" w:rsidRPr="00D50956" w:rsidRDefault="00D50956" w:rsidP="00CB4317">
            <w:pPr>
              <w:rPr>
                <w:rFonts w:eastAsiaTheme="minorEastAsia" w:hint="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w:t>
            </w:r>
            <w:proofErr w:type="gramStart"/>
            <w:r w:rsidRPr="00D50956">
              <w:rPr>
                <w:rFonts w:eastAsiaTheme="minorEastAsia"/>
                <w:bCs/>
                <w:lang w:eastAsia="zh-CN"/>
              </w:rPr>
              <w:t>1)or</w:t>
            </w:r>
            <w:proofErr w:type="gramEnd"/>
            <w:r w:rsidRPr="00D50956">
              <w:rPr>
                <w:rFonts w:eastAsiaTheme="minorEastAsia"/>
                <w:bCs/>
                <w:lang w:eastAsia="zh-CN"/>
              </w:rPr>
              <w:t xml:space="preserve">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w:t>
            </w:r>
            <w:proofErr w:type="spellStart"/>
            <w:r w:rsidR="0091754B">
              <w:rPr>
                <w:rFonts w:eastAsiaTheme="minorEastAsia"/>
                <w:bCs/>
                <w:lang w:eastAsia="zh-CN"/>
              </w:rPr>
              <w:t>Beh</w:t>
            </w:r>
            <w:proofErr w:type="spellEnd"/>
            <w:r w:rsidR="0091754B">
              <w:rPr>
                <w:rFonts w:eastAsiaTheme="minorEastAsia"/>
                <w:bCs/>
                <w:lang w:eastAsia="zh-CN"/>
              </w:rPr>
              <w:t xml:space="preserve"> 1?</w:t>
            </w: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lastRenderedPageBreak/>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proofErr w:type="gramStart"/>
            <w:r>
              <w:t>provided</w:t>
            </w:r>
            <w:proofErr w:type="spellEnd"/>
            <w:proofErr w:type="gram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lastRenderedPageBreak/>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SCell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 xml:space="preserve">We also think the group DCI should be decided later. There is no clear benefit to support so many </w:t>
            </w:r>
            <w:proofErr w:type="gramStart"/>
            <w:r>
              <w:rPr>
                <w:bCs/>
                <w:lang w:eastAsia="zh-CN"/>
              </w:rPr>
              <w:t>format</w:t>
            </w:r>
            <w:proofErr w:type="gramEnd"/>
            <w:r>
              <w:rPr>
                <w:bCs/>
                <w:lang w:eastAsia="zh-CN"/>
              </w:rPr>
              <w:t xml:space="preserve">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lastRenderedPageBreak/>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lastRenderedPageBreak/>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a :</w:t>
            </w:r>
            <w:proofErr w:type="gramEnd"/>
            <w:r>
              <w:rPr>
                <w:rFonts w:eastAsia="Malgun Gothic"/>
                <w:bCs/>
                <w:lang w:eastAsia="ko-KR"/>
              </w:rPr>
              <w:t xml:space="preserve">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f2"/>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aff2"/>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f2"/>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f2"/>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f2"/>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f2"/>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aff2"/>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aff2"/>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aff2"/>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f2"/>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 xml:space="preserve">FL recommend objecting /supporting companies continue reply the questions/comments raised from </w:t>
      </w:r>
      <w:r w:rsidR="00B52A14" w:rsidRPr="0074068C">
        <w:rPr>
          <w:bCs/>
          <w:lang w:val="en-GB" w:eastAsia="zh-CN"/>
        </w:rPr>
        <w:lastRenderedPageBreak/>
        <w:t>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f2"/>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f2"/>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w:t>
            </w:r>
            <w:proofErr w:type="gramStart"/>
            <w:r>
              <w:rPr>
                <w:bCs/>
                <w:lang w:eastAsia="zh-CN"/>
              </w:rPr>
              <w:t>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C9DA03D" w14:textId="38169469"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SCells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 xml:space="preserve">Also, DCI format 2_0 is not mandatory, and even not related to power saving. </w:t>
            </w:r>
            <w:proofErr w:type="gramStart"/>
            <w:r>
              <w:rPr>
                <w:bCs/>
                <w:lang w:eastAsia="zh-CN"/>
              </w:rPr>
              <w:t>So</w:t>
            </w:r>
            <w:proofErr w:type="gramEnd"/>
            <w:r>
              <w:rPr>
                <w:bCs/>
                <w:lang w:eastAsia="zh-CN"/>
              </w:rPr>
              <w:t xml:space="preserve">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proofErr w:type="gramStart"/>
            <w:r w:rsidRPr="00146F23">
              <w:rPr>
                <w:rFonts w:eastAsia="Malgun Gothic"/>
                <w:bCs/>
                <w:lang w:eastAsia="ko-KR"/>
              </w:rPr>
              <w:t>We</w:t>
            </w:r>
            <w:proofErr w:type="gramEnd"/>
            <w:r w:rsidRPr="00146F23">
              <w:rPr>
                <w:rFonts w:eastAsia="Malgun Gothic"/>
                <w:bCs/>
                <w:lang w:eastAsia="ko-KR"/>
              </w:rPr>
              <w:t xml:space="preserv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w:t>
            </w:r>
            <w:r>
              <w:rPr>
                <w:rFonts w:eastAsia="Malgun Gothic"/>
                <w:bCs/>
                <w:lang w:eastAsia="ko-KR"/>
              </w:rPr>
              <w:lastRenderedPageBreak/>
              <w:t xml:space="preserve">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lastRenderedPageBreak/>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For proposal 2</w:t>
            </w:r>
            <w:proofErr w:type="gramStart"/>
            <w:r>
              <w:rPr>
                <w:rFonts w:eastAsiaTheme="minorEastAsia"/>
                <w:bCs/>
                <w:lang w:eastAsia="zh-CN"/>
              </w:rPr>
              <w:t>c,using</w:t>
            </w:r>
            <w:proofErr w:type="gramEnd"/>
            <w:r>
              <w:rPr>
                <w:rFonts w:eastAsiaTheme="minorEastAsia"/>
                <w:bCs/>
                <w:lang w:eastAsia="zh-CN"/>
              </w:rPr>
              <w:t xml:space="preserve">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CF98BC7" w:rsidR="00ED5460" w:rsidRDefault="00054544" w:rsidP="00CB4317">
            <w:pPr>
              <w:rPr>
                <w:rFonts w:eastAsiaTheme="minorEastAsia" w:hint="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UEs</w:t>
            </w:r>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w:t>
            </w:r>
            <w:r w:rsidR="00052ECE">
              <w:rPr>
                <w:rFonts w:eastAsiaTheme="minorEastAsia"/>
                <w:bCs/>
                <w:lang w:eastAsia="zh-CN"/>
              </w:rPr>
              <w:t xml:space="preserve">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UEs,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 xml:space="preserve">Q2: In terms of configuration complexity and indication overhead, we see little difference between 1) configuring multiple empty/dormant SSSGs with different timer values, 2) </w:t>
            </w:r>
            <w:r>
              <w:rPr>
                <w:bCs/>
                <w:lang w:eastAsia="zh-CN"/>
              </w:rPr>
              <w:lastRenderedPageBreak/>
              <w:t>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proofErr w:type="spellStart"/>
            <w:r>
              <w:rPr>
                <w:bCs/>
                <w:lang w:eastAsia="zh-CN"/>
              </w:rPr>
              <w:t>Hisilicon</w:t>
            </w:r>
            <w:bookmarkEnd w:id="23"/>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 xml:space="preserve">On 3a/3b, we think 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lastRenderedPageBreak/>
              <w:t xml:space="preserve">For proposal 3c, we don’t think that a separate configuration for SSSG out of DRX is necessary. UE can assume SSSG0 when starting a DRX </w:t>
            </w:r>
            <w:proofErr w:type="gramStart"/>
            <w:r>
              <w:rPr>
                <w:bCs/>
                <w:lang w:eastAsia="zh-CN"/>
              </w:rPr>
              <w:t>On</w:t>
            </w:r>
            <w:proofErr w:type="gramEnd"/>
            <w:r>
              <w:rPr>
                <w:bCs/>
                <w:lang w:eastAsia="zh-CN"/>
              </w:rPr>
              <w:t xml:space="preserve">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f2"/>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f2"/>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f2"/>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Pr>
          <w:bCs/>
          <w:lang w:eastAsia="zh-CN"/>
        </w:rPr>
        <w:t>.</w:t>
      </w:r>
    </w:p>
    <w:p w14:paraId="223FBA05" w14:textId="60A8D537" w:rsidR="00015E9E" w:rsidRPr="005C0743" w:rsidRDefault="00015E9E" w:rsidP="00943041">
      <w:pPr>
        <w:pStyle w:val="aff2"/>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aff2"/>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aff2"/>
        <w:numPr>
          <w:ilvl w:val="1"/>
          <w:numId w:val="97"/>
        </w:numPr>
        <w:jc w:val="both"/>
        <w:rPr>
          <w:lang w:val="en-GB" w:eastAsia="zh-CN"/>
        </w:rPr>
      </w:pPr>
      <w:r>
        <w:rPr>
          <w:rFonts w:eastAsiaTheme="minorEastAsia"/>
          <w:lang w:val="en-GB" w:eastAsia="zh-CN"/>
        </w:rPr>
        <w:t xml:space="preserve">Per SSSG: Qualcomm, </w:t>
      </w:r>
      <w:proofErr w:type="gramStart"/>
      <w:r>
        <w:rPr>
          <w:rFonts w:eastAsiaTheme="minorEastAsia"/>
          <w:lang w:val="en-GB" w:eastAsia="zh-CN"/>
        </w:rPr>
        <w:t>Nokia(</w:t>
      </w:r>
      <w:proofErr w:type="gramEnd"/>
      <w:r>
        <w:rPr>
          <w:rFonts w:eastAsiaTheme="minorEastAsia"/>
          <w:lang w:val="en-GB" w:eastAsia="zh-CN"/>
        </w:rPr>
        <w:t>only for non-default SSSG)</w:t>
      </w:r>
    </w:p>
    <w:p w14:paraId="215289DD" w14:textId="77777777" w:rsidR="00015E9E" w:rsidRDefault="00015E9E"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f2"/>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f2"/>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f2"/>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proofErr w:type="gramStart"/>
            <w:r w:rsidR="00C0560C">
              <w:rPr>
                <w:bCs/>
                <w:lang w:eastAsia="zh-CN"/>
              </w:rPr>
              <w:t>Yes,  for</w:t>
            </w:r>
            <w:proofErr w:type="gramEnd"/>
            <w:r w:rsidR="00C0560C">
              <w:rPr>
                <w:bCs/>
                <w:lang w:eastAsia="zh-CN"/>
              </w:rPr>
              <w:t xml:space="preserve">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w:t>
            </w:r>
            <w:proofErr w:type="spellStart"/>
            <w:r>
              <w:rPr>
                <w:lang w:eastAsia="zh-CN"/>
              </w:rPr>
              <w:t>HiSilicon</w:t>
            </w:r>
            <w:proofErr w:type="spellEnd"/>
            <w:r>
              <w:rPr>
                <w:lang w:eastAsia="zh-CN"/>
              </w:rPr>
              <w:t xml:space="preserve">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lastRenderedPageBreak/>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lastRenderedPageBreak/>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rFonts w:hint="eastAsia"/>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f2"/>
              <w:numPr>
                <w:ilvl w:val="0"/>
                <w:numId w:val="84"/>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aff2"/>
              <w:numPr>
                <w:ilvl w:val="0"/>
                <w:numId w:val="84"/>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aff2"/>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w:t>
            </w:r>
            <w:proofErr w:type="gramStart"/>
            <w:r>
              <w:rPr>
                <w:rFonts w:eastAsiaTheme="minorEastAsia"/>
                <w:lang w:val="en-GB" w:eastAsia="zh-CN"/>
              </w:rPr>
              <w:t>Therefore</w:t>
            </w:r>
            <w:proofErr w:type="gramEnd"/>
            <w:r>
              <w:rPr>
                <w:rFonts w:eastAsiaTheme="minorEastAsia"/>
                <w:lang w:val="en-GB" w:eastAsia="zh-CN"/>
              </w:rPr>
              <w:t xml:space="preserv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 xml:space="preserve">Practically, the impact to new transmission or retransmissions can be handled by gNB implementation, especially if non-scheduling DCI is supported in addition to scheduling DCI. To design detailed mechanism looks DRX duplication to us. </w:t>
            </w:r>
            <w:proofErr w:type="gramStart"/>
            <w:r>
              <w:rPr>
                <w:bCs/>
                <w:lang w:val="en-GB" w:eastAsia="zh-CN"/>
              </w:rPr>
              <w:t>Thus</w:t>
            </w:r>
            <w:proofErr w:type="gramEnd"/>
            <w:r>
              <w:rPr>
                <w:bCs/>
                <w:lang w:val="en-GB" w:eastAsia="zh-CN"/>
              </w:rPr>
              <w:t xml:space="preserve">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aff2"/>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f2"/>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f2"/>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aff2"/>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f2"/>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f2"/>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proofErr w:type="gramStart"/>
            <w:r>
              <w:rPr>
                <w:rFonts w:hint="eastAsia"/>
                <w:bCs/>
                <w:lang w:eastAsia="zh-CN"/>
              </w:rPr>
              <w:t>Z</w:t>
            </w:r>
            <w:r>
              <w:rPr>
                <w:bCs/>
                <w:lang w:eastAsia="zh-CN"/>
              </w:rPr>
              <w:t>TE,Sanechips</w:t>
            </w:r>
            <w:proofErr w:type="spellEnd"/>
            <w:proofErr w:type="gram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w:t>
      </w:r>
      <w:r>
        <w:lastRenderedPageBreak/>
        <w:t>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f2"/>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f2"/>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aff2"/>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aff2"/>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f2"/>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f2"/>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f2"/>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w:t>
            </w:r>
            <w:proofErr w:type="gramStart"/>
            <w:r>
              <w:rPr>
                <w:bCs/>
                <w:lang w:eastAsia="zh-CN"/>
              </w:rPr>
              <w:t>2,  the</w:t>
            </w:r>
            <w:proofErr w:type="gramEnd"/>
            <w:r>
              <w:rPr>
                <w:bCs/>
                <w:lang w:eastAsia="zh-CN"/>
              </w:rPr>
              <w:t xml:space="preserv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f2"/>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aff2"/>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f2"/>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f2"/>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aff2"/>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t>LG</w:t>
            </w:r>
          </w:p>
        </w:tc>
        <w:tc>
          <w:tcPr>
            <w:tcW w:w="7840" w:type="dxa"/>
          </w:tcPr>
          <w:p w14:paraId="486D0EDD" w14:textId="77777777"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proofErr w:type="spellStart"/>
            <w:r>
              <w:rPr>
                <w:rFonts w:eastAsia="Malgun Gothic"/>
                <w:bCs/>
                <w:lang w:eastAsia="ko-KR"/>
              </w:rPr>
              <w:t>beleive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proofErr w:type="gramStart"/>
            <w:r>
              <w:rPr>
                <w:rFonts w:hint="eastAsia"/>
                <w:bCs/>
                <w:lang w:eastAsia="zh-CN"/>
              </w:rPr>
              <w:t>Z</w:t>
            </w:r>
            <w:r>
              <w:rPr>
                <w:bCs/>
                <w:lang w:eastAsia="zh-CN"/>
              </w:rPr>
              <w:t>TE,Sanechips</w:t>
            </w:r>
            <w:proofErr w:type="spellEnd"/>
            <w:proofErr w:type="gram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rFonts w:hint="eastAsia"/>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lastRenderedPageBreak/>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lastRenderedPageBreak/>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lastRenderedPageBreak/>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lastRenderedPageBreak/>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proofErr w:type="spellStart"/>
      <w:r w:rsidRPr="00E20B09">
        <w:rPr>
          <w:rFonts w:ascii="Times New Roman" w:hAnsi="Times New Roman"/>
          <w:b/>
          <w:lang w:eastAsia="zh-CN"/>
        </w:rPr>
        <w:t>HiSilicon</w:t>
      </w:r>
      <w:bookmarkEnd w:id="35"/>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lastRenderedPageBreak/>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lastRenderedPageBreak/>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lastRenderedPageBreak/>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lastRenderedPageBreak/>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lastRenderedPageBreak/>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lastRenderedPageBreak/>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lastRenderedPageBreak/>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lastRenderedPageBreak/>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lastRenderedPageBreak/>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054544"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054544"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054544"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054544"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054544"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054544"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054544"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054544"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054544"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054544"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054544"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054544"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054544"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054544"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054544"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054544"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054544"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054544"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lastRenderedPageBreak/>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signalling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lastRenderedPageBreak/>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7" w:name="_Toc529948048"/>
      <w:r>
        <w:rPr>
          <w:sz w:val="44"/>
        </w:rPr>
        <w:lastRenderedPageBreak/>
        <w:t>Reference</w:t>
      </w:r>
      <w:bookmarkEnd w:id="37"/>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9" w:name="_Toc529948049"/>
      <w:r>
        <w:rPr>
          <w:sz w:val="44"/>
        </w:rPr>
        <w:lastRenderedPageBreak/>
        <w:t>History</w:t>
      </w:r>
      <w:bookmarkEnd w:id="39"/>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5FE11" w14:textId="77777777" w:rsidR="00A11BF9" w:rsidRDefault="00A11BF9">
      <w:pPr>
        <w:spacing w:after="0" w:line="240" w:lineRule="auto"/>
      </w:pPr>
      <w:r>
        <w:separator/>
      </w:r>
    </w:p>
  </w:endnote>
  <w:endnote w:type="continuationSeparator" w:id="0">
    <w:p w14:paraId="6056B857" w14:textId="77777777" w:rsidR="00A11BF9" w:rsidRDefault="00A11BF9">
      <w:pPr>
        <w:spacing w:after="0" w:line="240" w:lineRule="auto"/>
      </w:pPr>
      <w:r>
        <w:continuationSeparator/>
      </w:r>
    </w:p>
  </w:endnote>
  <w:endnote w:type="continuationNotice" w:id="1">
    <w:p w14:paraId="3FBAF857" w14:textId="77777777" w:rsidR="00A11BF9" w:rsidRDefault="00A11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Abadi">
    <w:altName w:val="Arial"/>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054544" w:rsidRDefault="0005454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054544" w:rsidRDefault="0005454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61810423" w:rsidR="00054544" w:rsidRDefault="00054544">
    <w:pPr>
      <w:pStyle w:val="af0"/>
      <w:ind w:right="360"/>
    </w:pPr>
    <w:r>
      <w:rPr>
        <w:rStyle w:val="afd"/>
      </w:rPr>
      <w:fldChar w:fldCharType="begin"/>
    </w:r>
    <w:r>
      <w:rPr>
        <w:rStyle w:val="afd"/>
      </w:rPr>
      <w:instrText xml:space="preserve"> PAGE </w:instrText>
    </w:r>
    <w:r>
      <w:rPr>
        <w:rStyle w:val="afd"/>
      </w:rPr>
      <w:fldChar w:fldCharType="separate"/>
    </w:r>
    <w:r>
      <w:rPr>
        <w:rStyle w:val="afd"/>
        <w:noProof/>
      </w:rPr>
      <w:t>51</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75</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95427" w14:textId="77777777" w:rsidR="00A11BF9" w:rsidRDefault="00A11BF9">
      <w:pPr>
        <w:spacing w:after="0" w:line="240" w:lineRule="auto"/>
      </w:pPr>
      <w:r>
        <w:separator/>
      </w:r>
    </w:p>
  </w:footnote>
  <w:footnote w:type="continuationSeparator" w:id="0">
    <w:p w14:paraId="3598F03E" w14:textId="77777777" w:rsidR="00A11BF9" w:rsidRDefault="00A11BF9">
      <w:pPr>
        <w:spacing w:after="0" w:line="240" w:lineRule="auto"/>
      </w:pPr>
      <w:r>
        <w:continuationSeparator/>
      </w:r>
    </w:p>
  </w:footnote>
  <w:footnote w:type="continuationNotice" w:id="1">
    <w:p w14:paraId="49214CB3" w14:textId="77777777" w:rsidR="00A11BF9" w:rsidRDefault="00A11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054544" w:rsidRDefault="000545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0"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4" w15:restartNumberingAfterBreak="0">
    <w:nsid w:val="4B8C7D13"/>
    <w:multiLevelType w:val="hybridMultilevel"/>
    <w:tmpl w:val="D8CCBD92"/>
    <w:lvl w:ilvl="0" w:tplc="209421CC">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9"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7"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6"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7962AD9"/>
    <w:multiLevelType w:val="hybridMultilevel"/>
    <w:tmpl w:val="2BD4CF38"/>
    <w:lvl w:ilvl="0" w:tplc="C1AC740A">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7"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6"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79"/>
  </w:num>
  <w:num w:numId="5">
    <w:abstractNumId w:val="93"/>
  </w:num>
  <w:num w:numId="6">
    <w:abstractNumId w:val="53"/>
  </w:num>
  <w:num w:numId="7">
    <w:abstractNumId w:val="91"/>
  </w:num>
  <w:num w:numId="8">
    <w:abstractNumId w:val="42"/>
  </w:num>
  <w:num w:numId="9">
    <w:abstractNumId w:val="16"/>
  </w:num>
  <w:num w:numId="10">
    <w:abstractNumId w:val="34"/>
  </w:num>
  <w:num w:numId="11">
    <w:abstractNumId w:val="66"/>
  </w:num>
  <w:num w:numId="12">
    <w:abstractNumId w:val="56"/>
  </w:num>
  <w:num w:numId="13">
    <w:abstractNumId w:val="38"/>
  </w:num>
  <w:num w:numId="14">
    <w:abstractNumId w:val="17"/>
  </w:num>
  <w:num w:numId="15">
    <w:abstractNumId w:val="29"/>
  </w:num>
  <w:num w:numId="16">
    <w:abstractNumId w:val="87"/>
  </w:num>
  <w:num w:numId="17">
    <w:abstractNumId w:val="59"/>
  </w:num>
  <w:num w:numId="18">
    <w:abstractNumId w:val="33"/>
  </w:num>
  <w:num w:numId="19">
    <w:abstractNumId w:val="36"/>
  </w:num>
  <w:num w:numId="20">
    <w:abstractNumId w:val="76"/>
  </w:num>
  <w:num w:numId="21">
    <w:abstractNumId w:val="58"/>
  </w:num>
  <w:num w:numId="22">
    <w:abstractNumId w:val="88"/>
  </w:num>
  <w:num w:numId="23">
    <w:abstractNumId w:val="62"/>
  </w:num>
  <w:num w:numId="24">
    <w:abstractNumId w:val="18"/>
  </w:num>
  <w:num w:numId="25">
    <w:abstractNumId w:val="68"/>
  </w:num>
  <w:num w:numId="26">
    <w:abstractNumId w:val="81"/>
  </w:num>
  <w:num w:numId="27">
    <w:abstractNumId w:val="64"/>
  </w:num>
  <w:num w:numId="28">
    <w:abstractNumId w:val="19"/>
  </w:num>
  <w:num w:numId="29">
    <w:abstractNumId w:val="13"/>
  </w:num>
  <w:num w:numId="30">
    <w:abstractNumId w:val="98"/>
  </w:num>
  <w:num w:numId="31">
    <w:abstractNumId w:val="2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0"/>
  </w:num>
  <w:num w:numId="37">
    <w:abstractNumId w:val="95"/>
  </w:num>
  <w:num w:numId="38">
    <w:abstractNumId w:val="45"/>
  </w:num>
  <w:num w:numId="39">
    <w:abstractNumId w:val="67"/>
  </w:num>
  <w:num w:numId="40">
    <w:abstractNumId w:val="75"/>
  </w:num>
  <w:num w:numId="41">
    <w:abstractNumId w:val="25"/>
  </w:num>
  <w:num w:numId="42">
    <w:abstractNumId w:val="83"/>
  </w:num>
  <w:num w:numId="43">
    <w:abstractNumId w:val="63"/>
  </w:num>
  <w:num w:numId="44">
    <w:abstractNumId w:val="90"/>
  </w:num>
  <w:num w:numId="45">
    <w:abstractNumId w:val="103"/>
  </w:num>
  <w:num w:numId="46">
    <w:abstractNumId w:val="37"/>
  </w:num>
  <w:num w:numId="47">
    <w:abstractNumId w:val="101"/>
  </w:num>
  <w:num w:numId="48">
    <w:abstractNumId w:val="26"/>
  </w:num>
  <w:num w:numId="49">
    <w:abstractNumId w:val="44"/>
  </w:num>
  <w:num w:numId="50">
    <w:abstractNumId w:val="65"/>
  </w:num>
  <w:num w:numId="51">
    <w:abstractNumId w:val="15"/>
  </w:num>
  <w:num w:numId="52">
    <w:abstractNumId w:val="73"/>
  </w:num>
  <w:num w:numId="53">
    <w:abstractNumId w:val="9"/>
  </w:num>
  <w:num w:numId="54">
    <w:abstractNumId w:val="82"/>
  </w:num>
  <w:num w:numId="55">
    <w:abstractNumId w:val="7"/>
  </w:num>
  <w:num w:numId="56">
    <w:abstractNumId w:val="96"/>
  </w:num>
  <w:num w:numId="57">
    <w:abstractNumId w:val="70"/>
  </w:num>
  <w:num w:numId="58">
    <w:abstractNumId w:val="47"/>
  </w:num>
  <w:num w:numId="59">
    <w:abstractNumId w:val="80"/>
  </w:num>
  <w:num w:numId="60">
    <w:abstractNumId w:val="5"/>
  </w:num>
  <w:num w:numId="61">
    <w:abstractNumId w:val="41"/>
  </w:num>
  <w:num w:numId="62">
    <w:abstractNumId w:val="21"/>
  </w:num>
  <w:num w:numId="63">
    <w:abstractNumId w:val="27"/>
  </w:num>
  <w:num w:numId="64">
    <w:abstractNumId w:val="57"/>
  </w:num>
  <w:num w:numId="65">
    <w:abstractNumId w:val="46"/>
  </w:num>
  <w:num w:numId="66">
    <w:abstractNumId w:val="102"/>
  </w:num>
  <w:num w:numId="67">
    <w:abstractNumId w:val="30"/>
  </w:num>
  <w:num w:numId="68">
    <w:abstractNumId w:val="12"/>
  </w:num>
  <w:num w:numId="69">
    <w:abstractNumId w:val="49"/>
  </w:num>
  <w:num w:numId="70">
    <w:abstractNumId w:val="97"/>
  </w:num>
  <w:num w:numId="71">
    <w:abstractNumId w:val="2"/>
  </w:num>
  <w:num w:numId="72">
    <w:abstractNumId w:val="55"/>
  </w:num>
  <w:num w:numId="73">
    <w:abstractNumId w:val="85"/>
  </w:num>
  <w:num w:numId="74">
    <w:abstractNumId w:val="39"/>
  </w:num>
  <w:num w:numId="75">
    <w:abstractNumId w:val="52"/>
  </w:num>
  <w:num w:numId="76">
    <w:abstractNumId w:val="99"/>
  </w:num>
  <w:num w:numId="77">
    <w:abstractNumId w:val="69"/>
  </w:num>
  <w:num w:numId="78">
    <w:abstractNumId w:val="51"/>
  </w:num>
  <w:num w:numId="79">
    <w:abstractNumId w:val="4"/>
  </w:num>
  <w:num w:numId="80">
    <w:abstractNumId w:val="84"/>
  </w:num>
  <w:num w:numId="81">
    <w:abstractNumId w:val="92"/>
  </w:num>
  <w:num w:numId="82">
    <w:abstractNumId w:val="94"/>
  </w:num>
  <w:num w:numId="83">
    <w:abstractNumId w:val="20"/>
  </w:num>
  <w:num w:numId="84">
    <w:abstractNumId w:val="89"/>
  </w:num>
  <w:num w:numId="85">
    <w:abstractNumId w:val="78"/>
  </w:num>
  <w:num w:numId="86">
    <w:abstractNumId w:val="100"/>
  </w:num>
  <w:num w:numId="87">
    <w:abstractNumId w:val="50"/>
  </w:num>
  <w:num w:numId="88">
    <w:abstractNumId w:val="6"/>
  </w:num>
  <w:num w:numId="89">
    <w:abstractNumId w:val="3"/>
  </w:num>
  <w:num w:numId="90">
    <w:abstractNumId w:val="72"/>
  </w:num>
  <w:num w:numId="91">
    <w:abstractNumId w:val="35"/>
  </w:num>
  <w:num w:numId="92">
    <w:abstractNumId w:val="22"/>
  </w:num>
  <w:num w:numId="93">
    <w:abstractNumId w:val="31"/>
  </w:num>
  <w:num w:numId="94">
    <w:abstractNumId w:val="40"/>
  </w:num>
  <w:num w:numId="95">
    <w:abstractNumId w:val="77"/>
  </w:num>
  <w:num w:numId="96">
    <w:abstractNumId w:val="54"/>
  </w:num>
  <w:num w:numId="97">
    <w:abstractNumId w:val="11"/>
  </w:num>
  <w:num w:numId="98">
    <w:abstractNumId w:val="61"/>
  </w:num>
  <w:num w:numId="99">
    <w:abstractNumId w:val="86"/>
  </w:num>
  <w:num w:numId="100">
    <w:abstractNumId w:val="8"/>
  </w:num>
  <w:num w:numId="101">
    <w:abstractNumId w:val="71"/>
  </w:num>
  <w:num w:numId="102">
    <w:abstractNumId w:val="48"/>
  </w:num>
  <w:num w:numId="103">
    <w:abstractNumId w:val="43"/>
  </w:num>
  <w:num w:numId="104">
    <w:abstractNumId w:val="10"/>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ACF275-C035-4339-BC01-A2E50F9A8CC9}">
  <ds:schemaRefs>
    <ds:schemaRef ds:uri="http://schemas.openxmlformats.org/officeDocument/2006/bibliography"/>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75</Pages>
  <Words>24231</Words>
  <Characters>138122</Characters>
  <Application>Microsoft Office Word</Application>
  <DocSecurity>0</DocSecurity>
  <Lines>1151</Lines>
  <Paragraphs>324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162029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Yang Tuo</cp:lastModifiedBy>
  <cp:revision>19</cp:revision>
  <cp:lastPrinted>2020-10-27T02:39:00Z</cp:lastPrinted>
  <dcterms:created xsi:type="dcterms:W3CDTF">2021-08-19T08:40:00Z</dcterms:created>
  <dcterms:modified xsi:type="dcterms:W3CDTF">2021-08-19T12:09:00Z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