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2562026B" w:rsidR="00110EC8" w:rsidRPr="00C62D97" w:rsidRDefault="00110EC8">
      <w:pPr>
        <w:pStyle w:val="00BodyText"/>
        <w:pPrChange w:id="0" w:author="Schober, Karol" w:date="2021-08-16T22:12:00Z">
          <w:pPr>
            <w:pStyle w:val="ad"/>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ad"/>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d"/>
        <w:tabs>
          <w:tab w:val="left" w:pos="1800"/>
        </w:tabs>
        <w:spacing w:after="0"/>
        <w:ind w:left="1800" w:hanging="1800"/>
        <w:rPr>
          <w:rFonts w:cs="Arial"/>
          <w:sz w:val="22"/>
          <w:szCs w:val="22"/>
          <w:lang w:eastAsia="zh-CN"/>
        </w:rPr>
      </w:pPr>
    </w:p>
    <w:p w14:paraId="43F63A2E" w14:textId="588AA095" w:rsidR="00110EC8" w:rsidRDefault="00110EC8" w:rsidP="00110EC8">
      <w:pPr>
        <w:pStyle w:val="ad"/>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d"/>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d"/>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d"/>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a"/>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a"/>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a"/>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a"/>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a"/>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a"/>
        <w:numPr>
          <w:ilvl w:val="0"/>
          <w:numId w:val="58"/>
        </w:numPr>
        <w:rPr>
          <w:szCs w:val="20"/>
        </w:rPr>
      </w:pPr>
      <w:r w:rsidRPr="00EB5ACD">
        <w:rPr>
          <w:szCs w:val="20"/>
        </w:rPr>
        <w:t xml:space="preserve">Section 7 is the decription of WI. </w:t>
      </w:r>
    </w:p>
    <w:p w14:paraId="3DD94AE5" w14:textId="77777777" w:rsidR="00EB5ACD" w:rsidRPr="00EB5ACD" w:rsidRDefault="00EB5ACD" w:rsidP="00055D71">
      <w:pPr>
        <w:pStyle w:val="afa"/>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a"/>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a"/>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a"/>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a"/>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a"/>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afa"/>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afa"/>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afa"/>
        <w:numPr>
          <w:ilvl w:val="1"/>
          <w:numId w:val="63"/>
        </w:numPr>
        <w:spacing w:line="240" w:lineRule="auto"/>
        <w:jc w:val="both"/>
      </w:pPr>
      <w:r>
        <w:t>Alt1-2: by a ‘dormant SSSG’ which may have associated SS sets, and monitored conditionally (e.g., depending on HARQ NACK or RTT/ReTx timers)</w:t>
      </w:r>
    </w:p>
    <w:p w14:paraId="7B5A2B3A" w14:textId="77777777" w:rsidR="00CD0295" w:rsidRDefault="00CD0295" w:rsidP="00055D71">
      <w:pPr>
        <w:pStyle w:val="afa"/>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a"/>
        <w:numPr>
          <w:ilvl w:val="1"/>
          <w:numId w:val="63"/>
        </w:numPr>
        <w:spacing w:line="240" w:lineRule="auto"/>
        <w:jc w:val="both"/>
      </w:pPr>
      <w:r>
        <w:t>FFS details, including</w:t>
      </w:r>
    </w:p>
    <w:p w14:paraId="273D080C" w14:textId="77777777" w:rsidR="00CD0295" w:rsidRDefault="00CD0295" w:rsidP="00055D71">
      <w:pPr>
        <w:pStyle w:val="afa"/>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a"/>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a"/>
        <w:numPr>
          <w:ilvl w:val="3"/>
          <w:numId w:val="63"/>
        </w:numPr>
        <w:spacing w:line="240" w:lineRule="auto"/>
        <w:jc w:val="both"/>
      </w:pPr>
      <w:r>
        <w:t xml:space="preserve">by RRC signaling, </w:t>
      </w:r>
    </w:p>
    <w:p w14:paraId="4BED7985" w14:textId="77777777" w:rsidR="00CD0295" w:rsidRDefault="00CD0295" w:rsidP="00055D71">
      <w:pPr>
        <w:pStyle w:val="afa"/>
        <w:numPr>
          <w:ilvl w:val="3"/>
          <w:numId w:val="63"/>
        </w:numPr>
        <w:spacing w:line="240" w:lineRule="auto"/>
        <w:jc w:val="both"/>
      </w:pPr>
      <w:r>
        <w:t>by DCI indication</w:t>
      </w:r>
    </w:p>
    <w:p w14:paraId="705BCEB0" w14:textId="77777777" w:rsidR="00CD0295" w:rsidRDefault="00CD0295" w:rsidP="00055D71">
      <w:pPr>
        <w:pStyle w:val="afa"/>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a"/>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a"/>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a"/>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monitpring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a"/>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In the last meeting,</w:t>
      </w:r>
      <w:r w:rsidR="00B958C8" w:rsidRPr="00267B3D">
        <w:rPr>
          <w:lang w:val="en-GB" w:eastAsia="zh-CN"/>
        </w:rPr>
        <w:t>it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a"/>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Huawei/Hisilico</w:t>
      </w:r>
      <w:r w:rsidRPr="00CC63B6">
        <w:rPr>
          <w:rFonts w:hint="eastAsia"/>
          <w:lang w:val="en-GB" w:eastAsia="zh-CN"/>
        </w:rPr>
        <w:t>n</w:t>
      </w:r>
      <w:r w:rsidRPr="00CC63B6">
        <w:rPr>
          <w:lang w:val="en-GB" w:eastAsia="zh-CN"/>
        </w:rPr>
        <w:t>, ZTE/Sanchips</w:t>
      </w:r>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a"/>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A</w:t>
      </w:r>
      <w:r w:rsidR="00AE7EBE" w:rsidRPr="00AE7EBE">
        <w:rPr>
          <w:rFonts w:hint="eastAsia"/>
          <w:lang w:val="en-GB" w:eastAsia="zh-CN"/>
        </w:rPr>
        <w:t>S</w:t>
      </w:r>
      <w:r w:rsidRPr="00267B3D">
        <w:rPr>
          <w:lang w:val="en-GB" w:eastAsia="zh-CN"/>
        </w:rPr>
        <w:t>USTek,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a"/>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a"/>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afa"/>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a"/>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a"/>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a"/>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ITRI, ASUSTeK</w:t>
      </w:r>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a"/>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a"/>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a"/>
        <w:numPr>
          <w:ilvl w:val="0"/>
          <w:numId w:val="75"/>
        </w:numPr>
        <w:rPr>
          <w:lang w:val="en-GB" w:eastAsia="zh-CN"/>
        </w:rPr>
      </w:pPr>
      <w:r w:rsidRPr="00267B3D">
        <w:rPr>
          <w:lang w:val="en-GB" w:eastAsia="zh-CN"/>
        </w:rPr>
        <w:t>Huawei/Hisilicon</w:t>
      </w:r>
      <w:r w:rsidR="00E26D3B">
        <w:rPr>
          <w:lang w:val="en-GB" w:eastAsia="zh-CN"/>
        </w:rPr>
        <w:t>(*)</w:t>
      </w:r>
      <w:r w:rsidRPr="00267B3D">
        <w:rPr>
          <w:lang w:val="en-GB" w:eastAsia="zh-CN"/>
        </w:rPr>
        <w:t>, ZTE/Sanchip</w:t>
      </w:r>
      <w:r w:rsidR="00AB5F0F">
        <w:rPr>
          <w:lang w:val="en-GB" w:eastAsia="zh-CN"/>
        </w:rPr>
        <w:t>s(*)</w:t>
      </w:r>
      <w:r w:rsidRPr="00267B3D">
        <w:rPr>
          <w:lang w:val="en-GB" w:eastAsia="zh-CN"/>
        </w:rPr>
        <w:t xml:space="preserve">, </w:t>
      </w:r>
      <w:r w:rsidRPr="009A2DDA">
        <w:rPr>
          <w:lang w:eastAsia="zh-CN"/>
        </w:rPr>
        <w:t>Spreadtrum</w:t>
      </w:r>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a"/>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afa"/>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list of PDCCH monitoring adaptation behaviours, including which search space to be monitored with/without timer. DCI indicates which index in the list the UE should follow.</w:t>
      </w:r>
    </w:p>
    <w:p w14:paraId="4DD4778B" w14:textId="26046DD9" w:rsidR="00E36518" w:rsidRPr="00CC63B6" w:rsidRDefault="00E36518" w:rsidP="00055D71">
      <w:pPr>
        <w:pStyle w:val="afa"/>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3"/>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a"/>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a"/>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a"/>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a"/>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a"/>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a"/>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afa"/>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a"/>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a"/>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afa"/>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a"/>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a"/>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RTT/ReTx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a"/>
              <w:numPr>
                <w:ilvl w:val="0"/>
                <w:numId w:val="63"/>
              </w:numPr>
              <w:spacing w:line="252" w:lineRule="auto"/>
              <w:rPr>
                <w:szCs w:val="20"/>
              </w:rPr>
            </w:pPr>
            <w:r>
              <w:t xml:space="preserve">If alt 2 is supported, </w:t>
            </w:r>
          </w:p>
          <w:p w14:paraId="19775924" w14:textId="77777777" w:rsidR="003A0994" w:rsidRDefault="003A0994" w:rsidP="00055D71">
            <w:pPr>
              <w:pStyle w:val="afa"/>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a"/>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a"/>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a"/>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a"/>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a"/>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a"/>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afa"/>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a"/>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r w:rsidR="00BC44D4">
              <w:rPr>
                <w:rFonts w:eastAsiaTheme="minorEastAsia"/>
                <w:szCs w:val="20"/>
                <w:lang w:eastAsia="zh-CN"/>
              </w:rPr>
              <w:t>MotM, Panasonic)</w:t>
            </w:r>
          </w:p>
          <w:p w14:paraId="0CDD98B2" w14:textId="1365F314" w:rsidR="006D3DD4" w:rsidRPr="00CC63B6" w:rsidRDefault="006D3DD4" w:rsidP="00055D71">
            <w:pPr>
              <w:pStyle w:val="afa"/>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a"/>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a"/>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3"/>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Pr>
                <w:lang w:val="en-GB" w:eastAsia="zh-CN"/>
              </w:rPr>
              <w:t>including</w:t>
            </w:r>
          </w:p>
          <w:p w14:paraId="58AF9690" w14:textId="2A9D809F" w:rsidR="008278B9" w:rsidRPr="008278B9" w:rsidRDefault="007A7099" w:rsidP="00943041">
            <w:pPr>
              <w:pStyle w:val="afa"/>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afa"/>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afa"/>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a"/>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a"/>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a"/>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afa"/>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afa"/>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RTT/ReTx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Suggestion to 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 xml:space="preserve">FS: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Support, UE shall monitor during paging window, RAR window, SI update window irrespective of whether skipping or which SSSG  is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afa"/>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afa"/>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afa"/>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flexiblely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3"/>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afa"/>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2BF3DBA5" w14:textId="77777777" w:rsidR="004D6076" w:rsidRDefault="004D6076" w:rsidP="00C774FF">
            <w:pPr>
              <w:pStyle w:val="afa"/>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afa"/>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afa"/>
              <w:numPr>
                <w:ilvl w:val="0"/>
                <w:numId w:val="63"/>
              </w:numPr>
              <w:rPr>
                <w:lang w:eastAsia="zh-CN"/>
              </w:rPr>
            </w:pPr>
            <w:r>
              <w:rPr>
                <w:lang w:eastAsia="zh-CN"/>
              </w:rPr>
              <w:t xml:space="preserve">PDCCH skipping use the same procedure of Abnormal handling of DCI miss-detectoin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afa"/>
              <w:numPr>
                <w:ilvl w:val="1"/>
                <w:numId w:val="63"/>
              </w:numPr>
              <w:spacing w:line="252" w:lineRule="auto"/>
              <w:rPr>
                <w:szCs w:val="20"/>
              </w:rPr>
            </w:pPr>
            <w:r>
              <w:t xml:space="preserve">supporting SSSG  switching to emulate PDCCH skipping functionality by an ‘empty’ SSSG </w:t>
            </w:r>
            <w:r>
              <w:rPr>
                <w:color w:val="FF0000"/>
              </w:rPr>
              <w:t>or a ‘dormant’ SSSG</w:t>
            </w:r>
            <w:r w:rsidRPr="00F6641E">
              <w:rPr>
                <w:strike/>
                <w:color w:val="FF0000"/>
              </w:rPr>
              <w:t>which no SS set(s) is configured for the ‘empty’ SSSG, UE does not monitoring PDCCH on the ‘empty’  SSSG</w:t>
            </w:r>
          </w:p>
          <w:p w14:paraId="29C1A647" w14:textId="77777777" w:rsidR="004146FB" w:rsidRDefault="004146FB" w:rsidP="00BF3EB6">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afa"/>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afa"/>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afa"/>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RTT/ReTx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behaviors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afa"/>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r>
              <w:rPr>
                <w:bCs/>
                <w:lang w:eastAsia="zh-CN"/>
              </w:rPr>
              <w:t>Hisilicon</w:t>
            </w:r>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We are also not sure the progess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afa"/>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afa"/>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afa"/>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r w:rsidRPr="00AE4243">
              <w:rPr>
                <w:rFonts w:hint="eastAsia"/>
                <w:b/>
                <w:highlight w:val="yellow"/>
                <w:lang w:eastAsia="zh-CN"/>
              </w:rPr>
              <w:t>P</w:t>
            </w:r>
            <w:r w:rsidRPr="00AE4243">
              <w:rPr>
                <w:b/>
                <w:highlight w:val="yellow"/>
                <w:lang w:eastAsia="zh-CN"/>
              </w:rPr>
              <w:t>ropsoal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afa"/>
              <w:numPr>
                <w:ilvl w:val="0"/>
                <w:numId w:val="63"/>
              </w:numPr>
              <w:spacing w:line="252" w:lineRule="auto"/>
              <w:rPr>
                <w:szCs w:val="20"/>
              </w:rPr>
            </w:pPr>
            <w:r>
              <w:t xml:space="preserve">If alt 1 is supported, </w:t>
            </w:r>
          </w:p>
          <w:p w14:paraId="624EE89E" w14:textId="77777777" w:rsidR="004146FB" w:rsidRPr="00DB6497" w:rsidRDefault="004146FB" w:rsidP="00BF3EB6">
            <w:pPr>
              <w:pStyle w:val="afa"/>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83ED1F0" w14:textId="77777777" w:rsidR="004146FB" w:rsidRDefault="004146FB" w:rsidP="00BF3EB6">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afa"/>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afa"/>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RTT/ReTx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jutify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modificaiton as follow:</w:t>
            </w:r>
          </w:p>
          <w:p w14:paraId="19CECCCA" w14:textId="77777777" w:rsidR="001A0F4A" w:rsidRDefault="001A0F4A" w:rsidP="001A0F4A">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1d: Alt 1 needs large spec impact that at least 3 SSSGs are needed. They are one for empty/dormant group and two for group 0 and 1. Thus, it is not true that Alt 1 can be implemented by using the exsiting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ZTE, Sanechips</w:t>
            </w:r>
          </w:p>
        </w:tc>
        <w:tc>
          <w:tcPr>
            <w:tcW w:w="7840" w:type="dxa"/>
          </w:tcPr>
          <w:p w14:paraId="1FD5F1E3" w14:textId="77777777" w:rsidR="001A0F4A" w:rsidRDefault="001A0F4A" w:rsidP="001A0F4A">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scenerios. </w:t>
            </w:r>
          </w:p>
          <w:p w14:paraId="36D0FDBE" w14:textId="77777777" w:rsidR="00A05758" w:rsidRPr="00AC1585" w:rsidRDefault="00A05758" w:rsidP="00943041">
            <w:pPr>
              <w:pStyle w:val="afa"/>
              <w:numPr>
                <w:ilvl w:val="0"/>
                <w:numId w:val="89"/>
              </w:numPr>
              <w:rPr>
                <w:bCs/>
                <w:lang w:eastAsia="zh-CN"/>
              </w:rPr>
            </w:pPr>
            <w:r w:rsidRPr="00AC1585">
              <w:rPr>
                <w:bCs/>
                <w:lang w:eastAsia="zh-CN"/>
              </w:rPr>
              <w:t>Per-slot monitoring (SSSG 0): The default monitoring behaviour during scheduling of data packets</w:t>
            </w:r>
          </w:p>
          <w:p w14:paraId="0AA327EF" w14:textId="77777777" w:rsidR="00A05758" w:rsidRDefault="00A05758" w:rsidP="00943041">
            <w:pPr>
              <w:pStyle w:val="afa"/>
              <w:numPr>
                <w:ilvl w:val="0"/>
                <w:numId w:val="88"/>
              </w:numPr>
              <w:rPr>
                <w:bCs/>
                <w:lang w:eastAsia="zh-CN"/>
              </w:rPr>
            </w:pPr>
            <w:r w:rsidRPr="007360FD">
              <w:rPr>
                <w:bCs/>
                <w:lang w:eastAsia="zh-CN"/>
              </w:rPr>
              <w:t>PDCCH skipping for a duration: Switch to this behaviour after the last TB scheduling</w:t>
            </w:r>
          </w:p>
          <w:p w14:paraId="303FC15C" w14:textId="77777777" w:rsidR="00A05758" w:rsidRPr="007360FD" w:rsidRDefault="00A05758" w:rsidP="00943041">
            <w:pPr>
              <w:pStyle w:val="afa"/>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1): Switch to this behaviour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Regarding proposal 1c, we are not sure whether it is dedicated for Alt 1. Futher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Regarding proposal 1d-2, we think it is too early to discussion this issue. It will be beneficial to determine how many skip duration should be supported first.</w:t>
            </w:r>
          </w:p>
          <w:p w14:paraId="39292E38" w14:textId="77777777" w:rsidR="00A05758" w:rsidRDefault="00A05758" w:rsidP="00BF3EB6">
            <w:pPr>
              <w:jc w:val="left"/>
              <w:rPr>
                <w:bCs/>
                <w:lang w:eastAsia="zh-CN"/>
              </w:rPr>
            </w:pPr>
            <w:r>
              <w:rPr>
                <w:bCs/>
                <w:lang w:eastAsia="zh-CN"/>
              </w:rPr>
              <w:t>In addition, we are not sure whether last FFS in proposal 1d-2 clarify that which  SSSG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actuualy the alternatives cobver this general approach, then soms clarification is needed. </w:t>
            </w:r>
          </w:p>
          <w:p w14:paraId="1581FAAE" w14:textId="77777777" w:rsidR="00A05758" w:rsidRPr="00C621CB" w:rsidRDefault="00A05758" w:rsidP="00BF3EB6">
            <w:pPr>
              <w:rPr>
                <w:lang w:val="fr-FR"/>
              </w:rPr>
            </w:pPr>
            <w:r w:rsidRPr="00C621CB">
              <w:rPr>
                <w:lang w:val="fr-FR"/>
              </w:rPr>
              <w:t>Example 1:</w:t>
            </w:r>
          </w:p>
          <w:tbl>
            <w:tblPr>
              <w:tblStyle w:val="af3"/>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af3"/>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cycle/eof OnDuration, thus there does not seem to be need for it. Furthermore, if PDCCH skipping is done separately of SSSG switching (i.e. not as emptu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At least in the case if the Alt1 is selected, this should be agreed. In the alternative case, if supporting multiple skipping durations can be considered to increase the flexibility, it seems counter intuitive if same argumentation would  not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Alt1/Propsoal 1d-1. Also, as has been discussed, the targeted PDCCH monitoring adaptation behaviour can be achieved throught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aut with different PDCCH skipping duration. Another way is define two PDCCH skipping dutaions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companies contributions, we seem some of the contributions acuatlly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difination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For our point of view simpely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behaviour which have essential different to PDCCH skipping is to be identified. If not, we can combine the PDCCH skiping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1c,  2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r>
              <w:rPr>
                <w:rFonts w:eastAsia="Malgun Gothic" w:hint="eastAsia"/>
                <w:bCs/>
                <w:lang w:eastAsia="ko-KR"/>
              </w:rPr>
              <w:lastRenderedPageBreak/>
              <w:t>Spreadtrum</w:t>
            </w:r>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benefical.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1a :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PDCCH  monitoring adaptation over at least 3 different monitoring behaviors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1b :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1c :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1e :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afa"/>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r w:rsidRPr="000649FA">
              <w:rPr>
                <w:rFonts w:eastAsiaTheme="minorEastAsia"/>
                <w:szCs w:val="20"/>
                <w:lang w:eastAsia="zh-CN"/>
              </w:rPr>
              <w:t>MotM, Panasonic)</w:t>
            </w:r>
          </w:p>
          <w:p w14:paraId="082D9812" w14:textId="77777777" w:rsidR="00433052" w:rsidRPr="000649FA" w:rsidRDefault="00433052" w:rsidP="001070FD">
            <w:pPr>
              <w:pStyle w:val="afa"/>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afa"/>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While other companies has different view.</w:t>
      </w:r>
    </w:p>
    <w:p w14:paraId="48FE5F59" w14:textId="52300F40" w:rsidR="00BC2C22" w:rsidRPr="00BC2C22" w:rsidRDefault="00250C0B" w:rsidP="00943041">
      <w:pPr>
        <w:pStyle w:val="afa"/>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afa"/>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afa"/>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afa"/>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commented </w:t>
      </w:r>
      <w:r w:rsidR="00250C0B">
        <w:rPr>
          <w:lang w:eastAsia="zh-CN"/>
        </w:rPr>
        <w:t xml:space="preserve"> that the size of the DCI field should be configurable. Details to how to configure can be FFS.</w:t>
      </w:r>
    </w:p>
    <w:p w14:paraId="4C7BEB13" w14:textId="2BACE3EC" w:rsidR="00250C0B" w:rsidRPr="00250C0B" w:rsidRDefault="00250C0B" w:rsidP="00943041">
      <w:pPr>
        <w:pStyle w:val="afa"/>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afa"/>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afa"/>
              <w:numPr>
                <w:ilvl w:val="0"/>
                <w:numId w:val="63"/>
              </w:numPr>
              <w:rPr>
                <w:szCs w:val="20"/>
                <w:lang w:eastAsia="zh-CN"/>
              </w:rPr>
            </w:pPr>
            <w:r>
              <w:rPr>
                <w:szCs w:val="20"/>
                <w:lang w:eastAsia="zh-CN"/>
              </w:rPr>
              <w:t xml:space="preserve">At most </w:t>
            </w:r>
            <w:r w:rsidR="00762F0D">
              <w:rPr>
                <w:szCs w:val="20"/>
                <w:lang w:eastAsia="zh-CN"/>
              </w:rPr>
              <w:t>2</w:t>
            </w:r>
            <w:r w:rsidR="003426CD">
              <w:rPr>
                <w:szCs w:val="20"/>
                <w:lang w:eastAsia="zh-CN"/>
              </w:rPr>
              <w:t xml:space="preserve"> </w:t>
            </w:r>
            <w:r w:rsidR="00D54A2E" w:rsidRPr="00F5112D">
              <w:rPr>
                <w:szCs w:val="20"/>
                <w:lang w:eastAsia="zh-CN"/>
              </w:rPr>
              <w:t xml:space="preserve">bit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afa"/>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 configurable </w:t>
            </w:r>
          </w:p>
          <w:p w14:paraId="31CC6F2D" w14:textId="268E301F" w:rsidR="00147033" w:rsidRPr="00147033" w:rsidRDefault="00147033" w:rsidP="00D54A2E">
            <w:pPr>
              <w:pStyle w:val="afa"/>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behaviour </w:t>
            </w:r>
          </w:p>
          <w:p w14:paraId="77C9381F" w14:textId="117B0637" w:rsidR="00147033" w:rsidRPr="00147033" w:rsidRDefault="00147033" w:rsidP="00147033">
            <w:pPr>
              <w:pStyle w:val="afa"/>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down-slection of Alt 1 and 2. </w:t>
      </w:r>
    </w:p>
    <w:p w14:paraId="69C632A0" w14:textId="25871327" w:rsidR="00864EBD" w:rsidRPr="0074068C" w:rsidRDefault="00864EBD" w:rsidP="00943041">
      <w:pPr>
        <w:pStyle w:val="afa"/>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afa"/>
        <w:numPr>
          <w:ilvl w:val="0"/>
          <w:numId w:val="96"/>
        </w:numPr>
        <w:rPr>
          <w:lang w:val="en-GB" w:eastAsia="zh-CN"/>
        </w:rPr>
      </w:pPr>
      <w:r w:rsidRPr="0074068C">
        <w:rPr>
          <w:b/>
          <w:i/>
          <w:lang w:val="en-GB" w:eastAsia="zh-CN"/>
        </w:rPr>
        <w:t>Recommendation</w:t>
      </w:r>
      <w:r w:rsidRPr="0074068C">
        <w:rPr>
          <w:lang w:val="en-GB" w:eastAsia="zh-CN"/>
        </w:rPr>
        <w:t xml:space="preserve">: it is suggest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afa"/>
              <w:numPr>
                <w:ilvl w:val="0"/>
                <w:numId w:val="63"/>
              </w:numPr>
              <w:spacing w:line="252" w:lineRule="auto"/>
            </w:pPr>
            <w:r>
              <w:rPr>
                <w:rFonts w:hint="eastAsia"/>
              </w:rPr>
              <w:t xml:space="preserve">If alt 1 is supported, </w:t>
            </w:r>
          </w:p>
          <w:p w14:paraId="38D7BAC5" w14:textId="77777777" w:rsidR="00FF6DC1" w:rsidRDefault="00FF6DC1" w:rsidP="00FF6DC1">
            <w:pPr>
              <w:pStyle w:val="afa"/>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afa"/>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afa"/>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afa"/>
              <w:numPr>
                <w:ilvl w:val="3"/>
                <w:numId w:val="63"/>
              </w:numPr>
              <w:spacing w:line="240" w:lineRule="auto"/>
              <w:jc w:val="both"/>
            </w:pPr>
            <w:r>
              <w:rPr>
                <w:rFonts w:hint="eastAsia"/>
              </w:rPr>
              <w:t>FFS details</w:t>
            </w:r>
          </w:p>
          <w:p w14:paraId="2EAC9722" w14:textId="77777777" w:rsidR="00FF6DC1" w:rsidRDefault="00FF6DC1" w:rsidP="00FF6DC1">
            <w:pPr>
              <w:pStyle w:val="afa"/>
              <w:numPr>
                <w:ilvl w:val="2"/>
                <w:numId w:val="63"/>
              </w:numPr>
              <w:spacing w:line="240" w:lineRule="auto"/>
            </w:pPr>
            <w:r>
              <w:rPr>
                <w:rFonts w:hint="eastAsia"/>
              </w:rPr>
              <w:t>At most [3] SSSGs is supported to be configured.</w:t>
            </w:r>
          </w:p>
          <w:p w14:paraId="2E2EB24B" w14:textId="77777777" w:rsidR="00FF6DC1" w:rsidRDefault="00FF6DC1" w:rsidP="00FF6DC1">
            <w:pPr>
              <w:pStyle w:val="afa"/>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07AB0E6" w14:textId="77777777" w:rsidR="00FF6DC1" w:rsidRDefault="00FF6DC1" w:rsidP="00FF6DC1">
            <w:pPr>
              <w:pStyle w:val="afa"/>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afa"/>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afa"/>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afa"/>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afa"/>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afa"/>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afa"/>
              <w:numPr>
                <w:ilvl w:val="0"/>
                <w:numId w:val="63"/>
              </w:numPr>
              <w:spacing w:line="252" w:lineRule="auto"/>
            </w:pPr>
            <w:r>
              <w:rPr>
                <w:rFonts w:hint="eastAsia"/>
              </w:rPr>
              <w:t xml:space="preserve">If alt 2 is supported, </w:t>
            </w:r>
          </w:p>
          <w:p w14:paraId="65979A14" w14:textId="77777777" w:rsidR="00FF6DC1" w:rsidRDefault="00FF6DC1" w:rsidP="00FF6DC1">
            <w:pPr>
              <w:pStyle w:val="afa"/>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afa"/>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4185612" w14:textId="4CFAC44F" w:rsidR="00FF6DC1" w:rsidRPr="007F29DA" w:rsidRDefault="00FF6DC1" w:rsidP="00FF6DC1">
            <w:pPr>
              <w:pStyle w:val="afa"/>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afa"/>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afa"/>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afa"/>
              <w:numPr>
                <w:ilvl w:val="5"/>
                <w:numId w:val="63"/>
              </w:numPr>
              <w:spacing w:line="240" w:lineRule="auto"/>
              <w:jc w:val="both"/>
              <w:rPr>
                <w:color w:val="FF0000"/>
              </w:rPr>
            </w:pPr>
            <w:r w:rsidRPr="007F29DA">
              <w:rPr>
                <w:rFonts w:hint="eastAsia"/>
                <w:color w:val="FF0000"/>
                <w:lang w:val="en-GB"/>
              </w:rPr>
              <w:lastRenderedPageBreak/>
              <w:t>Multiple candidate values of skipping duration configured by RRC signaling and use DCI to dynamically indicate one of the configured skipping duration</w:t>
            </w:r>
          </w:p>
          <w:p w14:paraId="13637037" w14:textId="77777777" w:rsidR="00FF6DC1" w:rsidRPr="007F29DA" w:rsidRDefault="00FF6DC1" w:rsidP="007F29DA">
            <w:pPr>
              <w:pStyle w:val="afa"/>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afa"/>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afa"/>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afa"/>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afa"/>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afa"/>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r w:rsidRPr="00250C0B">
        <w:rPr>
          <w:lang w:val="en-GB" w:eastAsia="zh-CN"/>
        </w:rPr>
        <w:t>r</w:t>
      </w:r>
      <w:r>
        <w:rPr>
          <w:lang w:val="en-GB" w:eastAsia="zh-CN"/>
        </w:rPr>
        <w:t>think agreeing the previous p</w:t>
      </w:r>
      <w:r w:rsidRPr="00250C0B">
        <w:rPr>
          <w:lang w:val="en-GB" w:eastAsia="zh-CN"/>
        </w:rPr>
        <w:t>oposal 1a does not make much progress</w:t>
      </w:r>
      <w:r>
        <w:rPr>
          <w:lang w:val="en-GB" w:eastAsia="zh-CN"/>
        </w:rPr>
        <w:t xml:space="preserve">. Nordic raised an issue to </w:t>
      </w:r>
      <w:r w:rsidRPr="005E3E60">
        <w:rPr>
          <w:lang w:val="en-GB" w:eastAsia="zh-CN"/>
        </w:rPr>
        <w:t>know what other behaviors in addition to below  the companies have in mind, in other words what is UE behavior after receiving PDCCH indication of monitoring adaptation.  And if companies have different understanding what  agreed PDCCH skipping and SSSG switching mean.</w:t>
      </w:r>
    </w:p>
    <w:p w14:paraId="25BBA51B" w14:textId="47AB25AA" w:rsidR="00692F8C" w:rsidRPr="0074068C" w:rsidRDefault="00692F8C" w:rsidP="00692F8C">
      <w:pPr>
        <w:pStyle w:val="afa"/>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UE behavior after receiving PDCCH indication of monitoring adaptation</w:t>
            </w:r>
            <w:r>
              <w:rPr>
                <w:lang w:val="en-GB" w:eastAsia="zh-CN"/>
              </w:rPr>
              <w:t xml:space="preserve"> can be,</w:t>
            </w:r>
          </w:p>
          <w:p w14:paraId="49917786" w14:textId="77777777" w:rsidR="00692F8C" w:rsidRPr="00692F8C" w:rsidRDefault="00692F8C" w:rsidP="00692F8C">
            <w:pPr>
              <w:pStyle w:val="afa"/>
              <w:widowControl w:val="0"/>
              <w:numPr>
                <w:ilvl w:val="0"/>
                <w:numId w:val="63"/>
              </w:numPr>
              <w:spacing w:line="240" w:lineRule="auto"/>
              <w:jc w:val="both"/>
              <w:rPr>
                <w:szCs w:val="20"/>
                <w:lang w:eastAsia="zh-CN"/>
              </w:rPr>
            </w:pPr>
            <w:r w:rsidRPr="00692F8C">
              <w:rPr>
                <w:szCs w:val="20"/>
                <w:lang w:eastAsia="zh-CN"/>
              </w:rPr>
              <w:t>Beh 1: PDCCH skipping means stopping monitoring in all USS and TYPE3 CSS search-space sets  for a period of time</w:t>
            </w:r>
          </w:p>
          <w:p w14:paraId="6CA32445" w14:textId="77777777" w:rsidR="00692F8C" w:rsidRPr="00692F8C" w:rsidRDefault="00692F8C" w:rsidP="00692F8C">
            <w:pPr>
              <w:pStyle w:val="afa"/>
              <w:widowControl w:val="0"/>
              <w:numPr>
                <w:ilvl w:val="0"/>
                <w:numId w:val="63"/>
              </w:numPr>
              <w:spacing w:line="240" w:lineRule="auto"/>
              <w:jc w:val="both"/>
              <w:rPr>
                <w:szCs w:val="20"/>
                <w:lang w:eastAsia="zh-CN"/>
              </w:rPr>
            </w:pPr>
            <w:r w:rsidRPr="00692F8C">
              <w:rPr>
                <w:szCs w:val="20"/>
                <w:lang w:eastAsia="zh-CN"/>
              </w:rPr>
              <w:t>Beh 2: SSSG#0 is active means monitoring SS sets not associated with any SSSG and monitoring  of search-space-sets  associated to SSSG#0 (legacy behaviour)</w:t>
            </w:r>
          </w:p>
          <w:p w14:paraId="49B36E0A" w14:textId="77777777" w:rsidR="00692F8C" w:rsidRPr="00692F8C" w:rsidRDefault="00692F8C" w:rsidP="00692F8C">
            <w:pPr>
              <w:pStyle w:val="afa"/>
              <w:widowControl w:val="0"/>
              <w:numPr>
                <w:ilvl w:val="0"/>
                <w:numId w:val="63"/>
              </w:numPr>
              <w:spacing w:line="240" w:lineRule="auto"/>
              <w:jc w:val="both"/>
              <w:rPr>
                <w:szCs w:val="20"/>
                <w:lang w:eastAsia="zh-CN"/>
              </w:rPr>
            </w:pPr>
            <w:r w:rsidRPr="00692F8C">
              <w:rPr>
                <w:szCs w:val="20"/>
                <w:lang w:eastAsia="zh-CN"/>
              </w:rPr>
              <w:t>Beh 3: SSSG#1 is active means monitoring SS sets not associated with any SSSG and monitoring  of search-space-sets  associated to SSSG#1 (legacy behaviour)</w:t>
            </w:r>
          </w:p>
          <w:p w14:paraId="039162F5" w14:textId="77777777" w:rsidR="00692F8C" w:rsidRPr="00692F8C" w:rsidRDefault="00692F8C" w:rsidP="00692F8C">
            <w:pPr>
              <w:pStyle w:val="afa"/>
              <w:widowControl w:val="0"/>
              <w:numPr>
                <w:ilvl w:val="0"/>
                <w:numId w:val="63"/>
              </w:numPr>
              <w:spacing w:line="240" w:lineRule="auto"/>
              <w:jc w:val="both"/>
              <w:rPr>
                <w:szCs w:val="20"/>
                <w:lang w:eastAsia="zh-CN"/>
              </w:rPr>
            </w:pPr>
            <w:r w:rsidRPr="00692F8C">
              <w:rPr>
                <w:szCs w:val="20"/>
                <w:lang w:eastAsia="zh-CN"/>
              </w:rPr>
              <w:t>Beh 4: SSSG#2 is active means monitoring SS sets not associated with any SSSG and monitoring  of search-space-sets  associated to SSSG#2 (if SSSG#2 is specified and configured)</w:t>
            </w:r>
          </w:p>
          <w:p w14:paraId="45A017E8" w14:textId="37D3D457" w:rsidR="00692F8C" w:rsidRPr="007C4978" w:rsidRDefault="00692F8C" w:rsidP="00692F8C">
            <w:pPr>
              <w:pStyle w:val="afa"/>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afa"/>
        <w:numPr>
          <w:ilvl w:val="0"/>
          <w:numId w:val="6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4450C613" w14:textId="77777777" w:rsidR="00387D74" w:rsidRPr="00147033" w:rsidRDefault="00387D74" w:rsidP="00387D74">
      <w:pPr>
        <w:pStyle w:val="afa"/>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9CBA622" w14:textId="77777777" w:rsidR="00387D74" w:rsidRPr="00C00702" w:rsidRDefault="00387D74" w:rsidP="00387D74">
      <w:pPr>
        <w:pStyle w:val="afa"/>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44B16162" w14:textId="77777777" w:rsidR="00387D74" w:rsidRPr="00147033" w:rsidRDefault="00387D74" w:rsidP="00387D74">
      <w:pPr>
        <w:pStyle w:val="afa"/>
        <w:numPr>
          <w:ilvl w:val="1"/>
          <w:numId w:val="6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3F1D02E" w14:textId="77777777" w:rsidR="00387D74" w:rsidRDefault="00387D74" w:rsidP="00387D74">
      <w:pPr>
        <w:pStyle w:val="afa"/>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down-slection of Alt 1 and 2. </w:t>
      </w:r>
    </w:p>
    <w:p w14:paraId="13AA21A3" w14:textId="77777777" w:rsidR="00692F8C" w:rsidRPr="0074068C" w:rsidRDefault="00692F8C" w:rsidP="00692F8C">
      <w:pPr>
        <w:pStyle w:val="afa"/>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afa"/>
        <w:numPr>
          <w:ilvl w:val="0"/>
          <w:numId w:val="96"/>
        </w:numPr>
        <w:rPr>
          <w:lang w:val="en-GB" w:eastAsia="zh-CN"/>
        </w:rPr>
      </w:pPr>
      <w:r w:rsidRPr="0074068C">
        <w:rPr>
          <w:b/>
          <w:i/>
          <w:lang w:val="en-GB" w:eastAsia="zh-CN"/>
        </w:rPr>
        <w:lastRenderedPageBreak/>
        <w:t>Recommendation</w:t>
      </w:r>
      <w:r w:rsidRPr="0074068C">
        <w:rPr>
          <w:lang w:val="en-GB" w:eastAsia="zh-CN"/>
        </w:rPr>
        <w:t>: it is suggest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afa"/>
              <w:numPr>
                <w:ilvl w:val="0"/>
                <w:numId w:val="63"/>
              </w:numPr>
              <w:spacing w:line="252" w:lineRule="auto"/>
            </w:pPr>
            <w:r>
              <w:rPr>
                <w:rFonts w:hint="eastAsia"/>
              </w:rPr>
              <w:t xml:space="preserve">If alt 1 is supported, </w:t>
            </w:r>
          </w:p>
          <w:p w14:paraId="745CAE4D" w14:textId="77777777" w:rsidR="00692F8C" w:rsidRDefault="00692F8C" w:rsidP="00AC639A">
            <w:pPr>
              <w:pStyle w:val="afa"/>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afa"/>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afa"/>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afa"/>
              <w:numPr>
                <w:ilvl w:val="3"/>
                <w:numId w:val="63"/>
              </w:numPr>
              <w:spacing w:line="240" w:lineRule="auto"/>
              <w:jc w:val="both"/>
            </w:pPr>
            <w:r>
              <w:rPr>
                <w:rFonts w:hint="eastAsia"/>
              </w:rPr>
              <w:t>FFS details</w:t>
            </w:r>
          </w:p>
          <w:p w14:paraId="61404D7C" w14:textId="77777777" w:rsidR="00692F8C" w:rsidRDefault="00692F8C" w:rsidP="00AC639A">
            <w:pPr>
              <w:pStyle w:val="afa"/>
              <w:numPr>
                <w:ilvl w:val="2"/>
                <w:numId w:val="63"/>
              </w:numPr>
              <w:spacing w:line="240" w:lineRule="auto"/>
            </w:pPr>
            <w:r>
              <w:rPr>
                <w:rFonts w:hint="eastAsia"/>
              </w:rPr>
              <w:t>At most [3] SSSGs is supported to be configured.</w:t>
            </w:r>
          </w:p>
          <w:p w14:paraId="7AE968A2" w14:textId="77777777" w:rsidR="00692F8C" w:rsidRDefault="00692F8C" w:rsidP="00AC639A">
            <w:pPr>
              <w:pStyle w:val="afa"/>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5FFFD7" w14:textId="77777777" w:rsidR="00692F8C" w:rsidRDefault="00692F8C" w:rsidP="00AC639A">
            <w:pPr>
              <w:pStyle w:val="afa"/>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afa"/>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afa"/>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afa"/>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afa"/>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afa"/>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afa"/>
              <w:numPr>
                <w:ilvl w:val="0"/>
                <w:numId w:val="63"/>
              </w:numPr>
              <w:spacing w:line="252" w:lineRule="auto"/>
            </w:pPr>
            <w:r>
              <w:rPr>
                <w:rFonts w:hint="eastAsia"/>
              </w:rPr>
              <w:t xml:space="preserve">If alt 2 is supported, </w:t>
            </w:r>
          </w:p>
          <w:p w14:paraId="4A447343" w14:textId="77777777" w:rsidR="00692F8C" w:rsidRDefault="00692F8C" w:rsidP="00AC639A">
            <w:pPr>
              <w:pStyle w:val="afa"/>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afa"/>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C6F0610" w14:textId="77777777" w:rsidR="00692F8C" w:rsidRPr="007F29DA" w:rsidRDefault="00692F8C" w:rsidP="00AC639A">
            <w:pPr>
              <w:pStyle w:val="afa"/>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afa"/>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afa"/>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afa"/>
              <w:numPr>
                <w:ilvl w:val="5"/>
                <w:numId w:val="63"/>
              </w:numPr>
              <w:spacing w:line="240" w:lineRule="auto"/>
              <w:jc w:val="both"/>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7FA7FA9" w14:textId="77777777" w:rsidR="00692F8C" w:rsidRPr="007F29DA" w:rsidRDefault="00692F8C" w:rsidP="00AC639A">
            <w:pPr>
              <w:pStyle w:val="afa"/>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afa"/>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afa"/>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afa"/>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afa"/>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afa"/>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afa"/>
        <w:ind w:left="1304"/>
        <w:rPr>
          <w:rFonts w:ascii="Calibri" w:hAnsi="Calibri" w:cs="Calibri"/>
          <w:sz w:val="22"/>
        </w:rPr>
      </w:pPr>
    </w:p>
    <w:p w14:paraId="44767879" w14:textId="3C6DB1DA"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r w:rsidRPr="00F94211">
              <w:rPr>
                <w:rFonts w:hint="eastAsia"/>
                <w:b/>
                <w:lang w:eastAsia="zh-CN"/>
              </w:rPr>
              <w:t>a</w:t>
            </w:r>
            <w:r>
              <w:rPr>
                <w:b/>
                <w:lang w:eastAsia="zh-CN"/>
              </w:rPr>
              <w:t xml:space="preserve"> :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r w:rsidR="003C16A0">
              <w:rPr>
                <w:b/>
                <w:lang w:eastAsia="zh-CN"/>
              </w:rPr>
              <w:t xml:space="preserve">of </w:t>
            </w:r>
            <w:r w:rsidRPr="00C63347">
              <w:rPr>
                <w:b/>
                <w:lang w:eastAsia="zh-CN"/>
              </w:rPr>
              <w:t xml:space="preserve"> the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-&gt; </w:t>
            </w:r>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behaviour is and how many it will be.</w:t>
            </w:r>
          </w:p>
          <w:p w14:paraId="4B6344AF" w14:textId="2B31D202" w:rsidR="00934891" w:rsidRDefault="00934891" w:rsidP="00AC639A">
            <w:pPr>
              <w:rPr>
                <w:bCs/>
                <w:lang w:eastAsia="zh-CN"/>
              </w:rPr>
            </w:pPr>
            <w:r>
              <w:rPr>
                <w:bCs/>
                <w:lang w:eastAsia="zh-CN"/>
              </w:rPr>
              <w:t>Thus, the earlier version is more useful .</w:t>
            </w:r>
          </w:p>
          <w:p w14:paraId="315260E8" w14:textId="365C8893" w:rsidR="00934891" w:rsidRDefault="00934891" w:rsidP="00AC639A">
            <w:p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r w:rsidR="00F405C4">
              <w:rPr>
                <w:lang w:eastAsia="zh-CN"/>
              </w:rPr>
              <w:t xml:space="preserve">Acatually,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SSSG.</w:t>
            </w:r>
            <w:r>
              <w:rPr>
                <w:lang w:eastAsia="zh-CN"/>
              </w:rPr>
              <w:t>Thus,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afa"/>
              <w:numPr>
                <w:ilvl w:val="0"/>
                <w:numId w:val="63"/>
              </w:numPr>
              <w:spacing w:line="252" w:lineRule="auto"/>
            </w:pPr>
            <w:r>
              <w:rPr>
                <w:rFonts w:hint="eastAsia"/>
              </w:rPr>
              <w:t xml:space="preserve">If alt 1 is supported, </w:t>
            </w:r>
          </w:p>
          <w:p w14:paraId="25E7373B" w14:textId="77777777" w:rsidR="00934891" w:rsidRDefault="00934891" w:rsidP="00934891">
            <w:pPr>
              <w:pStyle w:val="afa"/>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afa"/>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afa"/>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afa"/>
              <w:numPr>
                <w:ilvl w:val="3"/>
                <w:numId w:val="63"/>
              </w:numPr>
              <w:spacing w:line="240" w:lineRule="auto"/>
            </w:pPr>
            <w:r>
              <w:rPr>
                <w:rFonts w:hint="eastAsia"/>
              </w:rPr>
              <w:t>FFS details</w:t>
            </w:r>
          </w:p>
          <w:p w14:paraId="7B7C48E4" w14:textId="77777777" w:rsidR="00934891" w:rsidRPr="00F405C4" w:rsidRDefault="00934891" w:rsidP="00934891">
            <w:pPr>
              <w:pStyle w:val="afa"/>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afa"/>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3E4372" w14:textId="77777777" w:rsidR="00934891" w:rsidRDefault="00934891" w:rsidP="00934891">
            <w:pPr>
              <w:pStyle w:val="afa"/>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afa"/>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afa"/>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afa"/>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afa"/>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afa"/>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afa"/>
              <w:numPr>
                <w:ilvl w:val="0"/>
                <w:numId w:val="63"/>
              </w:numPr>
              <w:spacing w:line="252" w:lineRule="auto"/>
            </w:pPr>
            <w:r>
              <w:rPr>
                <w:rFonts w:hint="eastAsia"/>
              </w:rPr>
              <w:t xml:space="preserve">If alt 2 is supported, </w:t>
            </w:r>
          </w:p>
          <w:p w14:paraId="099387B2" w14:textId="77777777" w:rsidR="00934891" w:rsidRDefault="00934891" w:rsidP="00934891">
            <w:pPr>
              <w:pStyle w:val="afa"/>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afa"/>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99E900E" w14:textId="77777777" w:rsidR="00934891" w:rsidRPr="007F29DA" w:rsidRDefault="00934891" w:rsidP="00934891">
            <w:pPr>
              <w:pStyle w:val="afa"/>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afa"/>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afa"/>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afa"/>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3E6D1F83" w14:textId="77777777" w:rsidR="00934891" w:rsidRPr="007F29DA" w:rsidRDefault="00934891" w:rsidP="00934891">
            <w:pPr>
              <w:pStyle w:val="afa"/>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afa"/>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afa"/>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afa"/>
              <w:numPr>
                <w:ilvl w:val="3"/>
                <w:numId w:val="63"/>
              </w:numPr>
              <w:spacing w:line="240" w:lineRule="auto"/>
              <w:rPr>
                <w:strike/>
                <w:color w:val="FF0000"/>
              </w:rPr>
            </w:pPr>
            <w:r>
              <w:rPr>
                <w:rFonts w:hint="eastAsia"/>
              </w:rPr>
              <w:t>Alt 2-3:</w:t>
            </w:r>
          </w:p>
          <w:p w14:paraId="6B9F241E" w14:textId="77777777" w:rsidR="00934891" w:rsidRDefault="00934891" w:rsidP="00934891">
            <w:pPr>
              <w:pStyle w:val="afa"/>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afa"/>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afa"/>
              <w:numPr>
                <w:ilvl w:val="0"/>
                <w:numId w:val="100"/>
              </w:numPr>
              <w:rPr>
                <w:bCs/>
                <w:lang w:eastAsia="zh-CN"/>
              </w:rPr>
            </w:pPr>
            <w:r>
              <w:rPr>
                <w:bCs/>
                <w:lang w:eastAsia="zh-CN"/>
              </w:rPr>
              <w:t>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chage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afa"/>
              <w:numPr>
                <w:ilvl w:val="0"/>
                <w:numId w:val="100"/>
              </w:numPr>
              <w:rPr>
                <w:bCs/>
                <w:lang w:eastAsia="zh-CN"/>
              </w:rPr>
            </w:pPr>
            <w:r>
              <w:rPr>
                <w:bCs/>
                <w:lang w:eastAsia="zh-CN"/>
              </w:rPr>
              <w:t>Some companies shows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afa"/>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afa"/>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afa"/>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afa"/>
              <w:numPr>
                <w:ilvl w:val="1"/>
                <w:numId w:val="100"/>
              </w:numPr>
              <w:rPr>
                <w:bCs/>
                <w:lang w:eastAsia="zh-CN"/>
              </w:rPr>
            </w:pPr>
            <w:r>
              <w:rPr>
                <w:bCs/>
                <w:lang w:eastAsia="zh-CN"/>
              </w:rPr>
              <w:t>The UE switch to the derault or configured SSSG after PDCCH skipping</w:t>
            </w:r>
          </w:p>
          <w:p w14:paraId="29E587C7" w14:textId="2E4A7657" w:rsidR="003A76CA" w:rsidRDefault="003A76CA" w:rsidP="003A76CA">
            <w:pPr>
              <w:pStyle w:val="afa"/>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afa"/>
              <w:numPr>
                <w:ilvl w:val="0"/>
                <w:numId w:val="63"/>
              </w:numPr>
              <w:spacing w:line="252" w:lineRule="auto"/>
            </w:pPr>
            <w:r>
              <w:rPr>
                <w:rFonts w:hint="eastAsia"/>
              </w:rPr>
              <w:t xml:space="preserve">If alt 1 is supported, </w:t>
            </w:r>
          </w:p>
          <w:p w14:paraId="13ABF3BB" w14:textId="77777777" w:rsidR="003A76CA" w:rsidRDefault="003A76CA" w:rsidP="003A76CA">
            <w:pPr>
              <w:pStyle w:val="afa"/>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afa"/>
              <w:numPr>
                <w:ilvl w:val="2"/>
                <w:numId w:val="63"/>
              </w:numPr>
              <w:spacing w:line="240" w:lineRule="auto"/>
            </w:pPr>
            <w:r>
              <w:rPr>
                <w:rFonts w:hint="eastAsia"/>
              </w:rPr>
              <w:t>Y bits is configured for scheduling DCIs (i.e., DCI format 1-1/0-1/1-2/0-2) indicating SSSG index.</w:t>
            </w:r>
          </w:p>
          <w:p w14:paraId="398F423C" w14:textId="77777777" w:rsidR="003A76CA" w:rsidRDefault="003A76CA" w:rsidP="003A76CA">
            <w:pPr>
              <w:pStyle w:val="afa"/>
              <w:numPr>
                <w:ilvl w:val="3"/>
                <w:numId w:val="63"/>
              </w:numPr>
              <w:spacing w:line="240" w:lineRule="auto"/>
              <w:rPr>
                <w:color w:val="FF0000"/>
              </w:rPr>
            </w:pPr>
            <w:r>
              <w:rPr>
                <w:rFonts w:hint="eastAsia"/>
                <w:color w:val="FF0000"/>
              </w:rPr>
              <w:lastRenderedPageBreak/>
              <w:t>FFS dynamic indication of initial timer value(s)</w:t>
            </w:r>
          </w:p>
          <w:p w14:paraId="47ECC978" w14:textId="77777777" w:rsidR="003A76CA" w:rsidRDefault="003A76CA" w:rsidP="003A76CA">
            <w:pPr>
              <w:pStyle w:val="afa"/>
              <w:numPr>
                <w:ilvl w:val="3"/>
                <w:numId w:val="63"/>
              </w:numPr>
              <w:spacing w:line="240" w:lineRule="auto"/>
            </w:pPr>
            <w:r>
              <w:rPr>
                <w:rFonts w:hint="eastAsia"/>
              </w:rPr>
              <w:t>FFS details</w:t>
            </w:r>
          </w:p>
          <w:p w14:paraId="61F9D9FB" w14:textId="77777777" w:rsidR="003A76CA" w:rsidRDefault="003A76CA" w:rsidP="003A76CA">
            <w:pPr>
              <w:pStyle w:val="afa"/>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afa"/>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afa"/>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1C68568E" w14:textId="77777777" w:rsidR="003A76CA" w:rsidRDefault="003A76CA" w:rsidP="003A76CA">
            <w:pPr>
              <w:pStyle w:val="afa"/>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afa"/>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afa"/>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afa"/>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afa"/>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afa"/>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…the UE starts monitoring PDCCH according to search space sets with group index 0, and stops monitoring PDCCH according to search space sets with group index 1,…</w:t>
            </w:r>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afa"/>
              <w:numPr>
                <w:ilvl w:val="0"/>
                <w:numId w:val="101"/>
              </w:numPr>
              <w:rPr>
                <w:sz w:val="21"/>
              </w:rPr>
            </w:pPr>
            <w:r w:rsidRPr="00E00767">
              <w:rPr>
                <w:sz w:val="21"/>
              </w:rPr>
              <w:t>Beh 1: PDCCH skipping means stopping monitoring in all USS and TYPE3 CSS search-space sets  for a period of time</w:t>
            </w:r>
            <w:r>
              <w:rPr>
                <w:sz w:val="21"/>
              </w:rPr>
              <w:t>.</w:t>
            </w:r>
          </w:p>
          <w:p w14:paraId="2E75B665" w14:textId="77411905" w:rsidR="00E00767" w:rsidRPr="00E00767" w:rsidRDefault="00E00767" w:rsidP="00E00767">
            <w:pPr>
              <w:pStyle w:val="afa"/>
              <w:numPr>
                <w:ilvl w:val="0"/>
                <w:numId w:val="101"/>
              </w:numPr>
              <w:rPr>
                <w:sz w:val="21"/>
              </w:rPr>
            </w:pPr>
            <w:r w:rsidRPr="00E00767">
              <w:rPr>
                <w:sz w:val="21"/>
              </w:rPr>
              <w:t xml:space="preserve">Beh 2: SSSG#0 is active means </w:t>
            </w:r>
            <w:r w:rsidRPr="00E00767">
              <w:rPr>
                <w:color w:val="FF0000"/>
                <w:sz w:val="21"/>
              </w:rPr>
              <w:t xml:space="preserve">stop monitoring SS sets associated with SSSG#1 and SSSG#2 (if specified and configured) </w:t>
            </w:r>
            <w:r w:rsidRPr="00E00767">
              <w:rPr>
                <w:sz w:val="21"/>
              </w:rPr>
              <w:t>and monitoring  of search-space-sets  associated to SSSG#0 (legacy behaviour)</w:t>
            </w:r>
          </w:p>
          <w:p w14:paraId="74E2FEF4" w14:textId="77777777" w:rsidR="00E00767" w:rsidRPr="00E00767" w:rsidRDefault="00E00767" w:rsidP="00E00767">
            <w:pPr>
              <w:pStyle w:val="afa"/>
              <w:numPr>
                <w:ilvl w:val="0"/>
                <w:numId w:val="101"/>
              </w:numPr>
              <w:rPr>
                <w:sz w:val="21"/>
              </w:rPr>
            </w:pPr>
            <w:r w:rsidRPr="00E00767">
              <w:rPr>
                <w:sz w:val="21"/>
              </w:rPr>
              <w:t xml:space="preserve">Beh 3: SSSG#1 is active means </w:t>
            </w:r>
            <w:r w:rsidRPr="00E00767">
              <w:rPr>
                <w:color w:val="FF0000"/>
                <w:sz w:val="21"/>
              </w:rPr>
              <w:t xml:space="preserve">stop monitoring SS sets associated with SSSG#0 and SSSG#2 (if specified and configured) </w:t>
            </w:r>
            <w:r w:rsidRPr="00E00767">
              <w:rPr>
                <w:sz w:val="21"/>
              </w:rPr>
              <w:t> and monitoring  of search-space-sets  associated to SSSG#1 (legacy behaviour)</w:t>
            </w:r>
          </w:p>
          <w:p w14:paraId="435BD4AC" w14:textId="77777777" w:rsidR="00E00767" w:rsidRPr="00E00767" w:rsidRDefault="00E00767" w:rsidP="00E00767">
            <w:pPr>
              <w:rPr>
                <w:sz w:val="21"/>
              </w:rPr>
            </w:pPr>
            <w:r w:rsidRPr="00E00767">
              <w:rPr>
                <w:sz w:val="21"/>
              </w:rPr>
              <w:t>And I also added Beh 4 if 3 SSSGs is specified in Rel-17</w:t>
            </w:r>
          </w:p>
          <w:p w14:paraId="34FA920B" w14:textId="0CE7599D" w:rsidR="00E00767" w:rsidRPr="00E00767" w:rsidRDefault="00E00767" w:rsidP="00E00767">
            <w:pPr>
              <w:pStyle w:val="afa"/>
              <w:numPr>
                <w:ilvl w:val="0"/>
                <w:numId w:val="101"/>
              </w:numPr>
              <w:rPr>
                <w:color w:val="FF0000"/>
                <w:sz w:val="21"/>
              </w:rPr>
            </w:pPr>
            <w:r w:rsidRPr="00E00767">
              <w:rPr>
                <w:color w:val="FF0000"/>
                <w:sz w:val="21"/>
              </w:rPr>
              <w:t>Beh 4: SSSG#2 is active means stop monitoring SS sets associated with SSSG#0 and SSSG#1  and monitoring  of search-space-sets  associated to SSSG#2  (if specified and configured)</w:t>
            </w:r>
          </w:p>
          <w:p w14:paraId="2A4434CF" w14:textId="3536AEB7" w:rsidR="00E00767" w:rsidRDefault="00E00767" w:rsidP="00AC639A">
            <w:pPr>
              <w:rPr>
                <w:lang w:eastAsia="zh-CN"/>
              </w:rPr>
            </w:pPr>
            <w:r>
              <w:rPr>
                <w:lang w:eastAsia="zh-CN"/>
              </w:rPr>
              <w:t>And perhaps we also need an Behaviour that PDCCH skipping is not activated as well.</w:t>
            </w:r>
          </w:p>
          <w:p w14:paraId="0A5364EE" w14:textId="5C3F7944" w:rsidR="00E00767" w:rsidRPr="00E00767" w:rsidRDefault="00E00767" w:rsidP="00E00767">
            <w:pPr>
              <w:pStyle w:val="afa"/>
              <w:numPr>
                <w:ilvl w:val="0"/>
                <w:numId w:val="101"/>
              </w:numPr>
              <w:rPr>
                <w:color w:val="FF0000"/>
                <w:sz w:val="21"/>
              </w:rPr>
            </w:pPr>
            <w:r w:rsidRPr="00E00767">
              <w:rPr>
                <w:color w:val="FF0000"/>
                <w:sz w:val="21"/>
              </w:rPr>
              <w:t>Beh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r w:rsidRPr="00E00767">
              <w:rPr>
                <w:rFonts w:hint="eastAsia"/>
                <w:u w:val="single"/>
                <w:lang w:eastAsia="zh-CN"/>
              </w:rPr>
              <w:t>R</w:t>
            </w:r>
            <w:r w:rsidRPr="00E00767">
              <w:rPr>
                <w:u w:val="single"/>
                <w:lang w:eastAsia="zh-CN"/>
              </w:rPr>
              <w:t>eponse to OPPO’s comments,</w:t>
            </w:r>
          </w:p>
          <w:p w14:paraId="0F7EF177" w14:textId="709EFCC8" w:rsidR="00E00767" w:rsidRDefault="00E00767" w:rsidP="00AC639A">
            <w:pPr>
              <w:rPr>
                <w:lang w:eastAsia="zh-CN"/>
              </w:rPr>
            </w:pPr>
            <w:r>
              <w:rPr>
                <w:lang w:eastAsia="zh-CN"/>
              </w:rPr>
              <w:lastRenderedPageBreak/>
              <w:t>The descriptions of ‘empty’ SSSG and ‘dormant’ SSSG I copy and paste are as follows,</w:t>
            </w:r>
          </w:p>
          <w:p w14:paraId="0E2295E5" w14:textId="77777777" w:rsidR="00E00767" w:rsidRDefault="00E00767" w:rsidP="00E00767">
            <w:pPr>
              <w:pStyle w:val="afa"/>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5FDD182E" w14:textId="77777777" w:rsidR="00E00767" w:rsidRDefault="00E00767" w:rsidP="00E00767">
            <w:pPr>
              <w:pStyle w:val="afa"/>
              <w:numPr>
                <w:ilvl w:val="1"/>
                <w:numId w:val="63"/>
              </w:numPr>
              <w:spacing w:line="240" w:lineRule="auto"/>
            </w:pPr>
            <w:r>
              <w:t>Alt1-2: by a ‘dormant SSSG’ which may have associated SS sets, and monitored conditionally (e.g., depending on HARQ NACK or RTT/ReTx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nd after timer expirations, the UE can switch to default SSSG. And such operation is equavalant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accepatable.</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otherwise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afa"/>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afa"/>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afa"/>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afa"/>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afa"/>
              <w:numPr>
                <w:ilvl w:val="0"/>
                <w:numId w:val="102"/>
              </w:numPr>
              <w:rPr>
                <w:bCs/>
                <w:lang w:eastAsia="zh-CN"/>
              </w:rPr>
            </w:pPr>
            <w:r>
              <w:rPr>
                <w:bCs/>
                <w:lang w:eastAsia="zh-CN"/>
              </w:rPr>
              <w:t>For the last FFS: intraction with SSSG switching seems to be a common issue for Alt1 and Alt2. It can be discussed sepereatly.</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r>
              <w:rPr>
                <w:bCs/>
                <w:lang w:eastAsia="zh-CN"/>
              </w:rPr>
              <w:t>Spreadtrum</w:t>
            </w:r>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 xml:space="preserve">-a): We think it is too comfusing. The 4 behaviors in the proposal seems misleading that the at most 2 bits will trigger the listed 4 behaviors as 4 states. In our view, PDCCH skipping and SSSG switching are separate techniques, and we don’t know the benefit of joint indication. If the proposal is not related to the 4 states for the at most 2 bits, we don’t know why it should </w:t>
            </w:r>
            <w:r>
              <w:rPr>
                <w:bCs/>
                <w:lang w:eastAsia="zh-CN"/>
              </w:rPr>
              <w:lastRenderedPageBreak/>
              <w:t>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r>
              <w:rPr>
                <w:bCs/>
                <w:lang w:eastAsia="zh-CN"/>
              </w:rPr>
              <w:t>Propsal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afa"/>
              <w:numPr>
                <w:ilvl w:val="0"/>
                <w:numId w:val="63"/>
              </w:numPr>
              <w:spacing w:line="252" w:lineRule="auto"/>
            </w:pPr>
            <w:r>
              <w:rPr>
                <w:rFonts w:hint="eastAsia"/>
              </w:rPr>
              <w:t xml:space="preserve">If alt 2 is supported, </w:t>
            </w:r>
          </w:p>
          <w:p w14:paraId="1413F225" w14:textId="77777777" w:rsidR="00A07148" w:rsidRDefault="00A07148" w:rsidP="00A07148">
            <w:pPr>
              <w:pStyle w:val="afa"/>
              <w:numPr>
                <w:ilvl w:val="1"/>
                <w:numId w:val="63"/>
              </w:numPr>
              <w:spacing w:line="240" w:lineRule="auto"/>
            </w:pPr>
            <w:r>
              <w:rPr>
                <w:rFonts w:hint="eastAsia"/>
              </w:rPr>
              <w:t>PDCCH schedules data and also indicates PDCCH monitoring adaptation by PDCCH skipping for a duration is supported.</w:t>
            </w:r>
          </w:p>
          <w:p w14:paraId="5C3D27B8" w14:textId="77777777" w:rsidR="00A07148" w:rsidRDefault="00A07148" w:rsidP="00A07148">
            <w:pPr>
              <w:pStyle w:val="afa"/>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r w:rsidRPr="00A75ADB">
              <w:rPr>
                <w:rFonts w:hint="eastAsia"/>
                <w:strike/>
                <w:color w:val="FF0000"/>
              </w:rPr>
              <w:t>(including  SSSG index, and/or PDCCH skipping duration(s))</w:t>
            </w:r>
          </w:p>
          <w:p w14:paraId="3129931D" w14:textId="77777777" w:rsidR="00A07148" w:rsidRPr="007F29DA" w:rsidRDefault="00A07148" w:rsidP="00A07148">
            <w:pPr>
              <w:pStyle w:val="afa"/>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afa"/>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afa"/>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afa"/>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05D3C23" w14:textId="77777777" w:rsidR="00A07148" w:rsidRPr="007F29DA" w:rsidRDefault="00A07148" w:rsidP="00A07148">
            <w:pPr>
              <w:pStyle w:val="afa"/>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afa"/>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afa"/>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afa"/>
              <w:numPr>
                <w:ilvl w:val="3"/>
                <w:numId w:val="63"/>
              </w:numPr>
              <w:spacing w:line="240" w:lineRule="auto"/>
              <w:rPr>
                <w:strike/>
                <w:color w:val="FF0000"/>
              </w:rPr>
            </w:pPr>
            <w:r>
              <w:rPr>
                <w:rFonts w:hint="eastAsia"/>
              </w:rPr>
              <w:t>Alt 2-3:</w:t>
            </w:r>
          </w:p>
          <w:p w14:paraId="1683E730" w14:textId="77777777" w:rsidR="00A07148" w:rsidRDefault="00A07148" w:rsidP="00A07148">
            <w:pPr>
              <w:pStyle w:val="afa"/>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Heterogeneous codepoint mapping</w:t>
            </w:r>
            <w:r w:rsidRPr="00A07148">
              <w:rPr>
                <w:u w:val="single"/>
              </w:rPr>
              <w:t>” for Alt 2</w:t>
            </w:r>
            <w:r>
              <w:t>, we think it is misunderstanding. Only when the joint indication is supported (both for Alt-1 and 2), there is “</w:t>
            </w:r>
            <w:r w:rsidRPr="00823FB6">
              <w:rPr>
                <w:b/>
              </w:rPr>
              <w:t>Heterogeneous</w:t>
            </w:r>
            <w:r>
              <w:rPr>
                <w:b/>
              </w:rPr>
              <w:t xml:space="preserve"> </w:t>
            </w:r>
            <w:r w:rsidRPr="00823FB6">
              <w:rPr>
                <w:b/>
              </w:rPr>
              <w:t>codepoint mapping</w:t>
            </w:r>
            <w:r>
              <w:t>”, since the dormant/empty SSSG to emulate PDCCH skipping and the explicit indication of PDCCH skipping are equivalent, i.e. both mean the different UE behavior from SSSG switching. I don’t think the dormant/empty SSSG to emulate PDCCH skipping actually belongs the SSSG switching technique. Whether it is “</w:t>
            </w:r>
            <w:r w:rsidRPr="00823FB6">
              <w:rPr>
                <w:b/>
              </w:rPr>
              <w:t>Heterogeneous</w:t>
            </w:r>
            <w:r>
              <w:rPr>
                <w:b/>
              </w:rPr>
              <w:t xml:space="preserve"> </w:t>
            </w:r>
            <w:r w:rsidRPr="00823FB6">
              <w:rPr>
                <w:b/>
              </w:rPr>
              <w:t>codepoint mapping</w:t>
            </w:r>
            <w:r>
              <w:t>” depends on whether we support the joint indication instead of Alt1 or Alt 2.</w:t>
            </w:r>
          </w:p>
        </w:tc>
      </w:tr>
      <w:tr w:rsidR="00D84BF3" w:rsidRPr="0089395D" w14:paraId="1A8C54DC" w14:textId="77777777" w:rsidTr="00AC639A">
        <w:tc>
          <w:tcPr>
            <w:tcW w:w="2127" w:type="dxa"/>
          </w:tcPr>
          <w:p w14:paraId="1DB69785" w14:textId="6EF7D0AD" w:rsidR="00D84BF3" w:rsidRDefault="00D84BF3" w:rsidP="00A07148">
            <w:pPr>
              <w:rPr>
                <w:bCs/>
                <w:lang w:eastAsia="zh-CN"/>
              </w:rPr>
            </w:pPr>
            <w:r>
              <w:rPr>
                <w:rFonts w:hint="eastAsia"/>
                <w:bCs/>
                <w:lang w:eastAsia="zh-CN"/>
              </w:rPr>
              <w:lastRenderedPageBreak/>
              <w:t>H</w:t>
            </w:r>
            <w:r>
              <w:rPr>
                <w:bCs/>
                <w:lang w:eastAsia="zh-CN"/>
              </w:rPr>
              <w:t>uawei, HiSilicon</w:t>
            </w:r>
          </w:p>
        </w:tc>
        <w:tc>
          <w:tcPr>
            <w:tcW w:w="7840" w:type="dxa"/>
          </w:tcPr>
          <w:p w14:paraId="43841A97" w14:textId="77777777" w:rsidR="00D84BF3" w:rsidRPr="00D84BF3" w:rsidRDefault="00D84BF3" w:rsidP="00A07148">
            <w:pPr>
              <w:rPr>
                <w:b/>
                <w:bCs/>
                <w:u w:val="single"/>
                <w:lang w:eastAsia="zh-CN"/>
              </w:rPr>
            </w:pPr>
            <w:r w:rsidRPr="00D84BF3">
              <w:rPr>
                <w:rFonts w:hint="eastAsia"/>
                <w:b/>
                <w:bCs/>
                <w:u w:val="single"/>
                <w:lang w:eastAsia="zh-CN"/>
              </w:rPr>
              <w:t>F</w:t>
            </w:r>
            <w:r w:rsidRPr="00D84BF3">
              <w:rPr>
                <w:b/>
                <w:bCs/>
                <w:u w:val="single"/>
                <w:lang w:eastAsia="zh-CN"/>
              </w:rPr>
              <w:t>or proposal 1a(new)</w:t>
            </w:r>
            <w:r w:rsidRPr="00D84BF3">
              <w:rPr>
                <w:rFonts w:hint="eastAsia"/>
                <w:b/>
                <w:bCs/>
                <w:u w:val="single"/>
                <w:lang w:eastAsia="zh-CN"/>
              </w:rPr>
              <w:t>：</w:t>
            </w:r>
          </w:p>
          <w:p w14:paraId="0AEF55F1" w14:textId="3851D75E" w:rsidR="00D84BF3" w:rsidRDefault="00D84BF3" w:rsidP="00A07148">
            <w:pPr>
              <w:rPr>
                <w:bCs/>
                <w:lang w:eastAsia="zh-CN"/>
              </w:rPr>
            </w:pPr>
            <w:r>
              <w:rPr>
                <w:bCs/>
                <w:lang w:eastAsia="zh-CN"/>
              </w:rPr>
              <w:lastRenderedPageBreak/>
              <w:t>It is not agreed to have three SSSG(s)</w:t>
            </w:r>
            <w:r w:rsidR="000B58E8">
              <w:rPr>
                <w:bCs/>
                <w:lang w:eastAsia="zh-CN"/>
              </w:rPr>
              <w:t xml:space="preserve"> and even be controversial among companies supporting Alt.1</w:t>
            </w:r>
            <w:r>
              <w:rPr>
                <w:bCs/>
                <w:lang w:eastAsia="zh-CN"/>
              </w:rPr>
              <w:t xml:space="preserve">. We don’t </w:t>
            </w:r>
            <w:r w:rsidR="000B58E8">
              <w:rPr>
                <w:bCs/>
                <w:lang w:eastAsia="zh-CN"/>
              </w:rPr>
              <w:t>think we need define so many behaviors for different flavors</w:t>
            </w:r>
            <w:r>
              <w:rPr>
                <w:bCs/>
                <w:lang w:eastAsia="zh-CN"/>
              </w:rPr>
              <w:t>.</w:t>
            </w:r>
            <w:r w:rsidR="000B58E8">
              <w:rPr>
                <w:bCs/>
                <w:lang w:eastAsia="zh-CN"/>
              </w:rPr>
              <w:t xml:space="preserve"> We are also not sure how the new proposal 1a helps the progress. Maybe we should focus on the fundamental question what is additional benefit to use empty/dormancy SSSG compared with directly specifying PDCCH skipping. In our understanding, we have already agreed supporting PDCCH skipping functionality. </w:t>
            </w:r>
            <w:r w:rsidR="000E0F36">
              <w:rPr>
                <w:bCs/>
                <w:lang w:eastAsia="zh-CN"/>
              </w:rPr>
              <w:t xml:space="preserve">The claimed less specification work is invalid, e.g. dormant SSSG may need define inherent relationship with another SSSG, SSSG number may be increased causing more complicated state transitions,  etc. </w:t>
            </w:r>
            <w:r w:rsidR="000B58E8">
              <w:rPr>
                <w:bCs/>
                <w:lang w:eastAsia="zh-CN"/>
              </w:rPr>
              <w:t>If companies cannot show additional benefit to do the emulating, we should move forward and directly specify it.</w:t>
            </w:r>
            <w:r w:rsidR="000E0F36">
              <w:rPr>
                <w:bCs/>
                <w:lang w:eastAsia="zh-CN"/>
              </w:rPr>
              <w:t xml:space="preserve"> </w:t>
            </w:r>
          </w:p>
          <w:p w14:paraId="4766E64F" w14:textId="77777777" w:rsidR="000E0F36" w:rsidRPr="000B58E8" w:rsidRDefault="000E0F36" w:rsidP="00A07148">
            <w:pPr>
              <w:rPr>
                <w:bCs/>
                <w:lang w:eastAsia="zh-CN"/>
              </w:rPr>
            </w:pPr>
          </w:p>
          <w:p w14:paraId="71E96D6E" w14:textId="77777777" w:rsidR="00D84BF3" w:rsidRDefault="00D84BF3" w:rsidP="00A07148">
            <w:pPr>
              <w:rPr>
                <w:b/>
                <w:bCs/>
                <w:u w:val="single"/>
                <w:lang w:eastAsia="zh-CN"/>
              </w:rPr>
            </w:pPr>
            <w:r w:rsidRPr="00D84BF3">
              <w:rPr>
                <w:b/>
                <w:bCs/>
                <w:u w:val="single"/>
                <w:lang w:eastAsia="zh-CN"/>
              </w:rPr>
              <w:t xml:space="preserve">For </w:t>
            </w:r>
            <w:r w:rsidRPr="00D84BF3">
              <w:rPr>
                <w:rFonts w:hint="eastAsia"/>
                <w:b/>
                <w:bCs/>
                <w:u w:val="single"/>
                <w:lang w:eastAsia="zh-CN"/>
              </w:rPr>
              <w:t>proposal 1d-1:</w:t>
            </w:r>
          </w:p>
          <w:p w14:paraId="0E015AA3" w14:textId="7B9E7ABA" w:rsidR="002B09B1" w:rsidRDefault="00D84BF3" w:rsidP="00A07148">
            <w:pPr>
              <w:rPr>
                <w:bCs/>
                <w:lang w:eastAsia="zh-CN"/>
              </w:rPr>
            </w:pPr>
            <w:r>
              <w:rPr>
                <w:bCs/>
                <w:lang w:eastAsia="zh-CN"/>
              </w:rPr>
              <w:t>We agree with Oppo’s comments that it is still FFS on whether empty or dormant SSSG can achieve the same effect as PDCCH skipping.</w:t>
            </w:r>
            <w:r w:rsidR="00942EB5">
              <w:rPr>
                <w:bCs/>
                <w:lang w:eastAsia="zh-CN"/>
              </w:rPr>
              <w:t xml:space="preserve"> Also, as moderator listed as questions in section </w:t>
            </w:r>
            <w:r w:rsidR="002B09B1">
              <w:rPr>
                <w:bCs/>
                <w:lang w:eastAsia="zh-CN"/>
              </w:rPr>
              <w:t>2.3.3 for further discussion, we should  add questions in question 3d as FFS points also.</w:t>
            </w:r>
          </w:p>
          <w:p w14:paraId="15FBB873" w14:textId="77777777" w:rsidR="00D84BF3" w:rsidRDefault="00D84BF3" w:rsidP="00D84BF3">
            <w:pPr>
              <w:spacing w:after="120"/>
              <w:rPr>
                <w:lang w:eastAsia="zh-CN"/>
              </w:rPr>
            </w:pPr>
            <w:r>
              <w:rPr>
                <w:rFonts w:hint="eastAsia"/>
                <w:b/>
                <w:bCs/>
                <w:highlight w:val="yellow"/>
              </w:rPr>
              <w:t xml:space="preserve">[High] proposal 1d-1: </w:t>
            </w:r>
          </w:p>
          <w:p w14:paraId="74DFC96C" w14:textId="77777777" w:rsidR="00D84BF3" w:rsidRDefault="00D84BF3" w:rsidP="002B09B1">
            <w:pPr>
              <w:pStyle w:val="afa"/>
              <w:numPr>
                <w:ilvl w:val="0"/>
                <w:numId w:val="63"/>
              </w:numPr>
              <w:spacing w:line="252" w:lineRule="auto"/>
            </w:pPr>
            <w:r>
              <w:rPr>
                <w:rFonts w:hint="eastAsia"/>
              </w:rPr>
              <w:t xml:space="preserve">If alt 1 is supported, </w:t>
            </w:r>
          </w:p>
          <w:p w14:paraId="483F3689" w14:textId="77777777" w:rsidR="00D84BF3" w:rsidRDefault="00D84BF3" w:rsidP="002B09B1">
            <w:pPr>
              <w:pStyle w:val="afa"/>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C1BFAD0" w14:textId="77777777" w:rsidR="00D84BF3" w:rsidRDefault="00D84BF3" w:rsidP="002B09B1">
            <w:pPr>
              <w:pStyle w:val="afa"/>
              <w:numPr>
                <w:ilvl w:val="2"/>
                <w:numId w:val="63"/>
              </w:numPr>
              <w:spacing w:line="240" w:lineRule="auto"/>
            </w:pPr>
            <w:r>
              <w:rPr>
                <w:rFonts w:hint="eastAsia"/>
              </w:rPr>
              <w:t>Y bits is configured for scheduling DCIs (i.e., DCI format 1-1/0-1/1-2/0-2) indicating SSSG index.</w:t>
            </w:r>
          </w:p>
          <w:p w14:paraId="1871DDA0" w14:textId="77777777" w:rsidR="00D84BF3" w:rsidRDefault="00D84BF3" w:rsidP="002B09B1">
            <w:pPr>
              <w:pStyle w:val="afa"/>
              <w:numPr>
                <w:ilvl w:val="3"/>
                <w:numId w:val="63"/>
              </w:numPr>
              <w:spacing w:line="240" w:lineRule="auto"/>
              <w:rPr>
                <w:color w:val="FF0000"/>
              </w:rPr>
            </w:pPr>
            <w:r>
              <w:rPr>
                <w:rFonts w:hint="eastAsia"/>
                <w:color w:val="FF0000"/>
              </w:rPr>
              <w:t>FFS dynamic indication of initial timer value(s)</w:t>
            </w:r>
          </w:p>
          <w:p w14:paraId="634FF15B" w14:textId="77777777" w:rsidR="00D84BF3" w:rsidRDefault="00D84BF3" w:rsidP="002B09B1">
            <w:pPr>
              <w:pStyle w:val="afa"/>
              <w:numPr>
                <w:ilvl w:val="3"/>
                <w:numId w:val="63"/>
              </w:numPr>
              <w:spacing w:line="240" w:lineRule="auto"/>
            </w:pPr>
            <w:r>
              <w:rPr>
                <w:rFonts w:hint="eastAsia"/>
              </w:rPr>
              <w:t>FFS details</w:t>
            </w:r>
          </w:p>
          <w:p w14:paraId="0CEB0CAC" w14:textId="77777777" w:rsidR="00D84BF3" w:rsidRDefault="00D84BF3" w:rsidP="002B09B1">
            <w:pPr>
              <w:pStyle w:val="afa"/>
              <w:numPr>
                <w:ilvl w:val="2"/>
                <w:numId w:val="63"/>
              </w:numPr>
              <w:spacing w:line="240" w:lineRule="auto"/>
            </w:pPr>
            <w:r>
              <w:rPr>
                <w:rFonts w:hint="eastAsia"/>
              </w:rPr>
              <w:t>At most [3] SSSGs is supported to be configured.</w:t>
            </w:r>
          </w:p>
          <w:p w14:paraId="3051E971" w14:textId="77777777" w:rsidR="00D84BF3" w:rsidRDefault="00D84BF3" w:rsidP="002B09B1">
            <w:pPr>
              <w:pStyle w:val="afa"/>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1756E6A" w14:textId="77777777" w:rsidR="00D84BF3" w:rsidRDefault="00D84BF3" w:rsidP="002B09B1">
            <w:pPr>
              <w:pStyle w:val="afa"/>
              <w:numPr>
                <w:ilvl w:val="2"/>
                <w:numId w:val="63"/>
              </w:numPr>
              <w:spacing w:line="240" w:lineRule="auto"/>
              <w:rPr>
                <w:color w:val="FF0000"/>
              </w:rPr>
            </w:pPr>
            <w:r>
              <w:rPr>
                <w:rFonts w:hint="eastAsia"/>
                <w:color w:val="FF0000"/>
              </w:rPr>
              <w:t>FFS whether the following timer(s) is supported for switching between</w:t>
            </w:r>
          </w:p>
          <w:p w14:paraId="2119B499" w14:textId="77777777" w:rsidR="00D84BF3" w:rsidRDefault="00D84BF3" w:rsidP="002B09B1">
            <w:pPr>
              <w:pStyle w:val="afa"/>
              <w:numPr>
                <w:ilvl w:val="3"/>
                <w:numId w:val="63"/>
              </w:numPr>
              <w:spacing w:line="240" w:lineRule="auto"/>
              <w:rPr>
                <w:color w:val="FF0000"/>
              </w:rPr>
            </w:pPr>
            <w:r>
              <w:rPr>
                <w:rFonts w:hint="eastAsia"/>
                <w:color w:val="FF0000"/>
              </w:rPr>
              <w:t>Option 1: Non-default SSSG to default SSSG (i.e., SSSG#0)</w:t>
            </w:r>
          </w:p>
          <w:p w14:paraId="72320E1F" w14:textId="77777777" w:rsidR="00D84BF3" w:rsidRDefault="00D84BF3" w:rsidP="002B09B1">
            <w:pPr>
              <w:pStyle w:val="afa"/>
              <w:numPr>
                <w:ilvl w:val="3"/>
                <w:numId w:val="63"/>
              </w:numPr>
              <w:spacing w:line="240" w:lineRule="auto"/>
              <w:rPr>
                <w:color w:val="FF0000"/>
              </w:rPr>
            </w:pPr>
            <w:r>
              <w:rPr>
                <w:rFonts w:hint="eastAsia"/>
                <w:color w:val="FF0000"/>
              </w:rPr>
              <w:t>Option 2: Non-default SSSG to another non-default SSSG</w:t>
            </w:r>
          </w:p>
          <w:p w14:paraId="0554B27A" w14:textId="77777777" w:rsidR="00D84BF3" w:rsidRDefault="00D84BF3" w:rsidP="002B09B1">
            <w:pPr>
              <w:pStyle w:val="afa"/>
              <w:numPr>
                <w:ilvl w:val="3"/>
                <w:numId w:val="63"/>
              </w:numPr>
              <w:spacing w:line="240" w:lineRule="auto"/>
              <w:rPr>
                <w:color w:val="FF0000"/>
              </w:rPr>
            </w:pPr>
            <w:r>
              <w:rPr>
                <w:rFonts w:hint="eastAsia"/>
                <w:color w:val="FF0000"/>
              </w:rPr>
              <w:t>Option 3: Default SSSG (i.e., SSSG#0) to non-default SSSG(s)</w:t>
            </w:r>
          </w:p>
          <w:p w14:paraId="1D4FA580" w14:textId="77777777" w:rsidR="00D84BF3" w:rsidRDefault="00D84BF3" w:rsidP="002B09B1">
            <w:pPr>
              <w:pStyle w:val="afa"/>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4249E16" w14:textId="138CD54D" w:rsidR="00D84BF3" w:rsidRPr="00D84BF3" w:rsidRDefault="00D84BF3" w:rsidP="002B09B1">
            <w:pPr>
              <w:pStyle w:val="afa"/>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7BD17E6A" w14:textId="1F053A7E" w:rsidR="00D84BF3" w:rsidRDefault="00D84BF3" w:rsidP="002B09B1">
            <w:pPr>
              <w:pStyle w:val="afa"/>
              <w:numPr>
                <w:ilvl w:val="2"/>
                <w:numId w:val="63"/>
              </w:numPr>
              <w:spacing w:line="252" w:lineRule="auto"/>
              <w:rPr>
                <w:color w:val="7030A0"/>
                <w:u w:val="single"/>
              </w:rPr>
            </w:pPr>
            <w:r w:rsidRPr="000E0F36">
              <w:rPr>
                <w:color w:val="7030A0"/>
                <w:u w:val="single"/>
              </w:rPr>
              <w:t xml:space="preserve">FFS: </w:t>
            </w:r>
            <w:r w:rsidR="000E0F36" w:rsidRPr="000E0F36">
              <w:rPr>
                <w:color w:val="7030A0"/>
                <w:u w:val="single"/>
              </w:rPr>
              <w:t xml:space="preserve">whether </w:t>
            </w:r>
            <w:r w:rsidRPr="000E0F36">
              <w:rPr>
                <w:rFonts w:hint="eastAsia"/>
                <w:color w:val="7030A0"/>
                <w:u w:val="single"/>
              </w:rPr>
              <w:t>‘</w:t>
            </w:r>
            <w:r w:rsidRPr="000E0F36">
              <w:rPr>
                <w:rFonts w:hint="eastAsia"/>
                <w:color w:val="7030A0"/>
                <w:u w:val="single"/>
              </w:rPr>
              <w:t>empty</w:t>
            </w:r>
            <w:r w:rsidRPr="000E0F36">
              <w:rPr>
                <w:rFonts w:hint="eastAsia"/>
                <w:color w:val="7030A0"/>
                <w:u w:val="single"/>
              </w:rPr>
              <w:t>’</w:t>
            </w:r>
            <w:r w:rsidRPr="000E0F36">
              <w:rPr>
                <w:rFonts w:hint="eastAsia"/>
                <w:color w:val="7030A0"/>
                <w:u w:val="single"/>
              </w:rPr>
              <w:t xml:space="preserve"> SSSG </w:t>
            </w:r>
            <w:r w:rsidRPr="000E0F36">
              <w:rPr>
                <w:color w:val="7030A0"/>
                <w:u w:val="single"/>
              </w:rPr>
              <w:t>and</w:t>
            </w:r>
            <w:r w:rsidRPr="000E0F36">
              <w:rPr>
                <w:rFonts w:hint="eastAsia"/>
                <w:color w:val="7030A0"/>
                <w:u w:val="single"/>
              </w:rPr>
              <w:t xml:space="preserve"> </w:t>
            </w:r>
            <w:r w:rsidRPr="000E0F36">
              <w:rPr>
                <w:rFonts w:hint="eastAsia"/>
                <w:color w:val="7030A0"/>
                <w:u w:val="single"/>
              </w:rPr>
              <w:t>‘</w:t>
            </w:r>
            <w:r w:rsidRPr="000E0F36">
              <w:rPr>
                <w:rFonts w:hint="eastAsia"/>
                <w:color w:val="7030A0"/>
                <w:u w:val="single"/>
              </w:rPr>
              <w:t>dormant</w:t>
            </w:r>
            <w:r w:rsidRPr="000E0F36">
              <w:rPr>
                <w:rFonts w:hint="eastAsia"/>
                <w:color w:val="7030A0"/>
                <w:u w:val="single"/>
              </w:rPr>
              <w:t>’</w:t>
            </w:r>
            <w:r w:rsidRPr="000E0F36">
              <w:rPr>
                <w:rFonts w:hint="eastAsia"/>
                <w:color w:val="7030A0"/>
                <w:u w:val="single"/>
              </w:rPr>
              <w:t xml:space="preserve"> SSSG</w:t>
            </w:r>
            <w:r w:rsidRPr="000E0F36">
              <w:rPr>
                <w:color w:val="7030A0"/>
                <w:u w:val="single"/>
              </w:rPr>
              <w:t>, can be looked as a skipping duration and whether to introduce a SSSG state.</w:t>
            </w:r>
          </w:p>
          <w:p w14:paraId="1CCEAB03" w14:textId="16F7EF38" w:rsidR="002B09B1" w:rsidRPr="002B09B1" w:rsidRDefault="002B09B1" w:rsidP="002B09B1">
            <w:pPr>
              <w:pStyle w:val="afa"/>
              <w:numPr>
                <w:ilvl w:val="2"/>
                <w:numId w:val="63"/>
              </w:numPr>
              <w:spacing w:line="252" w:lineRule="auto"/>
              <w:rPr>
                <w:color w:val="7030A0"/>
                <w:u w:val="single"/>
              </w:rPr>
            </w:pPr>
            <w:r>
              <w:rPr>
                <w:color w:val="7030A0"/>
                <w:u w:val="single"/>
              </w:rPr>
              <w:t xml:space="preserve">FFS: </w:t>
            </w:r>
            <w:r w:rsidRPr="002B09B1">
              <w:rPr>
                <w:color w:val="7030A0"/>
                <w:u w:val="single"/>
              </w:rPr>
              <w:t>whether the timer is configured per SSSG, per BWP, or other approaches.</w:t>
            </w:r>
          </w:p>
          <w:p w14:paraId="3F83468A" w14:textId="61868221" w:rsidR="002B09B1" w:rsidRPr="002B09B1" w:rsidRDefault="002B09B1" w:rsidP="002B09B1">
            <w:pPr>
              <w:pStyle w:val="afa"/>
              <w:numPr>
                <w:ilvl w:val="2"/>
                <w:numId w:val="63"/>
              </w:numPr>
              <w:spacing w:line="252" w:lineRule="auto"/>
              <w:rPr>
                <w:color w:val="7030A0"/>
                <w:u w:val="single"/>
              </w:rPr>
            </w:pPr>
            <w:r>
              <w:rPr>
                <w:color w:val="7030A0"/>
                <w:u w:val="single"/>
              </w:rPr>
              <w:t xml:space="preserve">FFS: </w:t>
            </w:r>
            <w:r w:rsidRPr="002B09B1">
              <w:rPr>
                <w:rFonts w:hint="eastAsia"/>
                <w:color w:val="7030A0"/>
                <w:u w:val="single"/>
              </w:rPr>
              <w:t>whether</w:t>
            </w:r>
            <w:r w:rsidRPr="002B09B1">
              <w:rPr>
                <w:color w:val="7030A0"/>
                <w:u w:val="single"/>
              </w:rPr>
              <w:t xml:space="preserve"> multiple timer duration(s) can be configured by RRC, and DCI dynamically indicates a timer duration</w:t>
            </w:r>
          </w:p>
          <w:p w14:paraId="09D71F0B" w14:textId="22424390" w:rsidR="002B09B1" w:rsidRPr="000E0F36" w:rsidRDefault="002B09B1" w:rsidP="002B09B1">
            <w:pPr>
              <w:pStyle w:val="afa"/>
              <w:numPr>
                <w:ilvl w:val="2"/>
                <w:numId w:val="63"/>
              </w:numPr>
              <w:spacing w:line="252" w:lineRule="auto"/>
              <w:rPr>
                <w:color w:val="7030A0"/>
                <w:u w:val="single"/>
              </w:rPr>
            </w:pPr>
            <w:r>
              <w:rPr>
                <w:color w:val="7030A0"/>
                <w:u w:val="single"/>
              </w:rPr>
              <w:lastRenderedPageBreak/>
              <w:t xml:space="preserve">FFS: </w:t>
            </w:r>
            <w:r w:rsidRPr="002B09B1">
              <w:rPr>
                <w:color w:val="7030A0"/>
                <w:u w:val="single"/>
              </w:rPr>
              <w:t>do we need to define default SSSGs and for what purpose?</w:t>
            </w:r>
          </w:p>
          <w:p w14:paraId="430BA8AE" w14:textId="77777777" w:rsidR="00D84BF3" w:rsidRDefault="002B09B1" w:rsidP="002B09B1">
            <w:pPr>
              <w:rPr>
                <w:b/>
                <w:bCs/>
              </w:rPr>
            </w:pPr>
            <w:r>
              <w:rPr>
                <w:b/>
                <w:bCs/>
                <w:highlight w:val="yellow"/>
              </w:rPr>
              <w:t xml:space="preserve">For </w:t>
            </w:r>
            <w:r>
              <w:rPr>
                <w:rFonts w:hint="eastAsia"/>
                <w:b/>
                <w:bCs/>
                <w:highlight w:val="yellow"/>
              </w:rPr>
              <w:t>proposal 1d-2:</w:t>
            </w:r>
          </w:p>
          <w:p w14:paraId="7775989E" w14:textId="1C8ADE3E" w:rsidR="002B09B1" w:rsidRDefault="002B09B1" w:rsidP="002B09B1">
            <w:pPr>
              <w:rPr>
                <w:b/>
                <w:bCs/>
              </w:rPr>
            </w:pPr>
            <w:r w:rsidRPr="002B09B1">
              <w:rPr>
                <w:bCs/>
                <w:lang w:eastAsia="zh-CN"/>
              </w:rPr>
              <w:t>We think Alt 2-1 and Alt 2-3 are two different aspects and actually are not two alternatives.</w:t>
            </w:r>
            <w:r>
              <w:rPr>
                <w:b/>
                <w:bCs/>
              </w:rPr>
              <w:t xml:space="preserve"> </w:t>
            </w:r>
          </w:p>
          <w:p w14:paraId="00D0E9CD" w14:textId="77777777" w:rsidR="002B09B1" w:rsidRDefault="002B09B1" w:rsidP="002B09B1">
            <w:pPr>
              <w:pStyle w:val="afa"/>
              <w:numPr>
                <w:ilvl w:val="0"/>
                <w:numId w:val="63"/>
              </w:numPr>
              <w:spacing w:line="252" w:lineRule="auto"/>
            </w:pPr>
            <w:r>
              <w:rPr>
                <w:rFonts w:hint="eastAsia"/>
              </w:rPr>
              <w:t xml:space="preserve">If alt 2 is supported, </w:t>
            </w:r>
          </w:p>
          <w:p w14:paraId="69A6185D" w14:textId="77777777" w:rsidR="002B09B1" w:rsidRDefault="002B09B1" w:rsidP="002B09B1">
            <w:pPr>
              <w:pStyle w:val="afa"/>
              <w:numPr>
                <w:ilvl w:val="1"/>
                <w:numId w:val="63"/>
              </w:numPr>
              <w:spacing w:line="240" w:lineRule="auto"/>
            </w:pPr>
            <w:r>
              <w:rPr>
                <w:rFonts w:hint="eastAsia"/>
              </w:rPr>
              <w:t>PDCCH schedules data and also indicates PDCCH monitoring adaptation by PDCCH skipping for a duration is supported.</w:t>
            </w:r>
          </w:p>
          <w:p w14:paraId="24019F26" w14:textId="77777777" w:rsidR="002B09B1" w:rsidRDefault="002B09B1" w:rsidP="002B09B1">
            <w:pPr>
              <w:pStyle w:val="afa"/>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D43414E" w14:textId="77777777" w:rsidR="002B09B1" w:rsidRPr="002B09B1" w:rsidRDefault="002B09B1" w:rsidP="002B09B1">
            <w:pPr>
              <w:pStyle w:val="afa"/>
              <w:numPr>
                <w:ilvl w:val="3"/>
                <w:numId w:val="63"/>
              </w:numPr>
              <w:spacing w:line="240" w:lineRule="auto"/>
              <w:rPr>
                <w:strike/>
                <w:color w:val="7030A0"/>
              </w:rPr>
            </w:pPr>
            <w:r w:rsidRPr="002B09B1">
              <w:rPr>
                <w:rFonts w:hint="eastAsia"/>
                <w:strike/>
                <w:color w:val="7030A0"/>
              </w:rPr>
              <w:t xml:space="preserve">Alt 2-1: </w:t>
            </w:r>
          </w:p>
          <w:p w14:paraId="482D38A2" w14:textId="77777777" w:rsidR="002B09B1" w:rsidRPr="007F29DA" w:rsidRDefault="002B09B1" w:rsidP="002B09B1">
            <w:pPr>
              <w:pStyle w:val="afa"/>
              <w:numPr>
                <w:ilvl w:val="4"/>
                <w:numId w:val="63"/>
              </w:numPr>
              <w:spacing w:line="240" w:lineRule="auto"/>
              <w:rPr>
                <w:color w:val="FF0000"/>
              </w:rPr>
            </w:pPr>
            <w:r w:rsidRPr="007F29DA">
              <w:rPr>
                <w:rFonts w:hint="eastAsia"/>
                <w:color w:val="FF0000"/>
              </w:rPr>
              <w:t xml:space="preserve">FFS: Determination of the duration for PDCCH skipping, e.g., </w:t>
            </w:r>
          </w:p>
          <w:p w14:paraId="09E27CE4" w14:textId="77777777" w:rsidR="002B09B1" w:rsidRPr="007F29DA" w:rsidRDefault="002B09B1" w:rsidP="002B09B1">
            <w:pPr>
              <w:pStyle w:val="afa"/>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0DDE8BB" w14:textId="77777777" w:rsidR="002B09B1" w:rsidRPr="007F29DA" w:rsidRDefault="002B09B1" w:rsidP="002B09B1">
            <w:pPr>
              <w:pStyle w:val="afa"/>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6C3626B9" w14:textId="77777777" w:rsidR="002B09B1" w:rsidRPr="007F29DA" w:rsidRDefault="002B09B1" w:rsidP="002B09B1">
            <w:pPr>
              <w:pStyle w:val="afa"/>
              <w:numPr>
                <w:ilvl w:val="5"/>
                <w:numId w:val="63"/>
              </w:numPr>
              <w:spacing w:line="240" w:lineRule="auto"/>
              <w:rPr>
                <w:color w:val="FF0000"/>
              </w:rPr>
            </w:pPr>
            <w:r w:rsidRPr="007F29DA">
              <w:rPr>
                <w:rFonts w:hint="eastAsia"/>
                <w:color w:val="FF0000"/>
              </w:rPr>
              <w:t>by specification</w:t>
            </w:r>
          </w:p>
          <w:p w14:paraId="74786A69" w14:textId="77777777" w:rsidR="002B09B1" w:rsidRPr="007F29DA" w:rsidRDefault="002B09B1" w:rsidP="002B09B1">
            <w:pPr>
              <w:pStyle w:val="afa"/>
              <w:numPr>
                <w:ilvl w:val="4"/>
                <w:numId w:val="63"/>
              </w:numPr>
              <w:spacing w:line="240" w:lineRule="auto"/>
              <w:rPr>
                <w:color w:val="FF0000"/>
              </w:rPr>
            </w:pPr>
            <w:r w:rsidRPr="007F29DA">
              <w:rPr>
                <w:rFonts w:hint="eastAsia"/>
                <w:color w:val="FF0000"/>
              </w:rPr>
              <w:t>FFS: possible value(s) of the duration</w:t>
            </w:r>
          </w:p>
          <w:p w14:paraId="4A972ADD" w14:textId="77777777" w:rsidR="002B09B1" w:rsidRPr="007F29DA" w:rsidRDefault="002B09B1" w:rsidP="002B09B1">
            <w:pPr>
              <w:pStyle w:val="afa"/>
              <w:numPr>
                <w:ilvl w:val="4"/>
                <w:numId w:val="63"/>
              </w:numPr>
              <w:spacing w:line="240" w:lineRule="auto"/>
              <w:rPr>
                <w:color w:val="FF0000"/>
              </w:rPr>
            </w:pPr>
            <w:r w:rsidRPr="007F29DA">
              <w:rPr>
                <w:rFonts w:hint="eastAsia"/>
                <w:color w:val="FF0000"/>
              </w:rPr>
              <w:t>FFS: joint or separate indication with SSSG switching</w:t>
            </w:r>
          </w:p>
          <w:p w14:paraId="24544FB5" w14:textId="77777777" w:rsidR="002B09B1" w:rsidRPr="002B09B1" w:rsidRDefault="002B09B1" w:rsidP="002B09B1">
            <w:pPr>
              <w:pStyle w:val="afa"/>
              <w:numPr>
                <w:ilvl w:val="3"/>
                <w:numId w:val="63"/>
              </w:numPr>
              <w:spacing w:line="240" w:lineRule="auto"/>
              <w:rPr>
                <w:strike/>
                <w:color w:val="7030A0"/>
              </w:rPr>
            </w:pPr>
            <w:r w:rsidRPr="002B09B1">
              <w:rPr>
                <w:rFonts w:hint="eastAsia"/>
                <w:strike/>
                <w:color w:val="7030A0"/>
              </w:rPr>
              <w:t>Alt 2-3:</w:t>
            </w:r>
          </w:p>
          <w:p w14:paraId="51828A0D" w14:textId="53FFC122" w:rsidR="002B09B1" w:rsidRDefault="002B09B1" w:rsidP="002B09B1">
            <w:pPr>
              <w:pStyle w:val="afa"/>
              <w:numPr>
                <w:ilvl w:val="4"/>
                <w:numId w:val="63"/>
              </w:numPr>
              <w:spacing w:line="252" w:lineRule="auto"/>
              <w:rPr>
                <w:color w:val="FF0000"/>
              </w:rPr>
            </w:pPr>
            <w:r w:rsidRPr="002B09B1">
              <w:rPr>
                <w:color w:val="7030A0"/>
              </w:rPr>
              <w:t xml:space="preserve">FFS: whether introduce </w:t>
            </w:r>
            <w:r>
              <w:rPr>
                <w:rFonts w:hint="eastAsia"/>
                <w:color w:val="FF0000"/>
              </w:rPr>
              <w:t>SSS/SSSG specific skipping indication via e.g. bitmap, codepoint, joint indication with a minimum scheduling offset value</w:t>
            </w:r>
          </w:p>
          <w:p w14:paraId="00DF88B6" w14:textId="17F6F083" w:rsidR="002B09B1" w:rsidRPr="00D84BF3" w:rsidRDefault="002B09B1" w:rsidP="002B09B1">
            <w:pPr>
              <w:pStyle w:val="afa"/>
              <w:widowControl w:val="0"/>
              <w:numPr>
                <w:ilvl w:val="4"/>
                <w:numId w:val="63"/>
              </w:numPr>
              <w:spacing w:before="0" w:line="240" w:lineRule="auto"/>
              <w:ind w:left="1800"/>
              <w:rPr>
                <w:bCs/>
                <w:lang w:eastAsia="zh-CN"/>
              </w:rPr>
            </w:pPr>
            <w:r w:rsidRPr="002B09B1">
              <w:rPr>
                <w:rFonts w:hint="eastAsia"/>
              </w:rPr>
              <w:t>FFS: interaction with SSSG switching</w:t>
            </w:r>
            <w:r w:rsidRPr="002B09B1">
              <w:t xml:space="preserve"> (if configured)</w:t>
            </w:r>
            <w:r w:rsidRPr="002B09B1">
              <w:rPr>
                <w:rFonts w:hint="eastAsia"/>
              </w:rPr>
              <w:t>, e.g. impact to skipping when SSSG timer expires, which SSSG after PDCCH skipping is monitored, etc.</w:t>
            </w:r>
          </w:p>
        </w:tc>
      </w:tr>
      <w:tr w:rsidR="007B751D" w:rsidRPr="0089395D" w14:paraId="1E86BB65" w14:textId="77777777" w:rsidTr="00AC639A">
        <w:tc>
          <w:tcPr>
            <w:tcW w:w="2127" w:type="dxa"/>
          </w:tcPr>
          <w:p w14:paraId="1A812387" w14:textId="4BDD9C07" w:rsidR="007B751D" w:rsidRDefault="007B751D" w:rsidP="007B751D">
            <w:pPr>
              <w:rPr>
                <w:bCs/>
                <w:lang w:eastAsia="zh-CN"/>
              </w:rPr>
            </w:pPr>
            <w:r>
              <w:rPr>
                <w:rFonts w:eastAsia="Malgun Gothic" w:hint="eastAsia"/>
                <w:bCs/>
                <w:lang w:eastAsia="ko-KR"/>
              </w:rPr>
              <w:lastRenderedPageBreak/>
              <w:t>L</w:t>
            </w:r>
            <w:r>
              <w:rPr>
                <w:rFonts w:eastAsia="Malgun Gothic"/>
                <w:bCs/>
                <w:lang w:eastAsia="ko-KR"/>
              </w:rPr>
              <w:t>G</w:t>
            </w:r>
          </w:p>
        </w:tc>
        <w:tc>
          <w:tcPr>
            <w:tcW w:w="7840" w:type="dxa"/>
          </w:tcPr>
          <w:p w14:paraId="0FB79A7A" w14:textId="77777777" w:rsidR="007B751D" w:rsidRPr="009E13D7" w:rsidRDefault="007B751D" w:rsidP="007B751D">
            <w:pPr>
              <w:rPr>
                <w:rFonts w:eastAsiaTheme="minorEastAsia"/>
                <w:lang w:eastAsia="ko-KR"/>
              </w:rPr>
            </w:pPr>
            <w:r>
              <w:rPr>
                <w:rFonts w:eastAsia="Malgun Gothic"/>
                <w:bCs/>
                <w:lang w:eastAsia="ko-KR"/>
              </w:rPr>
              <w:t xml:space="preserve">Regarding the proposal </w:t>
            </w:r>
            <w:r>
              <w:rPr>
                <w:rFonts w:eastAsia="Malgun Gothic" w:hint="eastAsia"/>
                <w:bCs/>
                <w:lang w:eastAsia="ko-KR"/>
              </w:rPr>
              <w:t>1a</w:t>
            </w:r>
            <w:r>
              <w:rPr>
                <w:rFonts w:eastAsia="Malgun Gothic"/>
                <w:bCs/>
                <w:lang w:eastAsia="ko-KR"/>
              </w:rPr>
              <w:t xml:space="preserve">, we understand FL’s intention and agree that UE behaviors should be clarified. However, we are not sure Beh 1 is properly explaining UE’s PDCCH skipping behavior. As stated in our contribution, </w:t>
            </w:r>
            <w:r>
              <w:rPr>
                <w:rFonts w:eastAsiaTheme="minorEastAsia"/>
                <w:lang w:eastAsia="ko-KR"/>
              </w:rPr>
              <w:t>a</w:t>
            </w:r>
            <w:r w:rsidRPr="009E13D7">
              <w:rPr>
                <w:rFonts w:eastAsiaTheme="minorEastAsia"/>
                <w:lang w:eastAsia="ko-KR"/>
              </w:rPr>
              <w:t>ccording to TS38.213, UE’s monitoring PDCCH candidates for a DCI with CRC scrambled by C-RNTI (and MCS-C-RNTI, CS-RNTI) is specified as follows:</w:t>
            </w:r>
          </w:p>
          <w:p w14:paraId="11ADFD4F" w14:textId="77777777" w:rsidR="007B751D" w:rsidRPr="009E13D7" w:rsidRDefault="007B751D" w:rsidP="007B751D">
            <w:pPr>
              <w:pStyle w:val="afa"/>
              <w:numPr>
                <w:ilvl w:val="0"/>
                <w:numId w:val="103"/>
              </w:numPr>
              <w:wordWrap w:val="0"/>
              <w:autoSpaceDE w:val="0"/>
              <w:autoSpaceDN w:val="0"/>
              <w:spacing w:before="60" w:line="360" w:lineRule="atLeast"/>
              <w:rPr>
                <w:rFonts w:eastAsiaTheme="minorEastAsia"/>
              </w:rPr>
            </w:pPr>
            <w:r w:rsidRPr="009E13D7">
              <w:rPr>
                <w:rFonts w:eastAsiaTheme="minorEastAsia"/>
              </w:rPr>
              <w:t xml:space="preserve">the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5ADB8202" w14:textId="77777777" w:rsidR="007B751D" w:rsidRDefault="007B751D" w:rsidP="007B751D">
            <w:pPr>
              <w:rPr>
                <w:rFonts w:eastAsia="Malgun Gothic"/>
                <w:bCs/>
                <w:lang w:eastAsia="ko-KR"/>
              </w:rPr>
            </w:pPr>
            <w:r w:rsidRPr="00582A65">
              <w:rPr>
                <w:rFonts w:eastAsia="Malgun Gothic"/>
                <w:bCs/>
                <w:lang w:eastAsia="ko-KR"/>
              </w:rPr>
              <w:t xml:space="preserve">UE monitors </w:t>
            </w:r>
            <w:r>
              <w:rPr>
                <w:rFonts w:eastAsia="Malgun Gothic"/>
                <w:bCs/>
                <w:lang w:eastAsia="ko-KR"/>
              </w:rPr>
              <w:t xml:space="preserve">Type0/0A/1/2-PDCCH CSS set with not only </w:t>
            </w:r>
            <w:r w:rsidRPr="00582A65">
              <w:rPr>
                <w:rFonts w:eastAsia="Malgun Gothic"/>
                <w:bCs/>
                <w:lang w:eastAsia="ko-KR"/>
              </w:rPr>
              <w:t>SI-RNTI, RA-RNTI, MsgB-RNTI, or P-RNTI</w:t>
            </w:r>
            <w:r>
              <w:rPr>
                <w:rFonts w:eastAsia="Malgun Gothic"/>
                <w:bCs/>
                <w:lang w:eastAsia="ko-KR"/>
              </w:rPr>
              <w:t xml:space="preserve"> but also C-RNTI. Therefore, UE can still be scheduled by DCIs with CRC scrambled </w:t>
            </w:r>
            <w:r>
              <w:rPr>
                <w:rFonts w:eastAsia="Malgun Gothic"/>
                <w:bCs/>
                <w:lang w:eastAsia="ko-KR"/>
              </w:rPr>
              <w:lastRenderedPageBreak/>
              <w:t>by C-RNTI even though UE follows Beh 1. We don’t think Beh 1 describes UE’s PDCCH skipping behavior adequately. If we misunderstood UE’s skipping behavior, please correct us.</w:t>
            </w:r>
          </w:p>
          <w:p w14:paraId="32177D6A" w14:textId="77777777" w:rsidR="007B751D" w:rsidRPr="009E13D7" w:rsidRDefault="007B751D" w:rsidP="007B751D">
            <w:pPr>
              <w:rPr>
                <w:rFonts w:eastAsia="Malgun Gothic"/>
                <w:lang w:eastAsia="ko-KR"/>
              </w:rPr>
            </w:pPr>
            <w:r>
              <w:rPr>
                <w:rFonts w:eastAsia="Malgun Gothic" w:hint="eastAsia"/>
                <w:lang w:eastAsia="ko-KR"/>
              </w:rPr>
              <w:t xml:space="preserve">For that reason, </w:t>
            </w:r>
            <w:r>
              <w:rPr>
                <w:rFonts w:eastAsia="Malgun Gothic"/>
                <w:lang w:eastAsia="ko-KR"/>
              </w:rPr>
              <w:t>we think PDCCH skipping functionality cannot be emulated by SSSG switching. UE’s dormant/empty SSSG monitoring and skipping are not descrbing the same behavior. Therefore, we believe Alt 2 is more proper to support UE’s skipping functionality.</w:t>
            </w:r>
          </w:p>
          <w:p w14:paraId="4A331A8F" w14:textId="77777777" w:rsidR="007B751D" w:rsidRDefault="007B751D" w:rsidP="007B751D">
            <w:pPr>
              <w:rPr>
                <w:rFonts w:eastAsia="Malgun Gothic"/>
                <w:bCs/>
                <w:lang w:eastAsia="ko-KR"/>
              </w:rPr>
            </w:pPr>
            <w:r>
              <w:rPr>
                <w:rFonts w:eastAsia="Malgun Gothic"/>
                <w:bCs/>
                <w:lang w:eastAsia="ko-KR"/>
              </w:rPr>
              <w:t>Regarding the proposal 1d-2, it seems to limit that skipping can be indicated only by scheduling DCI. As we agreed to consider non-scheduling DCI too, we would like to add FFS.</w:t>
            </w:r>
          </w:p>
          <w:p w14:paraId="258EABA1" w14:textId="77777777" w:rsidR="007B751D" w:rsidRPr="00DD4BBA" w:rsidRDefault="007B751D" w:rsidP="007B751D">
            <w:pPr>
              <w:pStyle w:val="afa"/>
              <w:numPr>
                <w:ilvl w:val="0"/>
                <w:numId w:val="104"/>
              </w:numPr>
              <w:rPr>
                <w:rFonts w:eastAsia="Malgun Gothic"/>
                <w:bCs/>
                <w:color w:val="FF0000"/>
                <w:lang w:eastAsia="ko-KR"/>
              </w:rPr>
            </w:pPr>
            <w:r w:rsidRPr="00DD4BBA">
              <w:rPr>
                <w:color w:val="FF0000"/>
              </w:rPr>
              <w:t>FFS: PDCCH skipping indicated by non-scheduling DCI</w:t>
            </w:r>
          </w:p>
          <w:p w14:paraId="6D5B047F" w14:textId="77777777" w:rsidR="007B751D" w:rsidRDefault="007B751D" w:rsidP="007B751D">
            <w:pPr>
              <w:rPr>
                <w:rFonts w:eastAsia="Malgun Gothic"/>
                <w:bCs/>
                <w:lang w:eastAsia="ko-KR"/>
              </w:rPr>
            </w:pPr>
            <w:r>
              <w:rPr>
                <w:rFonts w:eastAsia="Malgun Gothic" w:hint="eastAsia"/>
                <w:bCs/>
                <w:lang w:eastAsia="ko-KR"/>
              </w:rPr>
              <w:t xml:space="preserve">For Alt 2-3, </w:t>
            </w:r>
            <w:r>
              <w:rPr>
                <w:rFonts w:eastAsia="Malgun Gothic"/>
                <w:bCs/>
                <w:lang w:eastAsia="ko-KR"/>
              </w:rPr>
              <w:t>we think clarification is needed on how UE performs skipping. If Alt 2-3 is a behavior closer to SSSG switching, it is need to be modified.</w:t>
            </w:r>
          </w:p>
          <w:p w14:paraId="673CB208" w14:textId="77777777" w:rsidR="007B751D" w:rsidRPr="00D84BF3" w:rsidRDefault="007B751D" w:rsidP="007B751D">
            <w:pPr>
              <w:rPr>
                <w:b/>
                <w:bCs/>
                <w:u w:val="single"/>
                <w:lang w:eastAsia="zh-CN"/>
              </w:rPr>
            </w:pPr>
          </w:p>
        </w:tc>
      </w:tr>
      <w:tr w:rsidR="00CB4317" w:rsidRPr="0089395D" w14:paraId="7A61F400" w14:textId="77777777" w:rsidTr="00AC639A">
        <w:tc>
          <w:tcPr>
            <w:tcW w:w="2127" w:type="dxa"/>
          </w:tcPr>
          <w:p w14:paraId="1250152C" w14:textId="7882AB19" w:rsidR="00CB4317" w:rsidRPr="00CB4317" w:rsidRDefault="00CB4317" w:rsidP="00CB4317">
            <w:pPr>
              <w:rPr>
                <w:rFonts w:eastAsia="Malgun Gothic" w:hint="eastAsia"/>
                <w:bCs/>
                <w:lang w:eastAsia="ko-KR"/>
              </w:rPr>
            </w:pPr>
            <w:r>
              <w:rPr>
                <w:rFonts w:eastAsiaTheme="minorEastAsia" w:hint="eastAsia"/>
                <w:bCs/>
                <w:lang w:eastAsia="zh-CN"/>
              </w:rPr>
              <w:lastRenderedPageBreak/>
              <w:t>Z</w:t>
            </w:r>
            <w:r>
              <w:rPr>
                <w:rFonts w:eastAsiaTheme="minorEastAsia"/>
                <w:bCs/>
                <w:lang w:eastAsia="zh-CN"/>
              </w:rPr>
              <w:t>TE, Sanechips</w:t>
            </w:r>
          </w:p>
        </w:tc>
        <w:tc>
          <w:tcPr>
            <w:tcW w:w="7840" w:type="dxa"/>
          </w:tcPr>
          <w:p w14:paraId="47EAD631" w14:textId="77777777" w:rsidR="00CB4317" w:rsidRDefault="00CB4317" w:rsidP="00CB4317">
            <w:pPr>
              <w:rPr>
                <w:rFonts w:eastAsiaTheme="minorEastAsia"/>
                <w:bCs/>
                <w:lang w:eastAsia="zh-CN"/>
              </w:rPr>
            </w:pPr>
            <w:r>
              <w:rPr>
                <w:rFonts w:eastAsiaTheme="minorEastAsia"/>
                <w:bCs/>
                <w:lang w:eastAsia="zh-CN"/>
              </w:rPr>
              <w:t xml:space="preserve">Proposal 1a: </w:t>
            </w:r>
          </w:p>
          <w:p w14:paraId="1727F63C" w14:textId="77777777" w:rsidR="00CB4317" w:rsidRDefault="00CB4317" w:rsidP="00CB4317">
            <w:pPr>
              <w:rPr>
                <w:rFonts w:eastAsiaTheme="minorEastAsia"/>
                <w:bCs/>
                <w:lang w:eastAsia="zh-CN"/>
              </w:rPr>
            </w:pPr>
            <w:r>
              <w:rPr>
                <w:rFonts w:eastAsiaTheme="minorEastAsia" w:hint="eastAsia"/>
                <w:bCs/>
                <w:lang w:eastAsia="zh-CN"/>
              </w:rPr>
              <w:t>(</w:t>
            </w:r>
            <w:r>
              <w:rPr>
                <w:rFonts w:eastAsiaTheme="minorEastAsia"/>
                <w:bCs/>
                <w:lang w:eastAsia="zh-CN"/>
              </w:rPr>
              <w:t>1) it should be first agreed that 3SSSGs is supported.</w:t>
            </w:r>
          </w:p>
          <w:p w14:paraId="731E2CDE" w14:textId="77777777" w:rsidR="00CB4317" w:rsidRDefault="00CB4317" w:rsidP="00CB4317">
            <w:pPr>
              <w:rPr>
                <w:rFonts w:eastAsiaTheme="minorEastAsia"/>
                <w:bCs/>
                <w:lang w:eastAsia="zh-CN"/>
              </w:rPr>
            </w:pPr>
            <w:r>
              <w:rPr>
                <w:rFonts w:eastAsiaTheme="minorEastAsia"/>
                <w:bCs/>
                <w:lang w:eastAsia="zh-CN"/>
              </w:rPr>
              <w:t>(2) the purpose of defining all these four (or five) behaviors is unclear.</w:t>
            </w:r>
          </w:p>
          <w:p w14:paraId="67AC2F04" w14:textId="77777777" w:rsidR="00CB4317" w:rsidRDefault="00CB4317" w:rsidP="00CB4317">
            <w:pPr>
              <w:rPr>
                <w:rFonts w:eastAsiaTheme="minorEastAsia"/>
                <w:bCs/>
                <w:lang w:eastAsia="zh-CN"/>
              </w:rPr>
            </w:pPr>
            <w:r>
              <w:rPr>
                <w:rFonts w:eastAsiaTheme="minorEastAsia"/>
                <w:bCs/>
                <w:lang w:eastAsia="zh-CN"/>
              </w:rPr>
              <w:t>Hence, we need to focus on other proposals first.</w:t>
            </w:r>
          </w:p>
          <w:p w14:paraId="53949BB9" w14:textId="77777777" w:rsidR="00CB4317" w:rsidRDefault="00CB4317" w:rsidP="00CB4317">
            <w:pPr>
              <w:rPr>
                <w:rFonts w:eastAsiaTheme="minorEastAsia"/>
                <w:bCs/>
                <w:lang w:eastAsia="zh-CN"/>
              </w:rPr>
            </w:pPr>
            <w:r>
              <w:rPr>
                <w:rFonts w:eastAsiaTheme="minorEastAsia"/>
                <w:bCs/>
                <w:lang w:eastAsia="zh-CN"/>
              </w:rPr>
              <w:t>Proposal 1d-1 VS Proposal 1d-2</w:t>
            </w:r>
            <w:r>
              <w:rPr>
                <w:rFonts w:eastAsiaTheme="minorEastAsia" w:hint="eastAsia"/>
                <w:bCs/>
                <w:lang w:eastAsia="zh-CN"/>
              </w:rPr>
              <w:t>:</w:t>
            </w:r>
          </w:p>
          <w:p w14:paraId="0726D7EF" w14:textId="77777777" w:rsidR="00CB4317" w:rsidRDefault="00CB4317" w:rsidP="00CB4317">
            <w:pPr>
              <w:rPr>
                <w:rFonts w:eastAsiaTheme="minorEastAsia"/>
                <w:bCs/>
                <w:lang w:eastAsia="zh-CN"/>
              </w:rPr>
            </w:pPr>
            <w:r>
              <w:rPr>
                <w:rFonts w:eastAsiaTheme="minorEastAsia"/>
                <w:bCs/>
                <w:lang w:eastAsia="zh-CN"/>
              </w:rPr>
              <w:t>(1) additional benefits should be justified with alt1 (using SSSG emulating PDCCH skipping)</w:t>
            </w:r>
          </w:p>
          <w:p w14:paraId="7836A97D" w14:textId="77777777" w:rsidR="00CB4317" w:rsidRDefault="00CB4317" w:rsidP="00CB4317">
            <w:pPr>
              <w:rPr>
                <w:rFonts w:eastAsiaTheme="minorEastAsia"/>
                <w:bCs/>
                <w:lang w:eastAsia="zh-CN"/>
              </w:rPr>
            </w:pPr>
            <w:r>
              <w:rPr>
                <w:rFonts w:eastAsiaTheme="minorEastAsia"/>
                <w:bCs/>
                <w:lang w:eastAsia="zh-CN"/>
              </w:rPr>
              <w:t>(2)To emulate PDCCH via SSSG, more than 2 SSSGs are needed according to the FFS point in proposal 1d-1. In this case, the transition among all the potential SSSGs are complex, which would introduce extra spec impact and also increase gNB’s burden to handle all the possible error cases, for example, when UE misses a DCI indicating SSSG switch. More timers are needed to switch among the SSSGs.</w:t>
            </w:r>
          </w:p>
          <w:p w14:paraId="64110D0E" w14:textId="77777777" w:rsidR="00CB4317" w:rsidRDefault="00CB4317" w:rsidP="00CB4317">
            <w:pPr>
              <w:rPr>
                <w:lang w:eastAsia="zh-CN"/>
              </w:rPr>
            </w:pPr>
            <w:r>
              <w:rPr>
                <w:rFonts w:eastAsiaTheme="minorEastAsia" w:hint="eastAsia"/>
                <w:bCs/>
                <w:lang w:eastAsia="zh-CN"/>
              </w:rPr>
              <w:t>(</w:t>
            </w:r>
            <w:r>
              <w:rPr>
                <w:rFonts w:eastAsiaTheme="minorEastAsia"/>
                <w:bCs/>
                <w:lang w:eastAsia="zh-CN"/>
              </w:rPr>
              <w:t>3)Regarding the benefits of “</w:t>
            </w:r>
            <w:r w:rsidRPr="00314A7A">
              <w:rPr>
                <w:rFonts w:eastAsiaTheme="minorEastAsia"/>
                <w:bCs/>
                <w:lang w:eastAsia="zh-CN"/>
              </w:rPr>
              <w:t>Homogeneous codepoint mapping</w:t>
            </w:r>
            <w:r>
              <w:rPr>
                <w:rFonts w:eastAsiaTheme="minorEastAsia"/>
                <w:bCs/>
                <w:lang w:eastAsia="zh-CN"/>
              </w:rPr>
              <w:t xml:space="preserve">” explained by </w:t>
            </w:r>
            <w:r>
              <w:rPr>
                <w:lang w:eastAsia="zh-CN"/>
              </w:rPr>
              <w:t xml:space="preserve">Qualcomm, I think the miss detection issue can be resolved by configuring a default behavior regardless of the mapping rule. </w:t>
            </w:r>
          </w:p>
          <w:p w14:paraId="7D2EBA9C" w14:textId="77777777" w:rsidR="00CB4317" w:rsidRDefault="00CB4317" w:rsidP="00CB4317">
            <w:pPr>
              <w:rPr>
                <w:lang w:eastAsia="zh-CN"/>
              </w:rPr>
            </w:pPr>
            <w:r>
              <w:rPr>
                <w:lang w:eastAsia="zh-CN"/>
              </w:rPr>
              <w:t>(4)Further down-selection between empty SSSG and dormant SSSG is needed if proposal 1d-1 is supported, which requires more efforts.</w:t>
            </w:r>
          </w:p>
          <w:p w14:paraId="04B9DB6D" w14:textId="77777777" w:rsidR="00CB4317" w:rsidRDefault="00CB4317" w:rsidP="00CB4317">
            <w:pPr>
              <w:rPr>
                <w:lang w:eastAsia="zh-CN"/>
              </w:rPr>
            </w:pPr>
            <w:r>
              <w:rPr>
                <w:rFonts w:hint="eastAsia"/>
                <w:lang w:eastAsia="zh-CN"/>
              </w:rPr>
              <w:t>(</w:t>
            </w:r>
            <w:r>
              <w:rPr>
                <w:lang w:eastAsia="zh-CN"/>
              </w:rPr>
              <w:t>5)Additional overhead is needed for dynamic indication of timer.</w:t>
            </w:r>
          </w:p>
          <w:p w14:paraId="692395AC" w14:textId="77777777" w:rsidR="00CB4317" w:rsidRDefault="00CB4317" w:rsidP="00CB4317">
            <w:pPr>
              <w:rPr>
                <w:rFonts w:eastAsiaTheme="minorEastAsia"/>
                <w:bCs/>
                <w:lang w:eastAsia="zh-CN"/>
              </w:rPr>
            </w:pPr>
            <w:r>
              <w:rPr>
                <w:rFonts w:eastAsiaTheme="minorEastAsia"/>
                <w:bCs/>
                <w:lang w:eastAsia="zh-CN"/>
              </w:rPr>
              <w:t>Proposal 1d-1:</w:t>
            </w:r>
          </w:p>
          <w:p w14:paraId="1531E6B7" w14:textId="77777777" w:rsidR="00CB4317" w:rsidRDefault="00CB4317" w:rsidP="00CB4317">
            <w:pPr>
              <w:rPr>
                <w:rFonts w:eastAsiaTheme="minorEastAsia"/>
                <w:bCs/>
                <w:lang w:eastAsia="zh-CN"/>
              </w:rPr>
            </w:pPr>
            <w:r>
              <w:rPr>
                <w:rFonts w:eastAsiaTheme="minorEastAsia"/>
                <w:bCs/>
                <w:lang w:eastAsia="zh-CN"/>
              </w:rPr>
              <w:t>It is not agreed whether the default SSSG is SSSG#0. Hence, we suggest to remove “</w:t>
            </w:r>
            <w:r w:rsidRPr="00C521D1">
              <w:rPr>
                <w:rFonts w:eastAsiaTheme="minorEastAsia"/>
                <w:bCs/>
                <w:lang w:eastAsia="zh-CN"/>
              </w:rPr>
              <w:t>(i.e., SSSG#0)</w:t>
            </w:r>
            <w:r>
              <w:rPr>
                <w:rFonts w:eastAsiaTheme="minorEastAsia"/>
                <w:bCs/>
                <w:lang w:eastAsia="zh-CN"/>
              </w:rPr>
              <w:t>”  in“</w:t>
            </w:r>
            <w:r w:rsidRPr="00C521D1">
              <w:rPr>
                <w:rFonts w:eastAsiaTheme="minorEastAsia"/>
                <w:bCs/>
                <w:lang w:eastAsia="zh-CN"/>
              </w:rPr>
              <w:t>default SSSG (i.e., SSSG#0)</w:t>
            </w:r>
            <w:r>
              <w:rPr>
                <w:rFonts w:eastAsiaTheme="minorEastAsia"/>
                <w:bCs/>
                <w:lang w:eastAsia="zh-CN"/>
              </w:rPr>
              <w:t>”</w:t>
            </w:r>
          </w:p>
          <w:p w14:paraId="366CBE4B" w14:textId="77777777" w:rsidR="00CB4317" w:rsidRDefault="00CB4317" w:rsidP="00CB4317">
            <w:pPr>
              <w:rPr>
                <w:rFonts w:eastAsiaTheme="minorEastAsia"/>
                <w:bCs/>
                <w:lang w:eastAsia="zh-CN"/>
              </w:rPr>
            </w:pPr>
            <w:r>
              <w:rPr>
                <w:rFonts w:eastAsiaTheme="minorEastAsia"/>
                <w:bCs/>
                <w:lang w:eastAsia="zh-CN"/>
              </w:rPr>
              <w:t>Proposal 1d-2:</w:t>
            </w:r>
          </w:p>
          <w:p w14:paraId="04CD057D" w14:textId="77777777" w:rsidR="00CB4317" w:rsidRDefault="00CB4317" w:rsidP="00CB4317">
            <w:pPr>
              <w:rPr>
                <w:lang w:eastAsia="zh-CN"/>
              </w:rPr>
            </w:pPr>
            <w:r>
              <w:rPr>
                <w:rFonts w:hint="eastAsia"/>
                <w:lang w:eastAsia="zh-CN"/>
              </w:rPr>
              <w:t>W</w:t>
            </w:r>
            <w:r>
              <w:rPr>
                <w:lang w:eastAsia="zh-CN"/>
              </w:rPr>
              <w:t>e agree with Spreadtrum and CATT that PDCCH is a standalone feature, which is not required to be jointly indicated with SSSG switching.</w:t>
            </w:r>
          </w:p>
          <w:p w14:paraId="2548F168" w14:textId="48582F67" w:rsidR="00CB4317" w:rsidRDefault="00CB4317" w:rsidP="00CB4317">
            <w:pPr>
              <w:rPr>
                <w:rFonts w:eastAsia="Malgun Gothic"/>
                <w:bCs/>
                <w:lang w:eastAsia="ko-KR"/>
              </w:rPr>
            </w:pPr>
            <w:r>
              <w:rPr>
                <w:lang w:eastAsia="zh-CN"/>
              </w:rPr>
              <w:lastRenderedPageBreak/>
              <w:t>The bullet “alt 2-1” and “alt-2” can be removed. These sub-bullets are not necessarily to be distinguished with each other.</w:t>
            </w: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Huawei/HiSilicon, </w:t>
      </w:r>
      <w:r w:rsidR="00A70D6F" w:rsidRPr="00E06F86">
        <w:rPr>
          <w:lang w:eastAsia="zh-CN"/>
        </w:rPr>
        <w:t>Spreadtrum</w:t>
      </w:r>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r>
        <w:rPr>
          <w:rFonts w:hint="eastAsia"/>
          <w:lang w:eastAsia="zh-CN"/>
        </w:rPr>
        <w:t>O</w:t>
      </w:r>
      <w:r>
        <w:rPr>
          <w:lang w:eastAsia="zh-CN"/>
        </w:rPr>
        <w:t>bjec of proposal 2a: [TBC]</w:t>
      </w:r>
    </w:p>
    <w:p w14:paraId="2F0FEADD" w14:textId="699D8628" w:rsidR="00F82003" w:rsidRPr="00E312CB" w:rsidRDefault="00F82003" w:rsidP="00E312CB">
      <w:pPr>
        <w:pStyle w:val="afa"/>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a"/>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a"/>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differentialed.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a"/>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Lenovo/MotM, Qualcomm, LGE, Apple</w:t>
      </w:r>
      <w:r>
        <w:rPr>
          <w:lang w:eastAsia="zh-CN"/>
        </w:rPr>
        <w:t xml:space="preserve"> </w:t>
      </w:r>
    </w:p>
    <w:p w14:paraId="69E9A772" w14:textId="7E0AA04D" w:rsidR="00D46304" w:rsidRDefault="00D46304" w:rsidP="00055D71">
      <w:pPr>
        <w:pStyle w:val="afa"/>
        <w:widowControl w:val="0"/>
        <w:numPr>
          <w:ilvl w:val="0"/>
          <w:numId w:val="76"/>
        </w:numPr>
        <w:spacing w:after="120"/>
        <w:jc w:val="both"/>
        <w:rPr>
          <w:lang w:eastAsia="zh-CN"/>
        </w:rPr>
      </w:pPr>
      <w:r>
        <w:rPr>
          <w:lang w:eastAsia="zh-CN"/>
        </w:rPr>
        <w:t>Inside active time: Huawei/HiSilicon,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a"/>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Lenovo/MotM, Qualcomm, LGE, Apple</w:t>
            </w:r>
            <w:r w:rsidR="00D46304">
              <w:rPr>
                <w:rFonts w:eastAsiaTheme="minorEastAsia"/>
                <w:lang w:eastAsia="zh-CN"/>
              </w:rPr>
              <w:t>)</w:t>
            </w:r>
          </w:p>
          <w:p w14:paraId="69139147" w14:textId="77777777" w:rsidR="00A70D6F" w:rsidRPr="00267B3D" w:rsidRDefault="00D46304" w:rsidP="00055D71">
            <w:pPr>
              <w:pStyle w:val="afa"/>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Huawei/HiSilicon, LGE, ETRI, Intel</w:t>
            </w:r>
            <w:r>
              <w:rPr>
                <w:lang w:eastAsia="zh-CN"/>
              </w:rPr>
              <w:t>)</w:t>
            </w:r>
          </w:p>
          <w:p w14:paraId="4203291D" w14:textId="65D64B4C" w:rsidR="00D46304" w:rsidRPr="00B7640C" w:rsidRDefault="00D46304" w:rsidP="00CC63B6">
            <w:pPr>
              <w:pStyle w:val="afa"/>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3"/>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non-fall-back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lastRenderedPageBreak/>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overhed. For outside DRX active time, it can be extension of DCI format 2_6, but the adaptation should provided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r>
              <w:rPr>
                <w:bCs/>
                <w:lang w:eastAsia="zh-CN"/>
              </w:rPr>
              <w:t>Hisilicon</w:t>
            </w:r>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77777777" w:rsidR="004146FB" w:rsidRPr="002F25E6" w:rsidRDefault="004146FB" w:rsidP="00BF3EB6">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DCI format 2_6 outside DRX Active Time can be used to indicate which group UE monitors when drx-onDruationTimer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lastRenderedPageBreak/>
              <w:t>Z</w:t>
            </w:r>
            <w:r>
              <w:rPr>
                <w:bCs/>
                <w:lang w:eastAsia="zh-CN"/>
              </w:rPr>
              <w:t>TE, Sanechips</w:t>
            </w:r>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he power saving gain from other non-scheduling DCI is not clear. What’s more, carrying PDCCH adaptation via DCI format 2-6 outside ative time in addition to wake-up and SCell dormancy seems unneccesary, and carrying PDCCH adaptation via DCI format 2-6 within ative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(Scell dormancy case 2) approach for non-schduling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for outside active time operation, having separate DCI (2_6 with PS-RNTI) indication to adapt PDCCH monitoring for the active time does not seem necessary from power saving perspective. If UE is triggered to monitor the OnDuration, it would imply that there will be scheduling, thus defining default monitoring behaviour (configurable or via specification, e.g. see Proposal 3c) would seen sufficient. On inside active time operation, having additional non-schduling DCIs (in addition to DCI 1_1 case 2) to trigger adaptation  does not seem necessary. Hence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b: Not support, we think the PDCCH adaptation behaviouies are dynamically various among Ues, it is not suable to introduce a group-common DCI to indicate UE-specific PDCCH adaptation behaviour</w:t>
            </w:r>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first bullet of Proposal 2b, i.e., outside active time. Our position was corrected on the above proposal (there was an error in our tdoc.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r>
              <w:rPr>
                <w:rFonts w:eastAsia="Malgun Gothic" w:hint="eastAsia"/>
                <w:bCs/>
                <w:lang w:eastAsia="ko-KR"/>
              </w:rPr>
              <w:t>Spreadtrum</w:t>
            </w:r>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 xml:space="preserve">Proposal 2a :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 xml:space="preserve">Proposal 2b : Do not support. DCI format 2_6 is used to wake-up the UE to receive data during On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6B5E16">
        <w:rPr>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 xml:space="preserve">Support of proposal 2a: Huawei/HiSilicon, </w:t>
      </w:r>
      <w:r w:rsidRPr="00E06F86">
        <w:rPr>
          <w:lang w:eastAsia="zh-CN"/>
        </w:rPr>
        <w:t>Spreadtrum</w:t>
      </w:r>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r w:rsidR="00555445">
        <w:rPr>
          <w:rFonts w:eastAsia="Malgun Gothic" w:hint="eastAsia"/>
          <w:bCs/>
          <w:lang w:eastAsia="ko-KR"/>
        </w:rPr>
        <w:t>Spreadtrum</w:t>
      </w:r>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afa"/>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afa"/>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afa"/>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afa"/>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differentialed.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afa"/>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afa"/>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Lenovo/MotM,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afa"/>
        <w:widowControl w:val="0"/>
        <w:numPr>
          <w:ilvl w:val="1"/>
          <w:numId w:val="92"/>
        </w:numPr>
        <w:spacing w:after="120"/>
        <w:jc w:val="both"/>
        <w:rPr>
          <w:lang w:eastAsia="zh-CN"/>
        </w:rPr>
      </w:pPr>
      <w:r>
        <w:rPr>
          <w:lang w:eastAsia="zh-CN"/>
        </w:rPr>
        <w:t xml:space="preserve">Object:  </w:t>
      </w:r>
      <w:r w:rsidR="00B52A14">
        <w:rPr>
          <w:lang w:eastAsia="zh-CN"/>
        </w:rPr>
        <w:t>CATT, ZTE/Sanechips,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afa"/>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afa"/>
        <w:widowControl w:val="0"/>
        <w:numPr>
          <w:ilvl w:val="1"/>
          <w:numId w:val="93"/>
        </w:numPr>
        <w:spacing w:after="120"/>
        <w:jc w:val="both"/>
        <w:rPr>
          <w:lang w:eastAsia="zh-CN"/>
        </w:rPr>
      </w:pPr>
      <w:r>
        <w:rPr>
          <w:lang w:eastAsia="zh-CN"/>
        </w:rPr>
        <w:t>Support: Huawei/HiSilicon, LGE, ETRI, Intel</w:t>
      </w:r>
      <w:r w:rsidR="00B52A14">
        <w:rPr>
          <w:lang w:eastAsia="zh-CN"/>
        </w:rPr>
        <w:t>, Apple</w:t>
      </w:r>
    </w:p>
    <w:p w14:paraId="639567A9" w14:textId="40A8211D" w:rsidR="006B5E16" w:rsidRDefault="006B5E16" w:rsidP="00943041">
      <w:pPr>
        <w:pStyle w:val="afa"/>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ZTE/Sanechips,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afa"/>
        <w:widowControl w:val="0"/>
        <w:numPr>
          <w:ilvl w:val="0"/>
          <w:numId w:val="94"/>
        </w:numPr>
        <w:spacing w:after="120"/>
        <w:jc w:val="both"/>
        <w:rPr>
          <w:lang w:eastAsia="zh-CN"/>
        </w:rPr>
      </w:pPr>
      <w:r w:rsidRPr="0074068C">
        <w:rPr>
          <w:b/>
          <w:bCs/>
          <w:i/>
          <w:lang w:val="en-GB" w:eastAsia="zh-CN"/>
        </w:rPr>
        <w:t>Recoomendation</w:t>
      </w:r>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afa"/>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afa"/>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afa"/>
        <w:ind w:left="1304"/>
        <w:rPr>
          <w:rFonts w:ascii="Calibri" w:hAnsi="Calibri" w:cs="Calibri"/>
          <w:sz w:val="22"/>
        </w:rPr>
      </w:pPr>
    </w:p>
    <w:p w14:paraId="46DADA1B"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2a :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painfull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SG switching desing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We think the adaptiton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961761"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2F46DD1E" w:rsidR="00961761" w:rsidRPr="00BA3EA3" w:rsidRDefault="00961761" w:rsidP="00961761">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C9DA03D" w14:textId="38169469" w:rsidR="00961761" w:rsidRDefault="00961761" w:rsidP="00961761">
            <w:pPr>
              <w:rPr>
                <w:bCs/>
                <w:lang w:eastAsia="zh-CN"/>
              </w:rPr>
            </w:pPr>
            <w:r>
              <w:rPr>
                <w:bCs/>
                <w:lang w:eastAsia="zh-CN"/>
              </w:rPr>
              <w:t>Support 2a. Regarding Nordic’s question, for SCell dormancy case 2, there are still unused bits even if there are 15 configured SCells need to be indicated. It is easy to use.</w:t>
            </w:r>
          </w:p>
          <w:p w14:paraId="561923EB" w14:textId="238CF2F0" w:rsidR="00961761" w:rsidRDefault="00961761" w:rsidP="00961761">
            <w:pPr>
              <w:rPr>
                <w:bCs/>
                <w:lang w:eastAsia="zh-CN"/>
              </w:rPr>
            </w:pPr>
            <w:r>
              <w:rPr>
                <w:bCs/>
                <w:lang w:eastAsia="zh-CN"/>
              </w:rPr>
              <w:t>Also, DCI format 2_0 is not mandatory, and even not related to power saving. So we think DCI format 2_6, which is introduced aiming for power saving, is a much better candidate.</w:t>
            </w:r>
          </w:p>
          <w:p w14:paraId="058C72F1" w14:textId="1D83CD75" w:rsidR="00961761" w:rsidRPr="00BA3EA3" w:rsidRDefault="00961761" w:rsidP="00961761">
            <w:pPr>
              <w:rPr>
                <w:bCs/>
                <w:lang w:eastAsia="zh-CN"/>
              </w:rPr>
            </w:pPr>
            <w:r>
              <w:rPr>
                <w:bCs/>
                <w:lang w:eastAsia="zh-CN"/>
              </w:rPr>
              <w:t>For 2b, we support the second bullet. But for the first bullet, i.e. outside Actiev Time, we don’t see strong motivation to indicate it outside Active Time.</w:t>
            </w:r>
          </w:p>
        </w:tc>
      </w:tr>
      <w:tr w:rsidR="007B751D" w14:paraId="6D576FC7" w14:textId="77777777" w:rsidTr="00AC639A">
        <w:tc>
          <w:tcPr>
            <w:tcW w:w="2127" w:type="dxa"/>
            <w:tcBorders>
              <w:top w:val="single" w:sz="4" w:space="0" w:color="auto"/>
              <w:left w:val="single" w:sz="4" w:space="0" w:color="auto"/>
              <w:bottom w:val="single" w:sz="4" w:space="0" w:color="auto"/>
              <w:right w:val="single" w:sz="4" w:space="0" w:color="auto"/>
            </w:tcBorders>
          </w:tcPr>
          <w:p w14:paraId="601B41DF" w14:textId="49D0A6A7" w:rsidR="007B751D" w:rsidRDefault="007B751D" w:rsidP="007B751D">
            <w:pPr>
              <w:rPr>
                <w:bCs/>
                <w:lang w:eastAsia="zh-CN"/>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0BAE7B3" w14:textId="64963267" w:rsidR="007B751D" w:rsidRDefault="007B751D" w:rsidP="007B751D">
            <w:pPr>
              <w:rPr>
                <w:bCs/>
                <w:lang w:eastAsia="zh-CN"/>
              </w:rPr>
            </w:pPr>
            <w:r>
              <w:rPr>
                <w:rFonts w:eastAsia="Malgun Gothic"/>
                <w:bCs/>
                <w:lang w:eastAsia="ko-KR"/>
              </w:rPr>
              <w:t xml:space="preserve">Regarding the proposal 2b, </w:t>
            </w:r>
            <w:r w:rsidRPr="00146F23">
              <w:rPr>
                <w:rFonts w:eastAsia="Malgun Gothic"/>
                <w:bCs/>
                <w:lang w:eastAsia="ko-KR"/>
              </w:rPr>
              <w:t xml:space="preserve">We can consider that the existing fields in DCI format 2_6 </w:t>
            </w:r>
            <w:r>
              <w:rPr>
                <w:rFonts w:eastAsia="Malgun Gothic"/>
                <w:bCs/>
                <w:lang w:eastAsia="ko-KR"/>
              </w:rPr>
              <w:t>can be</w:t>
            </w:r>
            <w:r w:rsidRPr="00146F23">
              <w:rPr>
                <w:rFonts w:eastAsia="Malgun Gothic"/>
                <w:bCs/>
                <w:lang w:eastAsia="ko-KR"/>
              </w:rPr>
              <w:t xml:space="preserve"> </w:t>
            </w:r>
            <w:r>
              <w:rPr>
                <w:rFonts w:eastAsia="Malgun Gothic"/>
                <w:bCs/>
                <w:lang w:eastAsia="ko-KR"/>
              </w:rPr>
              <w:t xml:space="preserve">used differently only inside Active Time like </w:t>
            </w:r>
            <w:r w:rsidRPr="00297F9C">
              <w:rPr>
                <w:lang w:eastAsia="zh-CN"/>
              </w:rPr>
              <w:t xml:space="preserve">DCI Format 1_1 (SCell dormancy case 2 </w:t>
            </w:r>
            <w:r w:rsidRPr="00297F9C">
              <w:rPr>
                <w:rFonts w:hint="eastAsia"/>
                <w:lang w:eastAsia="zh-CN"/>
              </w:rPr>
              <w:t>like</w:t>
            </w:r>
            <w:r w:rsidRPr="00297F9C">
              <w:rPr>
                <w:lang w:eastAsia="zh-CN"/>
              </w:rPr>
              <w:t>)</w:t>
            </w:r>
            <w:r>
              <w:rPr>
                <w:lang w:eastAsia="zh-CN"/>
              </w:rPr>
              <w:t>.</w:t>
            </w:r>
            <w:r w:rsidRPr="00146F23">
              <w:rPr>
                <w:rFonts w:eastAsia="Malgun Gothic"/>
                <w:bCs/>
                <w:lang w:eastAsia="ko-KR"/>
              </w:rPr>
              <w:t xml:space="preserve"> </w:t>
            </w:r>
            <w:r>
              <w:rPr>
                <w:rFonts w:eastAsia="Malgun Gothic"/>
                <w:bCs/>
                <w:lang w:eastAsia="ko-KR"/>
              </w:rPr>
              <w:t>O</w:t>
            </w:r>
            <w:r w:rsidRPr="00146F23">
              <w:rPr>
                <w:rFonts w:eastAsia="Malgun Gothic"/>
                <w:bCs/>
                <w:lang w:eastAsia="ko-KR"/>
              </w:rPr>
              <w:t>r</w:t>
            </w:r>
            <w:r>
              <w:rPr>
                <w:rFonts w:eastAsia="Malgun Gothic"/>
                <w:bCs/>
                <w:lang w:eastAsia="ko-KR"/>
              </w:rPr>
              <w:t>,</w:t>
            </w:r>
            <w:r w:rsidRPr="00146F23">
              <w:rPr>
                <w:rFonts w:eastAsia="Malgun Gothic"/>
                <w:bCs/>
                <w:lang w:eastAsia="ko-KR"/>
              </w:rPr>
              <w:t xml:space="preserve"> </w:t>
            </w:r>
            <w:r>
              <w:rPr>
                <w:rFonts w:eastAsia="Malgun Gothic"/>
                <w:bCs/>
                <w:lang w:eastAsia="ko-KR"/>
              </w:rPr>
              <w:t>F</w:t>
            </w:r>
            <w:r w:rsidRPr="00146F23">
              <w:rPr>
                <w:rFonts w:eastAsia="Malgun Gothic"/>
                <w:bCs/>
                <w:lang w:eastAsia="ko-KR"/>
              </w:rPr>
              <w:t xml:space="preserve">ields </w:t>
            </w:r>
            <w:r>
              <w:rPr>
                <w:rFonts w:eastAsia="Malgun Gothic"/>
                <w:bCs/>
                <w:lang w:eastAsia="ko-KR"/>
              </w:rPr>
              <w:t>of DCI format 2_6 can be</w:t>
            </w:r>
            <w:r w:rsidRPr="00146F23">
              <w:rPr>
                <w:rFonts w:eastAsia="Malgun Gothic"/>
                <w:bCs/>
                <w:lang w:eastAsia="ko-KR"/>
              </w:rPr>
              <w:t xml:space="preserve"> configured differently</w:t>
            </w:r>
            <w:r>
              <w:rPr>
                <w:rFonts w:eastAsia="Malgun Gothic"/>
                <w:bCs/>
                <w:lang w:eastAsia="ko-KR"/>
              </w:rPr>
              <w:t xml:space="preserve"> inside and outside Active Time.</w:t>
            </w:r>
          </w:p>
        </w:tc>
      </w:tr>
      <w:tr w:rsidR="006B0448" w14:paraId="30764641" w14:textId="77777777" w:rsidTr="00AC639A">
        <w:tc>
          <w:tcPr>
            <w:tcW w:w="2127" w:type="dxa"/>
            <w:tcBorders>
              <w:top w:val="single" w:sz="4" w:space="0" w:color="auto"/>
              <w:left w:val="single" w:sz="4" w:space="0" w:color="auto"/>
              <w:bottom w:val="single" w:sz="4" w:space="0" w:color="auto"/>
              <w:right w:val="single" w:sz="4" w:space="0" w:color="auto"/>
            </w:tcBorders>
          </w:tcPr>
          <w:p w14:paraId="089405CE" w14:textId="04F0400D" w:rsidR="006B0448" w:rsidRPr="006B0448" w:rsidRDefault="006B0448" w:rsidP="006B0448">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0FD5D9C3" w14:textId="77777777" w:rsidR="006B0448" w:rsidRDefault="006B0448" w:rsidP="006B0448">
            <w:pPr>
              <w:rPr>
                <w:bCs/>
                <w:lang w:eastAsia="zh-CN"/>
              </w:rPr>
            </w:pPr>
            <w:r>
              <w:rPr>
                <w:bCs/>
                <w:lang w:eastAsia="zh-CN"/>
              </w:rPr>
              <w:t xml:space="preserve">We support </w:t>
            </w:r>
            <w:r>
              <w:rPr>
                <w:rFonts w:hint="eastAsia"/>
                <w:bCs/>
                <w:lang w:eastAsia="zh-CN"/>
              </w:rPr>
              <w:t>2</w:t>
            </w:r>
            <w:r>
              <w:rPr>
                <w:bCs/>
                <w:lang w:eastAsia="zh-CN"/>
              </w:rPr>
              <w:t>a.</w:t>
            </w:r>
          </w:p>
          <w:p w14:paraId="1A0FD9AB" w14:textId="12CFE37F" w:rsidR="006B0448" w:rsidRDefault="006B0448" w:rsidP="006B0448">
            <w:pPr>
              <w:rPr>
                <w:bCs/>
                <w:lang w:eastAsia="zh-CN"/>
              </w:rPr>
            </w:pPr>
            <w:r>
              <w:rPr>
                <w:bCs/>
                <w:lang w:eastAsia="zh-CN"/>
              </w:rPr>
              <w:t xml:space="preserve">We don’t support 2b. </w:t>
            </w:r>
          </w:p>
          <w:p w14:paraId="6D1E4810" w14:textId="77777777" w:rsidR="006B0448" w:rsidRDefault="006B0448" w:rsidP="006B0448">
            <w:pPr>
              <w:rPr>
                <w:rFonts w:eastAsia="Malgun Gothic"/>
                <w:bCs/>
                <w:lang w:eastAsia="ko-KR"/>
              </w:rPr>
            </w:pPr>
            <w:r>
              <w:rPr>
                <w:bCs/>
                <w:lang w:eastAsia="zh-CN"/>
              </w:rPr>
              <w:t xml:space="preserve">For outside active time, as mentioned by some companies, if UE is indicated to monitor on-duration, there is no need to switch to sparse PDCCH monitoring because </w:t>
            </w:r>
            <w:r>
              <w:rPr>
                <w:rFonts w:eastAsia="Malgun Gothic"/>
                <w:bCs/>
                <w:lang w:eastAsia="ko-KR"/>
              </w:rPr>
              <w:t xml:space="preserve">UE should receive scheduling and data. </w:t>
            </w:r>
            <w:r>
              <w:rPr>
                <w:bCs/>
                <w:lang w:eastAsia="zh-CN"/>
              </w:rPr>
              <w:t>Thus</w:t>
            </w:r>
            <w:r>
              <w:rPr>
                <w:rFonts w:eastAsia="MS Mincho" w:hint="eastAsia"/>
                <w:bCs/>
                <w:lang w:eastAsia="ja-JP"/>
              </w:rPr>
              <w:t>,</w:t>
            </w:r>
            <w:r>
              <w:rPr>
                <w:rFonts w:eastAsia="MS Mincho"/>
                <w:bCs/>
                <w:lang w:eastAsia="ja-JP"/>
              </w:rPr>
              <w:t xml:space="preserve"> </w:t>
            </w:r>
            <w:r>
              <w:rPr>
                <w:bCs/>
                <w:lang w:eastAsia="zh-CN"/>
              </w:rPr>
              <w:t>if defining default monitoring behaviour is supported, it would be enough.</w:t>
            </w:r>
            <w:r>
              <w:rPr>
                <w:rFonts w:eastAsia="Malgun Gothic"/>
                <w:bCs/>
                <w:lang w:eastAsia="ko-KR"/>
              </w:rPr>
              <w:t xml:space="preserve">  </w:t>
            </w:r>
          </w:p>
          <w:p w14:paraId="3DBF90F0" w14:textId="77777777" w:rsidR="006B0448" w:rsidRDefault="006B0448" w:rsidP="006B0448">
            <w:r>
              <w:rPr>
                <w:bCs/>
                <w:lang w:eastAsia="zh-CN"/>
              </w:rPr>
              <w:t>For inside a time,</w:t>
            </w:r>
            <w:r>
              <w:t xml:space="preserve"> </w:t>
            </w:r>
            <w:r>
              <w:rPr>
                <w:bCs/>
                <w:lang w:val="en-GB" w:eastAsia="zh-CN"/>
              </w:rPr>
              <w:t>considering the specification impact, we can’t support it.</w:t>
            </w:r>
          </w:p>
          <w:p w14:paraId="31AF6303" w14:textId="4C572D84" w:rsidR="006B0448" w:rsidRPr="006B0448" w:rsidRDefault="006B0448" w:rsidP="006B0448">
            <w:pPr>
              <w:rPr>
                <w:bCs/>
                <w:lang w:eastAsia="zh-CN"/>
              </w:rPr>
            </w:pPr>
            <w:r>
              <w:t xml:space="preserve">In addition, although Group Common DCI based triggering can reduce signaling overhed, </w:t>
            </w:r>
            <w:r>
              <w:rPr>
                <w:bCs/>
                <w:lang w:eastAsia="zh-CN"/>
              </w:rPr>
              <w:t>it isn’t suable way to adopt Dynamic UE-specific PDCCH monitoring behaviour.</w:t>
            </w:r>
          </w:p>
        </w:tc>
      </w:tr>
      <w:tr w:rsidR="00CB4317" w14:paraId="6BA8B8A1" w14:textId="77777777" w:rsidTr="00AC639A">
        <w:tc>
          <w:tcPr>
            <w:tcW w:w="2127" w:type="dxa"/>
            <w:tcBorders>
              <w:top w:val="single" w:sz="4" w:space="0" w:color="auto"/>
              <w:left w:val="single" w:sz="4" w:space="0" w:color="auto"/>
              <w:bottom w:val="single" w:sz="4" w:space="0" w:color="auto"/>
              <w:right w:val="single" w:sz="4" w:space="0" w:color="auto"/>
            </w:tcBorders>
          </w:tcPr>
          <w:p w14:paraId="2853E680" w14:textId="61F7F4D0" w:rsidR="00CB4317" w:rsidRDefault="00CB4317" w:rsidP="00CB4317">
            <w:pPr>
              <w:rPr>
                <w:rFonts w:eastAsia="MS Mincho" w:hint="eastAsia"/>
                <w:bCs/>
                <w:lang w:eastAsia="ja-JP"/>
              </w:rPr>
            </w:pPr>
            <w:r>
              <w:rPr>
                <w:rFonts w:eastAsiaTheme="minorEastAsia"/>
                <w:bCs/>
                <w:lang w:eastAsia="zh-CN"/>
              </w:rPr>
              <w:t>ZTE, Sanechips</w:t>
            </w:r>
          </w:p>
        </w:tc>
        <w:tc>
          <w:tcPr>
            <w:tcW w:w="7840" w:type="dxa"/>
            <w:tcBorders>
              <w:top w:val="single" w:sz="4" w:space="0" w:color="auto"/>
              <w:left w:val="single" w:sz="4" w:space="0" w:color="auto"/>
              <w:bottom w:val="single" w:sz="4" w:space="0" w:color="auto"/>
              <w:right w:val="single" w:sz="4" w:space="0" w:color="auto"/>
            </w:tcBorders>
          </w:tcPr>
          <w:p w14:paraId="0077B4CB" w14:textId="77777777" w:rsidR="00CB4317" w:rsidRDefault="00CB4317"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additional benefits should be provided as to using the dormancy indication as PDCCH adaptation;</w:t>
            </w:r>
          </w:p>
          <w:p w14:paraId="0B5F9270" w14:textId="77777777" w:rsidR="00CB4317" w:rsidRDefault="00CB4317" w:rsidP="00CB4317">
            <w:pPr>
              <w:rPr>
                <w:rFonts w:eastAsiaTheme="minorEastAsia"/>
                <w:bCs/>
                <w:lang w:eastAsia="zh-CN"/>
              </w:rPr>
            </w:pPr>
            <w:r>
              <w:rPr>
                <w:rFonts w:eastAsiaTheme="minorEastAsia"/>
                <w:bCs/>
                <w:lang w:eastAsia="zh-CN"/>
              </w:rPr>
              <w:lastRenderedPageBreak/>
              <w:t>For proposal 2b, outside active time, indicating PDCCH adaptation indication to wake-up and SCell dormancy is not necessary.</w:t>
            </w:r>
          </w:p>
          <w:p w14:paraId="35BE96B7" w14:textId="6C817920" w:rsidR="00CB4317" w:rsidRDefault="00CB4317" w:rsidP="00CB4317">
            <w:pPr>
              <w:rPr>
                <w:bCs/>
                <w:lang w:eastAsia="zh-CN"/>
              </w:rPr>
            </w:pPr>
            <w:r>
              <w:rPr>
                <w:rFonts w:eastAsiaTheme="minorEastAsia"/>
                <w:bCs/>
                <w:lang w:eastAsia="zh-CN"/>
              </w:rPr>
              <w:t xml:space="preserve">For proposal 2c,using DCI format 2-6 inside active time would complicate the implementation. </w:t>
            </w:r>
          </w:p>
        </w:tc>
      </w:tr>
    </w:tbl>
    <w:p w14:paraId="5A01EFAD" w14:textId="77777777" w:rsidR="00ED08E9" w:rsidRPr="00A05758" w:rsidRDefault="00ED08E9"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a"/>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a"/>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a"/>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lastRenderedPageBreak/>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r>
              <w:rPr>
                <w:bCs/>
                <w:lang w:eastAsia="zh-CN"/>
              </w:rPr>
              <w:t>Behaviours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poer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donot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these proposal.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3" w:name="OLE_LINK8"/>
            <w:r>
              <w:rPr>
                <w:bCs/>
                <w:lang w:eastAsia="zh-CN"/>
              </w:rPr>
              <w:t>Huawei</w:t>
            </w:r>
            <w:r>
              <w:rPr>
                <w:rFonts w:hint="eastAsia"/>
                <w:bCs/>
                <w:lang w:eastAsia="zh-CN"/>
              </w:rPr>
              <w:t>，</w:t>
            </w:r>
            <w:r>
              <w:rPr>
                <w:bCs/>
                <w:lang w:eastAsia="zh-CN"/>
              </w:rPr>
              <w:t>Hisilicon</w:t>
            </w:r>
            <w:bookmarkEnd w:id="23"/>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lastRenderedPageBreak/>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lastRenderedPageBreak/>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ZTE, Sanechips</w:t>
            </w:r>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lastRenderedPageBreak/>
              <w:t>Proposal 3c</w:t>
            </w:r>
            <w:r>
              <w:rPr>
                <w:bCs/>
                <w:lang w:eastAsia="zh-CN"/>
              </w:rPr>
              <w:t>: We are OK with this proposal. The final need could depend on the timer based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lastRenderedPageBreak/>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c: open to discuss, we also think UE can deflaut use the SSSG in previous DRX ON .</w:t>
            </w:r>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r>
              <w:rPr>
                <w:rFonts w:eastAsia="Yu Gothic Medium"/>
                <w:szCs w:val="22"/>
                <w:lang w:val="en-GB" w:eastAsia="zh-CN"/>
              </w:rPr>
              <w:t>ricsson</w:t>
            </w:r>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t xml:space="preserve">For proposal 3c, we don’t think that a separate configuration for SSSG out of DRX is necessary. UE can assume SSSG0 when starting a DRX On duration timer, unless detecting a DCI format 2_6 indicating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Huawei/HiSilicon, Qualcomm</w:t>
      </w:r>
      <w:r w:rsidR="00C30AF4">
        <w:rPr>
          <w:lang w:eastAsia="zh-CN"/>
        </w:rPr>
        <w:t>(only during PDCCH skipping/empty SSSG), DOCOMO(only during PDCCH skipping/empty SSSG)</w:t>
      </w:r>
      <w:r>
        <w:rPr>
          <w:lang w:eastAsia="zh-CN"/>
        </w:rPr>
        <w:t>, LGE, Nokia, CMCC, Ericsson , Nordic</w:t>
      </w:r>
      <w:r w:rsidR="00C30AF4">
        <w:rPr>
          <w:lang w:eastAsia="zh-CN"/>
        </w:rPr>
        <w:t>, ZTE/Sanechips</w:t>
      </w:r>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bject of proposal 3a/3b: Apple(</w:t>
      </w:r>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afa"/>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afa"/>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afa"/>
        <w:widowControl w:val="0"/>
        <w:numPr>
          <w:ilvl w:val="1"/>
          <w:numId w:val="94"/>
        </w:numPr>
        <w:jc w:val="both"/>
        <w:rPr>
          <w:lang w:eastAsia="zh-CN"/>
        </w:rPr>
      </w:pPr>
      <w:r>
        <w:rPr>
          <w:bCs/>
          <w:lang w:eastAsia="zh-CN"/>
        </w:rPr>
        <w:t>no power saving gain being shown on these proposal.</w:t>
      </w:r>
    </w:p>
    <w:p w14:paraId="223FBA05" w14:textId="60A8D537" w:rsidR="00015E9E" w:rsidRPr="005C0743" w:rsidRDefault="00015E9E" w:rsidP="00943041">
      <w:pPr>
        <w:pStyle w:val="afa"/>
        <w:widowControl w:val="0"/>
        <w:numPr>
          <w:ilvl w:val="1"/>
          <w:numId w:val="94"/>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80893B8" w14:textId="3AF06CBC" w:rsidR="005C0743" w:rsidRPr="0005787D" w:rsidRDefault="005C0743" w:rsidP="00943041">
      <w:pPr>
        <w:pStyle w:val="afa"/>
        <w:widowControl w:val="0"/>
        <w:numPr>
          <w:ilvl w:val="1"/>
          <w:numId w:val="94"/>
        </w:numPr>
        <w:jc w:val="both"/>
        <w:rPr>
          <w:lang w:eastAsia="zh-CN"/>
        </w:rPr>
      </w:pPr>
      <w:r>
        <w:rPr>
          <w:bCs/>
          <w:lang w:eastAsia="zh-CN"/>
        </w:rPr>
        <w:lastRenderedPageBreak/>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ZTE/Sanechips</w:t>
      </w:r>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afa"/>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afa"/>
        <w:numPr>
          <w:ilvl w:val="1"/>
          <w:numId w:val="97"/>
        </w:numPr>
        <w:jc w:val="both"/>
        <w:rPr>
          <w:lang w:val="en-GB" w:eastAsia="zh-CN"/>
        </w:rPr>
      </w:pPr>
      <w:r>
        <w:rPr>
          <w:rFonts w:eastAsiaTheme="minorEastAsia"/>
          <w:lang w:val="en-GB" w:eastAsia="zh-CN"/>
        </w:rPr>
        <w:t>Per SSSG: Qualcomm, Nokia(only for non-default SSSG)</w:t>
      </w:r>
    </w:p>
    <w:p w14:paraId="215289DD" w14:textId="77777777" w:rsidR="00015E9E" w:rsidRDefault="00015E9E" w:rsidP="00943041">
      <w:pPr>
        <w:pStyle w:val="afa"/>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afa"/>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afa"/>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afa"/>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afa"/>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afa"/>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afa"/>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afa"/>
        <w:ind w:left="1304"/>
        <w:rPr>
          <w:rFonts w:ascii="Calibri" w:hAnsi="Calibri" w:cs="Calibri"/>
          <w:sz w:val="22"/>
        </w:rPr>
      </w:pPr>
    </w:p>
    <w:p w14:paraId="035DCC2E"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prposed</w:t>
            </w:r>
            <w:r>
              <w:rPr>
                <w:lang w:eastAsia="zh-CN"/>
              </w:rPr>
              <w:t xml:space="preserve"> for power saving</w:t>
            </w:r>
            <w:r w:rsidR="00D152F2">
              <w:rPr>
                <w:lang w:eastAsia="zh-CN"/>
              </w:rPr>
              <w:t xml:space="preserve"> </w:t>
            </w:r>
            <w:r w:rsidR="00D152F2">
              <w:rPr>
                <w:rFonts w:ascii="Segoe UI Emoji" w:eastAsia="Segoe UI Emoji" w:hAnsi="Segoe UI Emoji" w:cs="Segoe UI Emoji"/>
                <w:lang w:eastAsia="zh-CN"/>
              </w:rPr>
              <w:t>😊</w: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lastRenderedPageBreak/>
              <w:t xml:space="preserve">Q2: </w:t>
            </w:r>
            <w:r w:rsidR="00C0560C">
              <w:rPr>
                <w:bCs/>
                <w:lang w:eastAsia="zh-CN"/>
              </w:rPr>
              <w:t xml:space="preserve">Yes,  for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lastRenderedPageBreak/>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Q1. One of the SSSG as default can be configured with timer to fallback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961761"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671538D9" w:rsidR="00961761" w:rsidRPr="00BA3EA3" w:rsidRDefault="00961761" w:rsidP="00961761">
            <w:pPr>
              <w:rPr>
                <w:bCs/>
                <w:lang w:eastAsia="zh-CN"/>
              </w:rPr>
            </w:pPr>
            <w:r>
              <w:rPr>
                <w:bCs/>
                <w:lang w:eastAsia="zh-CN"/>
              </w:rPr>
              <w:t>Huawei</w:t>
            </w:r>
            <w:r>
              <w:rPr>
                <w:rFonts w:hint="eastAsia"/>
                <w:bCs/>
                <w:lang w:eastAsia="zh-CN"/>
              </w:rPr>
              <w:t>，</w:t>
            </w:r>
            <w:r>
              <w:rPr>
                <w:bCs/>
                <w:lang w:eastAsia="zh-CN"/>
              </w:rPr>
              <w:t>Hisilicon</w:t>
            </w:r>
          </w:p>
        </w:tc>
        <w:tc>
          <w:tcPr>
            <w:tcW w:w="7840" w:type="dxa"/>
            <w:tcBorders>
              <w:top w:val="single" w:sz="4" w:space="0" w:color="auto"/>
              <w:left w:val="single" w:sz="4" w:space="0" w:color="auto"/>
              <w:bottom w:val="single" w:sz="4" w:space="0" w:color="auto"/>
              <w:right w:val="single" w:sz="4" w:space="0" w:color="auto"/>
            </w:tcBorders>
          </w:tcPr>
          <w:p w14:paraId="3432B83F" w14:textId="77777777" w:rsidR="00961761" w:rsidRPr="00CC63B6" w:rsidRDefault="00961761" w:rsidP="0096176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D32114" w14:textId="703C5D25" w:rsidR="00961761" w:rsidRDefault="00961761" w:rsidP="00961761">
            <w:pPr>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56CE5937" w14:textId="5F45E243" w:rsidR="00961761" w:rsidRPr="00BA3EA3" w:rsidRDefault="00961761" w:rsidP="00961761">
            <w:pPr>
              <w:rPr>
                <w:bCs/>
                <w:lang w:eastAsia="zh-CN"/>
              </w:rPr>
            </w:pPr>
            <w:r>
              <w:rPr>
                <w:rFonts w:eastAsiaTheme="minorEastAsia"/>
                <w:lang w:eastAsia="zh-CN"/>
              </w:rPr>
              <w:t>Could moderator consider to update the proposal to reflect them?</w:t>
            </w:r>
          </w:p>
          <w:p w14:paraId="425C7580" w14:textId="4949CBB0" w:rsidR="00961761" w:rsidRPr="00BA3EA3" w:rsidRDefault="00961761" w:rsidP="00961761">
            <w:pPr>
              <w:rPr>
                <w:bCs/>
                <w:lang w:eastAsia="zh-CN"/>
              </w:rPr>
            </w:pPr>
            <w:r>
              <w:rPr>
                <w:bCs/>
                <w:lang w:eastAsia="zh-CN"/>
              </w:rPr>
              <w:t xml:space="preserve">For </w:t>
            </w:r>
            <w:r>
              <w:rPr>
                <w:highlight w:val="darkGray"/>
                <w:lang w:eastAsia="zh-CN"/>
              </w:rPr>
              <w:t>Proposal 3c</w:t>
            </w:r>
            <w:r>
              <w:rPr>
                <w:lang w:eastAsia="zh-CN"/>
              </w:rPr>
              <w:t>: you could add Huawei and HiSilicon into the list who do not support this prospoal.</w:t>
            </w:r>
          </w:p>
        </w:tc>
      </w:tr>
      <w:tr w:rsidR="006B0448" w14:paraId="1BCD56B8" w14:textId="77777777" w:rsidTr="00AC639A">
        <w:tc>
          <w:tcPr>
            <w:tcW w:w="2127" w:type="dxa"/>
            <w:tcBorders>
              <w:top w:val="single" w:sz="4" w:space="0" w:color="auto"/>
              <w:left w:val="single" w:sz="4" w:space="0" w:color="auto"/>
              <w:bottom w:val="single" w:sz="4" w:space="0" w:color="auto"/>
              <w:right w:val="single" w:sz="4" w:space="0" w:color="auto"/>
            </w:tcBorders>
          </w:tcPr>
          <w:p w14:paraId="268D92E1" w14:textId="2FD6D26C" w:rsidR="006B0448" w:rsidRDefault="006B0448" w:rsidP="006B0448">
            <w:pPr>
              <w:rPr>
                <w:bCs/>
                <w:lang w:eastAsia="zh-CN"/>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5F534CA1" w14:textId="77777777" w:rsidR="006B0448" w:rsidRDefault="006B0448" w:rsidP="006B0448">
            <w:pPr>
              <w:rPr>
                <w:bCs/>
                <w:lang w:eastAsia="zh-CN"/>
              </w:rPr>
            </w:pPr>
            <w:r>
              <w:rPr>
                <w:bCs/>
                <w:lang w:eastAsia="zh-CN"/>
              </w:rPr>
              <w:t xml:space="preserve">We are OK with this proposal </w:t>
            </w:r>
            <w:r>
              <w:rPr>
                <w:lang w:eastAsia="zh-CN"/>
              </w:rPr>
              <w:t>3a/3b</w:t>
            </w:r>
            <w:r>
              <w:rPr>
                <w:bCs/>
                <w:lang w:eastAsia="zh-CN"/>
              </w:rPr>
              <w:t>.</w:t>
            </w:r>
          </w:p>
          <w:p w14:paraId="19AF9CB3" w14:textId="77777777" w:rsidR="006B0448" w:rsidRDefault="006B0448" w:rsidP="006B0448">
            <w:pPr>
              <w:rPr>
                <w:bCs/>
                <w:lang w:eastAsia="zh-CN"/>
              </w:rPr>
            </w:pPr>
          </w:p>
          <w:p w14:paraId="011B3B33" w14:textId="77777777" w:rsidR="006B0448" w:rsidRDefault="006B0448" w:rsidP="006B0448">
            <w:pPr>
              <w:jc w:val="left"/>
              <w:rPr>
                <w:bCs/>
                <w:lang w:eastAsia="zh-CN"/>
              </w:rPr>
            </w:pPr>
            <w:r>
              <w:rPr>
                <w:bCs/>
                <w:lang w:eastAsia="zh-CN"/>
              </w:rPr>
              <w:t xml:space="preserve">Q1: Per SSSG </w:t>
            </w:r>
          </w:p>
          <w:p w14:paraId="0CBAC189" w14:textId="77777777" w:rsidR="006B0448" w:rsidRDefault="006B0448" w:rsidP="006B0448">
            <w:pPr>
              <w:jc w:val="left"/>
              <w:rPr>
                <w:bCs/>
                <w:lang w:eastAsia="zh-CN"/>
              </w:rPr>
            </w:pPr>
            <w:r>
              <w:rPr>
                <w:bCs/>
                <w:lang w:eastAsia="zh-CN"/>
              </w:rPr>
              <w:t>Q2: No</w:t>
            </w:r>
          </w:p>
          <w:p w14:paraId="204896C9" w14:textId="739F6C79" w:rsidR="006B0448" w:rsidRPr="00CC63B6" w:rsidRDefault="006B0448" w:rsidP="006B0448">
            <w:pPr>
              <w:widowControl w:val="0"/>
              <w:spacing w:after="120"/>
              <w:rPr>
                <w:b/>
                <w:highlight w:val="darkGray"/>
                <w:lang w:eastAsia="zh-CN"/>
              </w:rPr>
            </w:pPr>
            <w:r>
              <w:rPr>
                <w:bCs/>
                <w:lang w:eastAsia="zh-CN"/>
              </w:rPr>
              <w:t xml:space="preserve">Q3: Yes, we think a default SSSG is necessary. </w:t>
            </w:r>
          </w:p>
        </w:tc>
      </w:tr>
      <w:tr w:rsidR="00245A4B" w14:paraId="1EA699F0" w14:textId="77777777" w:rsidTr="00AC639A">
        <w:tc>
          <w:tcPr>
            <w:tcW w:w="2127" w:type="dxa"/>
            <w:tcBorders>
              <w:top w:val="single" w:sz="4" w:space="0" w:color="auto"/>
              <w:left w:val="single" w:sz="4" w:space="0" w:color="auto"/>
              <w:bottom w:val="single" w:sz="4" w:space="0" w:color="auto"/>
              <w:right w:val="single" w:sz="4" w:space="0" w:color="auto"/>
            </w:tcBorders>
          </w:tcPr>
          <w:p w14:paraId="28E47920" w14:textId="3C1D5F44" w:rsidR="00245A4B" w:rsidRDefault="00245A4B" w:rsidP="00245A4B">
            <w:pPr>
              <w:rPr>
                <w:rFonts w:eastAsia="MS Mincho" w:hint="eastAsia"/>
                <w:bCs/>
                <w:lang w:eastAsia="ja-JP"/>
              </w:rPr>
            </w:pPr>
            <w:r>
              <w:rPr>
                <w:rFonts w:hint="eastAsia"/>
                <w:bCs/>
                <w:lang w:eastAsia="zh-CN"/>
              </w:rPr>
              <w:t>Z</w:t>
            </w:r>
            <w:r>
              <w:rPr>
                <w:bCs/>
                <w:lang w:eastAsia="zh-CN"/>
              </w:rPr>
              <w:t>TE, Sanechips</w:t>
            </w:r>
          </w:p>
        </w:tc>
        <w:tc>
          <w:tcPr>
            <w:tcW w:w="7840" w:type="dxa"/>
            <w:tcBorders>
              <w:top w:val="single" w:sz="4" w:space="0" w:color="auto"/>
              <w:left w:val="single" w:sz="4" w:space="0" w:color="auto"/>
              <w:bottom w:val="single" w:sz="4" w:space="0" w:color="auto"/>
              <w:right w:val="single" w:sz="4" w:space="0" w:color="auto"/>
            </w:tcBorders>
          </w:tcPr>
          <w:p w14:paraId="600799DD" w14:textId="4DDC7B42" w:rsidR="00245A4B" w:rsidRDefault="00245A4B" w:rsidP="00245A4B">
            <w:pPr>
              <w:rPr>
                <w:bCs/>
                <w:lang w:eastAsia="zh-CN"/>
              </w:rPr>
            </w:pPr>
            <w:r w:rsidRPr="00291C7C">
              <w:rPr>
                <w:lang w:eastAsia="zh-CN"/>
              </w:rPr>
              <w:t xml:space="preserve">Support proposal 3a and 3b, not support proposal 3c. </w:t>
            </w:r>
            <w:r>
              <w:rPr>
                <w:lang w:eastAsia="zh-CN"/>
              </w:rPr>
              <w:t>See our comments in the 1</w:t>
            </w:r>
            <w:r w:rsidRPr="00291C7C">
              <w:rPr>
                <w:vertAlign w:val="superscript"/>
                <w:lang w:eastAsia="zh-CN"/>
              </w:rPr>
              <w:t>st</w:t>
            </w:r>
            <w:r>
              <w:rPr>
                <w:lang w:eastAsia="zh-CN"/>
              </w:rPr>
              <w:t xml:space="preserve"> round.</w:t>
            </w:r>
          </w:p>
        </w:tc>
      </w:tr>
    </w:tbl>
    <w:p w14:paraId="36754A71" w14:textId="77777777" w:rsidR="0074068C" w:rsidRPr="005C0743" w:rsidRDefault="0074068C"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4" w:name="_Hlk72800156"/>
      <w:r w:rsidRPr="008901BB">
        <w:rPr>
          <w:lang w:eastAsia="zh-CN"/>
        </w:rPr>
        <w:t>interaction with HARQ/retransmission</w:t>
      </w:r>
      <w:bookmarkEnd w:id="2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a"/>
        <w:numPr>
          <w:ilvl w:val="0"/>
          <w:numId w:val="81"/>
        </w:numPr>
        <w:rPr>
          <w:lang w:eastAsia="zh-CN"/>
        </w:rPr>
      </w:pPr>
      <w:r>
        <w:rPr>
          <w:lang w:eastAsia="zh-CN"/>
        </w:rPr>
        <w:lastRenderedPageBreak/>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skipping</w:t>
      </w:r>
      <w:r w:rsidR="00B57D52">
        <w:rPr>
          <w:lang w:eastAsia="zh-CN"/>
        </w:rPr>
        <w:t xml:space="preserve"> </w:t>
      </w:r>
      <w:r w:rsidR="004756A3">
        <w:rPr>
          <w:lang w:eastAsia="zh-CN"/>
        </w:rPr>
        <w:t>.</w:t>
      </w:r>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a"/>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RTT/ReTx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a"/>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normal SSSG when </w:t>
      </w:r>
      <w:r w:rsidR="003745D7">
        <w:rPr>
          <w:lang w:eastAsia="zh-CN"/>
        </w:rPr>
        <w:t>retransmission occurs [vivo</w:t>
      </w:r>
      <w:r>
        <w:rPr>
          <w:rFonts w:asciiTheme="minorEastAsia" w:eastAsiaTheme="minorEastAsia" w:hAnsiTheme="minorEastAsia"/>
          <w:lang w:eastAsia="zh-CN"/>
        </w:rPr>
        <w:t>,</w:t>
      </w:r>
      <w:r>
        <w:rPr>
          <w:rFonts w:eastAsiaTheme="minorEastAsia" w:hint="eastAsia"/>
          <w:lang w:eastAsia="zh-CN"/>
        </w:rPr>
        <w:t>Nokia</w:t>
      </w:r>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5" w:name="_Ref78875725"/>
      <w:bookmarkStart w:id="2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5"/>
      <w:r>
        <w:rPr>
          <w:sz w:val="22"/>
        </w:rPr>
        <w:t xml:space="preserve">. </w:t>
      </w:r>
      <w:r w:rsidRPr="00454CFB">
        <w:rPr>
          <w:sz w:val="22"/>
        </w:rPr>
        <w:t>Illustration of UE power saving adapt</w:t>
      </w:r>
      <w:r>
        <w:rPr>
          <w:sz w:val="22"/>
        </w:rPr>
        <w:t>ation for retransmission handling</w:t>
      </w:r>
      <w:bookmarkEnd w:id="2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r w:rsidR="00193FA2">
        <w:rPr>
          <w:i/>
          <w:lang w:eastAsia="ko-KR"/>
        </w:rPr>
        <w:t>drx-RetransmissionTimerDL</w:t>
      </w:r>
      <w:r w:rsidR="00193FA2">
        <w:rPr>
          <w:iCs/>
        </w:rPr>
        <w:t xml:space="preserve"> and </w:t>
      </w:r>
      <w:r w:rsidR="00193FA2">
        <w:rPr>
          <w:i/>
          <w:lang w:eastAsia="ko-KR"/>
        </w:rPr>
        <w:t>drx-RetransmissionTimerDL</w:t>
      </w:r>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a"/>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after drx-RetransmissionTimer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a"/>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a"/>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a"/>
        <w:widowControl w:val="0"/>
        <w:numPr>
          <w:ilvl w:val="1"/>
          <w:numId w:val="44"/>
        </w:numPr>
        <w:spacing w:line="240" w:lineRule="auto"/>
        <w:jc w:val="both"/>
        <w:rPr>
          <w:szCs w:val="20"/>
        </w:rPr>
      </w:pPr>
      <w:r w:rsidRPr="0035112A">
        <w:rPr>
          <w:szCs w:val="20"/>
        </w:rPr>
        <w:t>Alt 2: after drx-RetransmissionTimer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a"/>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a"/>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a"/>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D385EBA" w14:textId="2CE01196" w:rsidR="009136D0" w:rsidRDefault="009136D0" w:rsidP="00055D71">
            <w:pPr>
              <w:pStyle w:val="afa"/>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a"/>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a"/>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a"/>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a"/>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a"/>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a"/>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r w:rsidRPr="00B16E68">
              <w:rPr>
                <w:i/>
                <w:szCs w:val="20"/>
              </w:rPr>
              <w:t>drx-RetransmissionTimerDL(UL)</w:t>
            </w:r>
            <w:r>
              <w:rPr>
                <w:szCs w:val="20"/>
              </w:rPr>
              <w:t xml:space="preserve"> and expiration of </w:t>
            </w:r>
            <w:r w:rsidRPr="00B16E68">
              <w:rPr>
                <w:i/>
                <w:szCs w:val="20"/>
              </w:rPr>
              <w:t>drx-RetransmissionTimerDL(UL)</w:t>
            </w:r>
            <w:r>
              <w:rPr>
                <w:szCs w:val="20"/>
              </w:rPr>
              <w:t xml:space="preserve"> respectively</w:t>
            </w:r>
            <w:r w:rsidR="009D2A78">
              <w:rPr>
                <w:szCs w:val="20"/>
              </w:rPr>
              <w:t xml:space="preserve"> if DRX is configured.</w:t>
            </w:r>
          </w:p>
          <w:p w14:paraId="23A59DAC" w14:textId="070B3120" w:rsidR="00C74982" w:rsidRDefault="009136D0" w:rsidP="00055D71">
            <w:pPr>
              <w:pStyle w:val="afa"/>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3"/>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to  configured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afa"/>
              <w:numPr>
                <w:ilvl w:val="0"/>
                <w:numId w:val="84"/>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afa"/>
              <w:numPr>
                <w:ilvl w:val="0"/>
                <w:numId w:val="84"/>
              </w:numPr>
              <w:rPr>
                <w:bCs/>
                <w:lang w:eastAsia="zh-CN"/>
              </w:rPr>
            </w:pPr>
            <w:r>
              <w:rPr>
                <w:bCs/>
                <w:lang w:eastAsia="zh-CN"/>
              </w:rPr>
              <w:t xml:space="preserve">Does the </w:t>
            </w:r>
            <w:r w:rsidRPr="00113F2D">
              <w:rPr>
                <w:bCs/>
                <w:lang w:eastAsia="zh-CN"/>
              </w:rPr>
              <w:t xml:space="preserve">retransmission period starts after </w:t>
            </w:r>
            <w:r w:rsidRPr="00113F2D">
              <w:rPr>
                <w:bCs/>
                <w:i/>
                <w:iCs/>
                <w:lang w:eastAsia="zh-CN"/>
              </w:rPr>
              <w:t xml:space="preserve">drx-HARQ-RTT-TimerUL/DL?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afa"/>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300F7B56" w14:textId="77777777" w:rsidR="004D6076" w:rsidRDefault="004D6076" w:rsidP="00C774FF">
            <w:pPr>
              <w:pStyle w:val="afa"/>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afa"/>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afa"/>
              <w:numPr>
                <w:ilvl w:val="0"/>
                <w:numId w:val="63"/>
              </w:numPr>
              <w:rPr>
                <w:lang w:eastAsia="zh-CN"/>
              </w:rPr>
            </w:pPr>
            <w:r>
              <w:rPr>
                <w:lang w:eastAsia="zh-CN"/>
              </w:rPr>
              <w:t xml:space="preserve">PDCCH skipping use the same procedure of Abnormal handling of DCI miss-detectoin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r w:rsidRPr="002F0DA6">
              <w:rPr>
                <w:lang w:eastAsia="zh-CN"/>
              </w:rPr>
              <w:t>drx-RetransmissionTimerDL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TE, Sanechips</w:t>
            </w:r>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afa"/>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afa"/>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afa"/>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afa"/>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7"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8"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ins w:id="29" w:author="Yi-Chia Lo (羅翊嘉)" w:date="2021-08-17T19:30:00Z">
              <w:r w:rsidRPr="00273F66">
                <w:rPr>
                  <w:i/>
                  <w:szCs w:val="20"/>
                </w:rPr>
                <w:t>drx-HARQ-RTT-TimerDL(UL)</w:t>
              </w:r>
            </w:ins>
            <w:del w:id="30"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r w:rsidRPr="00B16E68">
              <w:rPr>
                <w:i/>
                <w:szCs w:val="20"/>
              </w:rPr>
              <w:t>drx-RetransmissionTimerDL(UL)</w:t>
            </w:r>
            <w:r>
              <w:rPr>
                <w:szCs w:val="20"/>
              </w:rPr>
              <w:t xml:space="preserve"> respectively if DRX is configured.</w:t>
            </w:r>
          </w:p>
          <w:p w14:paraId="0D6E3DC6" w14:textId="77777777" w:rsidR="00033883" w:rsidRPr="00273F66" w:rsidRDefault="00033883" w:rsidP="00BF3EB6">
            <w:pPr>
              <w:pStyle w:val="afa"/>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don’t know the relationship among three sub bulltes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 xml:space="preserve">discontinuously PDCCH monitoring according to the roundtrip and retransmission timers to receive any HARQ retransmissions” ,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monior PDCCH to receive HARQ retransmission and the SS sets are configured in dormant SSSG but not another SSSG. Therefore we think the first subbullet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Practically, the impact to new transmission or retransmissions can be handled by gNB implementation, especially if non-scheduling DCI is supported in addition to scheduling DCI. To design detailed mechanism looks DRX duplication to us. Thus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gNB’s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Huawei/Hisilicon, LGE, ZTE/Sanechips, DOCOMO, MTK, IDCC, Nokia, CMCC</w:t>
      </w:r>
      <w:r w:rsidR="00C10E8D">
        <w:rPr>
          <w:rFonts w:eastAsiaTheme="minorEastAsia"/>
          <w:lang w:val="en-GB" w:eastAsia="zh-CN"/>
        </w:rPr>
        <w:t xml:space="preserve">, </w:t>
      </w:r>
      <w:r w:rsidR="00C10E8D">
        <w:rPr>
          <w:bCs/>
          <w:lang w:val="en-GB" w:eastAsia="zh-CN"/>
        </w:rPr>
        <w:t xml:space="preserve">Fraunhofer, </w:t>
      </w:r>
      <w:r w:rsidR="00A2403C">
        <w:rPr>
          <w:rFonts w:eastAsiaTheme="minorEastAsia"/>
          <w:lang w:val="en-GB" w:eastAsia="zh-CN"/>
        </w:rPr>
        <w:t xml:space="preserve"> </w:t>
      </w:r>
      <w:r w:rsidR="00C10E8D">
        <w:rPr>
          <w:bCs/>
          <w:lang w:eastAsia="zh-CN"/>
        </w:rPr>
        <w:t>Lenovo/Motorola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r w:rsidRPr="002F0DA6">
        <w:rPr>
          <w:lang w:eastAsia="zh-CN"/>
        </w:rPr>
        <w:t>drx-RetransmissionTimerDL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afa"/>
        <w:numPr>
          <w:ilvl w:val="0"/>
          <w:numId w:val="94"/>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46A3CF35" w14:textId="77777777" w:rsidR="00A2403C" w:rsidRPr="00A2403C" w:rsidRDefault="00A2403C" w:rsidP="00A2403C">
      <w:pPr>
        <w:pStyle w:val="afa"/>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afa"/>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afa"/>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afa"/>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5A2FACED" w14:textId="77777777" w:rsidR="00EB0AA3" w:rsidRDefault="00EB0AA3" w:rsidP="001070FD">
            <w:pPr>
              <w:pStyle w:val="afa"/>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afa"/>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afa"/>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afa"/>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afa"/>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afa"/>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afa"/>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afa"/>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r w:rsidR="00EB0AA3" w:rsidRPr="00B16E68">
              <w:rPr>
                <w:i/>
                <w:szCs w:val="20"/>
              </w:rPr>
              <w:t>drx-RetransmissionTimerDL(UL)</w:t>
            </w:r>
            <w:r w:rsidR="00EB0AA3">
              <w:rPr>
                <w:szCs w:val="20"/>
              </w:rPr>
              <w:t xml:space="preserve"> and expiration of </w:t>
            </w:r>
            <w:r w:rsidR="00EB0AA3" w:rsidRPr="00B16E68">
              <w:rPr>
                <w:i/>
                <w:szCs w:val="20"/>
              </w:rPr>
              <w:t>drx-RetransmissionTimerDL(UL)</w:t>
            </w:r>
            <w:r w:rsidR="00EB0AA3">
              <w:rPr>
                <w:szCs w:val="20"/>
              </w:rPr>
              <w:t xml:space="preserve"> respectively if DRX is configured.</w:t>
            </w:r>
          </w:p>
          <w:p w14:paraId="5E390187" w14:textId="59CAC3C3" w:rsidR="00A2403C" w:rsidRPr="00A2403C" w:rsidRDefault="00A2403C" w:rsidP="00A2403C">
            <w:pPr>
              <w:pStyle w:val="afa"/>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ins w:id="31" w:author="Yi-Chia Lo (羅翊嘉)" w:date="2021-08-17T19:30:00Z">
              <w:r w:rsidRPr="00A2403C">
                <w:rPr>
                  <w:i/>
                  <w:color w:val="FF0000"/>
                  <w:szCs w:val="20"/>
                </w:rPr>
                <w:t>drx-HARQ-RTT-TimerDL(UL)</w:t>
              </w:r>
            </w:ins>
            <w:del w:id="32"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r w:rsidRPr="00A2403C">
              <w:rPr>
                <w:i/>
                <w:color w:val="FF0000"/>
                <w:szCs w:val="20"/>
              </w:rPr>
              <w:t>drx-RetransmissionTimerDL(UL)</w:t>
            </w:r>
            <w:r w:rsidRPr="00A2403C">
              <w:rPr>
                <w:color w:val="FF0000"/>
                <w:szCs w:val="20"/>
              </w:rPr>
              <w:t xml:space="preserve"> respectively if DRX is configured.</w:t>
            </w:r>
          </w:p>
          <w:p w14:paraId="43DDD11B" w14:textId="77777777" w:rsidR="00EB0AA3" w:rsidRPr="00A2403C" w:rsidRDefault="00EB0AA3" w:rsidP="001070FD">
            <w:pPr>
              <w:pStyle w:val="afa"/>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afa"/>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afa"/>
        <w:ind w:left="1304"/>
        <w:rPr>
          <w:rFonts w:ascii="Calibri" w:hAnsi="Calibri" w:cs="Calibri"/>
          <w:sz w:val="22"/>
        </w:rPr>
      </w:pPr>
    </w:p>
    <w:p w14:paraId="4BDB809A"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 xml:space="preserve">We agree to have the combined re-transmssion solution for </w:t>
            </w:r>
            <w:r w:rsidRPr="008F05DB">
              <w:rPr>
                <w:bCs/>
                <w:lang w:eastAsia="zh-CN"/>
              </w:rPr>
              <w:t>skipping PDCCH monitoring and/or switched to ‘dormant’/’empty’ SSSG</w:t>
            </w:r>
            <w:r>
              <w:rPr>
                <w:bCs/>
                <w:lang w:eastAsia="zh-CN"/>
              </w:rPr>
              <w:t>.</w:t>
            </w:r>
          </w:p>
        </w:tc>
      </w:tr>
      <w:tr w:rsidR="00245A4B"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1C793BB4" w:rsidR="00245A4B" w:rsidRPr="00BA3EA3" w:rsidRDefault="00245A4B" w:rsidP="00245A4B">
            <w:pPr>
              <w:rPr>
                <w:bCs/>
                <w:lang w:eastAsia="zh-CN"/>
              </w:rPr>
            </w:pPr>
            <w:r>
              <w:rPr>
                <w:rFonts w:hint="eastAsia"/>
                <w:bCs/>
                <w:lang w:eastAsia="zh-CN"/>
              </w:rPr>
              <w:t>Z</w:t>
            </w:r>
            <w:r>
              <w:rPr>
                <w:bCs/>
                <w:lang w:eastAsia="zh-CN"/>
              </w:rPr>
              <w:t>TE,Sanechips</w:t>
            </w:r>
          </w:p>
        </w:tc>
        <w:tc>
          <w:tcPr>
            <w:tcW w:w="7840" w:type="dxa"/>
            <w:tcBorders>
              <w:top w:val="single" w:sz="4" w:space="0" w:color="auto"/>
              <w:left w:val="single" w:sz="4" w:space="0" w:color="auto"/>
              <w:bottom w:val="single" w:sz="4" w:space="0" w:color="auto"/>
              <w:right w:val="single" w:sz="4" w:space="0" w:color="auto"/>
            </w:tcBorders>
          </w:tcPr>
          <w:p w14:paraId="06594296" w14:textId="71F41A84" w:rsidR="00245A4B" w:rsidRPr="00BA3EA3" w:rsidRDefault="00245A4B" w:rsidP="00245A4B">
            <w:pPr>
              <w:rPr>
                <w:bCs/>
                <w:lang w:eastAsia="zh-CN"/>
              </w:rPr>
            </w:pPr>
            <w:r>
              <w:rPr>
                <w:rFonts w:hint="eastAsia"/>
                <w:bCs/>
                <w:lang w:eastAsia="zh-CN"/>
              </w:rPr>
              <w:t>O</w:t>
            </w:r>
            <w:r>
              <w:rPr>
                <w:bCs/>
                <w:lang w:eastAsia="zh-CN"/>
              </w:rPr>
              <w:t>kay with the proposal.</w:t>
            </w: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5C4660E" w14:textId="77777777" w:rsidR="00ED08E9" w:rsidRPr="00BA3EA3" w:rsidRDefault="00ED08E9" w:rsidP="00AC639A">
            <w:pPr>
              <w:rPr>
                <w:bCs/>
                <w:lang w:eastAsia="zh-CN"/>
              </w:rPr>
            </w:pP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3" w:name="_Hlk72800172"/>
      <w:r>
        <w:rPr>
          <w:rFonts w:hint="eastAsia"/>
          <w:lang w:eastAsia="zh-CN"/>
        </w:rPr>
        <w:t xml:space="preserve">application </w:t>
      </w:r>
      <w:bookmarkEnd w:id="33"/>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afa"/>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a"/>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w:t>
      </w:r>
      <w:r>
        <w:lastRenderedPageBreak/>
        <w:t>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futther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a"/>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a"/>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a"/>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a"/>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a"/>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a"/>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a"/>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a"/>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a"/>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a"/>
              <w:numPr>
                <w:ilvl w:val="0"/>
                <w:numId w:val="59"/>
              </w:numPr>
              <w:rPr>
                <w:lang w:val="en-GB" w:eastAsia="zh-CN"/>
              </w:rPr>
            </w:pPr>
            <w:r w:rsidRPr="005A4BAD">
              <w:rPr>
                <w:bCs/>
                <w:lang w:eastAsia="zh-CN"/>
              </w:rPr>
              <w:t xml:space="preserve">FFS whether the same or different </w:t>
            </w:r>
            <w:r w:rsidR="004F0B51">
              <w:rPr>
                <w:bCs/>
                <w:lang w:eastAsia="zh-CN"/>
              </w:rPr>
              <w:t>and how</w:t>
            </w:r>
            <w:r w:rsidRPr="005A4BAD">
              <w:rPr>
                <w:bCs/>
                <w:lang w:eastAsia="zh-CN"/>
              </w:rPr>
              <w:t>application delay(s) should be used for SSSG switching and PDCCH skipping functions</w:t>
            </w:r>
          </w:p>
          <w:p w14:paraId="42D1ED8A" w14:textId="472789F7" w:rsidR="004F0B51" w:rsidRPr="00FE0645" w:rsidRDefault="004F0B51" w:rsidP="00055D71">
            <w:pPr>
              <w:pStyle w:val="afa"/>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UE should not receive different PDCCH monitoring adaptation indications during the application time, as proposed by some companies</w:t>
      </w:r>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3"/>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My general comment is that application delay for Empty SSSG (i.e. all SS-sets are stopped) shall not be different to  that of PDCCH skipping</w:t>
            </w:r>
            <w:r w:rsidR="008278B9">
              <w:rPr>
                <w:bCs/>
                <w:lang w:eastAsia="zh-CN"/>
              </w:rPr>
              <w:t>, and such application delay may be left up to implementation</w:t>
            </w:r>
            <w:r>
              <w:rPr>
                <w:bCs/>
                <w:lang w:eastAsia="zh-CN"/>
              </w:rPr>
              <w:t>.  For other SSSG (when at least one SS-set is monitored)</w:t>
            </w:r>
            <w:r w:rsidR="008278B9">
              <w:rPr>
                <w:bCs/>
                <w:lang w:eastAsia="zh-CN"/>
              </w:rPr>
              <w:t xml:space="preserve">, </w:t>
            </w:r>
            <w:r>
              <w:rPr>
                <w:bCs/>
                <w:lang w:eastAsia="zh-CN"/>
              </w:rPr>
              <w:t xml:space="preserve"> </w:t>
            </w:r>
            <w:r w:rsidR="008278B9">
              <w:rPr>
                <w:bCs/>
                <w:lang w:eastAsia="zh-CN"/>
              </w:rPr>
              <w:t>legacy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genereally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should’t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afa"/>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Huawei, HiSilicon</w:t>
            </w:r>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appled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77777777"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beleive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afa"/>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TE, Sanechips</w:t>
            </w:r>
          </w:p>
        </w:tc>
        <w:tc>
          <w:tcPr>
            <w:tcW w:w="7840" w:type="dxa"/>
          </w:tcPr>
          <w:p w14:paraId="033139EC" w14:textId="77777777" w:rsidR="00C65B35" w:rsidRDefault="00C65B35" w:rsidP="00BF3EB6">
            <w:pPr>
              <w:rPr>
                <w:rFonts w:eastAsia="Malgun Gothic"/>
                <w:bCs/>
                <w:lang w:eastAsia="ko-KR"/>
              </w:rPr>
            </w:pPr>
            <w:r>
              <w:rPr>
                <w:bCs/>
                <w:lang w:eastAsia="zh-CN"/>
              </w:rPr>
              <w:t xml:space="preserve">Option a in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afa"/>
              <w:numPr>
                <w:ilvl w:val="0"/>
                <w:numId w:val="90"/>
              </w:numPr>
              <w:rPr>
                <w:bCs/>
                <w:lang w:eastAsia="zh-CN"/>
              </w:rPr>
            </w:pPr>
            <w:r w:rsidRPr="0063567F">
              <w:rPr>
                <w:bCs/>
                <w:lang w:eastAsia="zh-CN"/>
              </w:rPr>
              <w:lastRenderedPageBreak/>
              <w:t>Support option a to extend the application delay in FR2 when using the mechanism of SSSG switching.</w:t>
            </w:r>
          </w:p>
          <w:p w14:paraId="61187F72" w14:textId="77777777" w:rsidR="00033883" w:rsidRDefault="00033883" w:rsidP="00943041">
            <w:pPr>
              <w:pStyle w:val="afa"/>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lastRenderedPageBreak/>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Proposal 5a: We would be fine to consider futher option a and b. Option c, d and e would seem to relate to the HARQ re-transmisson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afa"/>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afa"/>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afa"/>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For proposal 4-2,  the wording can be chaged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r>
        <w:rPr>
          <w:lang w:val="en-GB" w:eastAsia="zh-CN"/>
        </w:rPr>
        <w:t>P</w:t>
      </w:r>
      <w:r>
        <w:rPr>
          <w:rFonts w:hint="eastAsia"/>
          <w:lang w:val="en-GB" w:eastAsia="zh-CN"/>
        </w:rPr>
        <w:t>roposaed</w:t>
      </w:r>
      <w:r>
        <w:rPr>
          <w:lang w:val="en-GB" w:eastAsia="zh-CN"/>
        </w:rPr>
        <w:t xml:space="preserve"> changes according to the comments. </w:t>
      </w:r>
      <w:r>
        <w:rPr>
          <w:rFonts w:hint="eastAsia"/>
          <w:lang w:eastAsia="zh-CN"/>
        </w:rPr>
        <w:t>I</w:t>
      </w:r>
      <w:r>
        <w:rPr>
          <w:lang w:eastAsia="zh-CN"/>
        </w:rPr>
        <w:t>t is recommended that the application time can be futther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lastRenderedPageBreak/>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afa"/>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afa"/>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afa"/>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afa"/>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afa"/>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afa"/>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afa"/>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afa"/>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afa"/>
              <w:numPr>
                <w:ilvl w:val="1"/>
                <w:numId w:val="55"/>
              </w:numPr>
              <w:ind w:leftChars="332" w:left="1084"/>
              <w:rPr>
                <w:szCs w:val="20"/>
                <w:lang w:val="en-GB" w:eastAsia="zh-CN"/>
              </w:rPr>
            </w:pPr>
            <w:r>
              <w:rPr>
                <w:rFonts w:eastAsiaTheme="minorEastAsia"/>
                <w:szCs w:val="20"/>
                <w:lang w:val="en-GB" w:eastAsia="zh-CN"/>
              </w:rPr>
              <w:t>Others not precluded.</w:t>
            </w:r>
          </w:p>
          <w:p w14:paraId="3EA9E926" w14:textId="77777777" w:rsidR="00C10E8D" w:rsidRPr="00534B9A" w:rsidRDefault="00C10E8D" w:rsidP="001070FD">
            <w:pPr>
              <w:pStyle w:val="afa"/>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afa"/>
              <w:numPr>
                <w:ilvl w:val="0"/>
                <w:numId w:val="59"/>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2AB2157B" w14:textId="77777777" w:rsidR="00C10E8D" w:rsidRPr="00FE0645" w:rsidRDefault="00C10E8D" w:rsidP="001070FD">
            <w:pPr>
              <w:pStyle w:val="afa"/>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afa"/>
        <w:ind w:left="1304"/>
        <w:rPr>
          <w:rFonts w:ascii="Calibri" w:hAnsi="Calibri" w:cs="Calibri"/>
          <w:sz w:val="22"/>
        </w:rPr>
      </w:pPr>
    </w:p>
    <w:p w14:paraId="2F595F62"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ED08E9" w14:paraId="64EEBA6A" w14:textId="77777777" w:rsidTr="007A2E4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7A2E4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7A2E4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We also propose to have application delay jointly considered with other application dalay like the Cross-slot application dalay.  Option I.</w:t>
            </w:r>
          </w:p>
        </w:tc>
      </w:tr>
      <w:tr w:rsidR="007338D8" w14:paraId="2E6D51DE" w14:textId="77777777" w:rsidTr="007A2E4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afa"/>
              <w:numPr>
                <w:ilvl w:val="0"/>
                <w:numId w:val="59"/>
              </w:numPr>
              <w:rPr>
                <w:bCs/>
                <w:lang w:eastAsia="zh-CN"/>
              </w:rPr>
            </w:pPr>
            <w:r w:rsidRPr="001A7E4D">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FA5E25" w14:paraId="5C8E1BD0" w14:textId="77777777" w:rsidTr="007A2E4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r w:rsidR="007A2E4A" w:rsidRPr="00437832" w14:paraId="7B8F7ED1" w14:textId="77777777" w:rsidTr="007A2E4A">
        <w:tc>
          <w:tcPr>
            <w:tcW w:w="2127" w:type="dxa"/>
          </w:tcPr>
          <w:p w14:paraId="0C37A472" w14:textId="77777777" w:rsidR="007A2E4A" w:rsidRDefault="007A2E4A" w:rsidP="005C42F4">
            <w:pPr>
              <w:rPr>
                <w:bCs/>
                <w:lang w:eastAsia="zh-CN"/>
              </w:rPr>
            </w:pPr>
            <w:r>
              <w:rPr>
                <w:rFonts w:hint="eastAsia"/>
                <w:bCs/>
                <w:lang w:eastAsia="zh-CN"/>
              </w:rPr>
              <w:t>H</w:t>
            </w:r>
            <w:r>
              <w:rPr>
                <w:bCs/>
                <w:lang w:eastAsia="zh-CN"/>
              </w:rPr>
              <w:t>uawei, HiSilicon</w:t>
            </w:r>
          </w:p>
        </w:tc>
        <w:tc>
          <w:tcPr>
            <w:tcW w:w="7840" w:type="dxa"/>
          </w:tcPr>
          <w:p w14:paraId="4DAC6F9F" w14:textId="77777777" w:rsidR="007A2E4A" w:rsidRPr="00437832" w:rsidRDefault="007A2E4A" w:rsidP="005C42F4">
            <w:pPr>
              <w:spacing w:before="0" w:line="259" w:lineRule="auto"/>
              <w:jc w:val="left"/>
              <w:rPr>
                <w:rFonts w:eastAsia="Malgun Gothic"/>
                <w:bCs/>
                <w:lang w:eastAsia="ko-KR"/>
              </w:rPr>
            </w:pPr>
            <w:r>
              <w:rPr>
                <w:rFonts w:eastAsiaTheme="minorEastAsia"/>
                <w:bCs/>
                <w:lang w:eastAsia="zh-CN"/>
              </w:rPr>
              <w:t>F</w:t>
            </w:r>
            <w:r>
              <w:rPr>
                <w:rFonts w:eastAsiaTheme="minorEastAsia" w:hint="eastAsia"/>
                <w:bCs/>
                <w:lang w:eastAsia="zh-CN"/>
              </w:rPr>
              <w:t>o</w:t>
            </w:r>
            <w:r>
              <w:rPr>
                <w:rFonts w:eastAsiaTheme="minorEastAsia"/>
                <w:bCs/>
                <w:lang w:eastAsia="zh-CN"/>
              </w:rPr>
              <w:t>r option c and d, w</w:t>
            </w:r>
            <w:r w:rsidRPr="00437832">
              <w:rPr>
                <w:rFonts w:eastAsia="Malgun Gothic"/>
                <w:bCs/>
                <w:lang w:eastAsia="ko-KR"/>
              </w:rPr>
              <w:t>e suggest modification as follows:</w:t>
            </w:r>
          </w:p>
          <w:p w14:paraId="6B43082B" w14:textId="77777777" w:rsidR="007A2E4A" w:rsidRPr="00437832" w:rsidRDefault="007A2E4A" w:rsidP="005C42F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 xml:space="preserve">ption </w:t>
            </w:r>
            <w:r w:rsidRPr="00437832">
              <w:rPr>
                <w:rFonts w:eastAsiaTheme="minorEastAsia" w:hint="eastAsia"/>
                <w:u w:val="single"/>
                <w:lang w:val="en-GB" w:eastAsia="zh-CN"/>
              </w:rPr>
              <w:t>c</w:t>
            </w:r>
            <w:r w:rsidRPr="00437832">
              <w:rPr>
                <w:rFonts w:eastAsiaTheme="minorEastAsia"/>
                <w:u w:val="single"/>
                <w:lang w:val="en-GB" w:eastAsia="zh-CN"/>
              </w:rPr>
              <w:t>:</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PUSCH transmission if triggered by UL DCI</w:t>
            </w:r>
          </w:p>
          <w:p w14:paraId="059D388F" w14:textId="77777777" w:rsidR="007A2E4A" w:rsidRPr="00437832" w:rsidRDefault="007A2E4A" w:rsidP="005C42F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ption d</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ACK</w:t>
            </w:r>
            <w:r w:rsidRPr="00437832">
              <w:rPr>
                <w:rFonts w:eastAsiaTheme="minorEastAsia"/>
                <w:strike/>
                <w:lang w:val="en-GB" w:eastAsia="zh-CN"/>
              </w:rPr>
              <w:t>/NACK</w:t>
            </w:r>
            <w:r w:rsidRPr="00437832">
              <w:rPr>
                <w:rFonts w:eastAsiaTheme="minorEastAsia"/>
                <w:lang w:val="en-GB" w:eastAsia="zh-CN"/>
              </w:rPr>
              <w:t xml:space="preserve"> transmission.</w:t>
            </w:r>
          </w:p>
        </w:tc>
      </w:tr>
      <w:tr w:rsidR="007B751D" w:rsidRPr="00437832" w14:paraId="790F8565" w14:textId="77777777" w:rsidTr="007A2E4A">
        <w:tc>
          <w:tcPr>
            <w:tcW w:w="2127" w:type="dxa"/>
          </w:tcPr>
          <w:p w14:paraId="0C32A494" w14:textId="316D47ED" w:rsidR="007B751D" w:rsidRDefault="007B751D" w:rsidP="007B751D">
            <w:pPr>
              <w:rPr>
                <w:bCs/>
                <w:lang w:eastAsia="zh-CN"/>
              </w:rPr>
            </w:pPr>
            <w:r>
              <w:rPr>
                <w:rFonts w:eastAsia="Malgun Gothic" w:hint="eastAsia"/>
                <w:bCs/>
                <w:lang w:eastAsia="ko-KR"/>
              </w:rPr>
              <w:t>LG</w:t>
            </w:r>
          </w:p>
        </w:tc>
        <w:tc>
          <w:tcPr>
            <w:tcW w:w="7840" w:type="dxa"/>
          </w:tcPr>
          <w:p w14:paraId="486D0EDD" w14:textId="77777777" w:rsidR="007B751D" w:rsidRDefault="007B751D" w:rsidP="007B751D">
            <w:pPr>
              <w:rPr>
                <w:rFonts w:eastAsia="Malgun Gothic"/>
                <w:bCs/>
                <w:lang w:eastAsia="ko-KR"/>
              </w:rPr>
            </w:pPr>
            <w:r>
              <w:rPr>
                <w:rFonts w:eastAsia="Malgun Gothic" w:hint="eastAsia"/>
                <w:bCs/>
                <w:lang w:eastAsia="ko-KR"/>
              </w:rPr>
              <w:t xml:space="preserve">As we commented in the first round, </w:t>
            </w:r>
            <w:r>
              <w:rPr>
                <w:rFonts w:eastAsia="Malgun Gothic"/>
                <w:bCs/>
                <w:lang w:eastAsia="ko-KR"/>
              </w:rPr>
              <w:t>we beleive SSSG switching behavior can also be applied after PUSCH or ACK transmission to avoid SSSGs mismatch caused by DCI miss-detection. W</w:t>
            </w:r>
            <w:r>
              <w:rPr>
                <w:rFonts w:eastAsia="Malgun Gothic" w:hint="eastAsia"/>
                <w:bCs/>
                <w:lang w:eastAsia="ko-KR"/>
              </w:rPr>
              <w:t xml:space="preserve">e doubt PDCCH skipping command is appled after NACK transmission. </w:t>
            </w:r>
            <w:r>
              <w:rPr>
                <w:rFonts w:eastAsia="Malgun Gothic"/>
                <w:bCs/>
                <w:lang w:eastAsia="ko-KR"/>
              </w:rPr>
              <w:t>If UE transmits NACK, UE have to monitor scheduling DCI for retransmission. Therefore, UE should not skip PDCCH monitoring after NACK transmission. We suggest to delete “NACK”. We would like to modify option c and d as we suggested in the first round.</w:t>
            </w:r>
          </w:p>
          <w:p w14:paraId="3F07FA1D" w14:textId="77777777" w:rsidR="007B751D" w:rsidRPr="007B751D" w:rsidRDefault="007B751D" w:rsidP="000C7C86">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 xml:space="preserve">ption </w:t>
            </w:r>
            <w:r w:rsidRPr="007B751D">
              <w:rPr>
                <w:rFonts w:eastAsiaTheme="minorEastAsia" w:hint="eastAsia"/>
                <w:u w:val="single"/>
                <w:lang w:val="en-GB" w:eastAsia="zh-CN"/>
              </w:rPr>
              <w:t>c</w:t>
            </w:r>
            <w:r w:rsidRPr="007B751D">
              <w:rPr>
                <w:rFonts w:eastAsiaTheme="minorEastAsia"/>
                <w:u w:val="single"/>
                <w:lang w:val="en-GB" w:eastAsia="zh-CN"/>
              </w:rPr>
              <w:t>:</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PUSCH transmission if triggered by UL DCI</w:t>
            </w:r>
          </w:p>
          <w:p w14:paraId="4046863A" w14:textId="3012EDE6" w:rsidR="007B751D" w:rsidRPr="007B751D" w:rsidRDefault="007B751D" w:rsidP="000C7C86">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ption d</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ACK</w:t>
            </w:r>
            <w:r w:rsidRPr="007B751D">
              <w:rPr>
                <w:rFonts w:eastAsiaTheme="minorEastAsia"/>
                <w:strike/>
                <w:lang w:val="en-GB" w:eastAsia="zh-CN"/>
              </w:rPr>
              <w:t>/NACK</w:t>
            </w:r>
            <w:r w:rsidRPr="007B751D">
              <w:rPr>
                <w:rFonts w:eastAsiaTheme="minorEastAsia"/>
                <w:lang w:val="en-GB" w:eastAsia="zh-CN"/>
              </w:rPr>
              <w:t xml:space="preserve"> transmission.</w:t>
            </w:r>
          </w:p>
          <w:p w14:paraId="0DE08308" w14:textId="1ADFFDDE" w:rsidR="007B751D" w:rsidRDefault="007B751D" w:rsidP="007B751D">
            <w:pPr>
              <w:rPr>
                <w:rFonts w:eastAsiaTheme="minorEastAsia"/>
                <w:bCs/>
                <w:lang w:eastAsia="zh-CN"/>
              </w:rPr>
            </w:pPr>
            <w:r>
              <w:rPr>
                <w:rFonts w:eastAsia="Malgun Gothic" w:hint="eastAsia"/>
                <w:bCs/>
                <w:lang w:eastAsia="ko-KR"/>
              </w:rPr>
              <w:t xml:space="preserve">We are negative </w:t>
            </w:r>
            <w:r>
              <w:rPr>
                <w:rFonts w:eastAsia="Malgun Gothic"/>
                <w:bCs/>
                <w:lang w:eastAsia="ko-KR"/>
              </w:rPr>
              <w:t>about the</w:t>
            </w:r>
            <w:r>
              <w:rPr>
                <w:rFonts w:eastAsia="Malgun Gothic" w:hint="eastAsia"/>
                <w:bCs/>
                <w:lang w:eastAsia="ko-KR"/>
              </w:rPr>
              <w:t xml:space="preserve"> </w:t>
            </w:r>
            <w:r>
              <w:rPr>
                <w:rFonts w:eastAsia="Malgun Gothic"/>
                <w:bCs/>
                <w:lang w:eastAsia="ko-KR"/>
              </w:rPr>
              <w:t xml:space="preserve">proposal 4-2. Application delay is not confirmed yet. We can consider UE can override previous indication if </w:t>
            </w:r>
            <w:r>
              <w:rPr>
                <w:lang w:val="en-GB" w:eastAsia="ja-JP"/>
              </w:rPr>
              <w:t>UE receives different PDCCH monitoring adaptation indications during the application time.</w:t>
            </w:r>
          </w:p>
        </w:tc>
      </w:tr>
      <w:tr w:rsidR="00245A4B" w:rsidRPr="00437832" w14:paraId="58841536" w14:textId="77777777" w:rsidTr="007A2E4A">
        <w:tc>
          <w:tcPr>
            <w:tcW w:w="2127" w:type="dxa"/>
          </w:tcPr>
          <w:p w14:paraId="6A539349" w14:textId="6330A077" w:rsidR="00245A4B" w:rsidRDefault="00245A4B" w:rsidP="00245A4B">
            <w:pPr>
              <w:rPr>
                <w:rFonts w:eastAsia="Malgun Gothic" w:hint="eastAsia"/>
                <w:bCs/>
                <w:lang w:eastAsia="ko-KR"/>
              </w:rPr>
            </w:pPr>
            <w:r>
              <w:rPr>
                <w:rFonts w:hint="eastAsia"/>
                <w:bCs/>
                <w:lang w:eastAsia="zh-CN"/>
              </w:rPr>
              <w:t>Z</w:t>
            </w:r>
            <w:r>
              <w:rPr>
                <w:bCs/>
                <w:lang w:eastAsia="zh-CN"/>
              </w:rPr>
              <w:t>TE,Sanechips</w:t>
            </w:r>
          </w:p>
        </w:tc>
        <w:tc>
          <w:tcPr>
            <w:tcW w:w="7840" w:type="dxa"/>
          </w:tcPr>
          <w:p w14:paraId="23463C4D" w14:textId="532215A8" w:rsidR="00245A4B" w:rsidRDefault="00245A4B" w:rsidP="00A82A9F">
            <w:pPr>
              <w:rPr>
                <w:rFonts w:eastAsia="Malgun Gothic" w:hint="eastAsia"/>
                <w:bCs/>
                <w:lang w:eastAsia="ko-KR"/>
              </w:rPr>
            </w:pPr>
            <w:r w:rsidRPr="00A23A93">
              <w:rPr>
                <w:rFonts w:eastAsiaTheme="minorEastAsia"/>
                <w:bCs/>
                <w:lang w:eastAsia="zh-CN"/>
              </w:rPr>
              <w:t>We think the application delay defined in Rel-16 NR-U can be reused</w:t>
            </w:r>
            <w:r>
              <w:rPr>
                <w:rFonts w:eastAsiaTheme="minorEastAsia"/>
                <w:bCs/>
                <w:lang w:eastAsia="zh-CN"/>
              </w:rPr>
              <w:t xml:space="preserve"> </w:t>
            </w:r>
            <w:bookmarkStart w:id="34" w:name="_GoBack"/>
            <w:bookmarkEnd w:id="34"/>
            <w:r>
              <w:rPr>
                <w:rFonts w:eastAsiaTheme="minorEastAsia"/>
                <w:bCs/>
                <w:lang w:eastAsia="zh-CN"/>
              </w:rPr>
              <w:t>with additional input for large SCS. Hence, we support option a.</w:t>
            </w:r>
          </w:p>
        </w:tc>
      </w:tr>
    </w:tbl>
    <w:p w14:paraId="207C9041" w14:textId="77777777" w:rsidR="00ED08E9" w:rsidRPr="007A2E4A" w:rsidRDefault="00ED08E9" w:rsidP="002F58CF">
      <w:pPr>
        <w:rPr>
          <w:lang w:val="en-GB" w:eastAsia="zh-CN"/>
        </w:rPr>
      </w:pPr>
    </w:p>
    <w:p w14:paraId="4B346CE4" w14:textId="029B988C" w:rsidR="00342F76" w:rsidRDefault="00342F76" w:rsidP="00BB7A4F">
      <w:pPr>
        <w:pStyle w:val="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5"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35"/>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a"/>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afa"/>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a"/>
        <w:numPr>
          <w:ilvl w:val="1"/>
          <w:numId w:val="13"/>
        </w:numPr>
        <w:jc w:val="both"/>
        <w:rPr>
          <w:szCs w:val="20"/>
        </w:rPr>
      </w:pPr>
      <w:r>
        <w:rPr>
          <w:szCs w:val="20"/>
        </w:rPr>
        <w:t>DRX</w:t>
      </w:r>
    </w:p>
    <w:p w14:paraId="35C47A4A" w14:textId="77777777" w:rsidR="00A0131F" w:rsidRDefault="00B76C26" w:rsidP="00C3630F">
      <w:pPr>
        <w:pStyle w:val="afa"/>
        <w:numPr>
          <w:ilvl w:val="2"/>
          <w:numId w:val="13"/>
        </w:numPr>
        <w:jc w:val="both"/>
        <w:rPr>
          <w:szCs w:val="20"/>
        </w:rPr>
      </w:pPr>
      <w:r>
        <w:rPr>
          <w:szCs w:val="20"/>
        </w:rPr>
        <w:t>C-DRX cycle 40msec for VoIP</w:t>
      </w:r>
    </w:p>
    <w:p w14:paraId="35C47A4B" w14:textId="77777777" w:rsidR="00A0131F" w:rsidRDefault="00B76C26" w:rsidP="00C3630F">
      <w:pPr>
        <w:pStyle w:val="afa"/>
        <w:numPr>
          <w:ilvl w:val="3"/>
          <w:numId w:val="13"/>
        </w:numPr>
        <w:jc w:val="both"/>
        <w:rPr>
          <w:szCs w:val="20"/>
        </w:rPr>
      </w:pPr>
      <w:r>
        <w:rPr>
          <w:szCs w:val="20"/>
        </w:rPr>
        <w:t>10ms IAT, 8ms On-duration</w:t>
      </w:r>
    </w:p>
    <w:p w14:paraId="35C47A4C" w14:textId="77777777" w:rsidR="00A0131F" w:rsidRDefault="00B76C26" w:rsidP="00C3630F">
      <w:pPr>
        <w:pStyle w:val="afa"/>
        <w:numPr>
          <w:ilvl w:val="3"/>
          <w:numId w:val="13"/>
        </w:numPr>
        <w:jc w:val="both"/>
        <w:rPr>
          <w:szCs w:val="20"/>
        </w:rPr>
      </w:pPr>
      <w:r>
        <w:rPr>
          <w:szCs w:val="20"/>
        </w:rPr>
        <w:t>Assume max two packets bundled</w:t>
      </w:r>
    </w:p>
    <w:p w14:paraId="35C47A4D" w14:textId="77777777" w:rsidR="00A0131F" w:rsidRDefault="00B76C26" w:rsidP="00C3630F">
      <w:pPr>
        <w:pStyle w:val="afa"/>
        <w:numPr>
          <w:ilvl w:val="2"/>
          <w:numId w:val="13"/>
        </w:numPr>
        <w:jc w:val="both"/>
        <w:rPr>
          <w:szCs w:val="20"/>
        </w:rPr>
      </w:pPr>
      <w:r>
        <w:rPr>
          <w:szCs w:val="20"/>
        </w:rPr>
        <w:t>C-DRX cycle 160msec for FTP</w:t>
      </w:r>
    </w:p>
    <w:p w14:paraId="35C47A4E" w14:textId="77777777" w:rsidR="00A0131F" w:rsidRDefault="00B76C26" w:rsidP="00C3630F">
      <w:pPr>
        <w:pStyle w:val="afa"/>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a"/>
        <w:numPr>
          <w:ilvl w:val="3"/>
          <w:numId w:val="13"/>
        </w:numPr>
        <w:jc w:val="both"/>
        <w:rPr>
          <w:szCs w:val="20"/>
        </w:rPr>
      </w:pPr>
      <w:r>
        <w:rPr>
          <w:szCs w:val="20"/>
        </w:rPr>
        <w:t>Alt 2: short DRX</w:t>
      </w:r>
    </w:p>
    <w:p w14:paraId="35C47A50" w14:textId="77777777" w:rsidR="00A0131F" w:rsidRDefault="00B76C26" w:rsidP="00C3630F">
      <w:pPr>
        <w:pStyle w:val="afa"/>
        <w:numPr>
          <w:ilvl w:val="4"/>
          <w:numId w:val="14"/>
        </w:numPr>
        <w:jc w:val="both"/>
        <w:rPr>
          <w:szCs w:val="20"/>
        </w:rPr>
      </w:pPr>
      <w:r>
        <w:rPr>
          <w:szCs w:val="20"/>
        </w:rPr>
        <w:t>20 ms [or 40ms as optional] IAT, 8ms On-duration</w:t>
      </w:r>
    </w:p>
    <w:p w14:paraId="35C47A51" w14:textId="77777777" w:rsidR="00A0131F" w:rsidRDefault="00B76C26" w:rsidP="00C3630F">
      <w:pPr>
        <w:pStyle w:val="afa"/>
        <w:numPr>
          <w:ilvl w:val="4"/>
          <w:numId w:val="14"/>
        </w:numPr>
        <w:jc w:val="both"/>
        <w:rPr>
          <w:szCs w:val="20"/>
        </w:rPr>
      </w:pPr>
      <w:r>
        <w:rPr>
          <w:szCs w:val="20"/>
        </w:rPr>
        <w:t>20 ms for short DRX cycle, 4 cycles</w:t>
      </w:r>
    </w:p>
    <w:p w14:paraId="35C47A52" w14:textId="77777777" w:rsidR="00A0131F" w:rsidRDefault="00B76C26" w:rsidP="00C3630F">
      <w:pPr>
        <w:pStyle w:val="afa"/>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lastRenderedPageBreak/>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7"/>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lastRenderedPageBreak/>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4"/>
          <w:rFonts w:cs="Arial"/>
          <w:b w:val="0"/>
          <w:bCs w:val="0"/>
          <w:sz w:val="21"/>
          <w:szCs w:val="21"/>
        </w:rPr>
        <w:t xml:space="preserve">Specify at least one of the following options for Rel-17 dynamic PDCCH adaptation </w:t>
      </w:r>
      <w:r w:rsidRPr="008D1212">
        <w:rPr>
          <w:rStyle w:val="af4"/>
          <w:rFonts w:cs="Arial"/>
          <w:b w:val="0"/>
          <w:bCs w:val="0"/>
          <w:strike/>
          <w:color w:val="FF0000"/>
          <w:sz w:val="21"/>
          <w:szCs w:val="21"/>
        </w:rPr>
        <w:t>in time-domain</w:t>
      </w:r>
      <w:r w:rsidRPr="008D1212">
        <w:rPr>
          <w:rStyle w:val="af4"/>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 xml:space="preserve">Option 1: Search space set group switching,e.g., </w:t>
      </w:r>
      <w:r w:rsidRPr="008D1212">
        <w:rPr>
          <w:rStyle w:val="af4"/>
          <w:rFonts w:cs="Arial"/>
          <w:b w:val="0"/>
          <w:bCs w:val="0"/>
          <w:strike/>
          <w:color w:val="FF0000"/>
          <w:sz w:val="21"/>
          <w:szCs w:val="21"/>
        </w:rPr>
        <w:t>potential adjustments/enhancements for</w:t>
      </w:r>
      <w:r w:rsidRPr="008D1212">
        <w:rPr>
          <w:rStyle w:val="af4"/>
          <w:rFonts w:cs="Arial"/>
          <w:b w:val="0"/>
          <w:bCs w:val="0"/>
          <w:color w:val="FF0000"/>
          <w:sz w:val="21"/>
          <w:szCs w:val="21"/>
          <w:u w:val="single"/>
        </w:rPr>
        <w:t>including</w:t>
      </w:r>
      <w:r w:rsidRPr="008D1212">
        <w:rPr>
          <w:rStyle w:val="af4"/>
          <w:rFonts w:cs="Arial"/>
          <w:b w:val="0"/>
          <w:bCs w:val="0"/>
          <w:sz w:val="21"/>
          <w:szCs w:val="21"/>
        </w:rPr>
        <w:t xml:space="preserve"> explicit and implicit search space</w:t>
      </w:r>
      <w:r w:rsidRPr="008D1212">
        <w:rPr>
          <w:rStyle w:val="af4"/>
          <w:rFonts w:cs="Arial"/>
          <w:b w:val="0"/>
          <w:bCs w:val="0"/>
          <w:color w:val="FF0000"/>
          <w:sz w:val="21"/>
          <w:szCs w:val="21"/>
          <w:u w:val="single"/>
        </w:rPr>
        <w:t>set</w:t>
      </w:r>
      <w:r w:rsidRPr="008D1212">
        <w:rPr>
          <w:rStyle w:val="af4"/>
          <w:rFonts w:cs="Arial"/>
          <w:b w:val="0"/>
          <w:bCs w:val="0"/>
          <w:sz w:val="21"/>
          <w:szCs w:val="21"/>
        </w:rPr>
        <w:t xml:space="preserve"> group switching</w:t>
      </w:r>
      <w:r w:rsidRPr="008D1212">
        <w:rPr>
          <w:rStyle w:val="af4"/>
          <w:rFonts w:cs="Arial"/>
          <w:b w:val="0"/>
          <w:bCs w:val="0"/>
          <w:strike/>
          <w:sz w:val="21"/>
          <w:szCs w:val="21"/>
        </w:rPr>
        <w:t xml:space="preserve"> </w:t>
      </w:r>
      <w:r w:rsidRPr="008D1212">
        <w:rPr>
          <w:rStyle w:val="af4"/>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which option(s)</w:t>
      </w:r>
      <w:r w:rsidRPr="008D1212">
        <w:rPr>
          <w:rStyle w:val="af4"/>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4"/>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lastRenderedPageBreak/>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lastRenderedPageBreak/>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a"/>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a"/>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a"/>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afa"/>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afa"/>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afa"/>
        <w:numPr>
          <w:ilvl w:val="1"/>
          <w:numId w:val="6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055D71">
      <w:pPr>
        <w:pStyle w:val="afa"/>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a"/>
        <w:numPr>
          <w:ilvl w:val="1"/>
          <w:numId w:val="63"/>
        </w:numPr>
        <w:spacing w:line="240" w:lineRule="auto"/>
        <w:jc w:val="both"/>
      </w:pPr>
      <w:r>
        <w:t>FFS details, including</w:t>
      </w:r>
    </w:p>
    <w:p w14:paraId="5A64B293" w14:textId="77777777" w:rsidR="00583D57" w:rsidRDefault="00583D57" w:rsidP="00055D71">
      <w:pPr>
        <w:pStyle w:val="afa"/>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a"/>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a"/>
        <w:numPr>
          <w:ilvl w:val="3"/>
          <w:numId w:val="63"/>
        </w:numPr>
        <w:spacing w:line="240" w:lineRule="auto"/>
        <w:jc w:val="both"/>
      </w:pPr>
      <w:r>
        <w:t xml:space="preserve">by RRC signaling, </w:t>
      </w:r>
    </w:p>
    <w:p w14:paraId="1B4D8F40" w14:textId="77777777" w:rsidR="00583D57" w:rsidRDefault="00583D57" w:rsidP="00055D71">
      <w:pPr>
        <w:pStyle w:val="afa"/>
        <w:numPr>
          <w:ilvl w:val="3"/>
          <w:numId w:val="63"/>
        </w:numPr>
        <w:spacing w:line="240" w:lineRule="auto"/>
        <w:jc w:val="both"/>
      </w:pPr>
      <w:r>
        <w:t>by DCI indication</w:t>
      </w:r>
    </w:p>
    <w:p w14:paraId="097D4034" w14:textId="77777777" w:rsidR="00583D57" w:rsidRDefault="00583D57" w:rsidP="00055D71">
      <w:pPr>
        <w:pStyle w:val="afa"/>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6" w:name="_Hlk72145163"/>
      <w:r w:rsidRPr="00E20B09">
        <w:rPr>
          <w:rFonts w:ascii="Times New Roman" w:hAnsi="Times New Roman"/>
          <w:b/>
          <w:lang w:eastAsia="zh-CN"/>
        </w:rPr>
        <w:t>HiSilicon</w:t>
      </w:r>
      <w:bookmarkEnd w:id="36"/>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lastRenderedPageBreak/>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a"/>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a"/>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to skip PDCCH monitoring, the application delay is max(applicable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9"/>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ZTE, Sanechips</w:t>
      </w:r>
    </w:p>
    <w:p w14:paraId="2C1D269D" w14:textId="46FB1E2D" w:rsidR="00E20B09" w:rsidRPr="00E20B09" w:rsidRDefault="00767198"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lastRenderedPageBreak/>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out-of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t>vivo</w:t>
      </w:r>
    </w:p>
    <w:p w14:paraId="5A7FF3A1" w14:textId="60AE3F32"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9"/>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9"/>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9"/>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9"/>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9"/>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lastRenderedPageBreak/>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a"/>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a"/>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r w:rsidRPr="00EC1C7E">
        <w:rPr>
          <w:rFonts w:ascii="Arial" w:hAnsi="Arial" w:cs="Arial"/>
          <w:b/>
          <w:i/>
          <w:szCs w:val="20"/>
        </w:rPr>
        <w:t>drx-RetransmissionTimer</w:t>
      </w:r>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a"/>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a"/>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a"/>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r w:rsidRPr="00EC1C7E">
        <w:rPr>
          <w:rFonts w:ascii="Arial" w:hAnsi="Arial" w:cs="Arial"/>
          <w:b/>
          <w:i/>
          <w:szCs w:val="20"/>
        </w:rPr>
        <w:t>drx-RetransmissionTimer</w:t>
      </w:r>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9"/>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r w:rsidRPr="009A2DDA">
        <w:rPr>
          <w:lang w:eastAsia="zh-CN"/>
        </w:rPr>
        <w:t>Spreadtrum Communications</w:t>
      </w:r>
    </w:p>
    <w:p w14:paraId="79B25A5A" w14:textId="0C819E71"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lastRenderedPageBreak/>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a"/>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a"/>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a"/>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9"/>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a"/>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a"/>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a"/>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a"/>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a"/>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a"/>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t>CATT</w:t>
      </w:r>
    </w:p>
    <w:p w14:paraId="4A4119FE" w14:textId="3F6DEC07"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9"/>
        <w:rPr>
          <w:rFonts w:ascii="Times New Roman" w:hAnsi="Times New Roman"/>
          <w:lang w:eastAsia="zh-CN"/>
        </w:rPr>
      </w:pPr>
    </w:p>
    <w:p w14:paraId="6B3B0182" w14:textId="77777777" w:rsidR="00613D6C" w:rsidRPr="00120AA7" w:rsidRDefault="00613D6C" w:rsidP="00613D6C">
      <w:pPr>
        <w:pStyle w:val="a9"/>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9"/>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9"/>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9"/>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9"/>
        <w:ind w:left="-2"/>
        <w:rPr>
          <w:lang w:eastAsia="zh-CN"/>
        </w:rPr>
      </w:pPr>
    </w:p>
    <w:p w14:paraId="6C057E83" w14:textId="77777777" w:rsidR="00613D6C" w:rsidRPr="005170C1" w:rsidRDefault="00613D6C" w:rsidP="00613D6C">
      <w:pPr>
        <w:pStyle w:val="a9"/>
        <w:tabs>
          <w:tab w:val="left" w:pos="8364"/>
        </w:tabs>
        <w:rPr>
          <w:b/>
          <w:i/>
          <w:iCs/>
          <w:lang w:eastAsia="zh-CN"/>
        </w:rPr>
      </w:pPr>
      <w:r w:rsidRPr="005170C1">
        <w:rPr>
          <w:rFonts w:hint="eastAsia"/>
          <w:b/>
          <w:i/>
          <w:iCs/>
          <w:lang w:eastAsia="zh-CN"/>
        </w:rPr>
        <w:lastRenderedPageBreak/>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9"/>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9"/>
        <w:rPr>
          <w:b/>
          <w:i/>
          <w:iCs/>
          <w:lang w:eastAsia="zh-CN"/>
        </w:rPr>
      </w:pPr>
      <w:r w:rsidRPr="009B402A">
        <w:rPr>
          <w:b/>
          <w:i/>
          <w:iCs/>
          <w:lang w:eastAsia="zh-CN"/>
        </w:rPr>
        <w:t>Proposal</w:t>
      </w:r>
      <w:r>
        <w:rPr>
          <w:rFonts w:hint="eastAsia"/>
          <w:b/>
          <w:i/>
          <w:iCs/>
          <w:lang w:eastAsia="zh-CN"/>
        </w:rPr>
        <w:t xml:space="preserve"> </w:t>
      </w:r>
      <w:r w:rsidRPr="009B402A">
        <w:rPr>
          <w:b/>
          <w:i/>
          <w:iCs/>
          <w:lang w:eastAsia="zh-CN"/>
        </w:rPr>
        <w:t>3: The PDCCH monitoring adaptation can dynamically indicate UE to reduce the PDCCH monitoring without any changes of SearchSpace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9"/>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a"/>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a"/>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a"/>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a"/>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lastRenderedPageBreak/>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K0,min/K2,min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a"/>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9"/>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a9"/>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lastRenderedPageBreak/>
        <w:t>Qualcomm Incorporated</w:t>
      </w:r>
    </w:p>
    <w:p w14:paraId="6E6C9AD0" w14:textId="61E77D28" w:rsidR="00827DF0" w:rsidRDefault="00827DF0"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DCI format 1_1 (similar to Case 2 SCell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a"/>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a"/>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a"/>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a"/>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9"/>
        <w:rPr>
          <w:rFonts w:ascii="Times New Roman" w:hAnsi="Times New Roman"/>
          <w:lang w:eastAsia="zh-CN"/>
        </w:rPr>
      </w:pPr>
      <w:r>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9"/>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RTT/ReTx timers).</w:t>
      </w:r>
    </w:p>
    <w:p w14:paraId="49EC31E5" w14:textId="77777777" w:rsidR="00077BA9" w:rsidRPr="00614C1A" w:rsidRDefault="00077BA9" w:rsidP="00077BA9">
      <w:pPr>
        <w:jc w:val="both"/>
        <w:rPr>
          <w:b/>
          <w:lang w:eastAsia="zh-CN"/>
        </w:rPr>
      </w:pPr>
      <w:r w:rsidRPr="003353D7">
        <w:rPr>
          <w:b/>
          <w:lang w:eastAsia="zh-CN"/>
        </w:rPr>
        <w:lastRenderedPageBreak/>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a"/>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a"/>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9"/>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a"/>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lastRenderedPageBreak/>
        <w:t>ETRI</w:t>
      </w:r>
    </w:p>
    <w:p w14:paraId="58079D7D" w14:textId="43D373BD"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a9"/>
        <w:rPr>
          <w:rFonts w:ascii="Times New Roman" w:hAnsi="Times New Roman"/>
          <w:lang w:eastAsia="zh-CN"/>
        </w:rPr>
      </w:pPr>
    </w:p>
    <w:p w14:paraId="57D9C4C8" w14:textId="1DAAD05A"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At least three PDCCH monitoring behaviours are needed for Rel-17 power saving adaptation.</w:t>
      </w:r>
      <w:r w:rsidRPr="00B84063">
        <w:rPr>
          <w:b/>
        </w:rPr>
        <w:fldChar w:fldCharType="end"/>
      </w:r>
    </w:p>
    <w:p w14:paraId="4B049FB4" w14:textId="77777777" w:rsidR="009D64DC" w:rsidRPr="002015DF" w:rsidRDefault="009D64DC" w:rsidP="00055D71">
      <w:pPr>
        <w:pStyle w:val="afa"/>
        <w:numPr>
          <w:ilvl w:val="0"/>
          <w:numId w:val="71"/>
        </w:numPr>
        <w:spacing w:line="240" w:lineRule="auto"/>
        <w:rPr>
          <w:b/>
          <w:sz w:val="22"/>
        </w:rPr>
      </w:pPr>
      <w:r w:rsidRPr="002015DF">
        <w:rPr>
          <w:b/>
          <w:sz w:val="22"/>
        </w:rPr>
        <w:t xml:space="preserve">Per-slot monitoring: </w:t>
      </w:r>
      <w:r>
        <w:rPr>
          <w:b/>
          <w:sz w:val="22"/>
        </w:rPr>
        <w:t>T</w:t>
      </w:r>
      <w:r w:rsidRPr="002015DF">
        <w:rPr>
          <w:b/>
          <w:sz w:val="22"/>
        </w:rPr>
        <w:t>he default monitoring behaviour</w:t>
      </w:r>
      <w:r>
        <w:rPr>
          <w:b/>
          <w:sz w:val="22"/>
        </w:rPr>
        <w:t xml:space="preserve"> during scheduling of data packets</w:t>
      </w:r>
    </w:p>
    <w:p w14:paraId="0B6F8C1E" w14:textId="77777777" w:rsidR="009D64DC" w:rsidRPr="002015DF" w:rsidRDefault="009D64DC" w:rsidP="00055D71">
      <w:pPr>
        <w:pStyle w:val="afa"/>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behaviour </w:t>
      </w:r>
      <w:r w:rsidRPr="002015DF">
        <w:rPr>
          <w:b/>
          <w:sz w:val="22"/>
        </w:rPr>
        <w:t xml:space="preserve">after the last </w:t>
      </w:r>
      <w:r>
        <w:rPr>
          <w:b/>
          <w:sz w:val="22"/>
        </w:rPr>
        <w:t>TB scheduling</w:t>
      </w:r>
    </w:p>
    <w:p w14:paraId="515F1890" w14:textId="77777777" w:rsidR="009D64DC" w:rsidRDefault="009D64DC" w:rsidP="00055D71">
      <w:pPr>
        <w:pStyle w:val="afa"/>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behaviour when there is </w:t>
      </w:r>
      <w:r>
        <w:rPr>
          <w:b/>
          <w:sz w:val="22"/>
        </w:rPr>
        <w:t>potential timing critical data scheduling (e.g., for AR/VR UL traffic)</w:t>
      </w:r>
    </w:p>
    <w:p w14:paraId="483E38F5" w14:textId="77777777" w:rsidR="009D64DC" w:rsidRPr="00B84063" w:rsidRDefault="009D64DC" w:rsidP="009D64DC">
      <w:pPr>
        <w:pStyle w:val="afa"/>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In Alt 1, to support at least 3 monitoring behaviours,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Alt 2 requires minimum extension to Rel-16 SSSG switching and addition of simple PDCCH skipping behaviour.</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a"/>
        <w:numPr>
          <w:ilvl w:val="0"/>
          <w:numId w:val="71"/>
        </w:numPr>
        <w:spacing w:line="240" w:lineRule="auto"/>
        <w:rPr>
          <w:b/>
        </w:rPr>
      </w:pPr>
      <w:r w:rsidRPr="007E6C38">
        <w:rPr>
          <w:b/>
          <w:i/>
          <w:sz w:val="22"/>
        </w:rPr>
        <w:t>drx-HARQ-RTT-TimerDL</w:t>
      </w:r>
      <w:r w:rsidRPr="007E6C38">
        <w:rPr>
          <w:b/>
          <w:sz w:val="22"/>
        </w:rPr>
        <w:t xml:space="preserve"> +</w:t>
      </w:r>
      <w:r w:rsidRPr="007E6C38">
        <w:rPr>
          <w:b/>
          <w:i/>
          <w:sz w:val="22"/>
        </w:rPr>
        <w:t xml:space="preserve"> drx-RetransmissionTimerDL</w:t>
      </w:r>
      <w:r w:rsidRPr="007E6C38">
        <w:rPr>
          <w:b/>
          <w:sz w:val="22"/>
        </w:rPr>
        <w:t xml:space="preserve"> for downlink scheduling.</w:t>
      </w:r>
    </w:p>
    <w:p w14:paraId="741E8A89" w14:textId="77777777" w:rsidR="009D64DC" w:rsidRPr="007E6C38" w:rsidRDefault="009D64DC" w:rsidP="00055D71">
      <w:pPr>
        <w:pStyle w:val="afa"/>
        <w:numPr>
          <w:ilvl w:val="0"/>
          <w:numId w:val="71"/>
        </w:numPr>
        <w:spacing w:line="240" w:lineRule="auto"/>
        <w:rPr>
          <w:b/>
        </w:rPr>
      </w:pPr>
      <w:r w:rsidRPr="007E6C38">
        <w:rPr>
          <w:b/>
          <w:i/>
          <w:sz w:val="22"/>
        </w:rPr>
        <w:t>drx-HARQ-RTT-TimerUL</w:t>
      </w:r>
      <w:r w:rsidRPr="007E6C38">
        <w:rPr>
          <w:b/>
          <w:sz w:val="22"/>
        </w:rPr>
        <w:t xml:space="preserve"> +</w:t>
      </w:r>
      <w:r w:rsidRPr="007E6C38">
        <w:rPr>
          <w:b/>
          <w:i/>
          <w:sz w:val="22"/>
        </w:rPr>
        <w:t xml:space="preserve"> drx-RetransmissionTimerUL</w:t>
      </w:r>
      <w:r w:rsidRPr="007E6C38">
        <w:rPr>
          <w:b/>
          <w:sz w:val="22"/>
        </w:rPr>
        <w:t xml:space="preserve"> for uplink scheduling.</w:t>
      </w:r>
    </w:p>
    <w:p w14:paraId="52B59B6F" w14:textId="77777777" w:rsidR="009D64DC" w:rsidRPr="000D5A82" w:rsidRDefault="009D64DC" w:rsidP="00055D71">
      <w:pPr>
        <w:pStyle w:val="afa"/>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a"/>
        <w:numPr>
          <w:ilvl w:val="0"/>
          <w:numId w:val="71"/>
        </w:numPr>
        <w:spacing w:line="240" w:lineRule="auto"/>
      </w:pPr>
      <w:r>
        <w:rPr>
          <w:b/>
          <w:sz w:val="22"/>
        </w:rPr>
        <w:t>FFS: UE behaviour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9"/>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lastRenderedPageBreak/>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9"/>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a9"/>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list of PDCCH monitoring adaptation behaviours, including which search space to be monitored with/without timer. DCI indicates which index in the list the UE should follow.</w:t>
      </w:r>
    </w:p>
    <w:p w14:paraId="291D24F1" w14:textId="3CD7E940" w:rsidR="00DC620F" w:rsidRPr="0046198F" w:rsidRDefault="00DC620F" w:rsidP="00DC620F">
      <w:pPr>
        <w:pStyle w:val="a9"/>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9"/>
        <w:rPr>
          <w:rFonts w:ascii="Times New Roman" w:hAnsi="Times New Roman"/>
          <w:lang w:eastAsia="zh-CN"/>
        </w:rPr>
      </w:pPr>
    </w:p>
    <w:p w14:paraId="59065D09" w14:textId="0FCB9862"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lastRenderedPageBreak/>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r w:rsidRPr="009A2DDA">
        <w:rPr>
          <w:lang w:eastAsia="zh-CN"/>
        </w:rPr>
        <w:t>InterDigital, INC</w:t>
      </w:r>
      <w:r>
        <w:rPr>
          <w:lang w:eastAsia="zh-CN"/>
        </w:rPr>
        <w:t>.</w:t>
      </w:r>
    </w:p>
    <w:p w14:paraId="68830B03" w14:textId="3691949D"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lastRenderedPageBreak/>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9"/>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9"/>
        <w:rPr>
          <w:rFonts w:ascii="Times New Roman" w:hAnsi="Times New Roman"/>
          <w:lang w:eastAsia="zh-CN"/>
        </w:rPr>
      </w:pPr>
    </w:p>
    <w:p w14:paraId="1D81162F" w14:textId="7C3CDB31" w:rsidR="00A9190C" w:rsidRDefault="00A9190C" w:rsidP="00A9190C">
      <w:pPr>
        <w:pStyle w:val="a9"/>
        <w:rPr>
          <w:rFonts w:ascii="Times New Roman" w:hAnsi="Times New Roman"/>
          <w:lang w:eastAsia="zh-CN"/>
        </w:rPr>
      </w:pPr>
    </w:p>
    <w:p w14:paraId="556ADDF0" w14:textId="77777777" w:rsidR="00A9190C" w:rsidRDefault="00A9190C" w:rsidP="00A9190C">
      <w:pPr>
        <w:pStyle w:val="af0"/>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7"/>
            <w:rFonts w:cstheme="minorHAnsi"/>
            <w:noProof/>
          </w:rPr>
          <w:t>Observation 1</w:t>
        </w:r>
        <w:r>
          <w:rPr>
            <w:rFonts w:asciiTheme="minorHAnsi" w:hAnsiTheme="minorHAnsi"/>
            <w:b w:val="0"/>
            <w:noProof/>
          </w:rPr>
          <w:tab/>
        </w:r>
        <w:r w:rsidRPr="00207277">
          <w:rPr>
            <w:rStyle w:val="af7"/>
            <w:rFonts w:cstheme="minorHAnsi"/>
            <w:noProof/>
          </w:rPr>
          <w:t>Allowing NW to have control on which SSSG the UE needs to monitor PDCCH after the skipping duration ends can be beneficial.</w:t>
        </w:r>
      </w:hyperlink>
    </w:p>
    <w:p w14:paraId="7FD11527" w14:textId="77777777" w:rsidR="00A9190C" w:rsidRDefault="00832C33" w:rsidP="00A9190C">
      <w:pPr>
        <w:pStyle w:val="af0"/>
        <w:tabs>
          <w:tab w:val="right" w:leader="dot" w:pos="9629"/>
        </w:tabs>
        <w:rPr>
          <w:rFonts w:asciiTheme="minorHAnsi" w:hAnsiTheme="minorHAnsi"/>
          <w:b w:val="0"/>
          <w:noProof/>
        </w:rPr>
      </w:pPr>
      <w:hyperlink w:anchor="_Toc79165170" w:history="1">
        <w:r w:rsidR="00A9190C" w:rsidRPr="00207277">
          <w:rPr>
            <w:rStyle w:val="af7"/>
            <w:rFonts w:cstheme="minorHAnsi"/>
            <w:noProof/>
          </w:rPr>
          <w:t>Observation 2</w:t>
        </w:r>
        <w:r w:rsidR="00A9190C">
          <w:rPr>
            <w:rFonts w:asciiTheme="minorHAnsi" w:hAnsiTheme="minorHAnsi"/>
            <w:b w:val="0"/>
            <w:noProof/>
          </w:rPr>
          <w:tab/>
        </w:r>
        <w:r w:rsidR="00A9190C" w:rsidRPr="00207277">
          <w:rPr>
            <w:rStyle w:val="af7"/>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0"/>
        <w:tabs>
          <w:tab w:val="right" w:leader="dot" w:pos="9629"/>
        </w:tabs>
        <w:rPr>
          <w:b w:val="0"/>
          <w:bCs/>
        </w:rPr>
      </w:pPr>
      <w:r w:rsidRPr="005F577B">
        <w:rPr>
          <w:b w:val="0"/>
          <w:bCs/>
        </w:rPr>
        <w:fldChar w:fldCharType="end"/>
      </w:r>
    </w:p>
    <w:p w14:paraId="1F91448E" w14:textId="77777777" w:rsidR="00A9190C" w:rsidRDefault="00A9190C" w:rsidP="00A9190C">
      <w:pPr>
        <w:pStyle w:val="af0"/>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7"/>
            <w:rFonts w:cstheme="minorHAnsi"/>
            <w:noProof/>
          </w:rPr>
          <w:t>Proposal 1</w:t>
        </w:r>
        <w:r>
          <w:rPr>
            <w:rFonts w:asciiTheme="minorHAnsi" w:hAnsiTheme="minorHAnsi"/>
            <w:b w:val="0"/>
            <w:noProof/>
          </w:rPr>
          <w:tab/>
        </w:r>
        <w:r w:rsidRPr="00643E9B">
          <w:rPr>
            <w:rStyle w:val="af7"/>
            <w:rFonts w:cstheme="minorHAnsi"/>
            <w:noProof/>
          </w:rPr>
          <w:t>Support following as a common solution for SSSG switching and PDCCH skipping:</w:t>
        </w:r>
      </w:hyperlink>
    </w:p>
    <w:p w14:paraId="22FFB86E" w14:textId="77777777" w:rsidR="00A9190C" w:rsidRDefault="00832C33" w:rsidP="00A9190C">
      <w:pPr>
        <w:pStyle w:val="af0"/>
        <w:tabs>
          <w:tab w:val="right" w:leader="dot" w:pos="9629"/>
        </w:tabs>
        <w:rPr>
          <w:rFonts w:asciiTheme="minorHAnsi" w:hAnsiTheme="minorHAnsi"/>
          <w:b w:val="0"/>
          <w:noProof/>
        </w:rPr>
      </w:pPr>
      <w:hyperlink w:anchor="_Toc79168506" w:history="1">
        <w:r w:rsidR="00A9190C" w:rsidRPr="00643E9B">
          <w:rPr>
            <w:rStyle w:val="af7"/>
            <w:rFonts w:ascii="Abadi" w:hAnsi="Abadi" w:cstheme="minorHAnsi"/>
            <w:noProof/>
          </w:rPr>
          <w:t>-</w:t>
        </w:r>
        <w:r w:rsidR="00A9190C">
          <w:rPr>
            <w:rFonts w:asciiTheme="minorHAnsi" w:hAnsiTheme="minorHAnsi"/>
            <w:b w:val="0"/>
            <w:noProof/>
          </w:rPr>
          <w:tab/>
        </w:r>
        <w:r w:rsidR="00A9190C" w:rsidRPr="00643E9B">
          <w:rPr>
            <w:rStyle w:val="af7"/>
            <w:rFonts w:cstheme="minorHAnsi"/>
            <w:noProof/>
          </w:rPr>
          <w:t>DCI indicates one of the following states to the UE</w:t>
        </w:r>
      </w:hyperlink>
    </w:p>
    <w:p w14:paraId="47531A52" w14:textId="77777777" w:rsidR="00A9190C" w:rsidRDefault="00832C33" w:rsidP="00A9190C">
      <w:pPr>
        <w:pStyle w:val="af0"/>
        <w:tabs>
          <w:tab w:val="right" w:leader="dot" w:pos="9629"/>
        </w:tabs>
        <w:rPr>
          <w:rFonts w:asciiTheme="minorHAnsi" w:hAnsiTheme="minorHAnsi"/>
          <w:b w:val="0"/>
          <w:noProof/>
        </w:rPr>
      </w:pPr>
      <w:hyperlink w:anchor="_Toc79168507" w:history="1">
        <w:r w:rsidR="00A9190C" w:rsidRPr="00643E9B">
          <w:rPr>
            <w:rStyle w:val="af7"/>
            <w:rFonts w:cstheme="minorHAnsi"/>
            <w:noProof/>
          </w:rPr>
          <w:t>i.</w:t>
        </w:r>
        <w:r w:rsidR="00A9190C">
          <w:rPr>
            <w:rFonts w:asciiTheme="minorHAnsi" w:hAnsiTheme="minorHAnsi"/>
            <w:b w:val="0"/>
            <w:noProof/>
          </w:rPr>
          <w:tab/>
        </w:r>
        <w:r w:rsidR="00A9190C" w:rsidRPr="00643E9B">
          <w:rPr>
            <w:rStyle w:val="af7"/>
            <w:rFonts w:cstheme="minorHAnsi"/>
            <w:noProof/>
          </w:rPr>
          <w:t>switch to SSSG0</w:t>
        </w:r>
      </w:hyperlink>
    </w:p>
    <w:p w14:paraId="5A2584C5" w14:textId="77777777" w:rsidR="00A9190C" w:rsidRDefault="00832C33" w:rsidP="00A9190C">
      <w:pPr>
        <w:pStyle w:val="af0"/>
        <w:tabs>
          <w:tab w:val="right" w:leader="dot" w:pos="9629"/>
        </w:tabs>
        <w:rPr>
          <w:rFonts w:asciiTheme="minorHAnsi" w:hAnsiTheme="minorHAnsi"/>
          <w:b w:val="0"/>
          <w:noProof/>
        </w:rPr>
      </w:pPr>
      <w:hyperlink w:anchor="_Toc79168508" w:history="1">
        <w:r w:rsidR="00A9190C" w:rsidRPr="00643E9B">
          <w:rPr>
            <w:rStyle w:val="af7"/>
            <w:rFonts w:cstheme="minorHAnsi"/>
            <w:noProof/>
          </w:rPr>
          <w:t>ii.</w:t>
        </w:r>
        <w:r w:rsidR="00A9190C">
          <w:rPr>
            <w:rFonts w:asciiTheme="minorHAnsi" w:hAnsiTheme="minorHAnsi"/>
            <w:b w:val="0"/>
            <w:noProof/>
          </w:rPr>
          <w:tab/>
        </w:r>
        <w:r w:rsidR="00A9190C" w:rsidRPr="00643E9B">
          <w:rPr>
            <w:rStyle w:val="af7"/>
            <w:rFonts w:cstheme="minorHAnsi"/>
            <w:noProof/>
          </w:rPr>
          <w:t>switch to SSSG1</w:t>
        </w:r>
      </w:hyperlink>
    </w:p>
    <w:p w14:paraId="6C635042" w14:textId="77777777" w:rsidR="00A9190C" w:rsidRDefault="00832C33" w:rsidP="00A9190C">
      <w:pPr>
        <w:pStyle w:val="af0"/>
        <w:tabs>
          <w:tab w:val="right" w:leader="dot" w:pos="9629"/>
        </w:tabs>
        <w:rPr>
          <w:rFonts w:asciiTheme="minorHAnsi" w:hAnsiTheme="minorHAnsi"/>
          <w:b w:val="0"/>
          <w:noProof/>
        </w:rPr>
      </w:pPr>
      <w:hyperlink w:anchor="_Toc79168509" w:history="1">
        <w:r w:rsidR="00A9190C" w:rsidRPr="00643E9B">
          <w:rPr>
            <w:rStyle w:val="af7"/>
            <w:rFonts w:cstheme="minorHAnsi"/>
            <w:noProof/>
          </w:rPr>
          <w:t>iii.</w:t>
        </w:r>
        <w:r w:rsidR="00A9190C">
          <w:rPr>
            <w:rFonts w:asciiTheme="minorHAnsi" w:hAnsiTheme="minorHAnsi"/>
            <w:b w:val="0"/>
            <w:noProof/>
          </w:rPr>
          <w:tab/>
        </w:r>
        <w:r w:rsidR="00A9190C" w:rsidRPr="00643E9B">
          <w:rPr>
            <w:rStyle w:val="af7"/>
            <w:rFonts w:cstheme="minorHAnsi"/>
            <w:noProof/>
          </w:rPr>
          <w:t>skip PDCCH monitoring for duration X (X configured by RRC)</w:t>
        </w:r>
      </w:hyperlink>
    </w:p>
    <w:p w14:paraId="390AD3E3" w14:textId="77777777" w:rsidR="00A9190C" w:rsidRDefault="00832C33" w:rsidP="00A9190C">
      <w:pPr>
        <w:pStyle w:val="af0"/>
        <w:tabs>
          <w:tab w:val="right" w:leader="dot" w:pos="9629"/>
        </w:tabs>
        <w:rPr>
          <w:rFonts w:asciiTheme="minorHAnsi" w:hAnsiTheme="minorHAnsi"/>
          <w:b w:val="0"/>
          <w:noProof/>
        </w:rPr>
      </w:pPr>
      <w:hyperlink w:anchor="_Toc79168510" w:history="1">
        <w:r w:rsidR="00A9190C" w:rsidRPr="00643E9B">
          <w:rPr>
            <w:rStyle w:val="af7"/>
            <w:rFonts w:cstheme="minorHAnsi"/>
            <w:noProof/>
          </w:rPr>
          <w:t>iv.</w:t>
        </w:r>
        <w:r w:rsidR="00A9190C">
          <w:rPr>
            <w:rFonts w:asciiTheme="minorHAnsi" w:hAnsiTheme="minorHAnsi"/>
            <w:b w:val="0"/>
            <w:noProof/>
          </w:rPr>
          <w:tab/>
        </w:r>
        <w:r w:rsidR="00A9190C" w:rsidRPr="00643E9B">
          <w:rPr>
            <w:rStyle w:val="af7"/>
            <w:rFonts w:cstheme="minorHAnsi"/>
            <w:noProof/>
          </w:rPr>
          <w:t>no change to PDCCH monitoring</w:t>
        </w:r>
      </w:hyperlink>
    </w:p>
    <w:p w14:paraId="6F6F721F" w14:textId="77777777" w:rsidR="00A9190C" w:rsidRDefault="00832C33" w:rsidP="00A9190C">
      <w:pPr>
        <w:pStyle w:val="af0"/>
        <w:tabs>
          <w:tab w:val="right" w:leader="dot" w:pos="9629"/>
        </w:tabs>
        <w:rPr>
          <w:rFonts w:asciiTheme="minorHAnsi" w:hAnsiTheme="minorHAnsi"/>
          <w:b w:val="0"/>
          <w:noProof/>
        </w:rPr>
      </w:pPr>
      <w:hyperlink w:anchor="_Toc79168511" w:history="1">
        <w:r w:rsidR="00A9190C" w:rsidRPr="00643E9B">
          <w:rPr>
            <w:rStyle w:val="af7"/>
            <w:rFonts w:cstheme="minorHAnsi"/>
            <w:noProof/>
          </w:rPr>
          <w:t>Proposal 2</w:t>
        </w:r>
        <w:r w:rsidR="00A9190C">
          <w:rPr>
            <w:rFonts w:asciiTheme="minorHAnsi" w:hAnsiTheme="minorHAnsi"/>
            <w:b w:val="0"/>
            <w:noProof/>
          </w:rPr>
          <w:tab/>
        </w:r>
        <w:r w:rsidR="00A9190C" w:rsidRPr="00643E9B">
          <w:rPr>
            <w:rStyle w:val="af7"/>
            <w:rFonts w:cstheme="minorHAnsi"/>
            <w:noProof/>
          </w:rPr>
          <w:t>Use the baseline application delay from Rel. 16 SSSG-switching feature.</w:t>
        </w:r>
      </w:hyperlink>
    </w:p>
    <w:p w14:paraId="2179F41E" w14:textId="77777777" w:rsidR="00A9190C" w:rsidRDefault="00832C33" w:rsidP="00A9190C">
      <w:pPr>
        <w:pStyle w:val="af0"/>
        <w:tabs>
          <w:tab w:val="right" w:leader="dot" w:pos="9629"/>
        </w:tabs>
        <w:rPr>
          <w:rFonts w:asciiTheme="minorHAnsi" w:hAnsiTheme="minorHAnsi"/>
          <w:b w:val="0"/>
          <w:noProof/>
        </w:rPr>
      </w:pPr>
      <w:hyperlink w:anchor="_Toc79168512" w:history="1">
        <w:r w:rsidR="00A9190C" w:rsidRPr="00643E9B">
          <w:rPr>
            <w:rStyle w:val="af7"/>
            <w:rFonts w:ascii="Abadi" w:hAnsi="Abadi" w:cstheme="minorHAnsi"/>
            <w:noProof/>
          </w:rPr>
          <w:t>-</w:t>
        </w:r>
        <w:r w:rsidR="00A9190C">
          <w:rPr>
            <w:rFonts w:asciiTheme="minorHAnsi" w:hAnsiTheme="minorHAnsi"/>
            <w:b w:val="0"/>
            <w:noProof/>
          </w:rPr>
          <w:tab/>
        </w:r>
        <w:r w:rsidR="00A9190C" w:rsidRPr="00643E9B">
          <w:rPr>
            <w:rStyle w:val="af7"/>
            <w:rFonts w:cstheme="minorHAnsi"/>
            <w:noProof/>
          </w:rPr>
          <w:t>FFS:  the baseline application delay for 120 kHz SCS .</w:t>
        </w:r>
      </w:hyperlink>
    </w:p>
    <w:p w14:paraId="5E96E941" w14:textId="77777777" w:rsidR="00A9190C" w:rsidRDefault="00832C33" w:rsidP="00A9190C">
      <w:pPr>
        <w:pStyle w:val="af0"/>
        <w:tabs>
          <w:tab w:val="right" w:leader="dot" w:pos="9629"/>
        </w:tabs>
        <w:rPr>
          <w:rFonts w:asciiTheme="minorHAnsi" w:hAnsiTheme="minorHAnsi"/>
          <w:b w:val="0"/>
          <w:noProof/>
        </w:rPr>
      </w:pPr>
      <w:hyperlink w:anchor="_Toc79168513" w:history="1">
        <w:r w:rsidR="00A9190C" w:rsidRPr="00643E9B">
          <w:rPr>
            <w:rStyle w:val="af7"/>
            <w:rFonts w:cstheme="minorHAnsi"/>
            <w:noProof/>
          </w:rPr>
          <w:t>Proposal 3</w:t>
        </w:r>
        <w:r w:rsidR="00A9190C">
          <w:rPr>
            <w:rFonts w:asciiTheme="minorHAnsi" w:hAnsiTheme="minorHAnsi"/>
            <w:b w:val="0"/>
            <w:noProof/>
          </w:rPr>
          <w:tab/>
        </w:r>
        <w:r w:rsidR="00A9190C" w:rsidRPr="00643E9B">
          <w:rPr>
            <w:rStyle w:val="af7"/>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832C33" w:rsidP="00A9190C">
      <w:pPr>
        <w:pStyle w:val="af0"/>
        <w:tabs>
          <w:tab w:val="right" w:leader="dot" w:pos="9629"/>
        </w:tabs>
        <w:rPr>
          <w:rFonts w:asciiTheme="minorHAnsi" w:hAnsiTheme="minorHAnsi"/>
          <w:b w:val="0"/>
          <w:noProof/>
        </w:rPr>
      </w:pPr>
      <w:hyperlink w:anchor="_Toc79168514" w:history="1">
        <w:r w:rsidR="00A9190C" w:rsidRPr="00643E9B">
          <w:rPr>
            <w:rStyle w:val="af7"/>
            <w:rFonts w:cstheme="minorHAnsi"/>
            <w:noProof/>
          </w:rPr>
          <w:t>Proposal 4</w:t>
        </w:r>
        <w:r w:rsidR="00A9190C">
          <w:rPr>
            <w:rFonts w:asciiTheme="minorHAnsi" w:hAnsiTheme="minorHAnsi"/>
            <w:b w:val="0"/>
            <w:noProof/>
          </w:rPr>
          <w:tab/>
        </w:r>
        <w:r w:rsidR="00A9190C" w:rsidRPr="00643E9B">
          <w:rPr>
            <w:rStyle w:val="af7"/>
            <w:rFonts w:cstheme="minorHAnsi"/>
            <w:noProof/>
          </w:rPr>
          <w:t>PDCCH monitoring adaptation for Rel. 17 should not entail an interruption to UE transmission/reception on any serving cell.</w:t>
        </w:r>
      </w:hyperlink>
    </w:p>
    <w:p w14:paraId="5577FAB2" w14:textId="77777777" w:rsidR="00A9190C" w:rsidRDefault="00832C33" w:rsidP="00A9190C">
      <w:pPr>
        <w:pStyle w:val="af0"/>
        <w:tabs>
          <w:tab w:val="right" w:leader="dot" w:pos="9629"/>
        </w:tabs>
        <w:rPr>
          <w:rFonts w:asciiTheme="minorHAnsi" w:hAnsiTheme="minorHAnsi"/>
          <w:b w:val="0"/>
          <w:noProof/>
        </w:rPr>
      </w:pPr>
      <w:hyperlink w:anchor="_Toc79168515" w:history="1">
        <w:r w:rsidR="00A9190C" w:rsidRPr="00643E9B">
          <w:rPr>
            <w:rStyle w:val="af7"/>
            <w:rFonts w:cstheme="minorHAnsi"/>
            <w:noProof/>
          </w:rPr>
          <w:t>Proposal 5</w:t>
        </w:r>
        <w:r w:rsidR="00A9190C">
          <w:rPr>
            <w:rFonts w:asciiTheme="minorHAnsi" w:hAnsiTheme="minorHAnsi"/>
            <w:b w:val="0"/>
            <w:noProof/>
          </w:rPr>
          <w:tab/>
        </w:r>
        <w:r w:rsidR="00A9190C" w:rsidRPr="00643E9B">
          <w:rPr>
            <w:rStyle w:val="af7"/>
            <w:rFonts w:cstheme="minorHAnsi"/>
            <w:noProof/>
          </w:rPr>
          <w:t>For UE configured with DRX, higher layer signaling can configure SSSG that a UE monitors when coming out of DRX to monitor an ON duration.</w:t>
        </w:r>
      </w:hyperlink>
    </w:p>
    <w:p w14:paraId="76D95E92" w14:textId="77777777" w:rsidR="00A9190C" w:rsidRDefault="00832C33" w:rsidP="00A9190C">
      <w:pPr>
        <w:pStyle w:val="af0"/>
        <w:tabs>
          <w:tab w:val="right" w:leader="dot" w:pos="9629"/>
        </w:tabs>
        <w:rPr>
          <w:rFonts w:asciiTheme="minorHAnsi" w:hAnsiTheme="minorHAnsi"/>
          <w:b w:val="0"/>
          <w:noProof/>
        </w:rPr>
      </w:pPr>
      <w:hyperlink w:anchor="_Toc79168516" w:history="1">
        <w:r w:rsidR="00A9190C" w:rsidRPr="00643E9B">
          <w:rPr>
            <w:rStyle w:val="af7"/>
            <w:rFonts w:cstheme="minorHAnsi"/>
            <w:noProof/>
          </w:rPr>
          <w:t>Proposal 6</w:t>
        </w:r>
        <w:r w:rsidR="00A9190C">
          <w:rPr>
            <w:rFonts w:asciiTheme="minorHAnsi" w:hAnsiTheme="minorHAnsi"/>
            <w:b w:val="0"/>
            <w:noProof/>
          </w:rPr>
          <w:tab/>
        </w:r>
        <w:r w:rsidR="00A9190C" w:rsidRPr="00643E9B">
          <w:rPr>
            <w:rStyle w:val="af7"/>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832C33" w:rsidP="00A9190C">
      <w:pPr>
        <w:pStyle w:val="af0"/>
        <w:tabs>
          <w:tab w:val="right" w:leader="dot" w:pos="9629"/>
        </w:tabs>
        <w:rPr>
          <w:rFonts w:asciiTheme="minorHAnsi" w:hAnsiTheme="minorHAnsi"/>
          <w:b w:val="0"/>
          <w:noProof/>
        </w:rPr>
      </w:pPr>
      <w:hyperlink w:anchor="_Toc79168517" w:history="1">
        <w:r w:rsidR="00A9190C" w:rsidRPr="00643E9B">
          <w:rPr>
            <w:rStyle w:val="af7"/>
            <w:rFonts w:cstheme="minorHAnsi"/>
            <w:noProof/>
          </w:rPr>
          <w:t>Proposal 7</w:t>
        </w:r>
        <w:r w:rsidR="00A9190C">
          <w:rPr>
            <w:rFonts w:asciiTheme="minorHAnsi" w:hAnsiTheme="minorHAnsi"/>
            <w:b w:val="0"/>
            <w:noProof/>
          </w:rPr>
          <w:tab/>
        </w:r>
        <w:r w:rsidR="00A9190C" w:rsidRPr="00643E9B">
          <w:rPr>
            <w:rStyle w:val="af7"/>
            <w:rFonts w:cstheme="minorHAnsi"/>
            <w:noProof/>
          </w:rPr>
          <w:t>For a transition between SSSG1 and SSSG0, a similar mechanism with Rel. 16 SSSG-switching timer-based feature is adopted.</w:t>
        </w:r>
      </w:hyperlink>
    </w:p>
    <w:p w14:paraId="0E58C862" w14:textId="77777777" w:rsidR="00A9190C" w:rsidRDefault="00832C33" w:rsidP="00A9190C">
      <w:pPr>
        <w:pStyle w:val="af0"/>
        <w:tabs>
          <w:tab w:val="right" w:leader="dot" w:pos="9629"/>
        </w:tabs>
        <w:rPr>
          <w:rFonts w:asciiTheme="minorHAnsi" w:hAnsiTheme="minorHAnsi"/>
          <w:b w:val="0"/>
          <w:noProof/>
        </w:rPr>
      </w:pPr>
      <w:hyperlink w:anchor="_Toc79168518" w:history="1">
        <w:r w:rsidR="00A9190C" w:rsidRPr="00643E9B">
          <w:rPr>
            <w:rStyle w:val="af7"/>
            <w:rFonts w:cstheme="minorHAnsi"/>
            <w:noProof/>
          </w:rPr>
          <w:t>Proposal 8</w:t>
        </w:r>
        <w:r w:rsidR="00A9190C">
          <w:rPr>
            <w:rFonts w:asciiTheme="minorHAnsi" w:hAnsiTheme="minorHAnsi"/>
            <w:b w:val="0"/>
            <w:noProof/>
          </w:rPr>
          <w:tab/>
        </w:r>
        <w:r w:rsidR="00A9190C" w:rsidRPr="00643E9B">
          <w:rPr>
            <w:rStyle w:val="af7"/>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832C33" w:rsidP="00A9190C">
      <w:pPr>
        <w:pStyle w:val="af0"/>
        <w:tabs>
          <w:tab w:val="right" w:leader="dot" w:pos="9629"/>
        </w:tabs>
        <w:rPr>
          <w:rFonts w:asciiTheme="minorHAnsi" w:hAnsiTheme="minorHAnsi"/>
          <w:b w:val="0"/>
          <w:noProof/>
        </w:rPr>
      </w:pPr>
      <w:hyperlink w:anchor="_Toc79168519" w:history="1">
        <w:r w:rsidR="00A9190C" w:rsidRPr="00643E9B">
          <w:rPr>
            <w:rStyle w:val="af7"/>
            <w:rFonts w:cstheme="minorHAnsi"/>
            <w:noProof/>
          </w:rPr>
          <w:t>Proposal 9</w:t>
        </w:r>
        <w:r w:rsidR="00A9190C">
          <w:rPr>
            <w:rFonts w:asciiTheme="minorHAnsi" w:hAnsiTheme="minorHAnsi"/>
            <w:b w:val="0"/>
            <w:noProof/>
          </w:rPr>
          <w:tab/>
        </w:r>
        <w:r w:rsidR="00A9190C" w:rsidRPr="00643E9B">
          <w:rPr>
            <w:rStyle w:val="af7"/>
            <w:rFonts w:cstheme="minorHAnsi"/>
            <w:noProof/>
          </w:rPr>
          <w:t>Indication for PDCCH monitoring adaptation (by SSSG switching and PDCCH skipping for a duration) is supported only via DCI formats 1-1/1-2/0-1/1-1.</w:t>
        </w:r>
      </w:hyperlink>
    </w:p>
    <w:p w14:paraId="0A2C05CC" w14:textId="77777777" w:rsidR="00A9190C" w:rsidRDefault="00832C33" w:rsidP="00A9190C">
      <w:pPr>
        <w:pStyle w:val="af0"/>
        <w:tabs>
          <w:tab w:val="right" w:leader="dot" w:pos="9629"/>
        </w:tabs>
        <w:rPr>
          <w:rFonts w:asciiTheme="minorHAnsi" w:hAnsiTheme="minorHAnsi"/>
          <w:b w:val="0"/>
          <w:noProof/>
        </w:rPr>
      </w:pPr>
      <w:hyperlink w:anchor="_Toc79168520" w:history="1">
        <w:r w:rsidR="00A9190C" w:rsidRPr="00643E9B">
          <w:rPr>
            <w:rStyle w:val="af7"/>
            <w:rFonts w:cstheme="minorHAnsi"/>
            <w:noProof/>
          </w:rPr>
          <w:t>Proposal 10</w:t>
        </w:r>
        <w:r w:rsidR="00A9190C">
          <w:rPr>
            <w:rFonts w:asciiTheme="minorHAnsi" w:hAnsiTheme="minorHAnsi"/>
            <w:b w:val="0"/>
            <w:noProof/>
          </w:rPr>
          <w:tab/>
        </w:r>
        <w:r w:rsidR="00A9190C" w:rsidRPr="00643E9B">
          <w:rPr>
            <w:rStyle w:val="af7"/>
            <w:rFonts w:cstheme="minorHAnsi"/>
            <w:noProof/>
          </w:rPr>
          <w:t>For self-scheduling, PCell’s scheduling DCI format 1_1/0_1/1_2/0_2 can indicate SSSG-switching/skipping for the primary cell.</w:t>
        </w:r>
      </w:hyperlink>
    </w:p>
    <w:p w14:paraId="55E71C21" w14:textId="77777777" w:rsidR="00A9190C" w:rsidRDefault="00832C33" w:rsidP="00A9190C">
      <w:pPr>
        <w:pStyle w:val="af0"/>
        <w:tabs>
          <w:tab w:val="right" w:leader="dot" w:pos="9629"/>
        </w:tabs>
        <w:rPr>
          <w:rFonts w:asciiTheme="minorHAnsi" w:hAnsiTheme="minorHAnsi"/>
          <w:b w:val="0"/>
          <w:noProof/>
        </w:rPr>
      </w:pPr>
      <w:hyperlink w:anchor="_Toc79168521" w:history="1">
        <w:r w:rsidR="00A9190C" w:rsidRPr="00643E9B">
          <w:rPr>
            <w:rStyle w:val="af7"/>
            <w:rFonts w:cstheme="minorHAnsi"/>
            <w:noProof/>
          </w:rPr>
          <w:t>Proposal 11</w:t>
        </w:r>
        <w:r w:rsidR="00A9190C">
          <w:rPr>
            <w:rFonts w:asciiTheme="minorHAnsi" w:hAnsiTheme="minorHAnsi"/>
            <w:b w:val="0"/>
            <w:noProof/>
          </w:rPr>
          <w:tab/>
        </w:r>
        <w:r w:rsidR="00A9190C" w:rsidRPr="00643E9B">
          <w:rPr>
            <w:rStyle w:val="af7"/>
            <w:rFonts w:cstheme="minorHAnsi"/>
            <w:noProof/>
          </w:rPr>
          <w:t>For self-scheduling, an SCell’s scheduling DCI format 1_1/0_1/1_2/0_2 can indicate SSSG-switching/skipping for the SCell.</w:t>
        </w:r>
      </w:hyperlink>
    </w:p>
    <w:p w14:paraId="1E2F0099" w14:textId="77777777" w:rsidR="00A9190C" w:rsidRDefault="00832C33" w:rsidP="00A9190C">
      <w:pPr>
        <w:pStyle w:val="af0"/>
        <w:tabs>
          <w:tab w:val="right" w:leader="dot" w:pos="9629"/>
        </w:tabs>
        <w:rPr>
          <w:rFonts w:asciiTheme="minorHAnsi" w:hAnsiTheme="minorHAnsi"/>
          <w:b w:val="0"/>
          <w:noProof/>
        </w:rPr>
      </w:pPr>
      <w:hyperlink w:anchor="_Toc79168522" w:history="1">
        <w:r w:rsidR="00A9190C" w:rsidRPr="00643E9B">
          <w:rPr>
            <w:rStyle w:val="af7"/>
            <w:rFonts w:cstheme="minorHAnsi"/>
            <w:noProof/>
          </w:rPr>
          <w:t>Proposal 12</w:t>
        </w:r>
        <w:r w:rsidR="00A9190C">
          <w:rPr>
            <w:rFonts w:asciiTheme="minorHAnsi" w:hAnsiTheme="minorHAnsi"/>
            <w:b w:val="0"/>
            <w:noProof/>
          </w:rPr>
          <w:tab/>
        </w:r>
        <w:r w:rsidR="00A9190C" w:rsidRPr="00643E9B">
          <w:rPr>
            <w:rStyle w:val="af7"/>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9"/>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9"/>
        <w:rPr>
          <w:rFonts w:ascii="Times New Roman" w:hAnsi="Times New Roman"/>
          <w:lang w:eastAsia="zh-CN"/>
        </w:rPr>
      </w:pPr>
    </w:p>
    <w:p w14:paraId="0CF402FB" w14:textId="77777777" w:rsidR="00A9190C" w:rsidRPr="00EF5AEB" w:rsidRDefault="00A9190C" w:rsidP="00A9190C">
      <w:pPr>
        <w:pStyle w:val="a9"/>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9"/>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9"/>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9"/>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  SSSG</w:t>
      </w:r>
      <w:r w:rsidRPr="0077295A">
        <w:rPr>
          <w:rFonts w:ascii="Calibri" w:hAnsi="Calibri" w:cs="Calibri"/>
          <w:sz w:val="24"/>
          <w:lang w:eastAsia="zh-CN"/>
        </w:rPr>
        <w:t>.</w:t>
      </w:r>
    </w:p>
    <w:p w14:paraId="322A4ABA" w14:textId="77777777" w:rsidR="00A9190C" w:rsidRPr="00EE091C" w:rsidRDefault="00A9190C" w:rsidP="00A9190C">
      <w:pPr>
        <w:pStyle w:val="a9"/>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9"/>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9"/>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9"/>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9"/>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r w:rsidRPr="009A2DDA">
        <w:rPr>
          <w:lang w:eastAsia="zh-CN"/>
        </w:rPr>
        <w:t>ASUSTeK</w:t>
      </w:r>
    </w:p>
    <w:p w14:paraId="4A619E86" w14:textId="2BBE9FD2"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lastRenderedPageBreak/>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9"/>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In the continued discussion in RAN1#105e it was agreed that SSSG switching at least with 2 SSSGs wil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lastRenderedPageBreak/>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37"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7"/>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17" w:history="1">
        <w:r>
          <w:rPr>
            <w:rStyle w:val="af7"/>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8" w:name="_Toc529948048"/>
      <w:r>
        <w:rPr>
          <w:sz w:val="44"/>
        </w:rPr>
        <w:lastRenderedPageBreak/>
        <w:t>Reference</w:t>
      </w:r>
      <w:bookmarkEnd w:id="38"/>
    </w:p>
    <w:p w14:paraId="35C47BF4" w14:textId="64F113B7" w:rsidR="00A0131F" w:rsidRDefault="00B76C26">
      <w:pPr>
        <w:pStyle w:val="a9"/>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ZTE, Sanechips</w:t>
      </w:r>
    </w:p>
    <w:p w14:paraId="24C70FDD"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t>Spreadtrum Communications</w:t>
      </w:r>
    </w:p>
    <w:p w14:paraId="54546369"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DCI-based power saving adaptation during DRX ActiveTime</w:t>
      </w:r>
      <w:r w:rsidRPr="009E645A">
        <w:rPr>
          <w:rFonts w:ascii="Times New Roman" w:hAnsi="Times New Roman"/>
          <w:lang w:eastAsia="zh-CN"/>
        </w:rPr>
        <w:tab/>
        <w:t>Qualcomm Incorporated</w:t>
      </w:r>
    </w:p>
    <w:p w14:paraId="4193C4AB"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Discussion on DCI-based power saving adaptation during DRX ActiveTime</w:t>
      </w:r>
      <w:r w:rsidRPr="009E645A">
        <w:rPr>
          <w:rFonts w:ascii="Times New Roman" w:hAnsi="Times New Roman"/>
          <w:lang w:eastAsia="zh-CN"/>
        </w:rPr>
        <w:tab/>
        <w:t>LG Electronics</w:t>
      </w:r>
    </w:p>
    <w:p w14:paraId="7FEE7B9F"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Potential extension(s) to Rel-16 DCI-based power saving adaptation during DRX ActiveTime</w:t>
      </w:r>
      <w:r w:rsidRPr="009E645A">
        <w:rPr>
          <w:rFonts w:ascii="Times New Roman" w:hAnsi="Times New Roman"/>
          <w:lang w:eastAsia="zh-CN"/>
        </w:rPr>
        <w:tab/>
        <w:t>Panasonic</w:t>
      </w:r>
    </w:p>
    <w:p w14:paraId="0E70AE3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t>ASUSTeK</w:t>
      </w:r>
    </w:p>
    <w:p w14:paraId="65BB0527" w14:textId="47D5B54E"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9" w:name="_Ref47770244"/>
      <w:r>
        <w:t>RP-200938, “Revised WID: UE Power Saving Enhancements for NR”, MediaTek Inc., RAN#88</w:t>
      </w:r>
      <w:bookmarkEnd w:id="39"/>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40" w:name="_Toc529948049"/>
      <w:r>
        <w:rPr>
          <w:sz w:val="44"/>
        </w:rPr>
        <w:lastRenderedPageBreak/>
        <w:t>History</w:t>
      </w:r>
      <w:bookmarkEnd w:id="40"/>
    </w:p>
    <w:p w14:paraId="35C47C14" w14:textId="59161E09" w:rsidR="00A0131F" w:rsidRPr="001B222F" w:rsidRDefault="00B76C26" w:rsidP="00C3630F">
      <w:pPr>
        <w:pStyle w:val="afa"/>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a"/>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a"/>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a"/>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a"/>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a"/>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a"/>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a"/>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a"/>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a"/>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a"/>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a"/>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a"/>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32FB7" w14:textId="77777777" w:rsidR="00832C33" w:rsidRDefault="00832C33">
      <w:pPr>
        <w:spacing w:after="0" w:line="240" w:lineRule="auto"/>
      </w:pPr>
      <w:r>
        <w:separator/>
      </w:r>
    </w:p>
  </w:endnote>
  <w:endnote w:type="continuationSeparator" w:id="0">
    <w:p w14:paraId="226C7391" w14:textId="77777777" w:rsidR="00832C33" w:rsidRDefault="00832C33">
      <w:pPr>
        <w:spacing w:after="0" w:line="240" w:lineRule="auto"/>
      </w:pPr>
      <w:r>
        <w:continuationSeparator/>
      </w:r>
    </w:p>
  </w:endnote>
  <w:endnote w:type="continuationNotice" w:id="1">
    <w:p w14:paraId="7B3D4513" w14:textId="77777777" w:rsidR="00832C33" w:rsidRDefault="00832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BatangChe">
    <w:altName w:val="Arial Unicode MS"/>
    <w:charset w:val="81"/>
    <w:family w:val="modern"/>
    <w:pitch w:val="fixed"/>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游明朝"/>
    <w:charset w:val="80"/>
    <w:family w:val="roman"/>
    <w:pitch w:val="variable"/>
    <w:sig w:usb0="800002E7" w:usb1="2AC7FCFF" w:usb2="00000012" w:usb3="00000000" w:csb0="0002009F" w:csb1="00000000"/>
  </w:font>
  <w:font w:name="Abad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2B09B1" w:rsidRDefault="002B09B1">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5C47C33" w14:textId="77777777" w:rsidR="002B09B1" w:rsidRDefault="002B09B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61810423" w:rsidR="002B09B1" w:rsidRDefault="002B09B1">
    <w:pPr>
      <w:pStyle w:val="ac"/>
      <w:ind w:right="360"/>
    </w:pPr>
    <w:r>
      <w:rPr>
        <w:rStyle w:val="af5"/>
      </w:rPr>
      <w:fldChar w:fldCharType="begin"/>
    </w:r>
    <w:r>
      <w:rPr>
        <w:rStyle w:val="af5"/>
      </w:rPr>
      <w:instrText xml:space="preserve"> PAGE </w:instrText>
    </w:r>
    <w:r>
      <w:rPr>
        <w:rStyle w:val="af5"/>
      </w:rPr>
      <w:fldChar w:fldCharType="separate"/>
    </w:r>
    <w:r w:rsidR="00A82A9F">
      <w:rPr>
        <w:rStyle w:val="af5"/>
        <w:noProof/>
      </w:rPr>
      <w:t>51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A82A9F">
      <w:rPr>
        <w:rStyle w:val="af5"/>
        <w:noProof/>
      </w:rPr>
      <w:t>75</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DAD15" w14:textId="77777777" w:rsidR="00832C33" w:rsidRDefault="00832C33">
      <w:pPr>
        <w:spacing w:after="0" w:line="240" w:lineRule="auto"/>
      </w:pPr>
      <w:r>
        <w:separator/>
      </w:r>
    </w:p>
  </w:footnote>
  <w:footnote w:type="continuationSeparator" w:id="0">
    <w:p w14:paraId="2AE8E0CC" w14:textId="77777777" w:rsidR="00832C33" w:rsidRDefault="00832C33">
      <w:pPr>
        <w:spacing w:after="0" w:line="240" w:lineRule="auto"/>
      </w:pPr>
      <w:r>
        <w:continuationSeparator/>
      </w:r>
    </w:p>
  </w:footnote>
  <w:footnote w:type="continuationNotice" w:id="1">
    <w:p w14:paraId="28508F20" w14:textId="77777777" w:rsidR="00832C33" w:rsidRDefault="00832C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2B09B1" w:rsidRDefault="002B09B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572D70"/>
    <w:multiLevelType w:val="hybridMultilevel"/>
    <w:tmpl w:val="8E76CFB0"/>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7"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37447E"/>
    <w:multiLevelType w:val="hybridMultilevel"/>
    <w:tmpl w:val="3AB0FE08"/>
    <w:lvl w:ilvl="0" w:tplc="28F0FBC4">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6"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50"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4" w15:restartNumberingAfterBreak="0">
    <w:nsid w:val="4B8C7D13"/>
    <w:multiLevelType w:val="hybridMultilevel"/>
    <w:tmpl w:val="D8CCBD92"/>
    <w:lvl w:ilvl="0" w:tplc="209421CC">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9"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7"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6"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7962AD9"/>
    <w:multiLevelType w:val="hybridMultilevel"/>
    <w:tmpl w:val="2BD4CF38"/>
    <w:lvl w:ilvl="0" w:tplc="C1AC740A">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0"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7"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5"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6"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32"/>
  </w:num>
  <w:num w:numId="4">
    <w:abstractNumId w:val="79"/>
  </w:num>
  <w:num w:numId="5">
    <w:abstractNumId w:val="93"/>
  </w:num>
  <w:num w:numId="6">
    <w:abstractNumId w:val="53"/>
  </w:num>
  <w:num w:numId="7">
    <w:abstractNumId w:val="91"/>
  </w:num>
  <w:num w:numId="8">
    <w:abstractNumId w:val="42"/>
  </w:num>
  <w:num w:numId="9">
    <w:abstractNumId w:val="16"/>
  </w:num>
  <w:num w:numId="10">
    <w:abstractNumId w:val="34"/>
  </w:num>
  <w:num w:numId="11">
    <w:abstractNumId w:val="66"/>
  </w:num>
  <w:num w:numId="12">
    <w:abstractNumId w:val="56"/>
  </w:num>
  <w:num w:numId="13">
    <w:abstractNumId w:val="38"/>
  </w:num>
  <w:num w:numId="14">
    <w:abstractNumId w:val="17"/>
  </w:num>
  <w:num w:numId="15">
    <w:abstractNumId w:val="29"/>
  </w:num>
  <w:num w:numId="16">
    <w:abstractNumId w:val="87"/>
  </w:num>
  <w:num w:numId="17">
    <w:abstractNumId w:val="59"/>
  </w:num>
  <w:num w:numId="18">
    <w:abstractNumId w:val="33"/>
  </w:num>
  <w:num w:numId="19">
    <w:abstractNumId w:val="36"/>
  </w:num>
  <w:num w:numId="20">
    <w:abstractNumId w:val="76"/>
  </w:num>
  <w:num w:numId="21">
    <w:abstractNumId w:val="58"/>
  </w:num>
  <w:num w:numId="22">
    <w:abstractNumId w:val="88"/>
  </w:num>
  <w:num w:numId="23">
    <w:abstractNumId w:val="62"/>
  </w:num>
  <w:num w:numId="24">
    <w:abstractNumId w:val="18"/>
  </w:num>
  <w:num w:numId="25">
    <w:abstractNumId w:val="68"/>
  </w:num>
  <w:num w:numId="26">
    <w:abstractNumId w:val="81"/>
  </w:num>
  <w:num w:numId="27">
    <w:abstractNumId w:val="64"/>
  </w:num>
  <w:num w:numId="28">
    <w:abstractNumId w:val="19"/>
  </w:num>
  <w:num w:numId="29">
    <w:abstractNumId w:val="13"/>
  </w:num>
  <w:num w:numId="30">
    <w:abstractNumId w:val="98"/>
  </w:num>
  <w:num w:numId="31">
    <w:abstractNumId w:val="28"/>
  </w:num>
  <w:num w:numId="32">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14"/>
  </w:num>
  <w:num w:numId="36">
    <w:abstractNumId w:val="60"/>
  </w:num>
  <w:num w:numId="37">
    <w:abstractNumId w:val="95"/>
  </w:num>
  <w:num w:numId="38">
    <w:abstractNumId w:val="45"/>
  </w:num>
  <w:num w:numId="39">
    <w:abstractNumId w:val="67"/>
  </w:num>
  <w:num w:numId="40">
    <w:abstractNumId w:val="75"/>
  </w:num>
  <w:num w:numId="41">
    <w:abstractNumId w:val="25"/>
  </w:num>
  <w:num w:numId="42">
    <w:abstractNumId w:val="83"/>
  </w:num>
  <w:num w:numId="43">
    <w:abstractNumId w:val="63"/>
  </w:num>
  <w:num w:numId="44">
    <w:abstractNumId w:val="90"/>
  </w:num>
  <w:num w:numId="45">
    <w:abstractNumId w:val="103"/>
  </w:num>
  <w:num w:numId="46">
    <w:abstractNumId w:val="37"/>
  </w:num>
  <w:num w:numId="47">
    <w:abstractNumId w:val="101"/>
  </w:num>
  <w:num w:numId="48">
    <w:abstractNumId w:val="26"/>
  </w:num>
  <w:num w:numId="49">
    <w:abstractNumId w:val="44"/>
  </w:num>
  <w:num w:numId="50">
    <w:abstractNumId w:val="65"/>
  </w:num>
  <w:num w:numId="51">
    <w:abstractNumId w:val="15"/>
  </w:num>
  <w:num w:numId="52">
    <w:abstractNumId w:val="73"/>
  </w:num>
  <w:num w:numId="53">
    <w:abstractNumId w:val="9"/>
  </w:num>
  <w:num w:numId="54">
    <w:abstractNumId w:val="82"/>
  </w:num>
  <w:num w:numId="55">
    <w:abstractNumId w:val="7"/>
  </w:num>
  <w:num w:numId="56">
    <w:abstractNumId w:val="96"/>
  </w:num>
  <w:num w:numId="57">
    <w:abstractNumId w:val="70"/>
  </w:num>
  <w:num w:numId="58">
    <w:abstractNumId w:val="47"/>
  </w:num>
  <w:num w:numId="59">
    <w:abstractNumId w:val="80"/>
  </w:num>
  <w:num w:numId="60">
    <w:abstractNumId w:val="5"/>
  </w:num>
  <w:num w:numId="61">
    <w:abstractNumId w:val="41"/>
  </w:num>
  <w:num w:numId="62">
    <w:abstractNumId w:val="21"/>
  </w:num>
  <w:num w:numId="63">
    <w:abstractNumId w:val="27"/>
  </w:num>
  <w:num w:numId="64">
    <w:abstractNumId w:val="57"/>
  </w:num>
  <w:num w:numId="65">
    <w:abstractNumId w:val="46"/>
  </w:num>
  <w:num w:numId="66">
    <w:abstractNumId w:val="102"/>
  </w:num>
  <w:num w:numId="67">
    <w:abstractNumId w:val="30"/>
  </w:num>
  <w:num w:numId="68">
    <w:abstractNumId w:val="12"/>
  </w:num>
  <w:num w:numId="69">
    <w:abstractNumId w:val="49"/>
  </w:num>
  <w:num w:numId="70">
    <w:abstractNumId w:val="97"/>
  </w:num>
  <w:num w:numId="71">
    <w:abstractNumId w:val="2"/>
  </w:num>
  <w:num w:numId="72">
    <w:abstractNumId w:val="55"/>
  </w:num>
  <w:num w:numId="73">
    <w:abstractNumId w:val="85"/>
  </w:num>
  <w:num w:numId="74">
    <w:abstractNumId w:val="39"/>
  </w:num>
  <w:num w:numId="75">
    <w:abstractNumId w:val="52"/>
  </w:num>
  <w:num w:numId="76">
    <w:abstractNumId w:val="99"/>
  </w:num>
  <w:num w:numId="77">
    <w:abstractNumId w:val="69"/>
  </w:num>
  <w:num w:numId="78">
    <w:abstractNumId w:val="51"/>
  </w:num>
  <w:num w:numId="79">
    <w:abstractNumId w:val="4"/>
  </w:num>
  <w:num w:numId="80">
    <w:abstractNumId w:val="84"/>
  </w:num>
  <w:num w:numId="81">
    <w:abstractNumId w:val="92"/>
  </w:num>
  <w:num w:numId="82">
    <w:abstractNumId w:val="94"/>
  </w:num>
  <w:num w:numId="83">
    <w:abstractNumId w:val="20"/>
  </w:num>
  <w:num w:numId="84">
    <w:abstractNumId w:val="89"/>
  </w:num>
  <w:num w:numId="85">
    <w:abstractNumId w:val="78"/>
  </w:num>
  <w:num w:numId="86">
    <w:abstractNumId w:val="100"/>
  </w:num>
  <w:num w:numId="87">
    <w:abstractNumId w:val="50"/>
  </w:num>
  <w:num w:numId="88">
    <w:abstractNumId w:val="6"/>
  </w:num>
  <w:num w:numId="89">
    <w:abstractNumId w:val="3"/>
  </w:num>
  <w:num w:numId="90">
    <w:abstractNumId w:val="72"/>
  </w:num>
  <w:num w:numId="91">
    <w:abstractNumId w:val="35"/>
  </w:num>
  <w:num w:numId="92">
    <w:abstractNumId w:val="22"/>
  </w:num>
  <w:num w:numId="93">
    <w:abstractNumId w:val="31"/>
  </w:num>
  <w:num w:numId="94">
    <w:abstractNumId w:val="40"/>
  </w:num>
  <w:num w:numId="95">
    <w:abstractNumId w:val="77"/>
  </w:num>
  <w:num w:numId="96">
    <w:abstractNumId w:val="54"/>
  </w:num>
  <w:num w:numId="97">
    <w:abstractNumId w:val="11"/>
  </w:num>
  <w:num w:numId="98">
    <w:abstractNumId w:val="61"/>
  </w:num>
  <w:num w:numId="99">
    <w:abstractNumId w:val="86"/>
  </w:num>
  <w:num w:numId="100">
    <w:abstractNumId w:val="8"/>
  </w:num>
  <w:num w:numId="101">
    <w:abstractNumId w:val="71"/>
  </w:num>
  <w:num w:numId="102">
    <w:abstractNumId w:val="48"/>
  </w:num>
  <w:num w:numId="103">
    <w:abstractNumId w:val="43"/>
  </w:num>
  <w:num w:numId="104">
    <w:abstractNumId w:val="10"/>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48"/>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AB7"/>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qFormat/>
    <w:rPr>
      <w:lang w:eastAsia="zh-CN"/>
    </w:rPr>
  </w:style>
  <w:style w:type="paragraph" w:styleId="33">
    <w:name w:val="Body Text 3"/>
    <w:basedOn w:val="a"/>
    <w:qFormat/>
    <w:rPr>
      <w:i/>
    </w:rPr>
  </w:style>
  <w:style w:type="paragraph" w:styleId="a9">
    <w:name w:val="Body Text"/>
    <w:basedOn w:val="a"/>
    <w:link w:val="Char1"/>
    <w:qFormat/>
    <w:pPr>
      <w:spacing w:after="120"/>
      <w:jc w:val="both"/>
    </w:pPr>
    <w:rPr>
      <w:rFonts w:ascii="Times" w:hAnsi="Times"/>
      <w:szCs w:val="24"/>
    </w:rPr>
  </w:style>
  <w:style w:type="paragraph" w:styleId="aa">
    <w:name w:val="Plain Text"/>
    <w:basedOn w:val="a"/>
    <w:link w:val="Char2"/>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link w:val="Char3"/>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textAlignment w:val="baseline"/>
    </w:pPr>
    <w:rPr>
      <w:rFonts w:ascii="Arial" w:hAnsi="Arial"/>
      <w:b/>
      <w:sz w:val="18"/>
      <w:lang w:val="en-US" w:eastAsia="en-US"/>
    </w:rPr>
  </w:style>
  <w:style w:type="paragraph" w:styleId="ae">
    <w:name w:val="Subtitle"/>
    <w:basedOn w:val="a"/>
    <w:next w:val="a"/>
    <w:link w:val="Char5"/>
    <w:qFormat/>
    <w:pPr>
      <w:spacing w:after="60"/>
      <w:jc w:val="center"/>
      <w:outlineLvl w:val="1"/>
    </w:pPr>
    <w:rPr>
      <w:rFonts w:ascii="Cambria" w:hAnsi="Cambria"/>
      <w:sz w:val="24"/>
      <w:szCs w:val="24"/>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6"/>
    <w:qFormat/>
    <w:rPr>
      <w:b/>
      <w:bCs/>
    </w:rPr>
  </w:style>
  <w:style w:type="table" w:styleId="af3">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semiHidden/>
    <w:qFormat/>
    <w:rPr>
      <w:b/>
      <w:position w:val="6"/>
      <w:sz w:val="16"/>
    </w:rPr>
  </w:style>
  <w:style w:type="character" w:customStyle="1" w:styleId="1Char">
    <w:name w:val="标题 1 Char"/>
    <w:link w:val="1"/>
    <w:qFormat/>
    <w:rPr>
      <w:rFonts w:ascii="Arial" w:hAnsi="Arial"/>
      <w:sz w:val="36"/>
      <w:lang w:eastAsia="en-US"/>
    </w:rPr>
  </w:style>
  <w:style w:type="character" w:customStyle="1" w:styleId="2Char">
    <w:name w:val="标题 2 Char"/>
    <w:link w:val="2"/>
    <w:qFormat/>
    <w:rPr>
      <w:rFonts w:ascii="Arial" w:hAnsi="Arial"/>
      <w:sz w:val="32"/>
      <w:lang w:eastAsia="en-US"/>
    </w:rPr>
  </w:style>
  <w:style w:type="character" w:customStyle="1" w:styleId="3Char">
    <w:name w:val="标题 3 Char"/>
    <w:link w:val="3"/>
    <w:qFormat/>
    <w:rPr>
      <w:rFonts w:ascii="Arial" w:hAnsi="Arial"/>
      <w:sz w:val="28"/>
      <w:lang w:eastAsia="en-US"/>
    </w:rPr>
  </w:style>
  <w:style w:type="character" w:customStyle="1" w:styleId="4Char">
    <w:name w:val="标题 4 Char"/>
    <w:link w:val="4"/>
    <w:qFormat/>
    <w:rPr>
      <w:rFonts w:ascii="Arial" w:hAnsi="Arial"/>
      <w:sz w:val="24"/>
      <w:lang w:eastAsia="en-US"/>
    </w:rPr>
  </w:style>
  <w:style w:type="character" w:customStyle="1" w:styleId="5Char">
    <w:name w:val="标题 5 Char"/>
    <w:link w:val="5"/>
    <w:qFormat/>
    <w:rPr>
      <w:rFonts w:ascii="Arial" w:hAnsi="Arial"/>
      <w:sz w:val="22"/>
      <w:lang w:eastAsia="en-US"/>
    </w:rPr>
  </w:style>
  <w:style w:type="character" w:customStyle="1" w:styleId="Char0">
    <w:name w:val="批注文字 Char"/>
    <w:link w:val="a8"/>
    <w:qFormat/>
    <w:rPr>
      <w:rFonts w:ascii="Times New Roman" w:hAnsi="Times New Roman"/>
      <w:lang w:val="en-GB"/>
    </w:rPr>
  </w:style>
  <w:style w:type="character" w:customStyle="1" w:styleId="Char6">
    <w:name w:val="批注主题 Char"/>
    <w:basedOn w:val="Char0"/>
    <w:link w:val="af2"/>
    <w:qFormat/>
    <w:rPr>
      <w:rFonts w:ascii="Times New Roman" w:hAnsi="Times New Roman"/>
      <w:b/>
      <w:bCs/>
      <w:lang w:val="en-GB" w:eastAsia="zh-CN"/>
    </w:rPr>
  </w:style>
  <w:style w:type="character" w:customStyle="1" w:styleId="Char">
    <w:name w:val="题注 Char"/>
    <w:aliases w:val="cap Char3,cap Char Char2,Caption Char1 Char Char1,cap Char Char1 Char1,Caption Char Char1 Char Char1,cap Char2 Char1,条目 Char1,cap1 Char1,cap2 Char1,cap11 Char1,cap Char Char Char Char Char Char Char Char1,Caption Char2 Char1,fig and tbl Char"/>
    <w:link w:val="a6"/>
    <w:uiPriority w:val="35"/>
    <w:qFormat/>
    <w:locked/>
    <w:rPr>
      <w:rFonts w:ascii="Times New Roman" w:hAnsi="Times New Roman"/>
      <w:b/>
      <w:bCs/>
      <w:lang w:eastAsia="en-US"/>
    </w:rPr>
  </w:style>
  <w:style w:type="character" w:customStyle="1" w:styleId="Char1">
    <w:name w:val="正文文本 Char"/>
    <w:basedOn w:val="a0"/>
    <w:link w:val="a9"/>
    <w:qFormat/>
    <w:rPr>
      <w:rFonts w:ascii="Times" w:hAnsi="Times"/>
      <w:szCs w:val="24"/>
      <w:lang w:eastAsia="en-US"/>
    </w:rPr>
  </w:style>
  <w:style w:type="character" w:customStyle="1" w:styleId="Char2">
    <w:name w:val="纯文本 Char"/>
    <w:basedOn w:val="a0"/>
    <w:link w:val="aa"/>
    <w:uiPriority w:val="99"/>
    <w:qFormat/>
    <w:rPr>
      <w:rFonts w:ascii="Arial" w:eastAsia="MS Gothic" w:hAnsi="Arial"/>
      <w:color w:val="000000"/>
      <w:lang w:val="zh-CN"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Pr>
      <w:rFonts w:ascii="Arial" w:hAnsi="Arial"/>
      <w:b/>
      <w:sz w:val="18"/>
      <w:lang w:eastAsia="en-US"/>
    </w:rPr>
  </w:style>
  <w:style w:type="character" w:customStyle="1" w:styleId="Char3">
    <w:name w:val="页脚 Char"/>
    <w:basedOn w:val="a0"/>
    <w:link w:val="ac"/>
    <w:qFormat/>
    <w:rPr>
      <w:rFonts w:ascii="Arial" w:hAnsi="Arial"/>
      <w:b/>
      <w:i/>
      <w:sz w:val="18"/>
      <w:lang w:eastAsia="en-US"/>
    </w:rPr>
  </w:style>
  <w:style w:type="character" w:customStyle="1" w:styleId="Char5">
    <w:name w:val="副标题 Char"/>
    <w:link w:val="a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0"/>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表段落"/>
    <w:basedOn w:val="a"/>
    <w:link w:val="Char7"/>
    <w:uiPriority w:val="34"/>
    <w:qFormat/>
    <w:rsid w:val="00DA5D81"/>
    <w:pPr>
      <w:overflowPunct/>
      <w:autoSpaceDE/>
      <w:autoSpaceDN/>
      <w:adjustRightInd/>
      <w:spacing w:after="0"/>
      <w:ind w:left="720"/>
      <w:textAlignment w:val="auto"/>
    </w:pPr>
    <w:rPr>
      <w:rFonts w:eastAsia="Yu Gothic Medium"/>
      <w:szCs w:val="22"/>
    </w:rPr>
  </w:style>
  <w:style w:type="character" w:customStyle="1" w:styleId="Char7">
    <w:name w:val="列出段落 Char"/>
    <w:aliases w:val="- Bullets Char1,?? ?? Char1,????? Char1,???? Char1,Lista1 Char1,列出段落1 Char1,中等深浅网格 1 - 着色 21 Char1,¥¡¡¡¡ì¬º¥¹¥È¶ÎÂä Char1,ÁÐ³ö¶ÎÂä Char1,列表段落1 Char1,—ño’i—Ž Char1,¥ê¥¹¥È¶ÎÂä Char1,1st level - Bullet List Paragraph Char1,Paragrafo elenco Char1"/>
    <w:link w:val="afa"/>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b">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a"/>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Char7"/>
    <w:link w:val="TimeNewRoman"/>
    <w:qFormat/>
    <w:rPr>
      <w:rFonts w:ascii="Times New Roman" w:eastAsia="Times New Roman" w:hAnsi="Times New Roman"/>
      <w:szCs w:val="22"/>
      <w:lang w:val="en-US" w:eastAsia="en-US"/>
    </w:rPr>
  </w:style>
  <w:style w:type="character" w:customStyle="1" w:styleId="Char10">
    <w:name w:val="题注 Char1"/>
    <w:qFormat/>
    <w:rPr>
      <w:b/>
      <w:lang w:val="en-GB" w:eastAsia="en-US"/>
    </w:rPr>
  </w:style>
  <w:style w:type="character" w:customStyle="1" w:styleId="Char20">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c">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d">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Char">
    <w:name w:val="HTML 预设格式 Char"/>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1ACF275-C035-4339-BC01-A2E50F9A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75</Pages>
  <Words>24069</Words>
  <Characters>137195</Characters>
  <Application>Microsoft Office Word</Application>
  <DocSecurity>0</DocSecurity>
  <Lines>1143</Lines>
  <Paragraphs>321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160943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陈梦竹00206166</cp:lastModifiedBy>
  <cp:revision>8</cp:revision>
  <cp:lastPrinted>2020-10-27T02:39:00Z</cp:lastPrinted>
  <dcterms:created xsi:type="dcterms:W3CDTF">2021-08-19T08:40:00Z</dcterms:created>
  <dcterms:modified xsi:type="dcterms:W3CDTF">2021-08-19T11:19:00Z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