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EE8C" w14:textId="2562026B" w:rsidR="00110EC8" w:rsidRPr="00C62D97" w:rsidRDefault="00110EC8">
      <w:pPr>
        <w:pStyle w:val="00BodyText"/>
        <w:pPrChange w:id="0" w:author="Schober, Karol" w:date="2021-08-16T22:12:00Z">
          <w:pPr>
            <w:pStyle w:val="af1"/>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4366EF">
        <w:t>0</w:t>
      </w:r>
      <w:r w:rsidR="00322E25">
        <w:t>XXXX</w:t>
      </w:r>
    </w:p>
    <w:p w14:paraId="13536BAB" w14:textId="0D47DEE8" w:rsidR="00110EC8" w:rsidRPr="00A844F6" w:rsidRDefault="00583D57" w:rsidP="00110EC8">
      <w:pPr>
        <w:pStyle w:val="af1"/>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af1"/>
        <w:tabs>
          <w:tab w:val="left" w:pos="1800"/>
        </w:tabs>
        <w:spacing w:after="0"/>
        <w:ind w:left="1800" w:hanging="1800"/>
        <w:rPr>
          <w:rFonts w:cs="Arial"/>
          <w:sz w:val="22"/>
          <w:szCs w:val="22"/>
          <w:lang w:eastAsia="zh-CN"/>
        </w:rPr>
      </w:pPr>
    </w:p>
    <w:p w14:paraId="43F63A2E" w14:textId="588AA095" w:rsidR="00110EC8" w:rsidRDefault="00110EC8" w:rsidP="00110EC8">
      <w:pPr>
        <w:pStyle w:val="af1"/>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af1"/>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af1"/>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af1"/>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aff1"/>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aff1"/>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aff1"/>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aff1"/>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aff1"/>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aff1"/>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aff1"/>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aff1"/>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aff1"/>
        <w:numPr>
          <w:ilvl w:val="0"/>
          <w:numId w:val="58"/>
        </w:numPr>
        <w:rPr>
          <w:szCs w:val="20"/>
        </w:rPr>
      </w:pPr>
      <w:r>
        <w:rPr>
          <w:rFonts w:eastAsiaTheme="minorEastAsia"/>
          <w:szCs w:val="20"/>
          <w:lang w:eastAsia="zh-CN"/>
        </w:rPr>
        <w:t>Section 10 is annex</w:t>
      </w:r>
    </w:p>
    <w:p w14:paraId="35C473B8" w14:textId="7AF9DC79" w:rsidR="00A0131F" w:rsidRDefault="006E3B7D">
      <w:pPr>
        <w:pStyle w:val="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aff1"/>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aff1"/>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aff1"/>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6943B6B9" w14:textId="77777777" w:rsidR="00CD0295" w:rsidRDefault="00CD0295" w:rsidP="00055D71">
      <w:pPr>
        <w:pStyle w:val="aff1"/>
        <w:numPr>
          <w:ilvl w:val="0"/>
          <w:numId w:val="63"/>
        </w:numPr>
        <w:spacing w:line="252" w:lineRule="auto"/>
        <w:rPr>
          <w:szCs w:val="20"/>
        </w:rPr>
      </w:pPr>
      <w:r>
        <w:t xml:space="preserve">Alt 1: Supporting SSSG  switching to emulate PDCCH skipping functionality, </w:t>
      </w:r>
    </w:p>
    <w:p w14:paraId="65C5C5A6" w14:textId="77777777" w:rsidR="00CD0295" w:rsidRDefault="00CD0295" w:rsidP="00055D71">
      <w:pPr>
        <w:pStyle w:val="aff1"/>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F3C6777" w14:textId="77777777" w:rsidR="00CD0295" w:rsidRDefault="00CD0295" w:rsidP="00055D71">
      <w:pPr>
        <w:pStyle w:val="aff1"/>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aff1"/>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aff1"/>
        <w:numPr>
          <w:ilvl w:val="1"/>
          <w:numId w:val="63"/>
        </w:numPr>
        <w:spacing w:line="240" w:lineRule="auto"/>
        <w:jc w:val="both"/>
      </w:pPr>
      <w:r>
        <w:t>FFS details, including</w:t>
      </w:r>
    </w:p>
    <w:p w14:paraId="273D080C" w14:textId="77777777" w:rsidR="00CD0295" w:rsidRDefault="00CD0295" w:rsidP="00055D71">
      <w:pPr>
        <w:pStyle w:val="aff1"/>
        <w:numPr>
          <w:ilvl w:val="2"/>
          <w:numId w:val="63"/>
        </w:numPr>
        <w:spacing w:line="240" w:lineRule="auto"/>
        <w:jc w:val="both"/>
      </w:pPr>
      <w:r>
        <w:t>e.g., joint / separate indication of SSSG switching and PDCCH skipping</w:t>
      </w:r>
    </w:p>
    <w:p w14:paraId="6B6A6C41" w14:textId="77777777" w:rsidR="00CD0295" w:rsidRDefault="00CD0295" w:rsidP="00055D71">
      <w:pPr>
        <w:pStyle w:val="aff1"/>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aff1"/>
        <w:numPr>
          <w:ilvl w:val="3"/>
          <w:numId w:val="63"/>
        </w:numPr>
        <w:spacing w:line="240" w:lineRule="auto"/>
        <w:jc w:val="both"/>
      </w:pPr>
      <w:r>
        <w:t xml:space="preserve">by RRC signaling, </w:t>
      </w:r>
    </w:p>
    <w:p w14:paraId="4BED7985" w14:textId="77777777" w:rsidR="00CD0295" w:rsidRDefault="00CD0295" w:rsidP="00055D71">
      <w:pPr>
        <w:pStyle w:val="aff1"/>
        <w:numPr>
          <w:ilvl w:val="3"/>
          <w:numId w:val="63"/>
        </w:numPr>
        <w:spacing w:line="240" w:lineRule="auto"/>
        <w:jc w:val="both"/>
      </w:pPr>
      <w:r>
        <w:t>by DCI indication</w:t>
      </w:r>
    </w:p>
    <w:p w14:paraId="705BCEB0" w14:textId="77777777" w:rsidR="00CD0295" w:rsidRDefault="00CD0295" w:rsidP="00055D71">
      <w:pPr>
        <w:pStyle w:val="aff1"/>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3"/>
        <w:spacing w:line="240" w:lineRule="auto"/>
        <w:rPr>
          <w:lang w:eastAsia="zh-CN"/>
        </w:rPr>
      </w:pPr>
      <w:r>
        <w:rPr>
          <w:lang w:eastAsia="zh-CN"/>
        </w:rPr>
        <w:t>Initial proposals</w:t>
      </w:r>
    </w:p>
    <w:p w14:paraId="2F2C2EC6" w14:textId="51215550" w:rsidR="00EC7ACF" w:rsidRDefault="00320C88" w:rsidP="00055D71">
      <w:pPr>
        <w:pStyle w:val="aff1"/>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proofErr w:type="gram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aff1"/>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aff1"/>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aff1"/>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proofErr w:type="gramStart"/>
      <w:r w:rsidRPr="00267B3D">
        <w:rPr>
          <w:lang w:val="en-GB" w:eastAsia="zh-CN"/>
        </w:rPr>
        <w:t>meeting,</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aff1"/>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aff1"/>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aff1"/>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aff1"/>
        <w:numPr>
          <w:ilvl w:val="1"/>
          <w:numId w:val="78"/>
        </w:numPr>
        <w:rPr>
          <w:lang w:val="en-GB"/>
        </w:rPr>
      </w:pPr>
      <w:r>
        <w:rPr>
          <w:lang w:val="en-GB"/>
        </w:rPr>
        <w:t xml:space="preserve">(Cons) </w:t>
      </w:r>
      <w:r w:rsidRPr="00CC63B6">
        <w:rPr>
          <w:lang w:val="en-GB"/>
        </w:rPr>
        <w:t xml:space="preserve">there will also introduce more complicate state transition design and error handling </w:t>
      </w:r>
      <w:r w:rsidR="00D85347">
        <w:rPr>
          <w:lang w:val="en-GB"/>
        </w:rPr>
        <w:t xml:space="preserve"> (x6481)</w:t>
      </w:r>
      <w:r w:rsidR="009C6792">
        <w:rPr>
          <w:lang w:val="en-GB"/>
        </w:rPr>
        <w:t>(x7521)</w:t>
      </w:r>
    </w:p>
    <w:p w14:paraId="3706F0B7" w14:textId="6DAC4CD8" w:rsidR="006E24B3" w:rsidRPr="00CC63B6" w:rsidRDefault="006E24B3" w:rsidP="00055D71">
      <w:pPr>
        <w:pStyle w:val="aff1"/>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aff1"/>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SimSun" w:eastAsia="SimSun" w:hAnsi="SimSun" w:cs="SimSun"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aff1"/>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aff1"/>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Samsung(</w:t>
      </w:r>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aff1"/>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aff1"/>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aff1"/>
        <w:numPr>
          <w:ilvl w:val="0"/>
          <w:numId w:val="75"/>
        </w:numPr>
        <w:rPr>
          <w:lang w:val="en-GB" w:eastAsia="zh-CN"/>
        </w:rPr>
      </w:pPr>
      <w:r w:rsidRPr="00267B3D">
        <w:rPr>
          <w:lang w:val="en-GB" w:eastAsia="zh-CN"/>
        </w:rPr>
        <w:t>Huawei/</w:t>
      </w:r>
      <w:proofErr w:type="spellStart"/>
      <w:r w:rsidRPr="00267B3D">
        <w:rPr>
          <w:lang w:val="en-GB" w:eastAsia="zh-CN"/>
        </w:rPr>
        <w:t>Hisilicon</w:t>
      </w:r>
      <w:proofErr w:type="spell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aff1"/>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support to configure multiple candidate values of skipping duration by RRC signaling and use DCI to dynamically indicate one of the configured skipping durations</w:t>
      </w:r>
    </w:p>
    <w:p w14:paraId="06713C24" w14:textId="606AB863" w:rsidR="00841341" w:rsidRPr="00CC63B6" w:rsidRDefault="00841341" w:rsidP="00055D71">
      <w:pPr>
        <w:pStyle w:val="aff1"/>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aff1"/>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afa"/>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aff1"/>
              <w:numPr>
                <w:ilvl w:val="0"/>
                <w:numId w:val="80"/>
              </w:numPr>
            </w:pPr>
            <w:r w:rsidRPr="00E312CB">
              <w:t xml:space="preserve">PDCCH </w:t>
            </w:r>
            <w:proofErr w:type="spellStart"/>
            <w:r w:rsidRPr="00E312CB">
              <w:t>signalling</w:t>
            </w:r>
            <w:proofErr w:type="spellEnd"/>
            <w:r w:rsidRPr="00E312CB">
              <w:t xml:space="preserve">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aff1"/>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aff1"/>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aff1"/>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aff1"/>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aff1"/>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configuration.</w:t>
            </w:r>
            <w:r>
              <w:rPr>
                <w:bCs/>
                <w:lang w:eastAsia="zh-CN"/>
              </w:rPr>
              <w:t>(x7601)</w:t>
            </w:r>
          </w:p>
          <w:p w14:paraId="01FDD148" w14:textId="000C92F6" w:rsidR="0091322C" w:rsidRPr="009C6792" w:rsidRDefault="0091322C" w:rsidP="00E312CB">
            <w:pPr>
              <w:pStyle w:val="aff1"/>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aff1"/>
              <w:numPr>
                <w:ilvl w:val="0"/>
                <w:numId w:val="63"/>
              </w:numPr>
              <w:spacing w:line="252" w:lineRule="auto"/>
              <w:rPr>
                <w:szCs w:val="20"/>
              </w:rPr>
            </w:pPr>
            <w:r>
              <w:t xml:space="preserve">If alt 1 is supported, </w:t>
            </w:r>
          </w:p>
          <w:p w14:paraId="75E1050E" w14:textId="33B1BF10" w:rsidR="00D049D1" w:rsidRPr="00DB6497" w:rsidRDefault="00D049D1" w:rsidP="00055D71">
            <w:pPr>
              <w:pStyle w:val="aff1"/>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2507DF2E" w14:textId="77777777" w:rsidR="009E14CB" w:rsidRDefault="0058202D" w:rsidP="0058202D">
            <w:pPr>
              <w:pStyle w:val="aff1"/>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aff1"/>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aff1"/>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aff1"/>
              <w:numPr>
                <w:ilvl w:val="0"/>
                <w:numId w:val="63"/>
              </w:numPr>
              <w:spacing w:line="252" w:lineRule="auto"/>
              <w:rPr>
                <w:szCs w:val="20"/>
              </w:rPr>
            </w:pPr>
            <w:r>
              <w:t xml:space="preserve">If alt 2 is supported, </w:t>
            </w:r>
          </w:p>
          <w:p w14:paraId="19775924" w14:textId="77777777" w:rsidR="003A0994" w:rsidRDefault="003A0994" w:rsidP="00055D71">
            <w:pPr>
              <w:pStyle w:val="aff1"/>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aff1"/>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aff1"/>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aff1"/>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aff1"/>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aff1"/>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aff1"/>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aff1"/>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aff1"/>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aff1"/>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w:t>
            </w:r>
            <w:r w:rsidR="0058202D">
              <w:rPr>
                <w:rFonts w:eastAsiaTheme="minorEastAsia"/>
                <w:szCs w:val="20"/>
                <w:lang w:eastAsia="zh-CN"/>
              </w:rPr>
              <w:t>more than 1-bit for PDCCH skipping adaptation</w:t>
            </w:r>
          </w:p>
          <w:p w14:paraId="1F7B99F6" w14:textId="165D4DD9" w:rsidR="006D3DD4" w:rsidRDefault="006D3DD4" w:rsidP="00055D71">
            <w:pPr>
              <w:pStyle w:val="aff1"/>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ZTE,CATT,OPPO,LGE, Intel)</w:t>
            </w:r>
          </w:p>
          <w:p w14:paraId="11F9E4F2" w14:textId="7B9447E8" w:rsidR="006D3DD4" w:rsidRDefault="006D3DD4" w:rsidP="00055D71">
            <w:pPr>
              <w:pStyle w:val="aff1"/>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aff1"/>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by RRC signaling and use DCI to dynamically indicate one of the configured skipping duration</w:t>
            </w:r>
          </w:p>
          <w:p w14:paraId="7AD8AFBC" w14:textId="56AC33BF" w:rsidR="006D3DD4" w:rsidRDefault="006D3DD4" w:rsidP="00055D71">
            <w:pPr>
              <w:pStyle w:val="aff1"/>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aff1"/>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aff1"/>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aff1"/>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aff1"/>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afa"/>
        <w:tblW w:w="0" w:type="auto"/>
        <w:tblInd w:w="704" w:type="dxa"/>
        <w:tblLook w:val="04A0" w:firstRow="1" w:lastRow="0" w:firstColumn="1" w:lastColumn="0" w:noHBand="0" w:noVBand="1"/>
      </w:tblPr>
      <w:tblGrid>
        <w:gridCol w:w="1418"/>
        <w:gridCol w:w="7840"/>
      </w:tblGrid>
      <w:tr w:rsidR="00F82003" w14:paraId="1B10E055" w14:textId="77777777" w:rsidTr="00433052">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433052">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943041">
            <w:pPr>
              <w:pStyle w:val="aff1"/>
              <w:numPr>
                <w:ilvl w:val="0"/>
                <w:numId w:val="82"/>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943041">
            <w:pPr>
              <w:pStyle w:val="aff1"/>
              <w:numPr>
                <w:ilvl w:val="0"/>
                <w:numId w:val="82"/>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943041">
            <w:pPr>
              <w:pStyle w:val="aff1"/>
              <w:numPr>
                <w:ilvl w:val="0"/>
                <w:numId w:val="82"/>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aff1"/>
              <w:numPr>
                <w:ilvl w:val="0"/>
                <w:numId w:val="63"/>
              </w:numPr>
              <w:spacing w:line="252" w:lineRule="auto"/>
              <w:rPr>
                <w:szCs w:val="20"/>
              </w:rPr>
            </w:pPr>
            <w:r>
              <w:t xml:space="preserve">If alt 1 is supported, </w:t>
            </w:r>
          </w:p>
          <w:p w14:paraId="71B3639C" w14:textId="77777777" w:rsidR="007A7099" w:rsidRPr="00DB6497" w:rsidRDefault="007A7099" w:rsidP="007A7099">
            <w:pPr>
              <w:pStyle w:val="aff1"/>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A01546E" w14:textId="266A63D7" w:rsidR="007A7099" w:rsidRDefault="007A7099" w:rsidP="007A7099">
            <w:pPr>
              <w:pStyle w:val="aff1"/>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aff1"/>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 xml:space="preserve">SSSG#0  or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C774FF">
            <w:pPr>
              <w:pStyle w:val="aff1"/>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C774FF">
            <w:pPr>
              <w:pStyle w:val="aff1"/>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 xml:space="preserve">Support, UE shall monitor during paging window, RAR window, SI update window irrespective of whether skipping or which </w:t>
            </w:r>
            <w:proofErr w:type="gramStart"/>
            <w:r w:rsidRPr="00B84AC5">
              <w:rPr>
                <w:bCs/>
                <w:lang w:eastAsia="zh-CN"/>
              </w:rPr>
              <w:t>SSSG  is</w:t>
            </w:r>
            <w:proofErr w:type="gramEnd"/>
            <w:r w:rsidRPr="00B84AC5">
              <w:rPr>
                <w:bCs/>
                <w:lang w:eastAsia="zh-CN"/>
              </w:rPr>
              <w:t xml:space="preserve">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433052">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943041">
            <w:pPr>
              <w:pStyle w:val="aff1"/>
              <w:numPr>
                <w:ilvl w:val="0"/>
                <w:numId w:val="83"/>
              </w:numPr>
              <w:rPr>
                <w:bCs/>
                <w:lang w:eastAsia="zh-CN"/>
              </w:rPr>
            </w:pPr>
            <w:r>
              <w:rPr>
                <w:bCs/>
                <w:lang w:eastAsia="zh-CN"/>
              </w:rPr>
              <w:t>PDCCH skipping: one or two skipping size can be RRC configured</w:t>
            </w:r>
          </w:p>
          <w:p w14:paraId="2FEAF7E8" w14:textId="77777777" w:rsidR="008B02AA" w:rsidRDefault="008B02AA" w:rsidP="00943041">
            <w:pPr>
              <w:pStyle w:val="aff1"/>
              <w:numPr>
                <w:ilvl w:val="0"/>
                <w:numId w:val="83"/>
              </w:numPr>
              <w:rPr>
                <w:bCs/>
                <w:lang w:eastAsia="zh-CN"/>
              </w:rPr>
            </w:pPr>
            <w:r>
              <w:rPr>
                <w:bCs/>
                <w:lang w:eastAsia="zh-CN"/>
              </w:rPr>
              <w:t>SSSG switching: two SSSG can be RRC configured</w:t>
            </w:r>
          </w:p>
          <w:p w14:paraId="643556CC" w14:textId="77777777" w:rsidR="008B02AA" w:rsidRPr="005F4A2D" w:rsidRDefault="008B02AA" w:rsidP="00943041">
            <w:pPr>
              <w:pStyle w:val="aff1"/>
              <w:numPr>
                <w:ilvl w:val="0"/>
                <w:numId w:val="83"/>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w:t>
            </w:r>
            <w:proofErr w:type="gramStart"/>
            <w:r>
              <w:rPr>
                <w:bCs/>
                <w:lang w:eastAsia="zh-CN"/>
              </w:rPr>
              <w:t>2 bit</w:t>
            </w:r>
            <w:proofErr w:type="gramEnd"/>
            <w:r>
              <w:rPr>
                <w:bCs/>
                <w:lang w:eastAsia="zh-CN"/>
              </w:rPr>
              <w:t xml:space="preserve">,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afa"/>
              <w:tblW w:w="0" w:type="auto"/>
              <w:tblLook w:val="04A0" w:firstRow="1" w:lastRow="0" w:firstColumn="1" w:lastColumn="0" w:noHBand="0" w:noVBand="1"/>
            </w:tblPr>
            <w:tblGrid>
              <w:gridCol w:w="2452"/>
              <w:gridCol w:w="2597"/>
              <w:gridCol w:w="2565"/>
            </w:tblGrid>
            <w:tr w:rsidR="008B02AA" w14:paraId="077A8CFF" w14:textId="77777777" w:rsidTr="00C774FF">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C774FF">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C774FF">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C774FF">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C774FF">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433052">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433052">
        <w:tc>
          <w:tcPr>
            <w:tcW w:w="1418" w:type="dxa"/>
          </w:tcPr>
          <w:p w14:paraId="08548E22" w14:textId="77777777" w:rsidR="004D6076" w:rsidRDefault="004D6076" w:rsidP="00C774FF">
            <w:pPr>
              <w:rPr>
                <w:bCs/>
                <w:lang w:eastAsia="zh-CN"/>
              </w:rPr>
            </w:pPr>
            <w:r>
              <w:rPr>
                <w:bCs/>
                <w:lang w:eastAsia="zh-CN"/>
              </w:rPr>
              <w:lastRenderedPageBreak/>
              <w:t>CATT</w:t>
            </w:r>
          </w:p>
        </w:tc>
        <w:tc>
          <w:tcPr>
            <w:tcW w:w="7840" w:type="dxa"/>
          </w:tcPr>
          <w:p w14:paraId="2EDD6A85" w14:textId="77777777" w:rsidR="004D6076" w:rsidRDefault="004D6076" w:rsidP="00C774FF">
            <w:pPr>
              <w:rPr>
                <w:lang w:eastAsia="zh-CN"/>
              </w:rPr>
            </w:pPr>
            <w:r>
              <w:rPr>
                <w:lang w:eastAsia="zh-CN"/>
              </w:rPr>
              <w:t>We have following advantages of Alt-2 (PDCCH skipping) comparing to Alt-1 (SSSG) and Alt-2</w:t>
            </w:r>
          </w:p>
          <w:p w14:paraId="7F4C44AF" w14:textId="77777777" w:rsidR="004D6076" w:rsidRDefault="004D6076" w:rsidP="00C774FF">
            <w:pPr>
              <w:pStyle w:val="aff1"/>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2BF3DBA5" w14:textId="77777777" w:rsidR="004D6076" w:rsidRDefault="004D6076" w:rsidP="00C774FF">
            <w:pPr>
              <w:pStyle w:val="aff1"/>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C774FF">
            <w:pPr>
              <w:pStyle w:val="aff1"/>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7AD1EF72" w14:textId="77777777" w:rsidR="004D6076" w:rsidRDefault="004D6076" w:rsidP="00C774FF">
            <w:pPr>
              <w:pStyle w:val="aff1"/>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62DBF14E" w14:textId="77777777" w:rsidR="004D6076" w:rsidRDefault="004D6076" w:rsidP="00C774FF">
            <w:pPr>
              <w:rPr>
                <w:lang w:eastAsia="zh-CN"/>
              </w:rPr>
            </w:pPr>
          </w:p>
          <w:p w14:paraId="2AC53825" w14:textId="77777777" w:rsidR="004D6076" w:rsidRDefault="004D6076" w:rsidP="00C774FF">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C774FF">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C774FF">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C774FF">
            <w:pPr>
              <w:rPr>
                <w:lang w:eastAsia="zh-CN"/>
              </w:rPr>
            </w:pPr>
            <w:r>
              <w:rPr>
                <w:lang w:eastAsia="zh-CN"/>
              </w:rPr>
              <w:t xml:space="preserve">The number of bits for PDCCH skipping indication could be configured by the network. </w:t>
            </w:r>
          </w:p>
          <w:p w14:paraId="70245FAA" w14:textId="77777777" w:rsidR="004D6076" w:rsidRDefault="004D6076" w:rsidP="00C774FF">
            <w:pPr>
              <w:rPr>
                <w:lang w:eastAsia="zh-CN"/>
              </w:rPr>
            </w:pPr>
          </w:p>
        </w:tc>
      </w:tr>
      <w:tr w:rsidR="004146FB" w14:paraId="24A1E72C" w14:textId="77777777" w:rsidTr="00433052">
        <w:tc>
          <w:tcPr>
            <w:tcW w:w="1418" w:type="dxa"/>
          </w:tcPr>
          <w:p w14:paraId="3DD9E94C" w14:textId="77777777" w:rsidR="004146FB" w:rsidRDefault="004146FB" w:rsidP="00BF3EB6">
            <w:pPr>
              <w:rPr>
                <w:bCs/>
                <w:lang w:eastAsia="zh-CN"/>
              </w:rPr>
            </w:pPr>
            <w:r>
              <w:rPr>
                <w:bCs/>
                <w:lang w:eastAsia="zh-CN"/>
              </w:rPr>
              <w:t>Qualcomm</w:t>
            </w:r>
          </w:p>
        </w:tc>
        <w:tc>
          <w:tcPr>
            <w:tcW w:w="7840" w:type="dxa"/>
          </w:tcPr>
          <w:p w14:paraId="6BD7E5F8" w14:textId="77777777" w:rsidR="004146FB" w:rsidRDefault="004146FB" w:rsidP="00BF3EB6">
            <w:pPr>
              <w:jc w:val="left"/>
              <w:rPr>
                <w:bCs/>
                <w:lang w:eastAsia="zh-CN"/>
              </w:rPr>
            </w:pPr>
            <w:r>
              <w:rPr>
                <w:bCs/>
                <w:lang w:eastAsia="zh-CN"/>
              </w:rPr>
              <w:t>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looks like a direct conclusion.</w:t>
            </w:r>
          </w:p>
          <w:p w14:paraId="549E415F" w14:textId="77777777" w:rsidR="004146FB" w:rsidRDefault="004146FB" w:rsidP="00BF3EB6">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563EB11A" w14:textId="77777777" w:rsidR="004146FB" w:rsidRDefault="004146FB" w:rsidP="00BF3EB6">
            <w:pPr>
              <w:jc w:val="left"/>
              <w:rPr>
                <w:bCs/>
                <w:lang w:eastAsia="zh-CN"/>
              </w:rPr>
            </w:pPr>
            <w:r>
              <w:rPr>
                <w:bCs/>
                <w:lang w:eastAsia="zh-CN"/>
              </w:rPr>
              <w:t xml:space="preserve">Proposal 1c:  We think more than 3, e.g., 4, SSSGs are beneficial – if we support 2-bit field in DCI, limiting up to 3 SSSGs may not be efficient since one codepoint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3E1D193F" w14:textId="77777777" w:rsidR="004146FB" w:rsidRDefault="004146FB" w:rsidP="00BF3EB6">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D5E67D1" w14:textId="77777777" w:rsidR="004146FB" w:rsidRPr="00F6641E" w:rsidRDefault="004146FB" w:rsidP="00BF3EB6">
            <w:pPr>
              <w:pStyle w:val="aff1"/>
              <w:numPr>
                <w:ilvl w:val="1"/>
                <w:numId w:val="63"/>
              </w:numPr>
              <w:spacing w:line="252" w:lineRule="auto"/>
              <w:rPr>
                <w:szCs w:val="20"/>
              </w:rPr>
            </w:pPr>
            <w:r>
              <w:t xml:space="preserve">supporting SSSG  switching to emulate PDCCH skipping functionality by an ‘empty’ SSSG </w:t>
            </w:r>
            <w:r>
              <w:rPr>
                <w:color w:val="FF0000"/>
              </w:rPr>
              <w:t xml:space="preserve">or a ‘dormant’ </w:t>
            </w:r>
            <w:proofErr w:type="spellStart"/>
            <w:r>
              <w:rPr>
                <w:color w:val="FF0000"/>
              </w:rPr>
              <w:t>SSSG</w:t>
            </w:r>
            <w:r w:rsidRPr="00F6641E">
              <w:rPr>
                <w:strike/>
                <w:color w:val="FF0000"/>
              </w:rPr>
              <w:t>which</w:t>
            </w:r>
            <w:proofErr w:type="spellEnd"/>
            <w:r w:rsidRPr="00F6641E">
              <w:rPr>
                <w:strike/>
                <w:color w:val="FF0000"/>
              </w:rPr>
              <w:t xml:space="preserve"> no SS set(s) is configured for the ‘empty’ SSSG, UE does not monitoring PDCCH on the ‘empty’  SSSG</w:t>
            </w:r>
          </w:p>
          <w:p w14:paraId="29C1A647" w14:textId="77777777" w:rsidR="004146FB" w:rsidRDefault="004146FB" w:rsidP="00BF3EB6">
            <w:pPr>
              <w:pStyle w:val="aff1"/>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0514B442" w14:textId="77777777" w:rsidR="004146FB" w:rsidRPr="00C3578C" w:rsidRDefault="004146FB" w:rsidP="00BF3EB6">
            <w:pPr>
              <w:pStyle w:val="aff1"/>
              <w:numPr>
                <w:ilvl w:val="2"/>
                <w:numId w:val="63"/>
              </w:numPr>
              <w:spacing w:line="252" w:lineRule="auto"/>
              <w:rPr>
                <w:szCs w:val="20"/>
              </w:rPr>
            </w:pPr>
            <w:r>
              <w:rPr>
                <w:rFonts w:eastAsiaTheme="minorEastAsia"/>
                <w:szCs w:val="20"/>
                <w:lang w:eastAsia="zh-CN"/>
              </w:rPr>
              <w:t>FFS timers for switching between SSSGs</w:t>
            </w:r>
          </w:p>
          <w:p w14:paraId="0653FFE0" w14:textId="77777777" w:rsidR="004146FB" w:rsidRPr="008306B5" w:rsidRDefault="004146FB" w:rsidP="00BF3EB6">
            <w:pPr>
              <w:pStyle w:val="aff1"/>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5F8BFB2E" w14:textId="77777777" w:rsidR="004146FB" w:rsidRPr="008306B5" w:rsidRDefault="004146FB" w:rsidP="00BF3EB6">
            <w:pPr>
              <w:pStyle w:val="aff1"/>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w:t>
            </w:r>
            <w:proofErr w:type="spellStart"/>
            <w:r w:rsidRPr="008306B5">
              <w:rPr>
                <w:strike/>
                <w:color w:val="FF0000"/>
              </w:rPr>
              <w:t>ReTx</w:t>
            </w:r>
            <w:proofErr w:type="spellEnd"/>
            <w:r w:rsidRPr="008306B5">
              <w:rPr>
                <w:strike/>
                <w:color w:val="FF0000"/>
              </w:rPr>
              <w:t xml:space="preserve"> timers)</w:t>
            </w:r>
          </w:p>
          <w:p w14:paraId="18300681" w14:textId="77777777" w:rsidR="004146FB" w:rsidRDefault="004146FB" w:rsidP="00BF3EB6">
            <w:pPr>
              <w:jc w:val="left"/>
              <w:rPr>
                <w:bCs/>
                <w:lang w:eastAsia="zh-CN"/>
              </w:rPr>
            </w:pPr>
            <w:r>
              <w:rPr>
                <w:bCs/>
                <w:lang w:eastAsia="zh-CN"/>
              </w:rPr>
              <w:t>Note: Since the difference between ‘empty’ and ‘dormant’ SSSGs are already captured in last meeting’s agreement (RAN1 #105-e), it could be omitted.</w:t>
            </w:r>
          </w:p>
          <w:p w14:paraId="057640D5" w14:textId="77777777" w:rsidR="004146FB" w:rsidRDefault="004146FB" w:rsidP="00BF3EB6">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4146FB" w14:paraId="7CD71948" w14:textId="77777777" w:rsidTr="00433052">
        <w:tc>
          <w:tcPr>
            <w:tcW w:w="1418" w:type="dxa"/>
          </w:tcPr>
          <w:p w14:paraId="722E5ADF" w14:textId="77777777" w:rsidR="004146FB" w:rsidRDefault="004146FB" w:rsidP="00BF3EB6">
            <w:pPr>
              <w:rPr>
                <w:bCs/>
                <w:lang w:eastAsia="zh-CN"/>
              </w:rPr>
            </w:pPr>
            <w:r>
              <w:rPr>
                <w:bCs/>
                <w:lang w:eastAsia="zh-CN"/>
              </w:rPr>
              <w:lastRenderedPageBreak/>
              <w:t>Intel</w:t>
            </w:r>
          </w:p>
        </w:tc>
        <w:tc>
          <w:tcPr>
            <w:tcW w:w="7840" w:type="dxa"/>
          </w:tcPr>
          <w:p w14:paraId="77611FAF" w14:textId="77777777" w:rsidR="004146FB" w:rsidRDefault="004146FB" w:rsidP="00BF3EB6">
            <w:pPr>
              <w:rPr>
                <w:bCs/>
                <w:lang w:eastAsia="zh-CN"/>
              </w:rPr>
            </w:pPr>
            <w:r>
              <w:rPr>
                <w:bCs/>
                <w:lang w:eastAsia="zh-CN"/>
              </w:rPr>
              <w:t>We could consider the following by merging 1a, 1b to make a step forward:</w:t>
            </w:r>
          </w:p>
          <w:p w14:paraId="64097462" w14:textId="77777777" w:rsidR="004146FB" w:rsidRDefault="004146FB" w:rsidP="00BF3EB6">
            <w:pPr>
              <w:widowControl w:val="0"/>
              <w:spacing w:after="120"/>
              <w:rPr>
                <w:b/>
                <w:highlight w:val="yellow"/>
                <w:lang w:eastAsia="zh-CN"/>
              </w:rPr>
            </w:pPr>
            <w:r>
              <w:rPr>
                <w:b/>
                <w:highlight w:val="yellow"/>
                <w:lang w:eastAsia="zh-CN"/>
              </w:rPr>
              <w:t xml:space="preserve">Proposal: </w:t>
            </w:r>
          </w:p>
          <w:p w14:paraId="59C2BE86" w14:textId="77777777" w:rsidR="004146FB" w:rsidRDefault="004146FB" w:rsidP="00BF3EB6">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 xml:space="preserve">PDCCH monitoring </w:t>
            </w:r>
            <w:r w:rsidRPr="00F5112D">
              <w:rPr>
                <w:lang w:eastAsia="zh-CN"/>
              </w:rPr>
              <w:t>adaptation</w:t>
            </w:r>
            <w:r>
              <w:rPr>
                <w:lang w:eastAsia="zh-CN"/>
              </w:rPr>
              <w:t xml:space="preserve"> </w:t>
            </w:r>
            <w:r w:rsidRPr="00D91435">
              <w:rPr>
                <w:lang w:val="en-GB" w:eastAsia="zh-CN"/>
              </w:rPr>
              <w:t xml:space="preserve">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B90E65">
              <w:rPr>
                <w:color w:val="FF0000"/>
                <w:lang w:val="en-GB" w:eastAsia="zh-CN"/>
              </w:rPr>
              <w:t>for a duration</w:t>
            </w:r>
            <w:del w:id="14" w:author="沈晓冬" w:date="2021-08-17T00:22:00Z">
              <w:r w:rsidRPr="00B90E65" w:rsidDel="007C4978">
                <w:rPr>
                  <w:color w:val="FF0000"/>
                  <w:lang w:val="en-GB" w:eastAsia="zh-CN"/>
                </w:rPr>
                <w:delText xml:space="preserve"> </w:delText>
              </w:r>
            </w:del>
            <w:ins w:id="15" w:author="沈晓冬" w:date="2021-08-17T00:19:00Z">
              <w:r>
                <w:rPr>
                  <w:lang w:val="en-GB" w:eastAsia="zh-CN"/>
                </w:rPr>
                <w:t>, PDCCH m</w:t>
              </w:r>
            </w:ins>
            <w:ins w:id="16" w:author="沈晓冬" w:date="2021-08-17T00:20:00Z">
              <w:r>
                <w:rPr>
                  <w:lang w:val="en-GB" w:eastAsia="zh-CN"/>
                </w:rPr>
                <w:t>onitoring by SSSG#0, PDCCH monitoring by SSSG#1</w:t>
              </w:r>
            </w:ins>
            <w:del w:id="17"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1F13FC3D" w14:textId="77777777" w:rsidR="004146FB" w:rsidRPr="00D9479E" w:rsidRDefault="004146FB" w:rsidP="00943041">
            <w:pPr>
              <w:pStyle w:val="aff1"/>
              <w:numPr>
                <w:ilvl w:val="0"/>
                <w:numId w:val="85"/>
              </w:numPr>
              <w:rPr>
                <w:lang w:val="en-GB" w:eastAsia="zh-CN"/>
              </w:rPr>
            </w:pPr>
            <w:r>
              <w:rPr>
                <w:lang w:val="en-GB" w:eastAsia="zh-CN"/>
              </w:rPr>
              <w:t>FFS details</w:t>
            </w:r>
          </w:p>
          <w:p w14:paraId="5CC076AB" w14:textId="77777777" w:rsidR="004146FB" w:rsidRDefault="004146FB" w:rsidP="00BF3EB6">
            <w:pPr>
              <w:rPr>
                <w:lang w:eastAsia="zh-CN"/>
              </w:rPr>
            </w:pPr>
            <w:r>
              <w:rPr>
                <w:lang w:eastAsia="zh-CN"/>
              </w:rPr>
              <w:t>Regarding 1c), we do not support. 2 SSSGs seem sufficient</w:t>
            </w:r>
          </w:p>
          <w:p w14:paraId="5E955509" w14:textId="77777777" w:rsidR="004146FB" w:rsidRDefault="004146FB" w:rsidP="00BF3EB6">
            <w:pPr>
              <w:rPr>
                <w:bCs/>
                <w:lang w:eastAsia="zh-CN"/>
              </w:rPr>
            </w:pPr>
            <w:r>
              <w:rPr>
                <w:bCs/>
                <w:lang w:eastAsia="zh-CN"/>
              </w:rPr>
              <w:t>Regarding 1d), it can be discussed after we agree how many bits will be supported</w:t>
            </w:r>
          </w:p>
          <w:p w14:paraId="21EC2F16" w14:textId="77777777" w:rsidR="004146FB" w:rsidRDefault="004146FB" w:rsidP="00BF3EB6">
            <w:pPr>
              <w:rPr>
                <w:bCs/>
                <w:lang w:eastAsia="zh-CN"/>
              </w:rPr>
            </w:pPr>
          </w:p>
        </w:tc>
      </w:tr>
      <w:tr w:rsidR="004146FB" w14:paraId="47B2FCC9" w14:textId="77777777" w:rsidTr="00433052">
        <w:tc>
          <w:tcPr>
            <w:tcW w:w="1418" w:type="dxa"/>
          </w:tcPr>
          <w:p w14:paraId="62F1EB7F" w14:textId="77777777" w:rsidR="004146FB" w:rsidRDefault="004146FB" w:rsidP="00BF3EB6">
            <w:pPr>
              <w:rPr>
                <w:bCs/>
                <w:lang w:eastAsia="zh-CN"/>
              </w:rPr>
            </w:pPr>
            <w:r>
              <w:rPr>
                <w:bCs/>
                <w:lang w:eastAsia="zh-CN"/>
              </w:rPr>
              <w:t>Huawei</w:t>
            </w:r>
            <w:r>
              <w:rPr>
                <w:rFonts w:hint="eastAsia"/>
                <w:bCs/>
                <w:lang w:eastAsia="zh-CN"/>
              </w:rPr>
              <w:t>，</w:t>
            </w:r>
            <w:proofErr w:type="spellStart"/>
            <w:r>
              <w:rPr>
                <w:bCs/>
                <w:lang w:eastAsia="zh-CN"/>
              </w:rPr>
              <w:t>Hisilicon</w:t>
            </w:r>
            <w:proofErr w:type="spellEnd"/>
          </w:p>
        </w:tc>
        <w:tc>
          <w:tcPr>
            <w:tcW w:w="7840" w:type="dxa"/>
          </w:tcPr>
          <w:p w14:paraId="75E44937" w14:textId="77777777" w:rsidR="004146FB" w:rsidRDefault="004146FB" w:rsidP="00BF3EB6">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51D9BA44" w14:textId="77777777" w:rsidR="004146FB" w:rsidRDefault="004146FB" w:rsidP="00BF3EB6">
            <w:pPr>
              <w:jc w:val="left"/>
              <w:rPr>
                <w:bCs/>
                <w:lang w:eastAsia="zh-CN"/>
              </w:rPr>
            </w:pPr>
            <w:r>
              <w:rPr>
                <w:bCs/>
                <w:lang w:eastAsia="zh-CN"/>
              </w:rPr>
              <w:t xml:space="preserve">We are also not sure the </w:t>
            </w:r>
            <w:proofErr w:type="spellStart"/>
            <w:r>
              <w:rPr>
                <w:bCs/>
                <w:lang w:eastAsia="zh-CN"/>
              </w:rPr>
              <w:t>progess</w:t>
            </w:r>
            <w:proofErr w:type="spellEnd"/>
            <w:r>
              <w:rPr>
                <w:bCs/>
                <w:lang w:eastAsia="zh-CN"/>
              </w:rPr>
              <w:t xml:space="preserve"> made by proposal 1a compared with previous agreements. If companies want to do some further clarification, maybe it would be better to clearly define three functionalities that could be supported as proposed by Apple.</w:t>
            </w:r>
          </w:p>
          <w:p w14:paraId="28CBA323" w14:textId="77777777" w:rsidR="004146FB" w:rsidRDefault="004146FB" w:rsidP="00943041">
            <w:pPr>
              <w:pStyle w:val="aff1"/>
              <w:numPr>
                <w:ilvl w:val="0"/>
                <w:numId w:val="86"/>
              </w:numPr>
              <w:rPr>
                <w:bCs/>
                <w:lang w:eastAsia="zh-CN"/>
              </w:rPr>
            </w:pPr>
            <w:r>
              <w:rPr>
                <w:bCs/>
                <w:lang w:eastAsia="zh-CN"/>
              </w:rPr>
              <w:t>PDCCH skipping: one or two skipping size can be RRC configured</w:t>
            </w:r>
          </w:p>
          <w:p w14:paraId="273E46CA" w14:textId="77777777" w:rsidR="004146FB" w:rsidRDefault="004146FB" w:rsidP="00943041">
            <w:pPr>
              <w:pStyle w:val="aff1"/>
              <w:numPr>
                <w:ilvl w:val="0"/>
                <w:numId w:val="86"/>
              </w:numPr>
              <w:rPr>
                <w:bCs/>
                <w:lang w:eastAsia="zh-CN"/>
              </w:rPr>
            </w:pPr>
            <w:r>
              <w:rPr>
                <w:bCs/>
                <w:lang w:eastAsia="zh-CN"/>
              </w:rPr>
              <w:t>SSSG switching: two SSSG can be RRC configured</w:t>
            </w:r>
          </w:p>
          <w:p w14:paraId="1B2E7B64" w14:textId="77777777" w:rsidR="004146FB" w:rsidRPr="005F4A2D" w:rsidRDefault="004146FB" w:rsidP="00943041">
            <w:pPr>
              <w:pStyle w:val="aff1"/>
              <w:numPr>
                <w:ilvl w:val="0"/>
                <w:numId w:val="86"/>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w:t>
            </w:r>
            <w:proofErr w:type="gramStart"/>
            <w:r>
              <w:rPr>
                <w:bCs/>
                <w:lang w:eastAsia="zh-CN"/>
              </w:rPr>
              <w:t>2 bit</w:t>
            </w:r>
            <w:proofErr w:type="gramEnd"/>
            <w:r>
              <w:rPr>
                <w:bCs/>
                <w:lang w:eastAsia="zh-CN"/>
              </w:rPr>
              <w:t xml:space="preserve">, one bit for SSSG indication, one bit for skipping indication.  </w:t>
            </w:r>
          </w:p>
          <w:p w14:paraId="61407428" w14:textId="77777777" w:rsidR="004146FB" w:rsidRPr="00AE4243" w:rsidRDefault="004146FB" w:rsidP="00BF3EB6">
            <w:pPr>
              <w:widowControl w:val="0"/>
              <w:spacing w:after="120"/>
              <w:rPr>
                <w:b/>
                <w:highlight w:val="yellow"/>
                <w:lang w:eastAsia="zh-CN"/>
              </w:rPr>
            </w:pPr>
            <w:proofErr w:type="spellStart"/>
            <w:r w:rsidRPr="00AE4243">
              <w:rPr>
                <w:rFonts w:hint="eastAsia"/>
                <w:b/>
                <w:highlight w:val="yellow"/>
                <w:lang w:eastAsia="zh-CN"/>
              </w:rPr>
              <w:t>P</w:t>
            </w:r>
            <w:r w:rsidRPr="00AE4243">
              <w:rPr>
                <w:b/>
                <w:highlight w:val="yellow"/>
                <w:lang w:eastAsia="zh-CN"/>
              </w:rPr>
              <w:t>ropsoal</w:t>
            </w:r>
            <w:proofErr w:type="spellEnd"/>
            <w:r w:rsidRPr="00AE4243">
              <w:rPr>
                <w:b/>
                <w:highlight w:val="yellow"/>
                <w:lang w:eastAsia="zh-CN"/>
              </w:rPr>
              <w:t xml:space="preserve"> 1b</w:t>
            </w:r>
          </w:p>
          <w:p w14:paraId="00B511A7" w14:textId="77777777" w:rsidR="004146FB" w:rsidRDefault="004146FB" w:rsidP="00BF3EB6">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3D72F575" w14:textId="77777777" w:rsidR="004146FB"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7E3F4F69" w14:textId="77777777" w:rsidR="004146FB" w:rsidRDefault="004146FB" w:rsidP="00BF3EB6">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5DD66681" w14:textId="77777777" w:rsidR="004146FB" w:rsidRDefault="004146FB" w:rsidP="00BF3EB6">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05274A58" w14:textId="77777777" w:rsidR="004146FB" w:rsidRDefault="004146FB" w:rsidP="00BF3EB6">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4F5BBF86" w14:textId="77777777" w:rsidR="004146FB" w:rsidRDefault="004146FB" w:rsidP="00BF3EB6">
            <w:pPr>
              <w:widowControl w:val="0"/>
              <w:spacing w:after="120"/>
              <w:rPr>
                <w:b/>
                <w:lang w:eastAsia="zh-CN"/>
              </w:rPr>
            </w:pPr>
          </w:p>
          <w:p w14:paraId="0DCF624E" w14:textId="77777777" w:rsidR="004146FB" w:rsidRPr="00ED0421"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67FB1004" w14:textId="77777777" w:rsidR="004146FB" w:rsidRPr="00ED0421" w:rsidRDefault="004146FB" w:rsidP="00BF3EB6">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25A266CF" w14:textId="77777777" w:rsidR="004146FB" w:rsidRPr="00267B3D" w:rsidRDefault="004146FB" w:rsidP="00BF3EB6">
            <w:pPr>
              <w:pStyle w:val="aff1"/>
              <w:numPr>
                <w:ilvl w:val="0"/>
                <w:numId w:val="63"/>
              </w:numPr>
              <w:spacing w:line="252" w:lineRule="auto"/>
              <w:rPr>
                <w:szCs w:val="20"/>
              </w:rPr>
            </w:pPr>
            <w:r>
              <w:t xml:space="preserve">If alt 1 is supported, </w:t>
            </w:r>
          </w:p>
          <w:p w14:paraId="624EE89E" w14:textId="77777777" w:rsidR="004146FB" w:rsidRPr="00DB6497" w:rsidRDefault="004146FB" w:rsidP="00BF3EB6">
            <w:pPr>
              <w:pStyle w:val="aff1"/>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83ED1F0" w14:textId="77777777" w:rsidR="004146FB" w:rsidRDefault="004146FB" w:rsidP="00BF3EB6">
            <w:pPr>
              <w:pStyle w:val="aff1"/>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D08A42D" w14:textId="77777777" w:rsidR="004146FB" w:rsidRPr="00A44038" w:rsidRDefault="004146FB" w:rsidP="00BF3EB6">
            <w:pPr>
              <w:pStyle w:val="aff1"/>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7F8F30D4" w14:textId="77777777" w:rsidR="004146FB" w:rsidRPr="00A44038" w:rsidRDefault="004146FB" w:rsidP="00BF3EB6">
            <w:pPr>
              <w:pStyle w:val="aff1"/>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3351372B" w14:textId="77777777" w:rsidR="004146FB" w:rsidRDefault="004146FB" w:rsidP="00BF3EB6">
            <w:pPr>
              <w:pStyle w:val="aff1"/>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4DBE33BA" w14:textId="77777777" w:rsidR="004146FB" w:rsidRPr="00A44038" w:rsidRDefault="004146FB" w:rsidP="00BF3EB6">
            <w:pPr>
              <w:pStyle w:val="aff1"/>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14D34EE0" w14:textId="77777777" w:rsidR="004146FB" w:rsidRPr="00A44038" w:rsidRDefault="004146FB" w:rsidP="00BF3EB6">
            <w:pPr>
              <w:pStyle w:val="aff1"/>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098594DC" w14:textId="77777777" w:rsidR="004146FB" w:rsidRDefault="004146FB" w:rsidP="00BF3EB6">
            <w:pPr>
              <w:pStyle w:val="aff1"/>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64AC7936" w14:textId="77777777" w:rsidR="004146FB" w:rsidRDefault="004146FB" w:rsidP="00BF3EB6">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w:t>
            </w:r>
            <w:proofErr w:type="gramStart"/>
            <w:r>
              <w:rPr>
                <w:lang w:val="en-GB" w:eastAsia="zh-CN"/>
              </w:rPr>
              <w:t>i.e.</w:t>
            </w:r>
            <w:proofErr w:type="gramEnd"/>
            <w:r>
              <w:rPr>
                <w:lang w:val="en-GB" w:eastAsia="zh-CN"/>
              </w:rPr>
              <w:t xml:space="preserve"> Alt.2.  Alt.1 needs to </w:t>
            </w:r>
            <w:proofErr w:type="spellStart"/>
            <w:r>
              <w:rPr>
                <w:lang w:val="en-GB" w:eastAsia="zh-CN"/>
              </w:rPr>
              <w:t>jutify</w:t>
            </w:r>
            <w:proofErr w:type="spellEnd"/>
            <w:r>
              <w:rPr>
                <w:lang w:val="en-GB" w:eastAsia="zh-CN"/>
              </w:rPr>
              <w:t xml:space="preserve"> the benefit over Alt.2. Otherwise, Alt. 2 should be </w:t>
            </w:r>
            <w:r>
              <w:rPr>
                <w:lang w:val="en-GB" w:eastAsia="zh-CN"/>
              </w:rPr>
              <w:lastRenderedPageBreak/>
              <w:t>adopted.</w:t>
            </w:r>
          </w:p>
        </w:tc>
      </w:tr>
      <w:tr w:rsidR="001A0F4A" w14:paraId="19563286" w14:textId="77777777" w:rsidTr="00433052">
        <w:tc>
          <w:tcPr>
            <w:tcW w:w="1418" w:type="dxa"/>
          </w:tcPr>
          <w:p w14:paraId="2A3C4E6A" w14:textId="62863122" w:rsidR="001A0F4A" w:rsidRPr="004146FB" w:rsidRDefault="001A0F4A" w:rsidP="001A0F4A">
            <w:pPr>
              <w:rPr>
                <w:bCs/>
                <w:lang w:eastAsia="zh-CN"/>
              </w:rPr>
            </w:pPr>
            <w:r>
              <w:rPr>
                <w:rFonts w:eastAsia="BatangChe" w:hint="cs"/>
                <w:bCs/>
                <w:lang w:eastAsia="ko-KR"/>
              </w:rPr>
              <w:lastRenderedPageBreak/>
              <w:t>LG</w:t>
            </w:r>
          </w:p>
        </w:tc>
        <w:tc>
          <w:tcPr>
            <w:tcW w:w="7840" w:type="dxa"/>
          </w:tcPr>
          <w:p w14:paraId="5117D18C" w14:textId="77777777" w:rsidR="001A0F4A" w:rsidRDefault="001A0F4A" w:rsidP="001A0F4A">
            <w:pPr>
              <w:rPr>
                <w:rFonts w:eastAsia="Malgun Gothic"/>
                <w:lang w:eastAsia="ko-KR"/>
              </w:rPr>
            </w:pPr>
            <w:r>
              <w:rPr>
                <w:rFonts w:eastAsia="Malgun Gothic" w:hint="eastAsia"/>
                <w:lang w:eastAsia="ko-KR"/>
              </w:rPr>
              <w:t xml:space="preserve">1a: </w:t>
            </w:r>
            <w:r>
              <w:rPr>
                <w:rFonts w:eastAsia="Malgun Gothic"/>
                <w:lang w:eastAsia="ko-KR"/>
              </w:rPr>
              <w:t xml:space="preserve">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w:t>
            </w:r>
            <w:proofErr w:type="spellStart"/>
            <w:r>
              <w:rPr>
                <w:rFonts w:eastAsia="Malgun Gothic"/>
                <w:lang w:eastAsia="ko-KR"/>
              </w:rPr>
              <w:t>modificaiton</w:t>
            </w:r>
            <w:proofErr w:type="spellEnd"/>
            <w:r>
              <w:rPr>
                <w:rFonts w:eastAsia="Malgun Gothic"/>
                <w:lang w:eastAsia="ko-KR"/>
              </w:rPr>
              <w:t xml:space="preserve"> as follow:</w:t>
            </w:r>
          </w:p>
          <w:p w14:paraId="19CECCCA" w14:textId="77777777" w:rsidR="001A0F4A" w:rsidRDefault="001A0F4A" w:rsidP="001A0F4A">
            <w:pPr>
              <w:rPr>
                <w:rFonts w:eastAsia="Malgun Gothic"/>
                <w:lang w:eastAsia="ko-KR"/>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D932E8F" w14:textId="77777777" w:rsidR="001A0F4A" w:rsidRDefault="001A0F4A" w:rsidP="001A0F4A">
            <w:pPr>
              <w:rPr>
                <w:rFonts w:eastAsia="Malgun Gothic"/>
                <w:lang w:eastAsia="ko-KR"/>
              </w:rPr>
            </w:pPr>
            <w:r>
              <w:rPr>
                <w:rFonts w:eastAsia="Malgun Gothic" w:hint="eastAsia"/>
                <w:lang w:eastAsia="ko-KR"/>
              </w:rPr>
              <w:t xml:space="preserve">1b: </w:t>
            </w:r>
            <w:r>
              <w:rPr>
                <w:rFonts w:eastAsia="Malgun Gothic"/>
                <w:lang w:eastAsia="ko-KR"/>
              </w:rPr>
              <w:t xml:space="preserve">We are fine with the proposal. </w:t>
            </w:r>
            <w:r>
              <w:rPr>
                <w:rFonts w:eastAsia="Malgun Gothic" w:hint="eastAsia"/>
                <w:lang w:eastAsia="ko-KR"/>
              </w:rPr>
              <w:t xml:space="preserve">The codepoint design suggested by the chair in the last meeting </w:t>
            </w:r>
            <w:r>
              <w:rPr>
                <w:rFonts w:eastAsia="Malgun Gothic"/>
                <w:lang w:eastAsia="ko-KR"/>
              </w:rPr>
              <w:t>would be</w:t>
            </w:r>
            <w:r>
              <w:rPr>
                <w:rFonts w:eastAsia="Malgun Gothic" w:hint="eastAsia"/>
                <w:lang w:eastAsia="ko-KR"/>
              </w:rPr>
              <w:t xml:space="preserve"> a good starting point. </w:t>
            </w:r>
            <w:r>
              <w:rPr>
                <w:rFonts w:eastAsia="Malgun Gothic"/>
                <w:lang w:eastAsia="ko-KR"/>
              </w:rPr>
              <w:t>We think 2-bit codepoint mapping is okay, for example, 1 bit for indicating switching/skipping and 1 bit for group #0/#1 if switching is indicated and 1 bit for duration A/B if skipping is indicated. We are open to discuss whether more than 2 bits are needed or not.</w:t>
            </w:r>
          </w:p>
          <w:p w14:paraId="026E013D" w14:textId="77777777" w:rsidR="001A0F4A" w:rsidRDefault="001A0F4A" w:rsidP="001A0F4A">
            <w:pPr>
              <w:rPr>
                <w:rFonts w:eastAsia="Malgun Gothic"/>
                <w:lang w:eastAsia="ko-KR"/>
              </w:rPr>
            </w:pPr>
            <w:r>
              <w:rPr>
                <w:rFonts w:eastAsia="Malgun Gothic"/>
                <w:lang w:eastAsia="ko-KR"/>
              </w:rPr>
              <w:t>1c: Supporting more than 2 SSSGs cannot avoid a spec impact as the contribution(</w:t>
            </w:r>
            <w:r>
              <w:rPr>
                <w:rFonts w:eastAsiaTheme="minorEastAsia"/>
                <w:lang w:val="en-GB" w:eastAsia="zh-CN"/>
              </w:rPr>
              <w:t>x6481) claimed</w:t>
            </w:r>
            <w:r>
              <w:rPr>
                <w:rFonts w:eastAsia="Malgun Gothic"/>
                <w:lang w:eastAsia="ko-KR"/>
              </w:rPr>
              <w:t xml:space="preserve">.  Proposal 1c is the conditionally required that Alt 1 is supported. </w:t>
            </w:r>
          </w:p>
          <w:p w14:paraId="51323A1B" w14:textId="77777777" w:rsidR="001A0F4A" w:rsidRDefault="001A0F4A" w:rsidP="001A0F4A">
            <w:pPr>
              <w:rPr>
                <w:rFonts w:eastAsia="Malgun Gothic"/>
                <w:lang w:eastAsia="ko-KR"/>
              </w:rPr>
            </w:pPr>
            <w:r>
              <w:rPr>
                <w:rFonts w:eastAsia="Malgun Gothic"/>
                <w:lang w:eastAsia="ko-KR"/>
              </w:rPr>
              <w:t xml:space="preserve">1d: Alt 1 needs large spec impact that at least 3 SSSGs are needed. They are one for empty/dormant group and two for group 0 and 1. Thus, it is not true that Alt 1 can be implemented by using the </w:t>
            </w:r>
            <w:proofErr w:type="spellStart"/>
            <w:r>
              <w:rPr>
                <w:rFonts w:eastAsia="Malgun Gothic"/>
                <w:lang w:eastAsia="ko-KR"/>
              </w:rPr>
              <w:t>exsiting</w:t>
            </w:r>
            <w:proofErr w:type="spellEnd"/>
            <w:r>
              <w:rPr>
                <w:rFonts w:eastAsia="Malgun Gothic"/>
                <w:lang w:eastAsia="ko-KR"/>
              </w:rPr>
              <w:t xml:space="preserve"> spec (NR-U) without impact. Also, as stated in our contribution, we don’t believe that SSSG switching to empty group and PDCCH skipping are not the same behaviors with regard to monitoring Type0/0A/1/2-PDCCH CSS sets.</w:t>
            </w:r>
          </w:p>
          <w:p w14:paraId="6699120C" w14:textId="0EEBF974" w:rsidR="001A0F4A" w:rsidRDefault="001A0F4A" w:rsidP="001A0F4A">
            <w:pPr>
              <w:rPr>
                <w:lang w:eastAsia="zh-CN"/>
              </w:rPr>
            </w:pPr>
            <w:r>
              <w:rPr>
                <w:rFonts w:eastAsia="Malgun Gothic"/>
                <w:lang w:eastAsia="ko-KR"/>
              </w:rPr>
              <w:t>1e: As sated above, PDCCH skipping behavior regarding Type0/0A/1/2-PDCCH CSS sets can be different from SSSG switching to empty group. Therefore, we need to further discuss.</w:t>
            </w:r>
          </w:p>
        </w:tc>
      </w:tr>
      <w:tr w:rsidR="001A0F4A" w14:paraId="25E1D88D" w14:textId="77777777" w:rsidTr="00433052">
        <w:tc>
          <w:tcPr>
            <w:tcW w:w="1418" w:type="dxa"/>
          </w:tcPr>
          <w:p w14:paraId="036636AE" w14:textId="0DCD80E1" w:rsidR="001A0F4A" w:rsidRPr="004146FB" w:rsidRDefault="001A0F4A" w:rsidP="001A0F4A">
            <w:pPr>
              <w:rPr>
                <w:bCs/>
                <w:lang w:eastAsia="zh-CN"/>
              </w:rPr>
            </w:pPr>
            <w:r>
              <w:rPr>
                <w:bCs/>
                <w:lang w:eastAsia="zh-CN"/>
              </w:rPr>
              <w:t xml:space="preserve">ZTE, </w:t>
            </w:r>
            <w:proofErr w:type="spellStart"/>
            <w:r>
              <w:rPr>
                <w:bCs/>
                <w:lang w:eastAsia="zh-CN"/>
              </w:rPr>
              <w:t>Sanechips</w:t>
            </w:r>
            <w:proofErr w:type="spellEnd"/>
          </w:p>
        </w:tc>
        <w:tc>
          <w:tcPr>
            <w:tcW w:w="7840" w:type="dxa"/>
          </w:tcPr>
          <w:p w14:paraId="1FD5F1E3" w14:textId="77777777" w:rsidR="001A0F4A" w:rsidRDefault="001A0F4A" w:rsidP="001A0F4A">
            <w:pPr>
              <w:rPr>
                <w:bCs/>
                <w:lang w:eastAsia="zh-CN"/>
              </w:rPr>
            </w:pPr>
            <w:r>
              <w:rPr>
                <w:rFonts w:hint="eastAsia"/>
                <w:bCs/>
                <w:lang w:eastAsia="zh-CN"/>
              </w:rPr>
              <w:t>(</w:t>
            </w:r>
            <w:r>
              <w:rPr>
                <w:bCs/>
                <w:lang w:eastAsia="zh-CN"/>
              </w:rPr>
              <w:t>1)</w:t>
            </w:r>
            <w:r>
              <w:rPr>
                <w:rFonts w:hint="eastAsia"/>
                <w:bCs/>
                <w:lang w:eastAsia="zh-CN"/>
              </w:rPr>
              <w:t>We</w:t>
            </w:r>
            <w:r>
              <w:rPr>
                <w:bCs/>
                <w:lang w:eastAsia="zh-CN"/>
              </w:rPr>
              <w:t xml:space="preserve"> are also not sure what the additional information provided by proposal 1a is. If it is needed, we agree with LG that 2 PDCCH skipping durations can be supported which does not increase signaling overhead for the 2-bit indication.</w:t>
            </w:r>
          </w:p>
          <w:p w14:paraId="6DAD4324" w14:textId="77777777" w:rsidR="001A0F4A" w:rsidRDefault="001A0F4A" w:rsidP="001A0F4A">
            <w:pPr>
              <w:rPr>
                <w:bCs/>
                <w:lang w:eastAsia="zh-CN"/>
              </w:rPr>
            </w:pPr>
            <w:r>
              <w:rPr>
                <w:rFonts w:hint="eastAsia"/>
                <w:bCs/>
                <w:lang w:eastAsia="zh-CN"/>
              </w:rPr>
              <w:t>(</w:t>
            </w:r>
            <w:r>
              <w:rPr>
                <w:bCs/>
                <w:lang w:eastAsia="zh-CN"/>
              </w:rPr>
              <w:t>2) We are not sure why more than 2 bits are needed for PDCCH adaptation.</w:t>
            </w:r>
          </w:p>
          <w:p w14:paraId="2AF5A654" w14:textId="77777777" w:rsidR="001A0F4A" w:rsidRDefault="001A0F4A" w:rsidP="001A0F4A">
            <w:pPr>
              <w:rPr>
                <w:bCs/>
                <w:lang w:eastAsia="zh-CN"/>
              </w:rPr>
            </w:pPr>
            <w:r>
              <w:rPr>
                <w:bCs/>
                <w:lang w:eastAsia="zh-CN"/>
              </w:rPr>
              <w:t>(</w:t>
            </w:r>
            <w:proofErr w:type="gramStart"/>
            <w:r>
              <w:rPr>
                <w:bCs/>
                <w:lang w:eastAsia="zh-CN"/>
              </w:rPr>
              <w:t>2)For</w:t>
            </w:r>
            <w:proofErr w:type="gramEnd"/>
            <w:r>
              <w:rPr>
                <w:bCs/>
                <w:lang w:eastAsia="zh-CN"/>
              </w:rPr>
              <w:t xml:space="preserve"> Proposal 1c, the additional power saving gain from 3 SSSGs has not been simulated yet. According to our understanding, we don’t believe there is attractive power saving gain from more than 2 SSSG.</w:t>
            </w:r>
          </w:p>
          <w:p w14:paraId="2CFAADDF" w14:textId="77777777" w:rsidR="001A0F4A" w:rsidRDefault="001A0F4A" w:rsidP="001A0F4A">
            <w:pPr>
              <w:widowControl w:val="0"/>
              <w:spacing w:after="120"/>
              <w:rPr>
                <w:bCs/>
                <w:lang w:eastAsia="zh-CN"/>
              </w:rPr>
            </w:pPr>
            <w:r>
              <w:rPr>
                <w:rFonts w:hint="eastAsia"/>
                <w:bCs/>
                <w:lang w:eastAsia="zh-CN"/>
              </w:rPr>
              <w:t>(</w:t>
            </w:r>
            <w:r>
              <w:rPr>
                <w:bCs/>
                <w:lang w:eastAsia="zh-CN"/>
              </w:rPr>
              <w:t>3) for proposal 1d-1</w:t>
            </w:r>
            <w:r>
              <w:rPr>
                <w:rFonts w:hint="eastAsia"/>
                <w:bCs/>
                <w:lang w:eastAsia="zh-CN"/>
              </w:rPr>
              <w:t>,</w:t>
            </w:r>
            <w:r>
              <w:rPr>
                <w:bCs/>
                <w:lang w:eastAsia="zh-CN"/>
              </w:rPr>
              <w:t xml:space="preserve"> we think all the possible solutions (such as the state transition when more than 2 SSSGs are supported) should be listed as proposal 1d-2.</w:t>
            </w:r>
          </w:p>
          <w:p w14:paraId="034C6C42" w14:textId="27ED172F" w:rsidR="001A0F4A" w:rsidRDefault="001A0F4A" w:rsidP="001A0F4A">
            <w:pPr>
              <w:rPr>
                <w:lang w:eastAsia="zh-CN"/>
              </w:rPr>
            </w:pPr>
            <w:r>
              <w:rPr>
                <w:rFonts w:hint="eastAsia"/>
                <w:bCs/>
                <w:lang w:eastAsia="zh-CN"/>
              </w:rPr>
              <w:t>(</w:t>
            </w:r>
            <w:r>
              <w:rPr>
                <w:bCs/>
                <w:lang w:eastAsia="zh-CN"/>
              </w:rPr>
              <w:t>4) for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r w:rsidR="00A05758" w:rsidRPr="005B413D" w14:paraId="6C54684C" w14:textId="77777777" w:rsidTr="00433052">
        <w:tc>
          <w:tcPr>
            <w:tcW w:w="1418" w:type="dxa"/>
          </w:tcPr>
          <w:p w14:paraId="5C8FD893" w14:textId="77777777" w:rsidR="00A05758" w:rsidRPr="00FD197E" w:rsidRDefault="00A05758" w:rsidP="00BF3EB6">
            <w:pPr>
              <w:rPr>
                <w:rFonts w:eastAsia="ＭＳ 明朝"/>
                <w:bCs/>
                <w:lang w:eastAsia="ja-JP"/>
              </w:rPr>
            </w:pPr>
            <w:r>
              <w:rPr>
                <w:rFonts w:eastAsia="ＭＳ 明朝" w:hint="eastAsia"/>
                <w:bCs/>
                <w:lang w:eastAsia="ja-JP"/>
              </w:rPr>
              <w:t>D</w:t>
            </w:r>
            <w:r>
              <w:rPr>
                <w:rFonts w:eastAsia="ＭＳ 明朝"/>
                <w:bCs/>
                <w:lang w:eastAsia="ja-JP"/>
              </w:rPr>
              <w:t>OCOMO</w:t>
            </w:r>
          </w:p>
        </w:tc>
        <w:tc>
          <w:tcPr>
            <w:tcW w:w="7840" w:type="dxa"/>
          </w:tcPr>
          <w:p w14:paraId="1574784D" w14:textId="77777777" w:rsidR="00A05758" w:rsidRDefault="00A05758" w:rsidP="00BF3EB6">
            <w:pPr>
              <w:rPr>
                <w:bCs/>
                <w:lang w:eastAsia="zh-CN"/>
              </w:rPr>
            </w:pPr>
            <w:r>
              <w:rPr>
                <w:rFonts w:eastAsia="ＭＳ 明朝"/>
                <w:lang w:eastAsia="ja-JP"/>
              </w:rPr>
              <w:t xml:space="preserve">We are fine with </w:t>
            </w:r>
            <w:r>
              <w:rPr>
                <w:bCs/>
                <w:lang w:eastAsia="zh-CN"/>
              </w:rPr>
              <w:t>Proposal 1a and Proposal 1b.</w:t>
            </w:r>
          </w:p>
          <w:p w14:paraId="3037EB8E" w14:textId="77777777" w:rsidR="00A05758" w:rsidRDefault="00A05758" w:rsidP="00BF3EB6">
            <w:pPr>
              <w:rPr>
                <w:bCs/>
                <w:lang w:eastAsia="zh-CN"/>
              </w:rPr>
            </w:pPr>
            <w:r>
              <w:rPr>
                <w:rFonts w:eastAsia="ＭＳ 明朝" w:hint="eastAsia"/>
                <w:bCs/>
                <w:lang w:eastAsia="ja-JP"/>
              </w:rPr>
              <w:t>F</w:t>
            </w:r>
            <w:r>
              <w:rPr>
                <w:rFonts w:eastAsia="ＭＳ 明朝"/>
                <w:bCs/>
                <w:lang w:eastAsia="ja-JP"/>
              </w:rPr>
              <w:t xml:space="preserve">or </w:t>
            </w:r>
            <w:r>
              <w:rPr>
                <w:bCs/>
                <w:lang w:eastAsia="zh-CN"/>
              </w:rPr>
              <w:t xml:space="preserve">Proposal 3, we prefer </w:t>
            </w:r>
            <w:r>
              <w:t>“At least 3 SSSGs” rather than “up to 3 SSSGs”.</w:t>
            </w:r>
          </w:p>
        </w:tc>
      </w:tr>
      <w:tr w:rsidR="00A05758" w:rsidRPr="005B413D" w14:paraId="33981D41" w14:textId="77777777" w:rsidTr="00433052">
        <w:tc>
          <w:tcPr>
            <w:tcW w:w="1418" w:type="dxa"/>
          </w:tcPr>
          <w:p w14:paraId="7D3210E9" w14:textId="77777777" w:rsidR="00A05758" w:rsidRDefault="00A05758" w:rsidP="00BF3EB6">
            <w:pPr>
              <w:rPr>
                <w:rFonts w:eastAsia="ＭＳ 明朝"/>
                <w:bCs/>
                <w:lang w:eastAsia="ja-JP"/>
              </w:rPr>
            </w:pPr>
            <w:r>
              <w:rPr>
                <w:bCs/>
                <w:lang w:eastAsia="zh-CN"/>
              </w:rPr>
              <w:lastRenderedPageBreak/>
              <w:t>MTK</w:t>
            </w:r>
          </w:p>
        </w:tc>
        <w:tc>
          <w:tcPr>
            <w:tcW w:w="7840" w:type="dxa"/>
          </w:tcPr>
          <w:p w14:paraId="04BFAAAB" w14:textId="77777777" w:rsidR="00A05758" w:rsidRPr="00781091" w:rsidRDefault="00A05758" w:rsidP="00BF3EB6">
            <w:pPr>
              <w:jc w:val="left"/>
              <w:rPr>
                <w:b/>
                <w:bCs/>
                <w:lang w:eastAsia="zh-CN"/>
              </w:rPr>
            </w:pPr>
            <w:r w:rsidRPr="00781091">
              <w:rPr>
                <w:b/>
                <w:bCs/>
                <w:lang w:eastAsia="zh-CN"/>
              </w:rPr>
              <w:t>Proposal 1a/1b:</w:t>
            </w:r>
          </w:p>
          <w:p w14:paraId="48030483" w14:textId="77777777" w:rsidR="00A05758" w:rsidRDefault="00A05758" w:rsidP="00BF3EB6">
            <w:pPr>
              <w:jc w:val="left"/>
              <w:rPr>
                <w:bCs/>
                <w:lang w:eastAsia="zh-CN"/>
              </w:rPr>
            </w:pPr>
            <w:r>
              <w:rPr>
                <w:bCs/>
                <w:lang w:eastAsia="zh-CN"/>
              </w:rPr>
              <w:t xml:space="preserve">Support </w:t>
            </w:r>
            <w:r w:rsidRPr="006C4D1C">
              <w:rPr>
                <w:bCs/>
                <w:lang w:eastAsia="zh-CN"/>
              </w:rPr>
              <w:t>proposal</w:t>
            </w:r>
            <w:r>
              <w:rPr>
                <w:bCs/>
                <w:lang w:eastAsia="zh-CN"/>
              </w:rPr>
              <w:t xml:space="preserve"> 1a/1b. According to our </w:t>
            </w:r>
            <w:proofErr w:type="spellStart"/>
            <w:r>
              <w:rPr>
                <w:bCs/>
                <w:lang w:eastAsia="zh-CN"/>
              </w:rPr>
              <w:t>Tdoc</w:t>
            </w:r>
            <w:proofErr w:type="spellEnd"/>
            <w:r>
              <w:rPr>
                <w:bCs/>
                <w:lang w:eastAsia="zh-CN"/>
              </w:rPr>
              <w:t xml:space="preserve"> (x7521) observation, at least the following 3 monitoring behaviors are needed for different </w:t>
            </w:r>
            <w:proofErr w:type="spellStart"/>
            <w:r>
              <w:rPr>
                <w:bCs/>
                <w:lang w:eastAsia="zh-CN"/>
              </w:rPr>
              <w:t>scenerios</w:t>
            </w:r>
            <w:proofErr w:type="spellEnd"/>
            <w:r>
              <w:rPr>
                <w:bCs/>
                <w:lang w:eastAsia="zh-CN"/>
              </w:rPr>
              <w:t xml:space="preserve">. </w:t>
            </w:r>
          </w:p>
          <w:p w14:paraId="36D0FDBE" w14:textId="77777777" w:rsidR="00A05758" w:rsidRPr="00AC1585" w:rsidRDefault="00A05758" w:rsidP="00943041">
            <w:pPr>
              <w:pStyle w:val="aff1"/>
              <w:numPr>
                <w:ilvl w:val="0"/>
                <w:numId w:val="89"/>
              </w:numPr>
              <w:rPr>
                <w:bCs/>
                <w:lang w:eastAsia="zh-CN"/>
              </w:rPr>
            </w:pPr>
            <w:r w:rsidRPr="00AC1585">
              <w:rPr>
                <w:bCs/>
                <w:lang w:eastAsia="zh-CN"/>
              </w:rPr>
              <w:t xml:space="preserve">Per-slot monitoring (SSSG 0): The default monitoring </w:t>
            </w:r>
            <w:proofErr w:type="spellStart"/>
            <w:r w:rsidRPr="00AC1585">
              <w:rPr>
                <w:bCs/>
                <w:lang w:eastAsia="zh-CN"/>
              </w:rPr>
              <w:t>behaviour</w:t>
            </w:r>
            <w:proofErr w:type="spellEnd"/>
            <w:r w:rsidRPr="00AC1585">
              <w:rPr>
                <w:bCs/>
                <w:lang w:eastAsia="zh-CN"/>
              </w:rPr>
              <w:t xml:space="preserve"> during scheduling of data packets</w:t>
            </w:r>
          </w:p>
          <w:p w14:paraId="0AA327EF" w14:textId="77777777" w:rsidR="00A05758" w:rsidRDefault="00A05758" w:rsidP="00943041">
            <w:pPr>
              <w:pStyle w:val="aff1"/>
              <w:numPr>
                <w:ilvl w:val="0"/>
                <w:numId w:val="88"/>
              </w:numPr>
              <w:rPr>
                <w:bCs/>
                <w:lang w:eastAsia="zh-CN"/>
              </w:rPr>
            </w:pPr>
            <w:r w:rsidRPr="007360FD">
              <w:rPr>
                <w:bCs/>
                <w:lang w:eastAsia="zh-CN"/>
              </w:rPr>
              <w:t xml:space="preserve">PDCCH skipping for a duration: Switch to this </w:t>
            </w:r>
            <w:proofErr w:type="spellStart"/>
            <w:r w:rsidRPr="007360FD">
              <w:rPr>
                <w:bCs/>
                <w:lang w:eastAsia="zh-CN"/>
              </w:rPr>
              <w:t>behaviour</w:t>
            </w:r>
            <w:proofErr w:type="spellEnd"/>
            <w:r w:rsidRPr="007360FD">
              <w:rPr>
                <w:bCs/>
                <w:lang w:eastAsia="zh-CN"/>
              </w:rPr>
              <w:t xml:space="preserve"> after the last TB scheduling</w:t>
            </w:r>
          </w:p>
          <w:p w14:paraId="303FC15C" w14:textId="77777777" w:rsidR="00A05758" w:rsidRPr="007360FD" w:rsidRDefault="00A05758" w:rsidP="00943041">
            <w:pPr>
              <w:pStyle w:val="aff1"/>
              <w:numPr>
                <w:ilvl w:val="0"/>
                <w:numId w:val="88"/>
              </w:numPr>
              <w:rPr>
                <w:bCs/>
                <w:lang w:eastAsia="zh-CN"/>
              </w:rPr>
            </w:pPr>
            <w:r w:rsidRPr="007360FD">
              <w:rPr>
                <w:bCs/>
                <w:lang w:eastAsia="zh-CN"/>
              </w:rPr>
              <w:t>Periodical PDCCH monitoring (</w:t>
            </w:r>
            <w:r>
              <w:rPr>
                <w:bCs/>
                <w:lang w:eastAsia="zh-CN"/>
              </w:rPr>
              <w:t xml:space="preserve">SSSG </w:t>
            </w:r>
            <w:r w:rsidRPr="007360FD">
              <w:rPr>
                <w:bCs/>
                <w:lang w:eastAsia="zh-CN"/>
              </w:rPr>
              <w:t xml:space="preserve">1): Switch to this </w:t>
            </w:r>
            <w:proofErr w:type="spellStart"/>
            <w:r w:rsidRPr="007360FD">
              <w:rPr>
                <w:bCs/>
                <w:lang w:eastAsia="zh-CN"/>
              </w:rPr>
              <w:t>behaviour</w:t>
            </w:r>
            <w:proofErr w:type="spellEnd"/>
            <w:r w:rsidRPr="007360FD">
              <w:rPr>
                <w:bCs/>
                <w:lang w:eastAsia="zh-CN"/>
              </w:rPr>
              <w:t xml:space="preserve"> when there is potential timing critical data scheduling (e.g., for AR/VR UL traffic))</w:t>
            </w:r>
          </w:p>
          <w:p w14:paraId="18E9AF7B" w14:textId="77777777" w:rsidR="00A05758" w:rsidRDefault="00A05758" w:rsidP="00BF3EB6">
            <w:pPr>
              <w:jc w:val="left"/>
              <w:rPr>
                <w:bCs/>
                <w:lang w:eastAsia="zh-CN"/>
              </w:rPr>
            </w:pPr>
            <w:r>
              <w:rPr>
                <w:bCs/>
                <w:lang w:eastAsia="zh-CN"/>
              </w:rPr>
              <w:t>Thus, at least 2 bits are needed in scheduling DCI.</w:t>
            </w:r>
          </w:p>
          <w:p w14:paraId="57FDB8FB" w14:textId="77777777" w:rsidR="00A05758" w:rsidRDefault="00A05758" w:rsidP="00BF3EB6">
            <w:pPr>
              <w:jc w:val="left"/>
              <w:rPr>
                <w:bCs/>
                <w:lang w:eastAsia="zh-CN"/>
              </w:rPr>
            </w:pPr>
          </w:p>
          <w:p w14:paraId="3BAE50F9" w14:textId="77777777" w:rsidR="00A05758" w:rsidRPr="00781091" w:rsidRDefault="00A05758" w:rsidP="00BF3EB6">
            <w:pPr>
              <w:jc w:val="left"/>
              <w:rPr>
                <w:b/>
                <w:bCs/>
                <w:lang w:eastAsia="zh-CN"/>
              </w:rPr>
            </w:pPr>
            <w:r>
              <w:rPr>
                <w:b/>
                <w:bCs/>
                <w:lang w:eastAsia="zh-CN"/>
              </w:rPr>
              <w:t>Proposal 1c</w:t>
            </w:r>
            <w:r w:rsidRPr="00781091">
              <w:rPr>
                <w:b/>
                <w:bCs/>
                <w:lang w:eastAsia="zh-CN"/>
              </w:rPr>
              <w:t>:</w:t>
            </w:r>
          </w:p>
          <w:p w14:paraId="2965277E" w14:textId="77777777" w:rsidR="00A05758" w:rsidRDefault="00A05758" w:rsidP="00BF3EB6">
            <w:pPr>
              <w:jc w:val="left"/>
              <w:rPr>
                <w:bCs/>
                <w:lang w:eastAsia="zh-CN"/>
              </w:rPr>
            </w:pPr>
            <w:r>
              <w:rPr>
                <w:bCs/>
                <w:lang w:eastAsia="zh-CN"/>
              </w:rPr>
              <w:t xml:space="preserve">Regarding proposal 1c, we are not sure whether it is dedicated for Alt 1. </w:t>
            </w:r>
            <w:proofErr w:type="spellStart"/>
            <w:r>
              <w:rPr>
                <w:bCs/>
                <w:lang w:eastAsia="zh-CN"/>
              </w:rPr>
              <w:t>Futher</w:t>
            </w:r>
            <w:proofErr w:type="spellEnd"/>
            <w:r>
              <w:rPr>
                <w:bCs/>
                <w:lang w:eastAsia="zh-CN"/>
              </w:rPr>
              <w:t xml:space="preserve"> clarification is needed.</w:t>
            </w:r>
          </w:p>
          <w:p w14:paraId="28A8C7BE" w14:textId="77777777" w:rsidR="00A05758" w:rsidRDefault="00A05758" w:rsidP="00BF3EB6">
            <w:pPr>
              <w:jc w:val="left"/>
              <w:rPr>
                <w:bCs/>
                <w:lang w:eastAsia="zh-CN"/>
              </w:rPr>
            </w:pPr>
          </w:p>
          <w:p w14:paraId="6E039BFD" w14:textId="77777777" w:rsidR="00A05758" w:rsidRPr="00781091" w:rsidRDefault="00A05758" w:rsidP="00BF3EB6">
            <w:pPr>
              <w:jc w:val="left"/>
              <w:rPr>
                <w:b/>
                <w:bCs/>
                <w:lang w:eastAsia="zh-CN"/>
              </w:rPr>
            </w:pPr>
            <w:r>
              <w:rPr>
                <w:b/>
                <w:bCs/>
                <w:lang w:eastAsia="zh-CN"/>
              </w:rPr>
              <w:t>Proposal 1d-1</w:t>
            </w:r>
            <w:r w:rsidRPr="00781091">
              <w:rPr>
                <w:b/>
                <w:bCs/>
                <w:lang w:eastAsia="zh-CN"/>
              </w:rPr>
              <w:t>:</w:t>
            </w:r>
          </w:p>
          <w:p w14:paraId="1B841C31" w14:textId="77777777" w:rsidR="00A05758" w:rsidRDefault="00A05758" w:rsidP="00BF3EB6">
            <w:pPr>
              <w:jc w:val="left"/>
              <w:rPr>
                <w:bCs/>
                <w:lang w:eastAsia="zh-CN"/>
              </w:rPr>
            </w:pPr>
            <w:r>
              <w:rPr>
                <w:bCs/>
                <w:lang w:eastAsia="zh-CN"/>
              </w:rPr>
              <w:t>It also has to clarify whether proposal 1d-1 is to down select Alt 1-1. If so, FFS for dormant SSSG is not needed.</w:t>
            </w:r>
          </w:p>
          <w:p w14:paraId="363A5134" w14:textId="77777777" w:rsidR="00A05758" w:rsidRDefault="00A05758" w:rsidP="00BF3EB6">
            <w:pPr>
              <w:jc w:val="left"/>
              <w:rPr>
                <w:bCs/>
                <w:lang w:eastAsia="zh-CN"/>
              </w:rPr>
            </w:pPr>
          </w:p>
          <w:p w14:paraId="764A03B7" w14:textId="77777777" w:rsidR="00A05758" w:rsidRPr="00781091" w:rsidRDefault="00A05758" w:rsidP="00BF3EB6">
            <w:pPr>
              <w:jc w:val="left"/>
              <w:rPr>
                <w:b/>
                <w:bCs/>
                <w:lang w:eastAsia="zh-CN"/>
              </w:rPr>
            </w:pPr>
            <w:r>
              <w:rPr>
                <w:b/>
                <w:bCs/>
                <w:lang w:eastAsia="zh-CN"/>
              </w:rPr>
              <w:t>Proposal 1d-2</w:t>
            </w:r>
            <w:r w:rsidRPr="00781091">
              <w:rPr>
                <w:b/>
                <w:bCs/>
                <w:lang w:eastAsia="zh-CN"/>
              </w:rPr>
              <w:t>:</w:t>
            </w:r>
          </w:p>
          <w:p w14:paraId="107D7CCB" w14:textId="77777777" w:rsidR="00A05758" w:rsidRDefault="00A05758" w:rsidP="00BF3EB6">
            <w:pPr>
              <w:jc w:val="left"/>
              <w:rPr>
                <w:bCs/>
                <w:lang w:eastAsia="zh-CN"/>
              </w:rPr>
            </w:pPr>
            <w:r>
              <w:rPr>
                <w:bCs/>
                <w:lang w:eastAsia="zh-CN"/>
              </w:rPr>
              <w:t xml:space="preserve">Regarding proposal 1d-2, we think it is too early to discussion this issue. It will be beneficial to determine how many </w:t>
            </w:r>
            <w:proofErr w:type="gramStart"/>
            <w:r>
              <w:rPr>
                <w:bCs/>
                <w:lang w:eastAsia="zh-CN"/>
              </w:rPr>
              <w:t>skip</w:t>
            </w:r>
            <w:proofErr w:type="gramEnd"/>
            <w:r>
              <w:rPr>
                <w:bCs/>
                <w:lang w:eastAsia="zh-CN"/>
              </w:rPr>
              <w:t xml:space="preserve"> duration should be supported first.</w:t>
            </w:r>
          </w:p>
          <w:p w14:paraId="39292E38" w14:textId="77777777" w:rsidR="00A05758" w:rsidRDefault="00A05758" w:rsidP="00BF3EB6">
            <w:pPr>
              <w:jc w:val="left"/>
              <w:rPr>
                <w:bCs/>
                <w:lang w:eastAsia="zh-CN"/>
              </w:rPr>
            </w:pPr>
            <w:r>
              <w:rPr>
                <w:bCs/>
                <w:lang w:eastAsia="zh-CN"/>
              </w:rPr>
              <w:t xml:space="preserve">In addition, we are not sure whether last FFS in proposal 1d-2 clarify that </w:t>
            </w:r>
            <w:proofErr w:type="gramStart"/>
            <w:r>
              <w:rPr>
                <w:bCs/>
                <w:lang w:eastAsia="zh-CN"/>
              </w:rPr>
              <w:t>which  SSSG</w:t>
            </w:r>
            <w:proofErr w:type="gramEnd"/>
            <w:r>
              <w:rPr>
                <w:bCs/>
                <w:lang w:eastAsia="zh-CN"/>
              </w:rPr>
              <w:t xml:space="preserve"> UE will switch to when the skip duration expires.</w:t>
            </w:r>
          </w:p>
          <w:p w14:paraId="7BDEF634" w14:textId="77777777" w:rsidR="00A05758" w:rsidRDefault="00A05758" w:rsidP="00BF3EB6">
            <w:pPr>
              <w:rPr>
                <w:rFonts w:eastAsia="ＭＳ 明朝"/>
                <w:lang w:eastAsia="ja-JP"/>
              </w:rPr>
            </w:pPr>
          </w:p>
        </w:tc>
      </w:tr>
      <w:tr w:rsidR="00A05758" w:rsidRPr="005B413D" w14:paraId="6AA06D71" w14:textId="77777777" w:rsidTr="00433052">
        <w:tc>
          <w:tcPr>
            <w:tcW w:w="1418" w:type="dxa"/>
          </w:tcPr>
          <w:p w14:paraId="6DA723E6" w14:textId="77777777" w:rsidR="00A05758" w:rsidRDefault="00A05758" w:rsidP="00BF3EB6">
            <w:pPr>
              <w:rPr>
                <w:bCs/>
                <w:lang w:eastAsia="zh-CN"/>
              </w:rPr>
            </w:pPr>
            <w:r>
              <w:rPr>
                <w:bCs/>
                <w:lang w:eastAsia="zh-CN"/>
              </w:rPr>
              <w:t>IDCC</w:t>
            </w:r>
          </w:p>
        </w:tc>
        <w:tc>
          <w:tcPr>
            <w:tcW w:w="7840" w:type="dxa"/>
          </w:tcPr>
          <w:p w14:paraId="40190DDD" w14:textId="77777777" w:rsidR="00A05758" w:rsidRDefault="00A05758" w:rsidP="00BF3EB6">
            <w:r>
              <w:t>1-a: We understand what the proposal is trying to achieve but have some doubts whether it is necessary. However, we are ok with it.</w:t>
            </w:r>
          </w:p>
          <w:p w14:paraId="1C35B2ED" w14:textId="77777777" w:rsidR="00A05758" w:rsidRDefault="00A05758" w:rsidP="00BF3EB6">
            <w:r>
              <w:t>1-b: Agree.</w:t>
            </w:r>
          </w:p>
          <w:p w14:paraId="531DE731" w14:textId="77777777" w:rsidR="00A05758" w:rsidRDefault="00A05758" w:rsidP="00BF3EB6">
            <w:r>
              <w:t>1-c: We think only 2 SSSGs are sufficient. 3 SSSGs will have a large spec impact. We can achieve the agreed functionalities with Alt. 2 in which only 2 SSSGs are used.</w:t>
            </w:r>
          </w:p>
          <w:p w14:paraId="3D3B2C60" w14:textId="77777777" w:rsidR="00A05758" w:rsidRDefault="00A05758" w:rsidP="00BF3EB6">
            <w:r>
              <w:t>1d-1: Agree in principle.</w:t>
            </w:r>
          </w:p>
          <w:p w14:paraId="22223618" w14:textId="77777777" w:rsidR="00A05758" w:rsidRDefault="00A05758" w:rsidP="00BF3EB6">
            <w:r>
              <w:t xml:space="preserve">1d-2: We do not agree with this proposal. We think there is no reason to limit the options to Alt.1 and Alt2. As we explained in our </w:t>
            </w:r>
            <w:proofErr w:type="spellStart"/>
            <w:r>
              <w:t>Tdoc</w:t>
            </w:r>
            <w:proofErr w:type="spellEnd"/>
            <w:r>
              <w:t xml:space="preserve">, with 2 bits, both skipping and switching can be supported. In general, the interpretation of codepoints can be configured per SSSG. For example, </w:t>
            </w:r>
            <w:r>
              <w:lastRenderedPageBreak/>
              <w:t xml:space="preserve">2 codepoints can be used to indicate switching and two codepoints can be used for to indicate skipping (Example 1 below). Or, all four codepoints can be allocated to indicate skipping only (Example 2 below). If </w:t>
            </w:r>
            <w:proofErr w:type="spellStart"/>
            <w:r>
              <w:t>actuualy</w:t>
            </w:r>
            <w:proofErr w:type="spellEnd"/>
            <w:r>
              <w:t xml:space="preserve"> the alternatives </w:t>
            </w:r>
            <w:proofErr w:type="spellStart"/>
            <w:r>
              <w:t>cobver</w:t>
            </w:r>
            <w:proofErr w:type="spellEnd"/>
            <w:r>
              <w:t xml:space="preserve"> this general approach, then </w:t>
            </w:r>
            <w:proofErr w:type="spellStart"/>
            <w:r>
              <w:t>soms</w:t>
            </w:r>
            <w:proofErr w:type="spellEnd"/>
            <w:r>
              <w:t xml:space="preserve"> clarification is needed. </w:t>
            </w:r>
          </w:p>
          <w:p w14:paraId="1581FAAE" w14:textId="77777777" w:rsidR="00A05758" w:rsidRPr="00C621CB" w:rsidRDefault="00A05758" w:rsidP="00BF3EB6">
            <w:pPr>
              <w:rPr>
                <w:lang w:val="fr-FR"/>
              </w:rPr>
            </w:pPr>
            <w:r w:rsidRPr="00C621CB">
              <w:rPr>
                <w:lang w:val="fr-FR"/>
              </w:rPr>
              <w:t>Example 1:</w:t>
            </w:r>
          </w:p>
          <w:tbl>
            <w:tblPr>
              <w:tblStyle w:val="afa"/>
              <w:tblW w:w="0" w:type="auto"/>
              <w:jc w:val="center"/>
              <w:tblLook w:val="04A0" w:firstRow="1" w:lastRow="0" w:firstColumn="1" w:lastColumn="0" w:noHBand="0" w:noVBand="1"/>
            </w:tblPr>
            <w:tblGrid>
              <w:gridCol w:w="1705"/>
              <w:gridCol w:w="1800"/>
              <w:gridCol w:w="3732"/>
            </w:tblGrid>
            <w:tr w:rsidR="00A05758" w:rsidRPr="00C621CB" w14:paraId="3617B4B3" w14:textId="77777777" w:rsidTr="00BF3EB6">
              <w:trPr>
                <w:jc w:val="center"/>
              </w:trPr>
              <w:tc>
                <w:tcPr>
                  <w:tcW w:w="1705" w:type="dxa"/>
                </w:tcPr>
                <w:p w14:paraId="367AB563" w14:textId="77777777" w:rsidR="00A05758" w:rsidRPr="00F00986" w:rsidRDefault="00A05758" w:rsidP="00BF3EB6">
                  <w:pPr>
                    <w:rPr>
                      <w:lang w:val="fr-FR"/>
                    </w:rPr>
                  </w:pPr>
                  <w:r w:rsidRPr="00F00986">
                    <w:rPr>
                      <w:lang w:val="fr-FR"/>
                    </w:rPr>
                    <w:t>Current SSSG</w:t>
                  </w:r>
                </w:p>
              </w:tc>
              <w:tc>
                <w:tcPr>
                  <w:tcW w:w="1800" w:type="dxa"/>
                </w:tcPr>
                <w:p w14:paraId="1C8D5814" w14:textId="77777777" w:rsidR="00A05758" w:rsidRPr="00F00986" w:rsidRDefault="00A05758" w:rsidP="00BF3EB6">
                  <w:pPr>
                    <w:rPr>
                      <w:lang w:val="fr-FR"/>
                    </w:rPr>
                  </w:pPr>
                  <w:r w:rsidRPr="00F00986">
                    <w:rPr>
                      <w:lang w:val="fr-FR"/>
                    </w:rPr>
                    <w:t>DCI bits</w:t>
                  </w:r>
                </w:p>
              </w:tc>
              <w:tc>
                <w:tcPr>
                  <w:tcW w:w="3732" w:type="dxa"/>
                </w:tcPr>
                <w:p w14:paraId="7578CB2F" w14:textId="77777777" w:rsidR="00A05758" w:rsidRPr="00F00986" w:rsidRDefault="00A05758" w:rsidP="00BF3EB6">
                  <w:pPr>
                    <w:rPr>
                      <w:lang w:val="fr-FR"/>
                    </w:rPr>
                  </w:pPr>
                  <w:r w:rsidRPr="00F00986">
                    <w:rPr>
                      <w:lang w:val="fr-FR"/>
                    </w:rPr>
                    <w:t>Next SSSG</w:t>
                  </w:r>
                </w:p>
              </w:tc>
            </w:tr>
            <w:tr w:rsidR="00A05758" w:rsidRPr="00C621CB" w14:paraId="7EDD0997" w14:textId="77777777" w:rsidTr="00BF3EB6">
              <w:trPr>
                <w:jc w:val="center"/>
              </w:trPr>
              <w:tc>
                <w:tcPr>
                  <w:tcW w:w="1705" w:type="dxa"/>
                </w:tcPr>
                <w:p w14:paraId="467BFCC9" w14:textId="77777777" w:rsidR="00A05758" w:rsidRPr="00F00986" w:rsidRDefault="00A05758" w:rsidP="00BF3EB6">
                  <w:pPr>
                    <w:rPr>
                      <w:lang w:val="fr-FR"/>
                    </w:rPr>
                  </w:pPr>
                  <w:r w:rsidRPr="00F00986">
                    <w:rPr>
                      <w:lang w:val="fr-FR"/>
                    </w:rPr>
                    <w:t>0</w:t>
                  </w:r>
                </w:p>
              </w:tc>
              <w:tc>
                <w:tcPr>
                  <w:tcW w:w="1800" w:type="dxa"/>
                </w:tcPr>
                <w:p w14:paraId="1D9D88FB" w14:textId="77777777" w:rsidR="00A05758" w:rsidRPr="00F00986" w:rsidRDefault="00A05758" w:rsidP="00BF3EB6">
                  <w:pPr>
                    <w:rPr>
                      <w:lang w:val="fr-FR"/>
                    </w:rPr>
                  </w:pPr>
                  <w:r w:rsidRPr="00F00986">
                    <w:rPr>
                      <w:lang w:val="fr-FR"/>
                    </w:rPr>
                    <w:t>00</w:t>
                  </w:r>
                </w:p>
              </w:tc>
              <w:tc>
                <w:tcPr>
                  <w:tcW w:w="3732" w:type="dxa"/>
                </w:tcPr>
                <w:p w14:paraId="3F9CD67B" w14:textId="77777777" w:rsidR="00A05758" w:rsidRPr="00F00986" w:rsidRDefault="00A05758" w:rsidP="00BF3EB6">
                  <w:pPr>
                    <w:rPr>
                      <w:lang w:val="fr-FR"/>
                    </w:rPr>
                  </w:pPr>
                  <w:r w:rsidRPr="00F00986">
                    <w:rPr>
                      <w:lang w:val="fr-FR"/>
                    </w:rPr>
                    <w:t>0</w:t>
                  </w:r>
                </w:p>
              </w:tc>
            </w:tr>
            <w:tr w:rsidR="00A05758" w:rsidRPr="00C621CB" w14:paraId="422F7F94" w14:textId="77777777" w:rsidTr="00BF3EB6">
              <w:trPr>
                <w:jc w:val="center"/>
              </w:trPr>
              <w:tc>
                <w:tcPr>
                  <w:tcW w:w="1705" w:type="dxa"/>
                </w:tcPr>
                <w:p w14:paraId="00C5EF0E" w14:textId="77777777" w:rsidR="00A05758" w:rsidRPr="00F00986" w:rsidRDefault="00A05758" w:rsidP="00BF3EB6">
                  <w:pPr>
                    <w:rPr>
                      <w:lang w:val="fr-FR"/>
                    </w:rPr>
                  </w:pPr>
                  <w:r w:rsidRPr="00F00986">
                    <w:rPr>
                      <w:lang w:val="fr-FR"/>
                    </w:rPr>
                    <w:t>0</w:t>
                  </w:r>
                </w:p>
              </w:tc>
              <w:tc>
                <w:tcPr>
                  <w:tcW w:w="1800" w:type="dxa"/>
                </w:tcPr>
                <w:p w14:paraId="44708FAD" w14:textId="77777777" w:rsidR="00A05758" w:rsidRPr="00F00986" w:rsidRDefault="00A05758" w:rsidP="00BF3EB6">
                  <w:pPr>
                    <w:rPr>
                      <w:lang w:val="fr-FR"/>
                    </w:rPr>
                  </w:pPr>
                  <w:r w:rsidRPr="00F00986">
                    <w:rPr>
                      <w:lang w:val="fr-FR"/>
                    </w:rPr>
                    <w:t>01</w:t>
                  </w:r>
                </w:p>
              </w:tc>
              <w:tc>
                <w:tcPr>
                  <w:tcW w:w="3732" w:type="dxa"/>
                </w:tcPr>
                <w:p w14:paraId="2D44C467" w14:textId="77777777" w:rsidR="00A05758" w:rsidRPr="00F00986" w:rsidRDefault="00A05758" w:rsidP="00BF3EB6">
                  <w:pPr>
                    <w:rPr>
                      <w:lang w:val="fr-FR"/>
                    </w:rPr>
                  </w:pPr>
                  <w:r w:rsidRPr="00F00986">
                    <w:rPr>
                      <w:lang w:val="fr-FR"/>
                    </w:rPr>
                    <w:t>1</w:t>
                  </w:r>
                </w:p>
              </w:tc>
            </w:tr>
            <w:tr w:rsidR="00A05758" w:rsidRPr="00C621CB" w14:paraId="0B393419" w14:textId="77777777" w:rsidTr="00BF3EB6">
              <w:trPr>
                <w:jc w:val="center"/>
              </w:trPr>
              <w:tc>
                <w:tcPr>
                  <w:tcW w:w="1705" w:type="dxa"/>
                </w:tcPr>
                <w:p w14:paraId="333E3AA4" w14:textId="77777777" w:rsidR="00A05758" w:rsidRPr="00F00986" w:rsidRDefault="00A05758" w:rsidP="00BF3EB6">
                  <w:pPr>
                    <w:rPr>
                      <w:lang w:val="fr-FR"/>
                    </w:rPr>
                  </w:pPr>
                  <w:r w:rsidRPr="00F00986">
                    <w:rPr>
                      <w:lang w:val="fr-FR"/>
                    </w:rPr>
                    <w:t>0</w:t>
                  </w:r>
                </w:p>
              </w:tc>
              <w:tc>
                <w:tcPr>
                  <w:tcW w:w="1800" w:type="dxa"/>
                </w:tcPr>
                <w:p w14:paraId="755C724D" w14:textId="77777777" w:rsidR="00A05758" w:rsidRPr="00F00986" w:rsidRDefault="00A05758" w:rsidP="00BF3EB6">
                  <w:pPr>
                    <w:rPr>
                      <w:lang w:val="fr-FR"/>
                    </w:rPr>
                  </w:pPr>
                  <w:r w:rsidRPr="00F00986">
                    <w:rPr>
                      <w:lang w:val="fr-FR"/>
                    </w:rPr>
                    <w:t>10</w:t>
                  </w:r>
                </w:p>
              </w:tc>
              <w:tc>
                <w:tcPr>
                  <w:tcW w:w="3732" w:type="dxa"/>
                </w:tcPr>
                <w:p w14:paraId="7699F42C" w14:textId="77777777" w:rsidR="00A05758" w:rsidRPr="00F00986" w:rsidRDefault="00A05758" w:rsidP="00BF3EB6">
                  <w:pPr>
                    <w:rPr>
                      <w:lang w:val="fr-FR"/>
                    </w:rPr>
                  </w:pPr>
                  <w:r w:rsidRPr="00F00986">
                    <w:rPr>
                      <w:lang w:val="fr-FR"/>
                    </w:rPr>
                    <w:t>0 (skip duration T0)</w:t>
                  </w:r>
                </w:p>
              </w:tc>
            </w:tr>
            <w:tr w:rsidR="00A05758" w:rsidRPr="00C621CB" w14:paraId="26B7363D" w14:textId="77777777" w:rsidTr="00BF3EB6">
              <w:trPr>
                <w:jc w:val="center"/>
              </w:trPr>
              <w:tc>
                <w:tcPr>
                  <w:tcW w:w="1705" w:type="dxa"/>
                </w:tcPr>
                <w:p w14:paraId="2C905D27" w14:textId="77777777" w:rsidR="00A05758" w:rsidRPr="00F00986" w:rsidRDefault="00A05758" w:rsidP="00BF3EB6">
                  <w:pPr>
                    <w:rPr>
                      <w:lang w:val="fr-FR"/>
                    </w:rPr>
                  </w:pPr>
                  <w:r w:rsidRPr="00F00986">
                    <w:rPr>
                      <w:lang w:val="fr-FR"/>
                    </w:rPr>
                    <w:t>0</w:t>
                  </w:r>
                </w:p>
              </w:tc>
              <w:tc>
                <w:tcPr>
                  <w:tcW w:w="1800" w:type="dxa"/>
                </w:tcPr>
                <w:p w14:paraId="3952723E" w14:textId="77777777" w:rsidR="00A05758" w:rsidRPr="00F00986" w:rsidRDefault="00A05758" w:rsidP="00BF3EB6">
                  <w:pPr>
                    <w:rPr>
                      <w:lang w:val="fr-FR"/>
                    </w:rPr>
                  </w:pPr>
                  <w:r w:rsidRPr="00F00986">
                    <w:rPr>
                      <w:lang w:val="fr-FR"/>
                    </w:rPr>
                    <w:t>11</w:t>
                  </w:r>
                </w:p>
              </w:tc>
              <w:tc>
                <w:tcPr>
                  <w:tcW w:w="3732" w:type="dxa"/>
                </w:tcPr>
                <w:p w14:paraId="2AF57C88" w14:textId="77777777" w:rsidR="00A05758" w:rsidRPr="00F00986" w:rsidRDefault="00A05758" w:rsidP="00BF3EB6">
                  <w:pPr>
                    <w:rPr>
                      <w:lang w:val="fr-FR"/>
                    </w:rPr>
                  </w:pPr>
                  <w:r w:rsidRPr="00F00986">
                    <w:rPr>
                      <w:lang w:val="fr-FR"/>
                    </w:rPr>
                    <w:t>0 (skip duration T1)</w:t>
                  </w:r>
                </w:p>
              </w:tc>
            </w:tr>
            <w:tr w:rsidR="00A05758" w:rsidRPr="00C621CB" w14:paraId="0860D960" w14:textId="77777777" w:rsidTr="00BF3EB6">
              <w:trPr>
                <w:jc w:val="center"/>
              </w:trPr>
              <w:tc>
                <w:tcPr>
                  <w:tcW w:w="1705" w:type="dxa"/>
                  <w:shd w:val="clear" w:color="auto" w:fill="F2F2F2" w:themeFill="background1" w:themeFillShade="F2"/>
                </w:tcPr>
                <w:p w14:paraId="5DA88AEA" w14:textId="77777777" w:rsidR="00A05758" w:rsidRPr="00F00986" w:rsidRDefault="00A05758" w:rsidP="00BF3EB6">
                  <w:pPr>
                    <w:rPr>
                      <w:lang w:val="fr-FR"/>
                    </w:rPr>
                  </w:pPr>
                </w:p>
              </w:tc>
              <w:tc>
                <w:tcPr>
                  <w:tcW w:w="1800" w:type="dxa"/>
                  <w:shd w:val="clear" w:color="auto" w:fill="F2F2F2" w:themeFill="background1" w:themeFillShade="F2"/>
                </w:tcPr>
                <w:p w14:paraId="25E61B29" w14:textId="77777777" w:rsidR="00A05758" w:rsidRPr="00F00986" w:rsidRDefault="00A05758" w:rsidP="00BF3EB6">
                  <w:pPr>
                    <w:rPr>
                      <w:lang w:val="fr-FR"/>
                    </w:rPr>
                  </w:pPr>
                </w:p>
              </w:tc>
              <w:tc>
                <w:tcPr>
                  <w:tcW w:w="3732" w:type="dxa"/>
                  <w:shd w:val="clear" w:color="auto" w:fill="F2F2F2" w:themeFill="background1" w:themeFillShade="F2"/>
                </w:tcPr>
                <w:p w14:paraId="07ACB9CE" w14:textId="77777777" w:rsidR="00A05758" w:rsidRPr="00F00986" w:rsidRDefault="00A05758" w:rsidP="00BF3EB6">
                  <w:pPr>
                    <w:rPr>
                      <w:lang w:val="fr-FR"/>
                    </w:rPr>
                  </w:pPr>
                </w:p>
              </w:tc>
            </w:tr>
            <w:tr w:rsidR="00A05758" w:rsidRPr="00C621CB" w14:paraId="36F2F704" w14:textId="77777777" w:rsidTr="00BF3EB6">
              <w:trPr>
                <w:jc w:val="center"/>
              </w:trPr>
              <w:tc>
                <w:tcPr>
                  <w:tcW w:w="1705" w:type="dxa"/>
                </w:tcPr>
                <w:p w14:paraId="067FDA92" w14:textId="77777777" w:rsidR="00A05758" w:rsidRPr="00F00986" w:rsidRDefault="00A05758" w:rsidP="00BF3EB6">
                  <w:pPr>
                    <w:rPr>
                      <w:lang w:val="fr-FR"/>
                    </w:rPr>
                  </w:pPr>
                  <w:r w:rsidRPr="00F00986">
                    <w:rPr>
                      <w:lang w:val="fr-FR"/>
                    </w:rPr>
                    <w:t>1</w:t>
                  </w:r>
                </w:p>
              </w:tc>
              <w:tc>
                <w:tcPr>
                  <w:tcW w:w="1800" w:type="dxa"/>
                </w:tcPr>
                <w:p w14:paraId="71F0CA55" w14:textId="77777777" w:rsidR="00A05758" w:rsidRPr="00F00986" w:rsidRDefault="00A05758" w:rsidP="00BF3EB6">
                  <w:pPr>
                    <w:rPr>
                      <w:lang w:val="fr-FR"/>
                    </w:rPr>
                  </w:pPr>
                  <w:r w:rsidRPr="00F00986">
                    <w:rPr>
                      <w:lang w:val="fr-FR"/>
                    </w:rPr>
                    <w:t>00</w:t>
                  </w:r>
                </w:p>
              </w:tc>
              <w:tc>
                <w:tcPr>
                  <w:tcW w:w="3732" w:type="dxa"/>
                </w:tcPr>
                <w:p w14:paraId="3D8F2108" w14:textId="77777777" w:rsidR="00A05758" w:rsidRPr="00F00986" w:rsidRDefault="00A05758" w:rsidP="00BF3EB6">
                  <w:pPr>
                    <w:rPr>
                      <w:lang w:val="fr-FR"/>
                    </w:rPr>
                  </w:pPr>
                  <w:r w:rsidRPr="00F00986">
                    <w:rPr>
                      <w:lang w:val="fr-FR"/>
                    </w:rPr>
                    <w:t>0</w:t>
                  </w:r>
                </w:p>
              </w:tc>
            </w:tr>
            <w:tr w:rsidR="00A05758" w:rsidRPr="00C621CB" w14:paraId="4BF8CA62" w14:textId="77777777" w:rsidTr="00BF3EB6">
              <w:trPr>
                <w:jc w:val="center"/>
              </w:trPr>
              <w:tc>
                <w:tcPr>
                  <w:tcW w:w="1705" w:type="dxa"/>
                </w:tcPr>
                <w:p w14:paraId="21FB1664" w14:textId="77777777" w:rsidR="00A05758" w:rsidRPr="00F00986" w:rsidRDefault="00A05758" w:rsidP="00BF3EB6">
                  <w:pPr>
                    <w:rPr>
                      <w:lang w:val="fr-FR"/>
                    </w:rPr>
                  </w:pPr>
                  <w:r w:rsidRPr="00F00986">
                    <w:rPr>
                      <w:lang w:val="fr-FR"/>
                    </w:rPr>
                    <w:t>1</w:t>
                  </w:r>
                </w:p>
              </w:tc>
              <w:tc>
                <w:tcPr>
                  <w:tcW w:w="1800" w:type="dxa"/>
                </w:tcPr>
                <w:p w14:paraId="3896CE2C" w14:textId="77777777" w:rsidR="00A05758" w:rsidRPr="00F00986" w:rsidRDefault="00A05758" w:rsidP="00BF3EB6">
                  <w:pPr>
                    <w:rPr>
                      <w:lang w:val="fr-FR"/>
                    </w:rPr>
                  </w:pPr>
                  <w:r w:rsidRPr="00F00986">
                    <w:rPr>
                      <w:lang w:val="fr-FR"/>
                    </w:rPr>
                    <w:t>01</w:t>
                  </w:r>
                </w:p>
              </w:tc>
              <w:tc>
                <w:tcPr>
                  <w:tcW w:w="3732" w:type="dxa"/>
                </w:tcPr>
                <w:p w14:paraId="0C7051A4" w14:textId="77777777" w:rsidR="00A05758" w:rsidRPr="00F00986" w:rsidRDefault="00A05758" w:rsidP="00BF3EB6">
                  <w:pPr>
                    <w:rPr>
                      <w:lang w:val="fr-FR"/>
                    </w:rPr>
                  </w:pPr>
                  <w:r w:rsidRPr="00F00986">
                    <w:rPr>
                      <w:lang w:val="fr-FR"/>
                    </w:rPr>
                    <w:t>1</w:t>
                  </w:r>
                </w:p>
              </w:tc>
            </w:tr>
            <w:tr w:rsidR="00A05758" w:rsidRPr="00C621CB" w14:paraId="46CBA417" w14:textId="77777777" w:rsidTr="00BF3EB6">
              <w:trPr>
                <w:jc w:val="center"/>
              </w:trPr>
              <w:tc>
                <w:tcPr>
                  <w:tcW w:w="1705" w:type="dxa"/>
                </w:tcPr>
                <w:p w14:paraId="2278E839" w14:textId="77777777" w:rsidR="00A05758" w:rsidRPr="00F00986" w:rsidRDefault="00A05758" w:rsidP="00BF3EB6">
                  <w:pPr>
                    <w:rPr>
                      <w:lang w:val="fr-FR"/>
                    </w:rPr>
                  </w:pPr>
                  <w:r w:rsidRPr="00F00986">
                    <w:rPr>
                      <w:lang w:val="fr-FR"/>
                    </w:rPr>
                    <w:t>1</w:t>
                  </w:r>
                </w:p>
              </w:tc>
              <w:tc>
                <w:tcPr>
                  <w:tcW w:w="1800" w:type="dxa"/>
                </w:tcPr>
                <w:p w14:paraId="13718549" w14:textId="77777777" w:rsidR="00A05758" w:rsidRPr="00F00986" w:rsidRDefault="00A05758" w:rsidP="00BF3EB6">
                  <w:pPr>
                    <w:rPr>
                      <w:lang w:val="fr-FR"/>
                    </w:rPr>
                  </w:pPr>
                  <w:r w:rsidRPr="00F00986">
                    <w:rPr>
                      <w:lang w:val="fr-FR"/>
                    </w:rPr>
                    <w:t>10</w:t>
                  </w:r>
                </w:p>
              </w:tc>
              <w:tc>
                <w:tcPr>
                  <w:tcW w:w="3732" w:type="dxa"/>
                </w:tcPr>
                <w:p w14:paraId="05130C4D" w14:textId="77777777" w:rsidR="00A05758" w:rsidRPr="00F00986" w:rsidRDefault="00A05758" w:rsidP="00BF3EB6">
                  <w:pPr>
                    <w:rPr>
                      <w:lang w:val="fr-FR"/>
                    </w:rPr>
                  </w:pPr>
                  <w:r w:rsidRPr="00F00986">
                    <w:rPr>
                      <w:lang w:val="fr-FR"/>
                    </w:rPr>
                    <w:t>1 (skip duration T2)</w:t>
                  </w:r>
                </w:p>
              </w:tc>
            </w:tr>
            <w:tr w:rsidR="00A05758" w:rsidRPr="00C621CB" w14:paraId="346150FC" w14:textId="77777777" w:rsidTr="00BF3EB6">
              <w:trPr>
                <w:jc w:val="center"/>
              </w:trPr>
              <w:tc>
                <w:tcPr>
                  <w:tcW w:w="1705" w:type="dxa"/>
                </w:tcPr>
                <w:p w14:paraId="0D62D017" w14:textId="77777777" w:rsidR="00A05758" w:rsidRPr="00F00986" w:rsidRDefault="00A05758" w:rsidP="00BF3EB6">
                  <w:pPr>
                    <w:rPr>
                      <w:lang w:val="fr-FR"/>
                    </w:rPr>
                  </w:pPr>
                  <w:r w:rsidRPr="00F00986">
                    <w:rPr>
                      <w:lang w:val="fr-FR"/>
                    </w:rPr>
                    <w:t>1</w:t>
                  </w:r>
                </w:p>
              </w:tc>
              <w:tc>
                <w:tcPr>
                  <w:tcW w:w="1800" w:type="dxa"/>
                </w:tcPr>
                <w:p w14:paraId="22D5ABA5" w14:textId="77777777" w:rsidR="00A05758" w:rsidRPr="00F00986" w:rsidRDefault="00A05758" w:rsidP="00BF3EB6">
                  <w:pPr>
                    <w:rPr>
                      <w:lang w:val="fr-FR"/>
                    </w:rPr>
                  </w:pPr>
                  <w:r w:rsidRPr="00F00986">
                    <w:rPr>
                      <w:lang w:val="fr-FR"/>
                    </w:rPr>
                    <w:t>11</w:t>
                  </w:r>
                </w:p>
              </w:tc>
              <w:tc>
                <w:tcPr>
                  <w:tcW w:w="3732" w:type="dxa"/>
                </w:tcPr>
                <w:p w14:paraId="7A268FA3" w14:textId="77777777" w:rsidR="00A05758" w:rsidRPr="00F00986" w:rsidRDefault="00A05758" w:rsidP="00BF3EB6">
                  <w:pPr>
                    <w:rPr>
                      <w:lang w:val="fr-FR"/>
                    </w:rPr>
                  </w:pPr>
                  <w:r w:rsidRPr="00F00986">
                    <w:rPr>
                      <w:lang w:val="fr-FR"/>
                    </w:rPr>
                    <w:t>1 (skip duration T3)</w:t>
                  </w:r>
                </w:p>
              </w:tc>
            </w:tr>
          </w:tbl>
          <w:p w14:paraId="146C9543" w14:textId="77777777" w:rsidR="00A05758" w:rsidRPr="00F00986" w:rsidRDefault="00A05758" w:rsidP="00BF3EB6">
            <w:pPr>
              <w:rPr>
                <w:lang w:val="fr-FR"/>
              </w:rPr>
            </w:pPr>
          </w:p>
          <w:p w14:paraId="24A6EA48" w14:textId="77777777" w:rsidR="00A05758" w:rsidRPr="00F00986" w:rsidRDefault="00A05758" w:rsidP="00BF3EB6">
            <w:pPr>
              <w:rPr>
                <w:lang w:val="fr-FR"/>
              </w:rPr>
            </w:pPr>
            <w:r w:rsidRPr="00F00986">
              <w:rPr>
                <w:lang w:val="fr-FR"/>
              </w:rPr>
              <w:t>Example 2:</w:t>
            </w:r>
          </w:p>
          <w:tbl>
            <w:tblPr>
              <w:tblStyle w:val="afa"/>
              <w:tblW w:w="0" w:type="auto"/>
              <w:jc w:val="center"/>
              <w:tblLook w:val="04A0" w:firstRow="1" w:lastRow="0" w:firstColumn="1" w:lastColumn="0" w:noHBand="0" w:noVBand="1"/>
            </w:tblPr>
            <w:tblGrid>
              <w:gridCol w:w="1705"/>
              <w:gridCol w:w="1800"/>
              <w:gridCol w:w="3732"/>
            </w:tblGrid>
            <w:tr w:rsidR="00A05758" w14:paraId="00F705CA" w14:textId="77777777" w:rsidTr="00BF3EB6">
              <w:trPr>
                <w:jc w:val="center"/>
              </w:trPr>
              <w:tc>
                <w:tcPr>
                  <w:tcW w:w="1705" w:type="dxa"/>
                </w:tcPr>
                <w:p w14:paraId="327695D0" w14:textId="77777777" w:rsidR="00A05758" w:rsidRDefault="00A05758" w:rsidP="00BF3EB6">
                  <w:r>
                    <w:t>Current SSSG</w:t>
                  </w:r>
                </w:p>
              </w:tc>
              <w:tc>
                <w:tcPr>
                  <w:tcW w:w="1800" w:type="dxa"/>
                </w:tcPr>
                <w:p w14:paraId="0A5E153F" w14:textId="77777777" w:rsidR="00A05758" w:rsidRDefault="00A05758" w:rsidP="00BF3EB6">
                  <w:r w:rsidRPr="00880D98">
                    <w:t xml:space="preserve">DCI </w:t>
                  </w:r>
                  <w:r>
                    <w:t>bits</w:t>
                  </w:r>
                </w:p>
              </w:tc>
              <w:tc>
                <w:tcPr>
                  <w:tcW w:w="3732" w:type="dxa"/>
                </w:tcPr>
                <w:p w14:paraId="5661CCB4" w14:textId="77777777" w:rsidR="00A05758" w:rsidRDefault="00A05758" w:rsidP="00BF3EB6">
                  <w:r>
                    <w:t>Next SSSG</w:t>
                  </w:r>
                </w:p>
              </w:tc>
            </w:tr>
            <w:tr w:rsidR="00A05758" w14:paraId="1DE4D116" w14:textId="77777777" w:rsidTr="00BF3EB6">
              <w:trPr>
                <w:jc w:val="center"/>
              </w:trPr>
              <w:tc>
                <w:tcPr>
                  <w:tcW w:w="1705" w:type="dxa"/>
                </w:tcPr>
                <w:p w14:paraId="1FA5B52E" w14:textId="77777777" w:rsidR="00A05758" w:rsidRDefault="00A05758" w:rsidP="00BF3EB6">
                  <w:r>
                    <w:t>0</w:t>
                  </w:r>
                </w:p>
              </w:tc>
              <w:tc>
                <w:tcPr>
                  <w:tcW w:w="1800" w:type="dxa"/>
                </w:tcPr>
                <w:p w14:paraId="3324724A" w14:textId="77777777" w:rsidR="00A05758" w:rsidRDefault="00A05758" w:rsidP="00BF3EB6">
                  <w:r w:rsidRPr="00880D98">
                    <w:t>00</w:t>
                  </w:r>
                </w:p>
              </w:tc>
              <w:tc>
                <w:tcPr>
                  <w:tcW w:w="3732" w:type="dxa"/>
                </w:tcPr>
                <w:p w14:paraId="1841584A" w14:textId="77777777" w:rsidR="00A05758" w:rsidRDefault="00A05758" w:rsidP="00BF3EB6">
                  <w:r>
                    <w:t>0</w:t>
                  </w:r>
                </w:p>
              </w:tc>
            </w:tr>
            <w:tr w:rsidR="00A05758" w14:paraId="4240BFC0" w14:textId="77777777" w:rsidTr="00BF3EB6">
              <w:trPr>
                <w:jc w:val="center"/>
              </w:trPr>
              <w:tc>
                <w:tcPr>
                  <w:tcW w:w="1705" w:type="dxa"/>
                </w:tcPr>
                <w:p w14:paraId="6E35EBAE" w14:textId="77777777" w:rsidR="00A05758" w:rsidRDefault="00A05758" w:rsidP="00BF3EB6">
                  <w:r>
                    <w:t>0</w:t>
                  </w:r>
                </w:p>
              </w:tc>
              <w:tc>
                <w:tcPr>
                  <w:tcW w:w="1800" w:type="dxa"/>
                </w:tcPr>
                <w:p w14:paraId="259F5AA0" w14:textId="77777777" w:rsidR="00A05758" w:rsidRDefault="00A05758" w:rsidP="00BF3EB6">
                  <w:r w:rsidRPr="00880D98">
                    <w:t>01</w:t>
                  </w:r>
                </w:p>
              </w:tc>
              <w:tc>
                <w:tcPr>
                  <w:tcW w:w="3732" w:type="dxa"/>
                </w:tcPr>
                <w:p w14:paraId="6D647747" w14:textId="77777777" w:rsidR="00A05758" w:rsidRDefault="00A05758" w:rsidP="00BF3EB6">
                  <w:r>
                    <w:t>1</w:t>
                  </w:r>
                </w:p>
              </w:tc>
            </w:tr>
            <w:tr w:rsidR="00A05758" w14:paraId="52FCC57D" w14:textId="77777777" w:rsidTr="00BF3EB6">
              <w:trPr>
                <w:jc w:val="center"/>
              </w:trPr>
              <w:tc>
                <w:tcPr>
                  <w:tcW w:w="1705" w:type="dxa"/>
                </w:tcPr>
                <w:p w14:paraId="49090463" w14:textId="77777777" w:rsidR="00A05758" w:rsidRDefault="00A05758" w:rsidP="00BF3EB6">
                  <w:r>
                    <w:t>0</w:t>
                  </w:r>
                </w:p>
              </w:tc>
              <w:tc>
                <w:tcPr>
                  <w:tcW w:w="1800" w:type="dxa"/>
                </w:tcPr>
                <w:p w14:paraId="79FA296C" w14:textId="77777777" w:rsidR="00A05758" w:rsidRDefault="00A05758" w:rsidP="00BF3EB6">
                  <w:r w:rsidRPr="00880D98">
                    <w:t>10</w:t>
                  </w:r>
                </w:p>
              </w:tc>
              <w:tc>
                <w:tcPr>
                  <w:tcW w:w="3732" w:type="dxa"/>
                </w:tcPr>
                <w:p w14:paraId="0D13FDD0" w14:textId="77777777" w:rsidR="00A05758" w:rsidRDefault="00A05758" w:rsidP="00BF3EB6">
                  <w:r>
                    <w:t>0 (skip duration T0)</w:t>
                  </w:r>
                </w:p>
              </w:tc>
            </w:tr>
            <w:tr w:rsidR="00A05758" w14:paraId="2A130A51" w14:textId="77777777" w:rsidTr="00BF3EB6">
              <w:trPr>
                <w:jc w:val="center"/>
              </w:trPr>
              <w:tc>
                <w:tcPr>
                  <w:tcW w:w="1705" w:type="dxa"/>
                </w:tcPr>
                <w:p w14:paraId="46313DB4" w14:textId="77777777" w:rsidR="00A05758" w:rsidRDefault="00A05758" w:rsidP="00BF3EB6">
                  <w:r>
                    <w:t>0</w:t>
                  </w:r>
                </w:p>
              </w:tc>
              <w:tc>
                <w:tcPr>
                  <w:tcW w:w="1800" w:type="dxa"/>
                </w:tcPr>
                <w:p w14:paraId="6A18EE71" w14:textId="77777777" w:rsidR="00A05758" w:rsidRDefault="00A05758" w:rsidP="00BF3EB6">
                  <w:r w:rsidRPr="00880D98">
                    <w:t>11</w:t>
                  </w:r>
                  <w:r>
                    <w:t xml:space="preserve"> </w:t>
                  </w:r>
                </w:p>
              </w:tc>
              <w:tc>
                <w:tcPr>
                  <w:tcW w:w="3732" w:type="dxa"/>
                </w:tcPr>
                <w:p w14:paraId="59804CE6" w14:textId="77777777" w:rsidR="00A05758" w:rsidRDefault="00A05758" w:rsidP="00BF3EB6">
                  <w:r>
                    <w:t>0 (skip duration T1)</w:t>
                  </w:r>
                </w:p>
              </w:tc>
            </w:tr>
            <w:tr w:rsidR="00A05758" w14:paraId="6CF07D96" w14:textId="77777777" w:rsidTr="00BF3EB6">
              <w:trPr>
                <w:jc w:val="center"/>
              </w:trPr>
              <w:tc>
                <w:tcPr>
                  <w:tcW w:w="1705" w:type="dxa"/>
                  <w:shd w:val="clear" w:color="auto" w:fill="F2F2F2" w:themeFill="background1" w:themeFillShade="F2"/>
                </w:tcPr>
                <w:p w14:paraId="377F9B72" w14:textId="77777777" w:rsidR="00A05758" w:rsidRDefault="00A05758" w:rsidP="00BF3EB6"/>
              </w:tc>
              <w:tc>
                <w:tcPr>
                  <w:tcW w:w="1800" w:type="dxa"/>
                  <w:shd w:val="clear" w:color="auto" w:fill="F2F2F2" w:themeFill="background1" w:themeFillShade="F2"/>
                </w:tcPr>
                <w:p w14:paraId="357B2BF9" w14:textId="77777777" w:rsidR="00A05758" w:rsidRPr="00880D98" w:rsidRDefault="00A05758" w:rsidP="00BF3EB6"/>
              </w:tc>
              <w:tc>
                <w:tcPr>
                  <w:tcW w:w="3732" w:type="dxa"/>
                  <w:shd w:val="clear" w:color="auto" w:fill="F2F2F2" w:themeFill="background1" w:themeFillShade="F2"/>
                </w:tcPr>
                <w:p w14:paraId="5152B4D7" w14:textId="77777777" w:rsidR="00A05758" w:rsidRDefault="00A05758" w:rsidP="00BF3EB6"/>
              </w:tc>
            </w:tr>
            <w:tr w:rsidR="00A05758" w14:paraId="5B6EC6E8" w14:textId="77777777" w:rsidTr="00BF3EB6">
              <w:trPr>
                <w:jc w:val="center"/>
              </w:trPr>
              <w:tc>
                <w:tcPr>
                  <w:tcW w:w="1705" w:type="dxa"/>
                </w:tcPr>
                <w:p w14:paraId="610EC965" w14:textId="77777777" w:rsidR="00A05758" w:rsidRDefault="00A05758" w:rsidP="00BF3EB6">
                  <w:r>
                    <w:t>1</w:t>
                  </w:r>
                </w:p>
              </w:tc>
              <w:tc>
                <w:tcPr>
                  <w:tcW w:w="1800" w:type="dxa"/>
                </w:tcPr>
                <w:p w14:paraId="0F5102BC" w14:textId="77777777" w:rsidR="00A05758" w:rsidRDefault="00A05758" w:rsidP="00BF3EB6">
                  <w:r w:rsidRPr="00880D98">
                    <w:t>00</w:t>
                  </w:r>
                </w:p>
              </w:tc>
              <w:tc>
                <w:tcPr>
                  <w:tcW w:w="3732" w:type="dxa"/>
                </w:tcPr>
                <w:p w14:paraId="31E28E03" w14:textId="77777777" w:rsidR="00A05758" w:rsidRDefault="00A05758" w:rsidP="00BF3EB6">
                  <w:r>
                    <w:t>1 (skip duration T2)</w:t>
                  </w:r>
                </w:p>
              </w:tc>
            </w:tr>
            <w:tr w:rsidR="00A05758" w14:paraId="58EEB0FF" w14:textId="77777777" w:rsidTr="00BF3EB6">
              <w:trPr>
                <w:jc w:val="center"/>
              </w:trPr>
              <w:tc>
                <w:tcPr>
                  <w:tcW w:w="1705" w:type="dxa"/>
                </w:tcPr>
                <w:p w14:paraId="43D18680" w14:textId="77777777" w:rsidR="00A05758" w:rsidRDefault="00A05758" w:rsidP="00BF3EB6">
                  <w:r>
                    <w:lastRenderedPageBreak/>
                    <w:t>1</w:t>
                  </w:r>
                </w:p>
              </w:tc>
              <w:tc>
                <w:tcPr>
                  <w:tcW w:w="1800" w:type="dxa"/>
                </w:tcPr>
                <w:p w14:paraId="5821BCA2" w14:textId="77777777" w:rsidR="00A05758" w:rsidRDefault="00A05758" w:rsidP="00BF3EB6">
                  <w:r w:rsidRPr="00880D98">
                    <w:t>01</w:t>
                  </w:r>
                </w:p>
              </w:tc>
              <w:tc>
                <w:tcPr>
                  <w:tcW w:w="3732" w:type="dxa"/>
                </w:tcPr>
                <w:p w14:paraId="214E6E6B" w14:textId="77777777" w:rsidR="00A05758" w:rsidRDefault="00A05758" w:rsidP="00BF3EB6">
                  <w:r>
                    <w:t>1 (skip duration T3)</w:t>
                  </w:r>
                </w:p>
              </w:tc>
            </w:tr>
            <w:tr w:rsidR="00A05758" w14:paraId="1D4693DE" w14:textId="77777777" w:rsidTr="00BF3EB6">
              <w:trPr>
                <w:jc w:val="center"/>
              </w:trPr>
              <w:tc>
                <w:tcPr>
                  <w:tcW w:w="1705" w:type="dxa"/>
                </w:tcPr>
                <w:p w14:paraId="58091455" w14:textId="77777777" w:rsidR="00A05758" w:rsidRDefault="00A05758" w:rsidP="00BF3EB6">
                  <w:r>
                    <w:t>1</w:t>
                  </w:r>
                </w:p>
              </w:tc>
              <w:tc>
                <w:tcPr>
                  <w:tcW w:w="1800" w:type="dxa"/>
                </w:tcPr>
                <w:p w14:paraId="6F5DD7B8" w14:textId="77777777" w:rsidR="00A05758" w:rsidRDefault="00A05758" w:rsidP="00BF3EB6">
                  <w:r w:rsidRPr="00880D98">
                    <w:t>10</w:t>
                  </w:r>
                </w:p>
              </w:tc>
              <w:tc>
                <w:tcPr>
                  <w:tcW w:w="3732" w:type="dxa"/>
                </w:tcPr>
                <w:p w14:paraId="7E299BAF" w14:textId="77777777" w:rsidR="00A05758" w:rsidRDefault="00A05758" w:rsidP="00BF3EB6">
                  <w:r>
                    <w:t>1 (skip duration T4)</w:t>
                  </w:r>
                </w:p>
              </w:tc>
            </w:tr>
            <w:tr w:rsidR="00A05758" w14:paraId="649ADCFA" w14:textId="77777777" w:rsidTr="00BF3EB6">
              <w:trPr>
                <w:jc w:val="center"/>
              </w:trPr>
              <w:tc>
                <w:tcPr>
                  <w:tcW w:w="1705" w:type="dxa"/>
                </w:tcPr>
                <w:p w14:paraId="37A378E6" w14:textId="77777777" w:rsidR="00A05758" w:rsidRDefault="00A05758" w:rsidP="00BF3EB6">
                  <w:r>
                    <w:t>1</w:t>
                  </w:r>
                </w:p>
              </w:tc>
              <w:tc>
                <w:tcPr>
                  <w:tcW w:w="1800" w:type="dxa"/>
                </w:tcPr>
                <w:p w14:paraId="1561F3D0" w14:textId="77777777" w:rsidR="00A05758" w:rsidRDefault="00A05758" w:rsidP="00BF3EB6">
                  <w:r w:rsidRPr="00880D98">
                    <w:t>11</w:t>
                  </w:r>
                </w:p>
              </w:tc>
              <w:tc>
                <w:tcPr>
                  <w:tcW w:w="3732" w:type="dxa"/>
                </w:tcPr>
                <w:p w14:paraId="69D32762" w14:textId="77777777" w:rsidR="00A05758" w:rsidRDefault="00A05758" w:rsidP="00BF3EB6">
                  <w:r>
                    <w:t>1 (skip duration T5)</w:t>
                  </w:r>
                </w:p>
              </w:tc>
            </w:tr>
          </w:tbl>
          <w:p w14:paraId="241C3EC2" w14:textId="77777777" w:rsidR="00A05758" w:rsidRPr="00781091" w:rsidRDefault="00A05758" w:rsidP="00BF3EB6">
            <w:pPr>
              <w:rPr>
                <w:b/>
                <w:bCs/>
                <w:lang w:eastAsia="zh-CN"/>
              </w:rPr>
            </w:pPr>
          </w:p>
        </w:tc>
      </w:tr>
      <w:tr w:rsidR="00A05758" w:rsidRPr="005B413D" w14:paraId="419248EA" w14:textId="77777777" w:rsidTr="00433052">
        <w:tc>
          <w:tcPr>
            <w:tcW w:w="1418" w:type="dxa"/>
          </w:tcPr>
          <w:p w14:paraId="27938781" w14:textId="77777777" w:rsidR="00A05758" w:rsidRDefault="00A05758" w:rsidP="00BF3EB6">
            <w:pPr>
              <w:rPr>
                <w:bCs/>
                <w:lang w:eastAsia="zh-CN"/>
              </w:rPr>
            </w:pPr>
            <w:r>
              <w:rPr>
                <w:bCs/>
                <w:lang w:eastAsia="zh-CN"/>
              </w:rPr>
              <w:lastRenderedPageBreak/>
              <w:t>Nokia</w:t>
            </w:r>
          </w:p>
        </w:tc>
        <w:tc>
          <w:tcPr>
            <w:tcW w:w="7840" w:type="dxa"/>
          </w:tcPr>
          <w:p w14:paraId="61C23894" w14:textId="77777777" w:rsidR="00A05758" w:rsidRDefault="00A05758" w:rsidP="00BF3EB6">
            <w:pPr>
              <w:rPr>
                <w:bCs/>
                <w:lang w:eastAsia="zh-CN"/>
              </w:rPr>
            </w:pPr>
            <w:r w:rsidRPr="00C17BE8">
              <w:rPr>
                <w:bCs/>
                <w:u w:val="single"/>
                <w:lang w:eastAsia="zh-CN"/>
              </w:rPr>
              <w:t>Proposal 1a</w:t>
            </w:r>
            <w:r>
              <w:rPr>
                <w:bCs/>
                <w:lang w:eastAsia="zh-CN"/>
              </w:rPr>
              <w:t>: Like expressed by some companies, not sure if this proposal adds much on top of earlier discussion but we would be fine with the wording proposed by Nordic.</w:t>
            </w:r>
          </w:p>
          <w:p w14:paraId="73016200" w14:textId="77777777" w:rsidR="00A05758" w:rsidRDefault="00A05758" w:rsidP="00BF3EB6">
            <w:pPr>
              <w:rPr>
                <w:bCs/>
                <w:lang w:eastAsia="zh-CN"/>
              </w:rPr>
            </w:pPr>
            <w:r>
              <w:rPr>
                <w:bCs/>
                <w:lang w:eastAsia="zh-CN"/>
              </w:rPr>
              <w:t>In terms of having multiple configurable durations for stopping PDCCH monitoring, not sure if this is needed. Majority of the companies (and the justification for the gains) have assumed to cease PDCCH monitoring till next DRX cycle/</w:t>
            </w:r>
            <w:proofErr w:type="spellStart"/>
            <w:r>
              <w:rPr>
                <w:bCs/>
                <w:lang w:eastAsia="zh-CN"/>
              </w:rPr>
              <w:t>eof</w:t>
            </w:r>
            <w:proofErr w:type="spellEnd"/>
            <w:r>
              <w:rPr>
                <w:bCs/>
                <w:lang w:eastAsia="zh-CN"/>
              </w:rPr>
              <w:t xml:space="preserve"> </w:t>
            </w:r>
            <w:proofErr w:type="spellStart"/>
            <w:r>
              <w:rPr>
                <w:bCs/>
                <w:lang w:eastAsia="zh-CN"/>
              </w:rPr>
              <w:t>OnDuration</w:t>
            </w:r>
            <w:proofErr w:type="spellEnd"/>
            <w:r>
              <w:rPr>
                <w:bCs/>
                <w:lang w:eastAsia="zh-CN"/>
              </w:rPr>
              <w:t xml:space="preserve">, thus there does not seem to be need for it. Furthermore, if PDCCH skipping is done separately of SSSG switching (i.e. not as </w:t>
            </w:r>
            <w:proofErr w:type="spellStart"/>
            <w:r>
              <w:rPr>
                <w:bCs/>
                <w:lang w:eastAsia="zh-CN"/>
              </w:rPr>
              <w:t>emptu</w:t>
            </w:r>
            <w:proofErr w:type="spellEnd"/>
            <w:r>
              <w:rPr>
                <w:bCs/>
                <w:lang w:eastAsia="zh-CN"/>
              </w:rPr>
              <w:t xml:space="preserve"> SSSG), this would complicate the transition diagrams.</w:t>
            </w:r>
          </w:p>
          <w:p w14:paraId="17198AD8" w14:textId="77777777" w:rsidR="00A05758" w:rsidRDefault="00A05758" w:rsidP="00BF3EB6">
            <w:pPr>
              <w:rPr>
                <w:bCs/>
                <w:lang w:eastAsia="zh-CN"/>
              </w:rPr>
            </w:pPr>
            <w:r w:rsidRPr="00C17BE8">
              <w:rPr>
                <w:bCs/>
                <w:u w:val="single"/>
                <w:lang w:eastAsia="zh-CN"/>
              </w:rPr>
              <w:t>Proposal 1</w:t>
            </w:r>
            <w:r>
              <w:rPr>
                <w:bCs/>
                <w:u w:val="single"/>
                <w:lang w:eastAsia="zh-CN"/>
              </w:rPr>
              <w:t>b</w:t>
            </w:r>
            <w:r>
              <w:rPr>
                <w:bCs/>
                <w:lang w:eastAsia="zh-CN"/>
              </w:rPr>
              <w:t xml:space="preserve">: In principle we are fine having 2 bits in DCI, but depending on the other agreements this could be either one 2-bit field, or two 1-bit fields. </w:t>
            </w:r>
            <w:proofErr w:type="gramStart"/>
            <w:r>
              <w:rPr>
                <w:bCs/>
                <w:lang w:eastAsia="zh-CN"/>
              </w:rPr>
              <w:t>I.e.</w:t>
            </w:r>
            <w:proofErr w:type="gramEnd"/>
            <w:r>
              <w:rPr>
                <w:bCs/>
                <w:lang w:eastAsia="zh-CN"/>
              </w:rPr>
              <w:t xml:space="preserve"> if SSSG and skipping are defined as independent features, it is counter intuitive to enforce mixing via DCI field. Also, the option of configuring only 1-bit field should be allowed.</w:t>
            </w:r>
          </w:p>
          <w:p w14:paraId="49F04939" w14:textId="77777777" w:rsidR="00A05758" w:rsidRDefault="00A05758" w:rsidP="00BF3EB6">
            <w:pPr>
              <w:rPr>
                <w:bCs/>
                <w:lang w:eastAsia="zh-CN"/>
              </w:rPr>
            </w:pPr>
            <w:r w:rsidRPr="00C17BE8">
              <w:rPr>
                <w:bCs/>
                <w:u w:val="single"/>
                <w:lang w:eastAsia="zh-CN"/>
              </w:rPr>
              <w:t>Proposal 1</w:t>
            </w:r>
            <w:r>
              <w:rPr>
                <w:bCs/>
                <w:u w:val="single"/>
                <w:lang w:eastAsia="zh-CN"/>
              </w:rPr>
              <w:t>c</w:t>
            </w:r>
            <w:r>
              <w:rPr>
                <w:bCs/>
                <w:lang w:eastAsia="zh-CN"/>
              </w:rPr>
              <w:t xml:space="preserve">: At least in the case if the Alt1 is selected, this should be agreed. In the alternative case, if supporting multiple skipping durations can be considered to increase the flexibility, it seems counter intuitive if same argumentation </w:t>
            </w:r>
            <w:proofErr w:type="gramStart"/>
            <w:r>
              <w:rPr>
                <w:bCs/>
                <w:lang w:eastAsia="zh-CN"/>
              </w:rPr>
              <w:t>would  not</w:t>
            </w:r>
            <w:proofErr w:type="gramEnd"/>
            <w:r>
              <w:rPr>
                <w:bCs/>
                <w:lang w:eastAsia="zh-CN"/>
              </w:rPr>
              <w:t xml:space="preserve"> apply to SSSG switching. We don’t see the </w:t>
            </w:r>
            <w:proofErr w:type="gramStart"/>
            <w:r>
              <w:rPr>
                <w:bCs/>
                <w:lang w:eastAsia="zh-CN"/>
              </w:rPr>
              <w:t>timer based</w:t>
            </w:r>
            <w:proofErr w:type="gramEnd"/>
            <w:r>
              <w:rPr>
                <w:bCs/>
                <w:lang w:eastAsia="zh-CN"/>
              </w:rPr>
              <w:t xml:space="preserve"> state transitions between SSSG’s overly complicated, this can be determined. It would seem more complicated to determine the interaction between skipping and SSSG switching if these are independent functionalities.</w:t>
            </w:r>
          </w:p>
          <w:p w14:paraId="2235F7DC" w14:textId="77777777" w:rsidR="00A05758" w:rsidRDefault="00A05758" w:rsidP="00BF3EB6">
            <w:pPr>
              <w:rPr>
                <w:bCs/>
                <w:lang w:eastAsia="zh-CN"/>
              </w:rPr>
            </w:pPr>
            <w:r w:rsidRPr="00C17BE8">
              <w:rPr>
                <w:bCs/>
                <w:u w:val="single"/>
                <w:lang w:eastAsia="zh-CN"/>
              </w:rPr>
              <w:t>Proposal 1</w:t>
            </w:r>
            <w:r>
              <w:rPr>
                <w:bCs/>
                <w:u w:val="single"/>
                <w:lang w:eastAsia="zh-CN"/>
              </w:rPr>
              <w:t>d</w:t>
            </w:r>
            <w:r>
              <w:rPr>
                <w:bCs/>
                <w:lang w:eastAsia="zh-CN"/>
              </w:rPr>
              <w:t>: Similar as in last meeting we would support Alt1/</w:t>
            </w:r>
            <w:proofErr w:type="spellStart"/>
            <w:r>
              <w:rPr>
                <w:bCs/>
                <w:lang w:eastAsia="zh-CN"/>
              </w:rPr>
              <w:t>Propsoal</w:t>
            </w:r>
            <w:proofErr w:type="spellEnd"/>
            <w:r>
              <w:rPr>
                <w:bCs/>
                <w:lang w:eastAsia="zh-CN"/>
              </w:rPr>
              <w:t xml:space="preserve"> 1d-1. Also, as has been discussed, the targeted PDCCH monitoring adaptation </w:t>
            </w:r>
            <w:proofErr w:type="spellStart"/>
            <w:r>
              <w:rPr>
                <w:bCs/>
                <w:lang w:eastAsia="zh-CN"/>
              </w:rPr>
              <w:t>behaviour</w:t>
            </w:r>
            <w:proofErr w:type="spellEnd"/>
            <w:r>
              <w:rPr>
                <w:bCs/>
                <w:lang w:eastAsia="zh-CN"/>
              </w:rPr>
              <w:t xml:space="preserve"> can be achieved </w:t>
            </w:r>
            <w:proofErr w:type="spellStart"/>
            <w:r>
              <w:rPr>
                <w:bCs/>
                <w:lang w:eastAsia="zh-CN"/>
              </w:rPr>
              <w:t>throught</w:t>
            </w:r>
            <w:proofErr w:type="spellEnd"/>
            <w:r>
              <w:rPr>
                <w:bCs/>
                <w:lang w:eastAsia="zh-CN"/>
              </w:rPr>
              <w:t xml:space="preserve"> the SSSG switching frame work, thus there does not appear to be strong reason to select Alt-2.</w:t>
            </w:r>
          </w:p>
          <w:p w14:paraId="0B7278D5" w14:textId="77777777" w:rsidR="00A05758" w:rsidRDefault="00A05758" w:rsidP="00BF3EB6">
            <w:r w:rsidRPr="00C17BE8">
              <w:rPr>
                <w:bCs/>
                <w:u w:val="single"/>
                <w:lang w:eastAsia="zh-CN"/>
              </w:rPr>
              <w:t>Proposal 1</w:t>
            </w:r>
            <w:r>
              <w:rPr>
                <w:bCs/>
                <w:u w:val="single"/>
                <w:lang w:eastAsia="zh-CN"/>
              </w:rPr>
              <w:t>e</w:t>
            </w:r>
            <w:r>
              <w:rPr>
                <w:bCs/>
                <w:lang w:eastAsia="zh-CN"/>
              </w:rPr>
              <w:t>: We think that this proposal is necessary. UE should not cease/skip Type2 PDCCH CSS monitoring as it may carry ETWS indication, nor any PDCCH monitoring adaptation should hinder UE acquiring up-to date system information. In case of PDCCH monitoring adaptation based SSSG it should be assumed that these CSS are not allocated to any SSSG (and hence always monitored).</w:t>
            </w:r>
          </w:p>
        </w:tc>
      </w:tr>
      <w:tr w:rsidR="00A05758" w:rsidRPr="005B413D" w14:paraId="041E0CFE" w14:textId="77777777" w:rsidTr="00433052">
        <w:tc>
          <w:tcPr>
            <w:tcW w:w="1418" w:type="dxa"/>
          </w:tcPr>
          <w:p w14:paraId="24040211"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48CFFD79" w14:textId="77777777" w:rsidR="00A05758" w:rsidRPr="00C501FF" w:rsidRDefault="00A05758" w:rsidP="00BF3EB6">
            <w:pPr>
              <w:rPr>
                <w:bCs/>
                <w:lang w:eastAsia="zh-CN"/>
              </w:rPr>
            </w:pPr>
            <w:r w:rsidRPr="00C501FF">
              <w:rPr>
                <w:rFonts w:hint="eastAsia"/>
                <w:bCs/>
                <w:lang w:eastAsia="zh-CN"/>
              </w:rPr>
              <w:t>1a</w:t>
            </w:r>
            <w:r w:rsidRPr="00C501FF">
              <w:rPr>
                <w:bCs/>
                <w:lang w:eastAsia="zh-CN"/>
              </w:rPr>
              <w:t xml:space="preserve">: </w:t>
            </w:r>
            <w:r>
              <w:rPr>
                <w:bCs/>
                <w:lang w:eastAsia="zh-CN"/>
              </w:rPr>
              <w:t>S</w:t>
            </w:r>
            <w:r w:rsidRPr="00C501FF">
              <w:rPr>
                <w:bCs/>
                <w:lang w:eastAsia="zh-CN"/>
              </w:rPr>
              <w:t>upport</w:t>
            </w:r>
          </w:p>
          <w:p w14:paraId="6E3BE6BE" w14:textId="77777777" w:rsidR="00A05758" w:rsidRPr="00C501FF" w:rsidRDefault="00A05758" w:rsidP="00BF3EB6">
            <w:pPr>
              <w:rPr>
                <w:bCs/>
                <w:lang w:eastAsia="zh-CN"/>
              </w:rPr>
            </w:pPr>
            <w:r w:rsidRPr="00C501FF">
              <w:rPr>
                <w:rFonts w:hint="eastAsia"/>
                <w:bCs/>
                <w:lang w:eastAsia="zh-CN"/>
              </w:rPr>
              <w:t>1</w:t>
            </w:r>
            <w:r w:rsidRPr="00C501FF">
              <w:rPr>
                <w:bCs/>
                <w:lang w:eastAsia="zh-CN"/>
              </w:rPr>
              <w:t xml:space="preserve">b: </w:t>
            </w:r>
            <w:r>
              <w:rPr>
                <w:bCs/>
                <w:lang w:eastAsia="zh-CN"/>
              </w:rPr>
              <w:t>S</w:t>
            </w:r>
            <w:r w:rsidRPr="00C501FF">
              <w:rPr>
                <w:bCs/>
                <w:lang w:eastAsia="zh-CN"/>
              </w:rPr>
              <w:t>upport</w:t>
            </w:r>
          </w:p>
          <w:p w14:paraId="0B0FF46C" w14:textId="77777777" w:rsidR="00A05758" w:rsidRDefault="00A05758" w:rsidP="00BF3EB6">
            <w:pPr>
              <w:rPr>
                <w:bCs/>
                <w:lang w:eastAsia="zh-CN"/>
              </w:rPr>
            </w:pPr>
            <w:r w:rsidRPr="00C501FF">
              <w:rPr>
                <w:rFonts w:hint="eastAsia"/>
                <w:bCs/>
                <w:lang w:eastAsia="zh-CN"/>
              </w:rPr>
              <w:t>1</w:t>
            </w:r>
            <w:r w:rsidRPr="00C501FF">
              <w:rPr>
                <w:bCs/>
                <w:lang w:eastAsia="zh-CN"/>
              </w:rPr>
              <w:t>c: As companies says,</w:t>
            </w:r>
            <w:r>
              <w:rPr>
                <w:bCs/>
                <w:lang w:eastAsia="zh-CN"/>
              </w:rPr>
              <w:t xml:space="preserve"> if we agree 2bits in DCIs and Alt1 i.e., SSSG switching is adopted, the 3 SSSGs cause the waste of 2 bits. One way is to extend to 4 SSSGs, SSSG#2 and SSSG#3 are empty or dormant SSSGs </w:t>
            </w:r>
            <w:proofErr w:type="spellStart"/>
            <w:r>
              <w:rPr>
                <w:bCs/>
                <w:lang w:eastAsia="zh-CN"/>
              </w:rPr>
              <w:t>aut</w:t>
            </w:r>
            <w:proofErr w:type="spellEnd"/>
            <w:r>
              <w:rPr>
                <w:bCs/>
                <w:lang w:eastAsia="zh-CN"/>
              </w:rPr>
              <w:t xml:space="preserve"> with different PDCCH skipping duration. Another way is define two PDCCH skipping </w:t>
            </w:r>
            <w:proofErr w:type="spellStart"/>
            <w:r>
              <w:rPr>
                <w:bCs/>
                <w:lang w:eastAsia="zh-CN"/>
              </w:rPr>
              <w:t>dutaions</w:t>
            </w:r>
            <w:proofErr w:type="spellEnd"/>
            <w:r>
              <w:rPr>
                <w:bCs/>
                <w:lang w:eastAsia="zh-CN"/>
              </w:rPr>
              <w:t xml:space="preserve"> for SSSG#2 and indicated by DCI. </w:t>
            </w:r>
          </w:p>
          <w:p w14:paraId="7E208E33" w14:textId="77777777" w:rsidR="00A05758" w:rsidRDefault="00A05758" w:rsidP="00BF3EB6">
            <w:pPr>
              <w:rPr>
                <w:bCs/>
                <w:lang w:eastAsia="zh-CN"/>
              </w:rPr>
            </w:pPr>
            <w:r>
              <w:rPr>
                <w:rFonts w:hint="eastAsia"/>
                <w:bCs/>
                <w:lang w:eastAsia="zh-CN"/>
              </w:rPr>
              <w:t>1</w:t>
            </w:r>
            <w:r>
              <w:rPr>
                <w:bCs/>
                <w:lang w:eastAsia="zh-CN"/>
              </w:rPr>
              <w:t>d-1: We think ‘dormant’ SSSG should be added in the main bullet, since it is a simple way to solve the HARQ retransmission issue#4 and also aligns with proposal 4a.</w:t>
            </w:r>
          </w:p>
          <w:p w14:paraId="41FC38DB" w14:textId="77777777" w:rsidR="00A05758" w:rsidRPr="008358A2" w:rsidRDefault="00A05758" w:rsidP="00BF3EB6">
            <w:pPr>
              <w:rPr>
                <w:bCs/>
                <w:lang w:eastAsia="zh-CN"/>
              </w:rPr>
            </w:pPr>
            <w:r>
              <w:rPr>
                <w:bCs/>
                <w:lang w:eastAsia="zh-CN"/>
              </w:rPr>
              <w:lastRenderedPageBreak/>
              <w:t>1d-2: Ok</w:t>
            </w:r>
          </w:p>
        </w:tc>
      </w:tr>
      <w:tr w:rsidR="00A05758" w:rsidRPr="005B413D" w14:paraId="5892CA55" w14:textId="77777777" w:rsidTr="00433052">
        <w:tc>
          <w:tcPr>
            <w:tcW w:w="1418" w:type="dxa"/>
          </w:tcPr>
          <w:p w14:paraId="0FE5212D" w14:textId="77777777" w:rsidR="00A05758" w:rsidRDefault="00A05758" w:rsidP="00BF3EB6">
            <w:pPr>
              <w:rPr>
                <w:bCs/>
                <w:lang w:eastAsia="zh-CN"/>
              </w:rPr>
            </w:pPr>
            <w:r>
              <w:rPr>
                <w:bCs/>
                <w:lang w:eastAsia="zh-CN"/>
              </w:rPr>
              <w:lastRenderedPageBreak/>
              <w:t>OPPO</w:t>
            </w:r>
          </w:p>
        </w:tc>
        <w:tc>
          <w:tcPr>
            <w:tcW w:w="7840" w:type="dxa"/>
          </w:tcPr>
          <w:p w14:paraId="643677F6" w14:textId="77777777" w:rsidR="00A05758" w:rsidRDefault="00A05758" w:rsidP="00BF3EB6">
            <w:pPr>
              <w:rPr>
                <w:bCs/>
                <w:lang w:eastAsia="zh-CN"/>
              </w:rPr>
            </w:pPr>
            <w:r>
              <w:rPr>
                <w:bCs/>
                <w:lang w:eastAsia="zh-CN"/>
              </w:rPr>
              <w:t>We agree that the proposal 1a is a good start for the unified solution. We can also consider the 2 bits indication.</w:t>
            </w:r>
          </w:p>
          <w:p w14:paraId="18A5168D" w14:textId="77777777" w:rsidR="00A05758" w:rsidRDefault="00A05758" w:rsidP="00BF3EB6">
            <w:pPr>
              <w:rPr>
                <w:bCs/>
                <w:lang w:eastAsia="zh-CN"/>
              </w:rPr>
            </w:pPr>
            <w:r>
              <w:rPr>
                <w:bCs/>
                <w:lang w:eastAsia="zh-CN"/>
              </w:rPr>
              <w:t xml:space="preserve">Regarding the 1c, this proposal is unclear about what kind of 3 SSSG we are going to introduced. Going though companies contributions, we seem some of the contributions </w:t>
            </w:r>
            <w:proofErr w:type="spellStart"/>
            <w:r>
              <w:rPr>
                <w:bCs/>
                <w:lang w:eastAsia="zh-CN"/>
              </w:rPr>
              <w:t>acuatlly</w:t>
            </w:r>
            <w:proofErr w:type="spellEnd"/>
            <w:r>
              <w:rPr>
                <w:bCs/>
                <w:lang w:eastAsia="zh-CN"/>
              </w:rPr>
              <w:t xml:space="preserve"> think about empty SSSG / dormant SSSG are among the 3 or </w:t>
            </w:r>
            <w:r>
              <w:rPr>
                <w:rFonts w:hint="eastAsia"/>
                <w:bCs/>
                <w:lang w:eastAsia="zh-CN"/>
              </w:rPr>
              <w:t>4</w:t>
            </w:r>
            <w:r>
              <w:rPr>
                <w:bCs/>
                <w:lang w:eastAsia="zh-CN"/>
              </w:rPr>
              <w:t xml:space="preserve"> </w:t>
            </w:r>
            <w:r>
              <w:rPr>
                <w:rFonts w:hint="eastAsia"/>
                <w:bCs/>
                <w:lang w:eastAsia="zh-CN"/>
              </w:rPr>
              <w:t>SSSG.</w:t>
            </w:r>
            <w:r>
              <w:rPr>
                <w:bCs/>
                <w:lang w:eastAsia="zh-CN"/>
              </w:rPr>
              <w:t xml:space="preserve"> However, it is noted that we actually did not make clear </w:t>
            </w:r>
            <w:proofErr w:type="spellStart"/>
            <w:r>
              <w:rPr>
                <w:bCs/>
                <w:lang w:eastAsia="zh-CN"/>
              </w:rPr>
              <w:t>difination</w:t>
            </w:r>
            <w:proofErr w:type="spellEnd"/>
            <w:r>
              <w:rPr>
                <w:bCs/>
                <w:lang w:eastAsia="zh-CN"/>
              </w:rPr>
              <w:t xml:space="preserve"> of empty SSSG / dormant SSSG, comparing with PDCCH skipping. </w:t>
            </w:r>
          </w:p>
          <w:p w14:paraId="105ECE35" w14:textId="77777777" w:rsidR="00A05758" w:rsidRDefault="00A05758" w:rsidP="00BF3EB6">
            <w:r>
              <w:rPr>
                <w:rFonts w:hint="eastAsia"/>
                <w:bCs/>
                <w:lang w:eastAsia="zh-CN"/>
              </w:rPr>
              <w:t>For</w:t>
            </w:r>
            <w:r>
              <w:rPr>
                <w:bCs/>
                <w:lang w:eastAsia="zh-CN"/>
              </w:rPr>
              <w:t xml:space="preserve"> </w:t>
            </w:r>
            <w:r>
              <w:rPr>
                <w:rFonts w:hint="eastAsia"/>
                <w:bCs/>
                <w:lang w:eastAsia="zh-CN"/>
              </w:rPr>
              <w:t>us,</w:t>
            </w:r>
            <w:r>
              <w:rPr>
                <w:bCs/>
                <w:lang w:eastAsia="zh-CN"/>
              </w:rPr>
              <w:t xml:space="preserve"> </w:t>
            </w:r>
            <w:r>
              <w:t xml:space="preserve">empty SSSG can be seen a “virtual” dormant SS set, which may only be taken into effect for one time duration. In that sense it has nothing different to the </w:t>
            </w:r>
            <w:r>
              <w:rPr>
                <w:rFonts w:hint="eastAsia"/>
                <w:lang w:eastAsia="zh-CN"/>
              </w:rPr>
              <w:t>PDCCH</w:t>
            </w:r>
            <w:r>
              <w:t>. The corresponding SSSG state and timer should not even introduced. For that sense, we see the companies counting on number of SSSG should not be included. Thus, we should clarify what type of SSSG we are in mind, firstly.</w:t>
            </w:r>
          </w:p>
          <w:p w14:paraId="20197676" w14:textId="77777777" w:rsidR="00A05758" w:rsidRDefault="00A05758" w:rsidP="00BF3EB6">
            <w:r>
              <w:t xml:space="preserve">For our point of view </w:t>
            </w:r>
            <w:proofErr w:type="spellStart"/>
            <w:r>
              <w:t>simpely</w:t>
            </w:r>
            <w:proofErr w:type="spellEnd"/>
            <w:r>
              <w:t xml:space="preserve"> PDCCH skipping is enough, and then 2 SSSG is sufficient. We can avoid very complex state machine in the specification.</w:t>
            </w:r>
          </w:p>
          <w:p w14:paraId="0BE250FB" w14:textId="77777777" w:rsidR="00A05758" w:rsidRDefault="00A05758" w:rsidP="00BF3EB6">
            <w:r>
              <w:t xml:space="preserve"> Suggest proposal 1c: Clarify the empty SSSG or dormant SSSG. The basic </w:t>
            </w:r>
            <w:proofErr w:type="spellStart"/>
            <w:r>
              <w:t>behaviour</w:t>
            </w:r>
            <w:proofErr w:type="spellEnd"/>
            <w:r>
              <w:t xml:space="preserve"> which </w:t>
            </w:r>
            <w:proofErr w:type="gramStart"/>
            <w:r>
              <w:t>have</w:t>
            </w:r>
            <w:proofErr w:type="gramEnd"/>
            <w:r>
              <w:t xml:space="preserve"> essential different to PDCCH skipping is to be identified. If not, we can combine the PDCCH </w:t>
            </w:r>
            <w:proofErr w:type="spellStart"/>
            <w:r>
              <w:t>skiping</w:t>
            </w:r>
            <w:proofErr w:type="spellEnd"/>
            <w:r>
              <w:t xml:space="preserve"> concept with </w:t>
            </w:r>
            <w:r>
              <w:rPr>
                <w:rFonts w:hint="eastAsia"/>
                <w:lang w:eastAsia="zh-CN"/>
              </w:rPr>
              <w:t>e</w:t>
            </w:r>
            <w:r>
              <w:t>mpty SSSG.</w:t>
            </w:r>
          </w:p>
          <w:p w14:paraId="044964EF" w14:textId="77777777" w:rsidR="00A05758" w:rsidRDefault="00A05758" w:rsidP="00BF3EB6">
            <w:pPr>
              <w:rPr>
                <w:lang w:eastAsia="zh-CN"/>
              </w:rPr>
            </w:pPr>
            <w:r>
              <w:t xml:space="preserve">This will also help for merge the Alt1-1 Alt1-2 </w:t>
            </w:r>
            <w:r>
              <w:rPr>
                <w:rFonts w:hint="eastAsia"/>
                <w:lang w:eastAsia="zh-CN"/>
              </w:rPr>
              <w:t>a</w:t>
            </w:r>
            <w:r>
              <w:rPr>
                <w:lang w:eastAsia="zh-CN"/>
              </w:rPr>
              <w:t>nd Alt-2. Then the proposal 1d-1/2 can be simplified.</w:t>
            </w:r>
          </w:p>
          <w:p w14:paraId="0EB1DDB3" w14:textId="77777777" w:rsidR="00A05758" w:rsidRPr="00C501FF" w:rsidRDefault="00A05758" w:rsidP="00BF3EB6">
            <w:pPr>
              <w:rPr>
                <w:bCs/>
                <w:lang w:eastAsia="zh-CN"/>
              </w:rPr>
            </w:pPr>
          </w:p>
        </w:tc>
      </w:tr>
      <w:tr w:rsidR="00A05758" w:rsidRPr="005B413D" w14:paraId="74C6C308" w14:textId="77777777" w:rsidTr="00433052">
        <w:tc>
          <w:tcPr>
            <w:tcW w:w="1418" w:type="dxa"/>
          </w:tcPr>
          <w:p w14:paraId="12690276"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61902BB4"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1a and 1b. For Proposal 1a, Nordic’s modification is preferred.</w:t>
            </w:r>
          </w:p>
          <w:p w14:paraId="72E97320"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1c. In our view, up to 3 SSSGs are sufficient for Rel-17 operation.</w:t>
            </w:r>
          </w:p>
          <w:p w14:paraId="00F2918F"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are generally fine with Proposal 1d-1 and 1d-2. Prefer to discuss 1d-1/1d-2 after making decision on 1a/1b.</w:t>
            </w:r>
          </w:p>
        </w:tc>
      </w:tr>
      <w:tr w:rsidR="00A05758" w:rsidRPr="005B413D" w14:paraId="34BB442D" w14:textId="77777777" w:rsidTr="00433052">
        <w:tc>
          <w:tcPr>
            <w:tcW w:w="1418" w:type="dxa"/>
          </w:tcPr>
          <w:p w14:paraId="083510EF" w14:textId="77777777" w:rsidR="00A05758" w:rsidRDefault="00A05758" w:rsidP="00BF3EB6">
            <w:pPr>
              <w:rPr>
                <w:rFonts w:eastAsia="Malgun Gothic"/>
                <w:bCs/>
                <w:lang w:eastAsia="ko-KR"/>
              </w:rPr>
            </w:pPr>
            <w:r>
              <w:rPr>
                <w:bCs/>
                <w:lang w:val="en-GB" w:eastAsia="zh-CN"/>
              </w:rPr>
              <w:t>Panasonic</w:t>
            </w:r>
          </w:p>
        </w:tc>
        <w:tc>
          <w:tcPr>
            <w:tcW w:w="7840" w:type="dxa"/>
          </w:tcPr>
          <w:p w14:paraId="76D7459C" w14:textId="77777777" w:rsidR="00A05758" w:rsidRDefault="00A05758" w:rsidP="00BF3EB6">
            <w:pPr>
              <w:rPr>
                <w:lang w:val="en-GB"/>
              </w:rPr>
            </w:pPr>
            <w:r>
              <w:rPr>
                <w:lang w:val="en-GB"/>
              </w:rPr>
              <w:t>On 1a, we think what is stated does not progress from what was agreed before on the common design for PDCCH skipping and SSSG switching.</w:t>
            </w:r>
          </w:p>
          <w:p w14:paraId="3B9678FE" w14:textId="77777777" w:rsidR="00A05758" w:rsidRDefault="00A05758" w:rsidP="00BF3EB6">
            <w:pPr>
              <w:rPr>
                <w:lang w:val="en-GB"/>
              </w:rPr>
            </w:pPr>
            <w:proofErr w:type="gramStart"/>
            <w:r>
              <w:rPr>
                <w:lang w:val="en-GB"/>
              </w:rPr>
              <w:t>Firstly</w:t>
            </w:r>
            <w:proofErr w:type="gramEnd"/>
            <w:r>
              <w:rPr>
                <w:lang w:val="en-GB"/>
              </w:rPr>
              <w:t xml:space="preserve"> trying to agree on one of the two alternatives should be prioritized. Also agree on some of the companies that describing which functionalities is clearer for discussion, e.g. 3 functions including PDCCH skipping, SSSG switching and combination of the two.</w:t>
            </w:r>
          </w:p>
          <w:p w14:paraId="16AC83EA" w14:textId="77777777" w:rsidR="00A05758" w:rsidRDefault="00A05758" w:rsidP="00BF3EB6">
            <w:pPr>
              <w:rPr>
                <w:lang w:val="en-GB"/>
              </w:rPr>
            </w:pPr>
            <w:r>
              <w:rPr>
                <w:lang w:val="en-GB"/>
              </w:rPr>
              <w:t>On 1b, okay to us.</w:t>
            </w:r>
          </w:p>
          <w:p w14:paraId="734D611A" w14:textId="77777777" w:rsidR="00A05758" w:rsidRDefault="00A05758" w:rsidP="00BF3EB6">
            <w:pPr>
              <w:rPr>
                <w:lang w:val="en-GB"/>
              </w:rPr>
            </w:pPr>
            <w:r>
              <w:rPr>
                <w:lang w:val="en-GB"/>
              </w:rPr>
              <w:t>On 1</w:t>
            </w:r>
            <w:proofErr w:type="gramStart"/>
            <w:r>
              <w:rPr>
                <w:lang w:val="en-GB"/>
              </w:rPr>
              <w:t>c,  2</w:t>
            </w:r>
            <w:proofErr w:type="gramEnd"/>
            <w:r>
              <w:rPr>
                <w:lang w:val="en-GB"/>
              </w:rPr>
              <w:t xml:space="preserve"> or 3 are either okay with us in the condition that all SSSGs are “real” and does not emulate anything else.</w:t>
            </w:r>
          </w:p>
          <w:p w14:paraId="7A930C04" w14:textId="77777777" w:rsidR="00A05758" w:rsidRDefault="00A05758" w:rsidP="00BF3EB6">
            <w:pPr>
              <w:rPr>
                <w:lang w:val="en-GB"/>
              </w:rPr>
            </w:pPr>
            <w:r>
              <w:rPr>
                <w:lang w:val="en-GB"/>
              </w:rPr>
              <w:t>On 1d-1/2, to deprioritize and discuss later after doing a hard decision.</w:t>
            </w:r>
          </w:p>
          <w:p w14:paraId="7640F31B" w14:textId="77777777" w:rsidR="00A05758" w:rsidRDefault="00A05758" w:rsidP="00BF3EB6">
            <w:pPr>
              <w:rPr>
                <w:rFonts w:eastAsia="Malgun Gothic"/>
                <w:bCs/>
                <w:lang w:eastAsia="ko-KR"/>
              </w:rPr>
            </w:pPr>
          </w:p>
        </w:tc>
      </w:tr>
      <w:tr w:rsidR="00433052" w14:paraId="0FB2E5C8" w14:textId="77777777" w:rsidTr="00433052">
        <w:tc>
          <w:tcPr>
            <w:tcW w:w="1418" w:type="dxa"/>
          </w:tcPr>
          <w:p w14:paraId="16C7598A" w14:textId="77777777" w:rsidR="00433052" w:rsidRDefault="00433052" w:rsidP="001070FD">
            <w:pPr>
              <w:rPr>
                <w:bCs/>
                <w:lang w:val="en-GB" w:eastAsia="zh-CN"/>
              </w:rPr>
            </w:pPr>
            <w:proofErr w:type="spellStart"/>
            <w:r>
              <w:rPr>
                <w:rFonts w:eastAsia="Malgun Gothic" w:hint="eastAsia"/>
                <w:bCs/>
                <w:lang w:eastAsia="ko-KR"/>
              </w:rPr>
              <w:lastRenderedPageBreak/>
              <w:t>Spreadtrum</w:t>
            </w:r>
            <w:proofErr w:type="spellEnd"/>
          </w:p>
        </w:tc>
        <w:tc>
          <w:tcPr>
            <w:tcW w:w="7840" w:type="dxa"/>
          </w:tcPr>
          <w:p w14:paraId="78C2CC1C" w14:textId="77777777" w:rsidR="00433052" w:rsidRDefault="00433052" w:rsidP="001070FD">
            <w:pPr>
              <w:rPr>
                <w:rFonts w:eastAsia="Malgun Gothic"/>
                <w:bCs/>
                <w:lang w:eastAsia="ko-KR"/>
              </w:rPr>
            </w:pPr>
            <w:r>
              <w:rPr>
                <w:rFonts w:eastAsia="Malgun Gothic" w:hint="eastAsia"/>
                <w:bCs/>
                <w:lang w:eastAsia="ko-KR"/>
              </w:rPr>
              <w:t>1a) There are just two PDCCH monitoring behavior</w:t>
            </w:r>
            <w:r>
              <w:rPr>
                <w:rFonts w:eastAsia="Malgun Gothic"/>
                <w:bCs/>
                <w:lang w:eastAsia="ko-KR"/>
              </w:rPr>
              <w:t>s</w:t>
            </w:r>
            <w:r>
              <w:rPr>
                <w:rFonts w:eastAsia="Malgun Gothic" w:hint="eastAsia"/>
                <w:bCs/>
                <w:lang w:eastAsia="ko-KR"/>
              </w:rPr>
              <w:t xml:space="preserve">. </w:t>
            </w:r>
            <w:r>
              <w:rPr>
                <w:rFonts w:eastAsia="Malgun Gothic"/>
                <w:bCs/>
                <w:lang w:eastAsia="ko-KR"/>
              </w:rPr>
              <w:t xml:space="preserve">For PDCCH skipping, they are the normal PDCCH monitoring and PDCCH skipping for a duration. For R17 SSSG switching, they are SSSG#0 and SSSG#1. We fail to understand the mixture of PDCCH skipping and SSSG switching. In semi-static configuration, PDCCH skipping and SSSG switching can be selected by </w:t>
            </w:r>
            <w:proofErr w:type="spellStart"/>
            <w:r>
              <w:rPr>
                <w:rFonts w:eastAsia="Malgun Gothic"/>
                <w:bCs/>
                <w:lang w:eastAsia="ko-KR"/>
              </w:rPr>
              <w:t>gNB</w:t>
            </w:r>
            <w:proofErr w:type="spellEnd"/>
            <w:r>
              <w:rPr>
                <w:rFonts w:eastAsia="Malgun Gothic"/>
                <w:bCs/>
                <w:lang w:eastAsia="ko-KR"/>
              </w:rPr>
              <w:t>. We don’t remember whether there is any evaluation for the mixture of two techniques. The mixture is over-design without additional power saving gain in our view.</w:t>
            </w:r>
          </w:p>
          <w:p w14:paraId="641D4B3A" w14:textId="77777777" w:rsidR="00433052" w:rsidRDefault="00433052" w:rsidP="001070FD">
            <w:pPr>
              <w:rPr>
                <w:rFonts w:eastAsia="Malgun Gothic"/>
                <w:bCs/>
                <w:lang w:eastAsia="ko-KR"/>
              </w:rPr>
            </w:pPr>
            <w:r>
              <w:rPr>
                <w:rFonts w:eastAsia="Malgun Gothic"/>
                <w:bCs/>
                <w:lang w:eastAsia="ko-KR"/>
              </w:rPr>
              <w:t>1b) 1 bit is enough. If 2 bits is used, for PDCCH skipping, it can indicate 3 different durations. We don’t know the benefit of the mixture of PDCCH skipping and SSSG switching.</w:t>
            </w:r>
          </w:p>
          <w:p w14:paraId="52DBD00D" w14:textId="77777777" w:rsidR="00433052" w:rsidRDefault="00433052" w:rsidP="001070FD">
            <w:pPr>
              <w:rPr>
                <w:rFonts w:eastAsia="Malgun Gothic"/>
                <w:bCs/>
                <w:lang w:eastAsia="ko-KR"/>
              </w:rPr>
            </w:pPr>
            <w:r>
              <w:rPr>
                <w:rFonts w:eastAsia="Malgun Gothic"/>
                <w:bCs/>
                <w:lang w:eastAsia="ko-KR"/>
              </w:rPr>
              <w:t>1c) 2 SSSGs are enough.</w:t>
            </w:r>
          </w:p>
          <w:p w14:paraId="55C976B6" w14:textId="77777777" w:rsidR="00433052" w:rsidRDefault="00433052" w:rsidP="001070FD">
            <w:pPr>
              <w:rPr>
                <w:rFonts w:eastAsia="Malgun Gothic"/>
                <w:bCs/>
                <w:lang w:eastAsia="ko-KR"/>
              </w:rPr>
            </w:pPr>
            <w:r>
              <w:rPr>
                <w:rFonts w:eastAsia="Malgun Gothic"/>
                <w:bCs/>
                <w:lang w:eastAsia="ko-KR"/>
              </w:rPr>
              <w:t>1d-1) not support</w:t>
            </w:r>
          </w:p>
          <w:p w14:paraId="2CDC04DA" w14:textId="77777777" w:rsidR="00433052" w:rsidRDefault="00433052" w:rsidP="001070FD">
            <w:pPr>
              <w:rPr>
                <w:lang w:val="en-GB"/>
              </w:rPr>
            </w:pPr>
            <w:r>
              <w:rPr>
                <w:rFonts w:eastAsia="Malgun Gothic"/>
                <w:bCs/>
                <w:lang w:eastAsia="ko-KR"/>
              </w:rPr>
              <w:t>1d-2) support</w:t>
            </w:r>
          </w:p>
        </w:tc>
      </w:tr>
      <w:tr w:rsidR="00433052" w:rsidRPr="00B41D1C" w14:paraId="1C7CC26E" w14:textId="77777777" w:rsidTr="00433052">
        <w:tc>
          <w:tcPr>
            <w:tcW w:w="1418" w:type="dxa"/>
          </w:tcPr>
          <w:p w14:paraId="5D25E12D" w14:textId="77777777" w:rsidR="00433052" w:rsidRDefault="00433052" w:rsidP="001070FD">
            <w:pPr>
              <w:rPr>
                <w:rFonts w:eastAsia="Malgun Gothic"/>
                <w:bCs/>
                <w:lang w:eastAsia="ko-KR"/>
              </w:rPr>
            </w:pPr>
            <w:r>
              <w:rPr>
                <w:rFonts w:eastAsia="Malgun Gothic"/>
                <w:bCs/>
                <w:lang w:eastAsia="ko-KR"/>
              </w:rPr>
              <w:t>Fraunhofer</w:t>
            </w:r>
          </w:p>
        </w:tc>
        <w:tc>
          <w:tcPr>
            <w:tcW w:w="7840" w:type="dxa"/>
          </w:tcPr>
          <w:p w14:paraId="113C6C0B"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US"/>
              </w:rPr>
              <w:t>Proposal 1a: The benefit of agreeing to this proposal is unclear to us. However, we also do not have any concern with it. As mentioned by Apple, clearly defining the behaviors in the proposal seems </w:t>
            </w:r>
            <w:proofErr w:type="spellStart"/>
            <w:r>
              <w:rPr>
                <w:rStyle w:val="normaltextrun"/>
                <w:sz w:val="20"/>
                <w:szCs w:val="20"/>
                <w:lang w:val="en-US"/>
              </w:rPr>
              <w:t>benefical</w:t>
            </w:r>
            <w:proofErr w:type="spellEnd"/>
            <w:r>
              <w:rPr>
                <w:rStyle w:val="normaltextrun"/>
                <w:sz w:val="20"/>
                <w:szCs w:val="20"/>
                <w:lang w:val="en-US"/>
              </w:rPr>
              <w:t>. </w:t>
            </w:r>
            <w:r>
              <w:rPr>
                <w:rStyle w:val="eop"/>
                <w:sz w:val="20"/>
                <w:szCs w:val="20"/>
              </w:rPr>
              <w:t> </w:t>
            </w:r>
          </w:p>
          <w:p w14:paraId="56099CAA"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1b: The number of bits required for signaling is also tied to the interworking with other mechanisms. For example, we proposed that the minimum scheduling offset indication can be used to trigger an SSG switch if cross-slot scheduling is used. In that case a fewer number of bits are required.</w:t>
            </w:r>
            <w:r>
              <w:rPr>
                <w:rStyle w:val="eop"/>
                <w:sz w:val="20"/>
                <w:szCs w:val="20"/>
              </w:rPr>
              <w:t> </w:t>
            </w:r>
          </w:p>
          <w:p w14:paraId="49CC0837"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1c: Supporting more than 2 SSGs does not seem to be required if PDCCH skipping is supported separately.</w:t>
            </w:r>
            <w:r>
              <w:rPr>
                <w:rStyle w:val="eop"/>
                <w:sz w:val="20"/>
                <w:szCs w:val="20"/>
              </w:rPr>
              <w:t> </w:t>
            </w:r>
          </w:p>
          <w:p w14:paraId="3363F362"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1d-1+2: We think discussing both points jointly would benefit the discussion. </w:t>
            </w:r>
          </w:p>
        </w:tc>
      </w:tr>
      <w:tr w:rsidR="00433052" w:rsidRPr="00B13521" w14:paraId="1EE02D4E" w14:textId="77777777" w:rsidTr="00433052">
        <w:tc>
          <w:tcPr>
            <w:tcW w:w="1418" w:type="dxa"/>
          </w:tcPr>
          <w:p w14:paraId="793BC8E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0597490C"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 xml:space="preserve">Proposal 1a : </w:t>
            </w:r>
            <w:r>
              <w:rPr>
                <w:rStyle w:val="normaltextrun"/>
                <w:sz w:val="20"/>
                <w:szCs w:val="20"/>
                <w:lang w:val="en-US"/>
              </w:rPr>
              <w:t>As discussed in GTW it may be efficient to directly agree to Proposal 1b</w:t>
            </w:r>
            <w:r w:rsidRPr="00B13521">
              <w:rPr>
                <w:rStyle w:val="normaltextrun"/>
                <w:sz w:val="20"/>
                <w:szCs w:val="20"/>
                <w:lang w:val="en-US"/>
              </w:rPr>
              <w:t xml:space="preserve">, but </w:t>
            </w:r>
            <w:r>
              <w:rPr>
                <w:rStyle w:val="normaltextrun"/>
                <w:sz w:val="20"/>
                <w:szCs w:val="20"/>
                <w:lang w:val="en-US"/>
              </w:rPr>
              <w:t xml:space="preserve">if discussion on this is continued, we </w:t>
            </w:r>
            <w:r w:rsidRPr="00B13521">
              <w:rPr>
                <w:rStyle w:val="normaltextrun"/>
                <w:sz w:val="20"/>
                <w:szCs w:val="20"/>
                <w:lang w:val="en-US"/>
              </w:rPr>
              <w:t xml:space="preserve">suggest a slight wording update as below (replace “by” with “according to” </w:t>
            </w:r>
            <w:r>
              <w:rPr>
                <w:rStyle w:val="normaltextrun"/>
                <w:sz w:val="20"/>
                <w:szCs w:val="20"/>
                <w:lang w:val="en-US"/>
              </w:rPr>
              <w:t>to</w:t>
            </w:r>
            <w:r w:rsidRPr="00B13521">
              <w:rPr>
                <w:rStyle w:val="normaltextrun"/>
                <w:sz w:val="20"/>
                <w:szCs w:val="20"/>
                <w:lang w:val="en-US"/>
              </w:rPr>
              <w:t xml:space="preserve"> align with existing SSSGS text in 38.213)  </w:t>
            </w:r>
          </w:p>
          <w:p w14:paraId="17DA000B"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p w14:paraId="21405FB1"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r w:rsidRPr="00B13521">
              <w:rPr>
                <w:i/>
                <w:iCs/>
                <w:sz w:val="20"/>
                <w:szCs w:val="20"/>
                <w:lang w:val="en-GB" w:eastAsia="zh-CN"/>
              </w:rPr>
              <w:t xml:space="preserve">DCI-based PDCCH  monitoring adaptation over at least 3 different monitoring </w:t>
            </w:r>
            <w:proofErr w:type="spellStart"/>
            <w:r w:rsidRPr="00B13521">
              <w:rPr>
                <w:i/>
                <w:iCs/>
                <w:sz w:val="20"/>
                <w:szCs w:val="20"/>
                <w:lang w:val="en-GB" w:eastAsia="zh-CN"/>
              </w:rPr>
              <w:t>behaviors</w:t>
            </w:r>
            <w:proofErr w:type="spellEnd"/>
            <w:r w:rsidRPr="00B13521">
              <w:rPr>
                <w:i/>
                <w:iCs/>
                <w:sz w:val="20"/>
                <w:szCs w:val="20"/>
                <w:lang w:val="en-GB" w:eastAsia="zh-CN"/>
              </w:rPr>
              <w:t xml:space="preserve"> (including PDCCH skipping,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SSSG#0,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 SSSG#1) within an active BWP is supported in Rel-17.</w:t>
            </w:r>
          </w:p>
          <w:p w14:paraId="3DA3DDE5"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p>
          <w:p w14:paraId="528476CD" w14:textId="77777777" w:rsidR="00433052"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 xml:space="preserve">Proposal 1b : </w:t>
            </w:r>
            <w:r>
              <w:rPr>
                <w:rStyle w:val="normaltextrun"/>
                <w:sz w:val="20"/>
                <w:szCs w:val="20"/>
                <w:lang w:val="en-US"/>
              </w:rPr>
              <w:t>OK (our understanding is that this is Y bit(s) being discussed in other proposals)</w:t>
            </w:r>
          </w:p>
          <w:p w14:paraId="3ECE83CB"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3A2DD1D"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w:t>
            </w:r>
            <w:proofErr w:type="gramStart"/>
            <w:r>
              <w:rPr>
                <w:rStyle w:val="normaltextrun"/>
                <w:sz w:val="20"/>
                <w:szCs w:val="20"/>
                <w:lang w:val="en-US"/>
              </w:rPr>
              <w:t>c :</w:t>
            </w:r>
            <w:proofErr w:type="gramEnd"/>
            <w:r>
              <w:rPr>
                <w:rStyle w:val="normaltextrun"/>
                <w:sz w:val="20"/>
                <w:szCs w:val="20"/>
                <w:lang w:val="en-US"/>
              </w:rPr>
              <w:t xml:space="preserve"> Do not support – 2 SSSGs are sufficient, and then PDCCH skipping for a duration can be directly supported instead of emulating it with a new enhancement of SSSG switching. </w:t>
            </w:r>
          </w:p>
          <w:p w14:paraId="6A095742"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036561E3"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1d: </w:t>
            </w:r>
          </w:p>
          <w:p w14:paraId="6368EBF3"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B30A2BE"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(1d-1), it seems the Alt 1-1 and 1-2 are merged – some clarification is appreciated on the need for merging ‘empty’ and ‘dormant’. Other than timer, for (1d-1), need to also address the SSSG switching procedure upon timer expiry, application delays while switching between different pairs of SSSG, etc.  </w:t>
            </w:r>
          </w:p>
          <w:p w14:paraId="23E02838"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(1d-2), this is too detailed - focus should be on deciding between the Alts 1-1, 1-2 and 2 from last meeting. However, if needed, below text is sufficient. </w:t>
            </w:r>
          </w:p>
          <w:p w14:paraId="6973B3F9"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6CC4A2D" w14:textId="77777777" w:rsidR="00433052" w:rsidRPr="00996DF9" w:rsidRDefault="00433052" w:rsidP="00943041">
            <w:pPr>
              <w:pStyle w:val="paragraph"/>
              <w:numPr>
                <w:ilvl w:val="0"/>
                <w:numId w:val="98"/>
              </w:numPr>
              <w:spacing w:before="0" w:beforeAutospacing="0" w:after="0" w:afterAutospacing="0"/>
              <w:textAlignment w:val="baseline"/>
              <w:rPr>
                <w:i/>
                <w:iCs/>
                <w:sz w:val="20"/>
                <w:szCs w:val="20"/>
                <w:lang w:val="en-US"/>
              </w:rPr>
            </w:pPr>
            <w:r w:rsidRPr="00996DF9">
              <w:rPr>
                <w:rFonts w:eastAsiaTheme="minorEastAsia"/>
                <w:i/>
                <w:iCs/>
                <w:sz w:val="20"/>
                <w:szCs w:val="20"/>
                <w:lang w:eastAsia="zh-CN"/>
              </w:rPr>
              <w:lastRenderedPageBreak/>
              <w:t xml:space="preserve">Y-bit </w:t>
            </w:r>
            <w:r w:rsidRPr="00996DF9">
              <w:rPr>
                <w:i/>
                <w:iCs/>
                <w:sz w:val="20"/>
                <w:szCs w:val="20"/>
              </w:rPr>
              <w:t xml:space="preserve">is configured for </w:t>
            </w:r>
            <w:r w:rsidRPr="00996DF9">
              <w:rPr>
                <w:i/>
                <w:iCs/>
                <w:sz w:val="20"/>
                <w:szCs w:val="20"/>
                <w:lang w:eastAsia="zh-CN"/>
              </w:rPr>
              <w:t xml:space="preserve">scheduling DCIs </w:t>
            </w:r>
            <w:r w:rsidRPr="00996DF9">
              <w:rPr>
                <w:rFonts w:eastAsiaTheme="minorEastAsia"/>
                <w:i/>
                <w:iCs/>
                <w:sz w:val="20"/>
                <w:szCs w:val="20"/>
                <w:lang w:eastAsia="zh-CN"/>
              </w:rPr>
              <w:t>(i.e., DCI format 1-1/0-1/1-2/0-2) indicating SSSG index, and/or PDCCH skipping duration</w:t>
            </w:r>
            <w:r>
              <w:rPr>
                <w:rFonts w:eastAsiaTheme="minorEastAsia"/>
                <w:i/>
                <w:iCs/>
                <w:sz w:val="20"/>
                <w:szCs w:val="20"/>
                <w:lang w:eastAsia="zh-CN"/>
              </w:rPr>
              <w:t>(</w:t>
            </w:r>
            <w:r w:rsidRPr="00996DF9">
              <w:rPr>
                <w:rFonts w:eastAsiaTheme="minorEastAsia"/>
                <w:i/>
                <w:iCs/>
                <w:sz w:val="20"/>
                <w:szCs w:val="20"/>
                <w:lang w:eastAsia="zh-CN"/>
              </w:rPr>
              <w:t>s) (</w:t>
            </w:r>
            <w:r>
              <w:rPr>
                <w:rFonts w:eastAsiaTheme="minorEastAsia"/>
                <w:i/>
                <w:iCs/>
                <w:sz w:val="20"/>
                <w:szCs w:val="20"/>
                <w:lang w:eastAsia="zh-CN"/>
              </w:rPr>
              <w:t>e</w:t>
            </w:r>
            <w:r w:rsidRPr="00996DF9">
              <w:rPr>
                <w:rFonts w:eastAsiaTheme="minorEastAsia"/>
                <w:i/>
                <w:iCs/>
                <w:sz w:val="20"/>
                <w:szCs w:val="20"/>
                <w:lang w:eastAsia="zh-CN"/>
              </w:rPr>
              <w:t>xplicitly configured by higher layers)</w:t>
            </w:r>
          </w:p>
          <w:p w14:paraId="36465759" w14:textId="77777777" w:rsidR="00433052" w:rsidRPr="00996DF9" w:rsidRDefault="00433052" w:rsidP="00943041">
            <w:pPr>
              <w:pStyle w:val="paragraph"/>
              <w:numPr>
                <w:ilvl w:val="1"/>
                <w:numId w:val="98"/>
              </w:numPr>
              <w:spacing w:before="0" w:beforeAutospacing="0" w:after="0" w:afterAutospacing="0"/>
              <w:textAlignment w:val="baseline"/>
              <w:rPr>
                <w:rStyle w:val="normaltextrun"/>
                <w:i/>
                <w:iCs/>
                <w:sz w:val="20"/>
                <w:szCs w:val="20"/>
                <w:lang w:val="en-US"/>
              </w:rPr>
            </w:pPr>
            <w:r>
              <w:rPr>
                <w:rStyle w:val="normaltextrun"/>
                <w:i/>
                <w:iCs/>
                <w:sz w:val="20"/>
                <w:szCs w:val="20"/>
                <w:lang w:val="en-US"/>
              </w:rPr>
              <w:t>FFS details.</w:t>
            </w:r>
          </w:p>
          <w:p w14:paraId="4391B13F"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7499567"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w:t>
            </w:r>
            <w:proofErr w:type="gramStart"/>
            <w:r>
              <w:rPr>
                <w:rStyle w:val="normaltextrun"/>
                <w:sz w:val="20"/>
                <w:szCs w:val="20"/>
                <w:lang w:val="en-US"/>
              </w:rPr>
              <w:t>e :</w:t>
            </w:r>
            <w:proofErr w:type="gramEnd"/>
            <w:r>
              <w:rPr>
                <w:rStyle w:val="normaltextrun"/>
                <w:sz w:val="20"/>
                <w:szCs w:val="20"/>
                <w:lang w:val="en-US"/>
              </w:rPr>
              <w:t xml:space="preserve"> Support – this is needed to avoid impact to system operation – note this is already supported for SSSGS functionality.</w:t>
            </w:r>
          </w:p>
          <w:p w14:paraId="6CF57040"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tc>
      </w:tr>
      <w:tr w:rsidR="00433052" w:rsidRPr="00B13521" w14:paraId="371E21FF" w14:textId="77777777" w:rsidTr="00433052">
        <w:tc>
          <w:tcPr>
            <w:tcW w:w="1418" w:type="dxa"/>
          </w:tcPr>
          <w:p w14:paraId="1936CC1A" w14:textId="77777777" w:rsidR="00433052" w:rsidRDefault="00433052" w:rsidP="001070FD">
            <w:pPr>
              <w:rPr>
                <w:rFonts w:eastAsia="Malgun Gothic"/>
                <w:bCs/>
                <w:lang w:eastAsia="ko-KR"/>
              </w:rPr>
            </w:pPr>
            <w:r>
              <w:rPr>
                <w:bCs/>
                <w:lang w:eastAsia="zh-CN"/>
              </w:rPr>
              <w:lastRenderedPageBreak/>
              <w:t>Lenovo, Motorola Mobility</w:t>
            </w:r>
          </w:p>
        </w:tc>
        <w:tc>
          <w:tcPr>
            <w:tcW w:w="7840" w:type="dxa"/>
          </w:tcPr>
          <w:p w14:paraId="6640AEDA" w14:textId="77777777" w:rsidR="00433052" w:rsidRDefault="00433052" w:rsidP="001070FD">
            <w:pPr>
              <w:jc w:val="left"/>
              <w:rPr>
                <w:bCs/>
                <w:lang w:eastAsia="zh-CN"/>
              </w:rPr>
            </w:pPr>
            <w:r>
              <w:rPr>
                <w:bCs/>
                <w:lang w:eastAsia="zh-CN"/>
              </w:rPr>
              <w:t>Fine with proposal 1a and 1b.</w:t>
            </w:r>
          </w:p>
          <w:p w14:paraId="5A80BDE1" w14:textId="77777777" w:rsidR="00433052" w:rsidRDefault="00433052" w:rsidP="001070FD">
            <w:pPr>
              <w:jc w:val="left"/>
              <w:rPr>
                <w:bCs/>
                <w:lang w:eastAsia="zh-CN"/>
              </w:rPr>
            </w:pPr>
            <w:r>
              <w:rPr>
                <w:bCs/>
                <w:lang w:eastAsia="zh-CN"/>
              </w:rPr>
              <w:t>For proposal 1c, the number of SSSG may be dependent on the outcome of how to support PDCCH skipping. Not agree at this point.</w:t>
            </w:r>
          </w:p>
          <w:p w14:paraId="18015508" w14:textId="77777777" w:rsidR="00433052" w:rsidRDefault="00433052" w:rsidP="001070FD">
            <w:pPr>
              <w:jc w:val="left"/>
              <w:rPr>
                <w:bCs/>
                <w:lang w:eastAsia="zh-CN"/>
              </w:rPr>
            </w:pPr>
            <w:r>
              <w:rPr>
                <w:bCs/>
                <w:lang w:eastAsia="zh-CN"/>
              </w:rPr>
              <w:t xml:space="preserve">For proposal 1d-1, we think direct indication of PDCCH skipping with configured/dynamically indicated skipping duration is much simpler in terms of specifying UE behaviors and spec efforts. </w:t>
            </w:r>
          </w:p>
          <w:p w14:paraId="0627C3CA" w14:textId="77777777" w:rsidR="00433052" w:rsidRDefault="00433052" w:rsidP="001070FD">
            <w:pPr>
              <w:jc w:val="left"/>
              <w:rPr>
                <w:bCs/>
                <w:lang w:eastAsia="zh-CN"/>
              </w:rPr>
            </w:pPr>
            <w:r>
              <w:rPr>
                <w:bCs/>
                <w:lang w:eastAsia="zh-CN"/>
              </w:rPr>
              <w:t>In proposal 1d-2, we suggest to modify Alt 2b as follows:</w:t>
            </w:r>
          </w:p>
          <w:p w14:paraId="3E8ED27B" w14:textId="77777777" w:rsidR="00433052" w:rsidRPr="000649FA" w:rsidRDefault="00433052" w:rsidP="001070FD">
            <w:pPr>
              <w:pStyle w:val="aff1"/>
              <w:widowControl w:val="0"/>
              <w:numPr>
                <w:ilvl w:val="0"/>
                <w:numId w:val="63"/>
              </w:numPr>
              <w:spacing w:line="240" w:lineRule="auto"/>
              <w:rPr>
                <w:rFonts w:eastAsiaTheme="minorEastAsia"/>
                <w:szCs w:val="20"/>
                <w:lang w:eastAsia="zh-CN"/>
              </w:rPr>
            </w:pPr>
            <w:r w:rsidRPr="000649FA">
              <w:rPr>
                <w:rFonts w:eastAsiaTheme="minorEastAsia" w:hint="eastAsia"/>
                <w:szCs w:val="20"/>
                <w:lang w:eastAsia="zh-CN"/>
              </w:rPr>
              <w:t>A</w:t>
            </w:r>
            <w:r w:rsidRPr="000649FA">
              <w:rPr>
                <w:rFonts w:eastAsiaTheme="minorEastAsia"/>
                <w:szCs w:val="20"/>
                <w:lang w:eastAsia="zh-CN"/>
              </w:rPr>
              <w:t>lt 2b: (supported by Lenovo</w:t>
            </w:r>
            <w:r w:rsidRPr="000649FA">
              <w:rPr>
                <w:rFonts w:eastAsiaTheme="minorEastAsia" w:hint="eastAsia"/>
                <w:szCs w:val="20"/>
                <w:lang w:eastAsia="zh-CN"/>
              </w:rPr>
              <w:t>/</w:t>
            </w:r>
            <w:proofErr w:type="spellStart"/>
            <w:r w:rsidRPr="000649FA">
              <w:rPr>
                <w:rFonts w:eastAsiaTheme="minorEastAsia"/>
                <w:szCs w:val="20"/>
                <w:lang w:eastAsia="zh-CN"/>
              </w:rPr>
              <w:t>MotM</w:t>
            </w:r>
            <w:proofErr w:type="spellEnd"/>
            <w:r w:rsidRPr="000649FA">
              <w:rPr>
                <w:rFonts w:eastAsiaTheme="minorEastAsia"/>
                <w:szCs w:val="20"/>
                <w:lang w:eastAsia="zh-CN"/>
              </w:rPr>
              <w:t>, Panasonic)</w:t>
            </w:r>
          </w:p>
          <w:p w14:paraId="082D9812" w14:textId="77777777" w:rsidR="00433052" w:rsidRPr="000649FA" w:rsidRDefault="00433052" w:rsidP="001070FD">
            <w:pPr>
              <w:pStyle w:val="aff1"/>
              <w:widowControl w:val="0"/>
              <w:numPr>
                <w:ilvl w:val="1"/>
                <w:numId w:val="63"/>
              </w:numPr>
              <w:spacing w:line="240" w:lineRule="auto"/>
              <w:rPr>
                <w:rFonts w:eastAsiaTheme="minorEastAsia"/>
                <w:szCs w:val="20"/>
                <w:lang w:eastAsia="zh-CN"/>
              </w:rPr>
            </w:pPr>
            <w:r w:rsidRPr="000649FA">
              <w:t xml:space="preserve">SSS/SSSG specific skipping </w:t>
            </w:r>
            <w:r>
              <w:t xml:space="preserve">indication </w:t>
            </w:r>
            <w:r w:rsidRPr="000649FA">
              <w:t xml:space="preserve">via e.g. bitmap, codepoint, joint indication with </w:t>
            </w:r>
            <w:r>
              <w:t xml:space="preserve">a </w:t>
            </w:r>
            <w:r w:rsidRPr="000649FA">
              <w:t>minimum scheduling offset</w:t>
            </w:r>
            <w:r>
              <w:t xml:space="preserve"> value</w:t>
            </w:r>
          </w:p>
          <w:p w14:paraId="582FA6C8"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Pr>
                <w:bCs/>
                <w:lang w:eastAsia="zh-CN"/>
              </w:rPr>
              <w:t xml:space="preserve">Fine with proposal 1e. </w:t>
            </w:r>
          </w:p>
        </w:tc>
      </w:tr>
    </w:tbl>
    <w:p w14:paraId="154FBC3C" w14:textId="2EF4FE23" w:rsidR="00A05758" w:rsidRDefault="00A05758" w:rsidP="00A05758">
      <w:pPr>
        <w:rPr>
          <w:lang w:val="en-GB" w:eastAsia="zh-CN"/>
        </w:rPr>
      </w:pPr>
    </w:p>
    <w:p w14:paraId="07C6469E" w14:textId="77777777" w:rsidR="00A05758" w:rsidRPr="00A05758" w:rsidRDefault="00A05758" w:rsidP="00A05758">
      <w:pPr>
        <w:rPr>
          <w:lang w:val="en-GB" w:eastAsia="zh-CN"/>
        </w:rPr>
      </w:pPr>
    </w:p>
    <w:p w14:paraId="66FB5085" w14:textId="30535F97" w:rsidR="00C774FF" w:rsidRDefault="00C774FF" w:rsidP="00C774FF">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sidR="004D3B38">
        <w:rPr>
          <w:lang w:eastAsia="zh-CN"/>
        </w:rPr>
        <w:t>(2</w:t>
      </w:r>
      <w:r w:rsidR="004D3B38" w:rsidRPr="004D3B38">
        <w:rPr>
          <w:vertAlign w:val="superscript"/>
          <w:lang w:eastAsia="zh-CN"/>
        </w:rPr>
        <w:t>nd</w:t>
      </w:r>
      <w:r w:rsidR="004D3B38">
        <w:rPr>
          <w:lang w:eastAsia="zh-CN"/>
        </w:rPr>
        <w:t xml:space="preserve"> round</w:t>
      </w:r>
      <w:r w:rsidR="001070FD">
        <w:rPr>
          <w:lang w:eastAsia="zh-CN"/>
        </w:rPr>
        <w:t xml:space="preserve"> before GTW session</w:t>
      </w:r>
      <w:r w:rsidR="004D3B38">
        <w:rPr>
          <w:lang w:eastAsia="zh-CN"/>
        </w:rPr>
        <w:t>)</w:t>
      </w:r>
    </w:p>
    <w:p w14:paraId="61D7B8CA" w14:textId="2067E779"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1a, </w:t>
      </w:r>
    </w:p>
    <w:p w14:paraId="20F231A2" w14:textId="48F0E686" w:rsidR="00762F0D" w:rsidRDefault="00762F0D" w:rsidP="00943041">
      <w:pPr>
        <w:pStyle w:val="aff1"/>
        <w:numPr>
          <w:ilvl w:val="0"/>
          <w:numId w:val="87"/>
        </w:numPr>
        <w:rPr>
          <w:lang w:val="en-GB" w:eastAsia="zh-CN"/>
        </w:rPr>
      </w:pPr>
      <w:r w:rsidRPr="00250C0B">
        <w:rPr>
          <w:rFonts w:hint="eastAsia"/>
          <w:lang w:val="en-GB" w:eastAsia="zh-CN"/>
        </w:rPr>
        <w:t>S</w:t>
      </w:r>
      <w:r w:rsidRPr="00250C0B">
        <w:rPr>
          <w:lang w:val="en-GB" w:eastAsia="zh-CN"/>
        </w:rPr>
        <w:t>amsung, Qualcomm, CATT, Huawei</w:t>
      </w:r>
      <w:r w:rsidR="007874E3" w:rsidRPr="00250C0B">
        <w:rPr>
          <w:lang w:val="en-GB" w:eastAsia="zh-CN"/>
        </w:rPr>
        <w:t xml:space="preserve">, </w:t>
      </w:r>
      <w:r w:rsidR="007874E3">
        <w:rPr>
          <w:rFonts w:eastAsiaTheme="minorEastAsia" w:hint="eastAsia"/>
          <w:lang w:val="en-GB" w:eastAsia="zh-CN"/>
        </w:rPr>
        <w:t>ZTE</w:t>
      </w:r>
      <w:r w:rsidR="00BF3EB6">
        <w:rPr>
          <w:rFonts w:eastAsiaTheme="minorEastAsia"/>
          <w:lang w:val="en-GB" w:eastAsia="zh-CN"/>
        </w:rPr>
        <w:t>, IDCC, Panasonic</w:t>
      </w:r>
      <w:r w:rsidRPr="00250C0B">
        <w:rPr>
          <w:lang w:val="en-GB" w:eastAsia="zh-CN"/>
        </w:rPr>
        <w:t xml:space="preserve"> commented that agre</w:t>
      </w:r>
      <w:r w:rsidR="00BF3EB6">
        <w:rPr>
          <w:rFonts w:asciiTheme="minorEastAsia" w:eastAsiaTheme="minorEastAsia" w:hAnsiTheme="minorEastAsia" w:hint="eastAsia"/>
          <w:lang w:val="en-GB" w:eastAsia="zh-CN"/>
        </w:rPr>
        <w:t>eing</w:t>
      </w:r>
      <w:r w:rsidRPr="00250C0B">
        <w:rPr>
          <w:lang w:val="en-GB" w:eastAsia="zh-CN"/>
        </w:rPr>
        <w:t xml:space="preserve"> on Proposal 1a does not make much progress since</w:t>
      </w:r>
      <w:r w:rsidR="006E2E3B" w:rsidRPr="00250C0B">
        <w:rPr>
          <w:lang w:val="en-GB" w:eastAsia="zh-CN"/>
        </w:rPr>
        <w:t xml:space="preserve"> it can be a natural outcome of the previous agreements.</w:t>
      </w:r>
      <w:r w:rsidR="00250C0B">
        <w:rPr>
          <w:lang w:val="en-GB" w:eastAsia="zh-CN"/>
        </w:rPr>
        <w:t xml:space="preserve"> </w:t>
      </w:r>
      <w:r w:rsidR="00BF3EB6">
        <w:rPr>
          <w:lang w:val="en-GB" w:eastAsia="zh-CN"/>
        </w:rPr>
        <w:t>While other companies has different view.</w:t>
      </w:r>
    </w:p>
    <w:p w14:paraId="48FE5F59" w14:textId="52300F40" w:rsidR="00BC2C22" w:rsidRPr="00BC2C22" w:rsidRDefault="00250C0B" w:rsidP="00943041">
      <w:pPr>
        <w:pStyle w:val="aff1"/>
        <w:numPr>
          <w:ilvl w:val="0"/>
          <w:numId w:val="87"/>
        </w:numPr>
        <w:rPr>
          <w:lang w:val="en-GB" w:eastAsia="zh-CN"/>
        </w:rPr>
      </w:pPr>
      <w:r>
        <w:rPr>
          <w:rFonts w:eastAsiaTheme="minorEastAsia" w:hint="eastAsia"/>
          <w:lang w:val="en-GB" w:eastAsia="zh-CN"/>
        </w:rPr>
        <w:t>N</w:t>
      </w:r>
      <w:r>
        <w:rPr>
          <w:rFonts w:eastAsiaTheme="minorEastAsia"/>
          <w:lang w:val="en-GB" w:eastAsia="zh-CN"/>
        </w:rPr>
        <w:t>ordic and Intel proposes changes in ‘including….’ and it is addressed</w:t>
      </w:r>
      <w:r w:rsidR="00FF6DC1">
        <w:rPr>
          <w:rFonts w:eastAsiaTheme="minorEastAsia"/>
          <w:lang w:val="en-GB" w:eastAsia="zh-CN"/>
        </w:rPr>
        <w:t xml:space="preserve"> by adding ‘e.g.’</w:t>
      </w:r>
    </w:p>
    <w:p w14:paraId="203954B9" w14:textId="505798C8" w:rsidR="00BC2C22" w:rsidRPr="0074068C" w:rsidRDefault="00BC2C22" w:rsidP="00943041">
      <w:pPr>
        <w:pStyle w:val="aff1"/>
        <w:numPr>
          <w:ilvl w:val="0"/>
          <w:numId w:val="96"/>
        </w:numPr>
        <w:spacing w:before="240"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sidR="00864EBD" w:rsidRPr="0074068C">
        <w:rPr>
          <w:lang w:val="en-GB" w:eastAsia="zh-CN"/>
        </w:rPr>
        <w:t xml:space="preserve">try to see the following revisions after addressing comments from companies are acceptable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2641D279" w14:textId="77777777" w:rsidTr="00BF3EB6">
        <w:trPr>
          <w:trHeight w:val="682"/>
        </w:trPr>
        <w:tc>
          <w:tcPr>
            <w:tcW w:w="10031" w:type="dxa"/>
            <w:vAlign w:val="center"/>
          </w:tcPr>
          <w:p w14:paraId="566E98D0" w14:textId="77777777" w:rsidR="00D54A2E" w:rsidRDefault="00D54A2E" w:rsidP="00BF3EB6">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 </w:t>
            </w:r>
          </w:p>
          <w:p w14:paraId="7188C02F" w14:textId="74CC4C8B" w:rsidR="00D54A2E" w:rsidRPr="007C4978" w:rsidRDefault="00D54A2E" w:rsidP="00BF3EB6">
            <w:pPr>
              <w:pStyle w:val="aff1"/>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00FF6DC1" w:rsidRPr="00FF6DC1">
              <w:rPr>
                <w:color w:val="FF0000"/>
                <w:lang w:val="en-GB" w:eastAsia="zh-CN"/>
              </w:rPr>
              <w:t xml:space="preserve">e.g., </w:t>
            </w:r>
            <w:r>
              <w:rPr>
                <w:lang w:val="en-GB" w:eastAsia="zh-CN"/>
              </w:rPr>
              <w:t xml:space="preserve">including </w:t>
            </w:r>
            <w:r w:rsidRPr="00D91435">
              <w:rPr>
                <w:lang w:val="en-GB" w:eastAsia="zh-CN"/>
              </w:rPr>
              <w:t>PDCCH skipping</w:t>
            </w:r>
            <w:r w:rsidR="006E2E3B">
              <w:rPr>
                <w:lang w:val="en-GB" w:eastAsia="zh-CN"/>
              </w:rPr>
              <w:t xml:space="preserve"> for</w:t>
            </w:r>
            <w:r w:rsidR="007874E3">
              <w:rPr>
                <w:lang w:val="en-GB" w:eastAsia="zh-CN"/>
              </w:rPr>
              <w:t xml:space="preserve"> a</w:t>
            </w:r>
            <w:r w:rsidR="006E2E3B">
              <w:rPr>
                <w:lang w:val="en-GB" w:eastAsia="zh-CN"/>
              </w:rPr>
              <w:t xml:space="preserve"> duration</w:t>
            </w:r>
            <w:r w:rsidR="007874E3">
              <w:rPr>
                <w:rFonts w:eastAsiaTheme="minorEastAsia" w:hint="eastAsia"/>
                <w:lang w:val="en-GB" w:eastAsia="zh-CN"/>
              </w:rPr>
              <w:t>(</w:t>
            </w:r>
            <w:r w:rsidR="007874E3">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tc>
      </w:tr>
    </w:tbl>
    <w:p w14:paraId="46342820" w14:textId="77777777" w:rsidR="00D54A2E" w:rsidRPr="001F3B66" w:rsidRDefault="00D54A2E" w:rsidP="00D54A2E">
      <w:pPr>
        <w:spacing w:after="0"/>
        <w:rPr>
          <w:lang w:eastAsia="zh-CN"/>
        </w:rPr>
      </w:pPr>
    </w:p>
    <w:p w14:paraId="06AF2959" w14:textId="3B34222B" w:rsidR="00D54A2E" w:rsidRDefault="00D54A2E" w:rsidP="00D54A2E">
      <w:pPr>
        <w:spacing w:after="0"/>
        <w:rPr>
          <w:b/>
          <w:lang w:eastAsia="zh-CN"/>
        </w:rPr>
      </w:pPr>
    </w:p>
    <w:p w14:paraId="5A0FAE00" w14:textId="600CC63F"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1b, </w:t>
      </w:r>
    </w:p>
    <w:p w14:paraId="61DEA99F" w14:textId="3C25CED6" w:rsidR="006E2E3B" w:rsidRDefault="006E2E3B" w:rsidP="00943041">
      <w:pPr>
        <w:pStyle w:val="aff1"/>
        <w:numPr>
          <w:ilvl w:val="0"/>
          <w:numId w:val="87"/>
        </w:numPr>
        <w:rPr>
          <w:lang w:eastAsia="zh-CN"/>
        </w:rPr>
      </w:pPr>
      <w:r>
        <w:rPr>
          <w:lang w:eastAsia="zh-CN"/>
        </w:rPr>
        <w:t>CATT, Huawei, Apple</w:t>
      </w:r>
      <w:r w:rsidR="00BF3EB6">
        <w:rPr>
          <w:lang w:eastAsia="zh-CN"/>
        </w:rPr>
        <w:t xml:space="preserve">, </w:t>
      </w:r>
      <w:r w:rsidR="006B5E16" w:rsidRPr="006E2E3B">
        <w:rPr>
          <w:rFonts w:hint="eastAsia"/>
          <w:lang w:eastAsia="zh-CN"/>
        </w:rPr>
        <w:t>Q</w:t>
      </w:r>
      <w:r w:rsidR="006B5E16" w:rsidRPr="006E2E3B">
        <w:rPr>
          <w:lang w:eastAsia="zh-CN"/>
        </w:rPr>
        <w:t>ualcomm</w:t>
      </w:r>
      <w:r w:rsidR="006B5E16">
        <w:rPr>
          <w:lang w:eastAsia="zh-CN"/>
        </w:rPr>
        <w:t xml:space="preserve">, </w:t>
      </w:r>
      <w:r w:rsidR="00BF3EB6">
        <w:rPr>
          <w:lang w:eastAsia="zh-CN"/>
        </w:rPr>
        <w:t>Nokia</w:t>
      </w:r>
      <w:r w:rsidRPr="006E2E3B">
        <w:rPr>
          <w:lang w:eastAsia="zh-CN"/>
        </w:rPr>
        <w:t xml:space="preserve"> </w:t>
      </w:r>
      <w:proofErr w:type="gramStart"/>
      <w:r w:rsidRPr="006E2E3B">
        <w:rPr>
          <w:lang w:eastAsia="zh-CN"/>
        </w:rPr>
        <w:t xml:space="preserve">commented </w:t>
      </w:r>
      <w:r w:rsidR="00250C0B">
        <w:rPr>
          <w:lang w:eastAsia="zh-CN"/>
        </w:rPr>
        <w:t xml:space="preserve"> that</w:t>
      </w:r>
      <w:proofErr w:type="gramEnd"/>
      <w:r w:rsidR="00250C0B">
        <w:rPr>
          <w:lang w:eastAsia="zh-CN"/>
        </w:rPr>
        <w:t xml:space="preserve"> the size of the DCI field should be configurable. Details to how to configure can be FFS.</w:t>
      </w:r>
    </w:p>
    <w:p w14:paraId="4C7BEB13" w14:textId="2BACE3EC" w:rsidR="00250C0B" w:rsidRPr="00250C0B" w:rsidRDefault="00250C0B" w:rsidP="00943041">
      <w:pPr>
        <w:pStyle w:val="aff1"/>
        <w:numPr>
          <w:ilvl w:val="0"/>
          <w:numId w:val="87"/>
        </w:numPr>
        <w:rPr>
          <w:lang w:eastAsia="zh-CN"/>
        </w:rPr>
      </w:pPr>
      <w:r>
        <w:rPr>
          <w:rFonts w:hint="eastAsia"/>
          <w:lang w:eastAsia="zh-CN"/>
        </w:rPr>
        <w:t>Q</w:t>
      </w:r>
      <w:r>
        <w:rPr>
          <w:lang w:eastAsia="zh-CN"/>
        </w:rPr>
        <w:t xml:space="preserve">ualcomm commented </w:t>
      </w:r>
      <w:r>
        <w:rPr>
          <w:bCs/>
          <w:lang w:eastAsia="zh-CN"/>
        </w:rPr>
        <w:t xml:space="preserve">size of DCI field should depend on the configuration of the PDCCH monitoring adaptation, and don’t see any reason to limit the minimum bit field size. </w:t>
      </w:r>
      <w:r w:rsidRPr="00250C0B">
        <w:rPr>
          <w:bCs/>
          <w:lang w:eastAsia="zh-CN"/>
        </w:rPr>
        <w:t>If the question is whether the DCI field size is “at most” 2 bits, not “at least” 2 bits, we think it’s worth discussing further.</w:t>
      </w:r>
      <w:r>
        <w:rPr>
          <w:bCs/>
          <w:lang w:eastAsia="zh-CN"/>
        </w:rPr>
        <w:t xml:space="preserve"> This comment is addressed.</w:t>
      </w:r>
    </w:p>
    <w:p w14:paraId="1468CFEA" w14:textId="4CA971DA" w:rsidR="00864EBD" w:rsidRPr="0074068C" w:rsidRDefault="00864EBD" w:rsidP="00943041">
      <w:pPr>
        <w:pStyle w:val="aff1"/>
        <w:numPr>
          <w:ilvl w:val="0"/>
          <w:numId w:val="96"/>
        </w:numPr>
        <w:spacing w:before="240" w:after="240"/>
        <w:rPr>
          <w:lang w:val="en-GB" w:eastAsia="zh-CN"/>
        </w:rPr>
      </w:pPr>
      <w:r w:rsidRPr="0074068C">
        <w:rPr>
          <w:rFonts w:hint="eastAsia"/>
          <w:b/>
          <w:i/>
          <w:lang w:val="en-GB" w:eastAsia="zh-CN"/>
        </w:rPr>
        <w:lastRenderedPageBreak/>
        <w:t>R</w:t>
      </w:r>
      <w:r w:rsidRPr="0074068C">
        <w:rPr>
          <w:b/>
          <w:i/>
          <w:lang w:val="en-GB" w:eastAsia="zh-CN"/>
        </w:rPr>
        <w:t>ecommendation</w:t>
      </w:r>
      <w:r w:rsidRPr="0074068C">
        <w:rPr>
          <w:lang w:val="en-GB" w:eastAsia="zh-CN"/>
        </w:rPr>
        <w:t>: suggest to agree on the followings first.</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7D7AE3E9" w14:textId="77777777" w:rsidTr="00BF3EB6">
        <w:trPr>
          <w:trHeight w:val="682"/>
        </w:trPr>
        <w:tc>
          <w:tcPr>
            <w:tcW w:w="10031" w:type="dxa"/>
            <w:vAlign w:val="center"/>
          </w:tcPr>
          <w:p w14:paraId="08D1E84B" w14:textId="77777777" w:rsidR="00D54A2E" w:rsidRDefault="00D54A2E" w:rsidP="00BF3EB6">
            <w:pPr>
              <w:widowControl w:val="0"/>
              <w:spacing w:after="120"/>
              <w:jc w:val="both"/>
              <w:rPr>
                <w:b/>
                <w:highlight w:val="yellow"/>
                <w:lang w:eastAsia="zh-CN"/>
              </w:rPr>
            </w:pPr>
            <w:r>
              <w:rPr>
                <w:b/>
                <w:highlight w:val="yellow"/>
                <w:lang w:eastAsia="zh-CN"/>
              </w:rPr>
              <w:t xml:space="preserve">[High] Proposal 1b: </w:t>
            </w:r>
          </w:p>
          <w:p w14:paraId="338A1D69" w14:textId="49147CDF" w:rsidR="00D54A2E" w:rsidRPr="00D54A2E" w:rsidRDefault="00146050" w:rsidP="00BF3EB6">
            <w:pPr>
              <w:pStyle w:val="aff1"/>
              <w:numPr>
                <w:ilvl w:val="0"/>
                <w:numId w:val="63"/>
              </w:numPr>
              <w:rPr>
                <w:szCs w:val="20"/>
                <w:lang w:eastAsia="zh-CN"/>
              </w:rPr>
            </w:pPr>
            <w:r>
              <w:rPr>
                <w:szCs w:val="20"/>
                <w:lang w:eastAsia="zh-CN"/>
              </w:rPr>
              <w:t xml:space="preserve">At most </w:t>
            </w:r>
            <w:r w:rsidR="00762F0D">
              <w:rPr>
                <w:szCs w:val="20"/>
                <w:lang w:eastAsia="zh-CN"/>
              </w:rPr>
              <w:t>2</w:t>
            </w:r>
            <w:r w:rsidR="003426CD">
              <w:rPr>
                <w:szCs w:val="20"/>
                <w:lang w:eastAsia="zh-CN"/>
              </w:rPr>
              <w:t xml:space="preserve"> </w:t>
            </w:r>
            <w:r w:rsidR="00D54A2E" w:rsidRPr="00F5112D">
              <w:rPr>
                <w:szCs w:val="20"/>
                <w:lang w:eastAsia="zh-CN"/>
              </w:rPr>
              <w:t xml:space="preserve">bit </w:t>
            </w:r>
            <w:r w:rsidR="00BF3EB6">
              <w:rPr>
                <w:szCs w:val="20"/>
                <w:lang w:eastAsia="zh-CN"/>
              </w:rPr>
              <w:t>indication</w:t>
            </w:r>
            <w:r w:rsidR="00D54A2E" w:rsidRPr="00F5112D">
              <w:rPr>
                <w:szCs w:val="20"/>
                <w:lang w:eastAsia="zh-CN"/>
              </w:rPr>
              <w:t xml:space="preserve"> in scheduling DCIs </w:t>
            </w:r>
            <w:r w:rsidR="00D54A2E">
              <w:rPr>
                <w:rFonts w:eastAsiaTheme="minorEastAsia"/>
                <w:szCs w:val="20"/>
                <w:lang w:eastAsia="zh-CN"/>
              </w:rPr>
              <w:t xml:space="preserve">(i.e., DCI format 1-1/0-1/1-2/0-2) </w:t>
            </w:r>
            <w:r w:rsidR="00D54A2E" w:rsidRPr="00F5112D">
              <w:rPr>
                <w:szCs w:val="20"/>
                <w:lang w:eastAsia="zh-CN"/>
              </w:rPr>
              <w:t xml:space="preserve">can be configured for triggering the </w:t>
            </w:r>
            <w:r w:rsidR="00D54A2E">
              <w:rPr>
                <w:szCs w:val="20"/>
                <w:lang w:eastAsia="zh-CN"/>
              </w:rPr>
              <w:t>PDCCH monit</w:t>
            </w:r>
            <w:r w:rsidR="00147033">
              <w:rPr>
                <w:szCs w:val="20"/>
                <w:lang w:eastAsia="zh-CN"/>
              </w:rPr>
              <w:t>o</w:t>
            </w:r>
            <w:r w:rsidR="00D54A2E">
              <w:rPr>
                <w:szCs w:val="20"/>
                <w:lang w:eastAsia="zh-CN"/>
              </w:rPr>
              <w:t xml:space="preserve">ring </w:t>
            </w:r>
            <w:r w:rsidR="00D54A2E" w:rsidRPr="00F5112D">
              <w:rPr>
                <w:szCs w:val="20"/>
                <w:lang w:eastAsia="zh-CN"/>
              </w:rPr>
              <w:t>adaptation</w:t>
            </w:r>
            <w:r w:rsidR="00D54A2E">
              <w:rPr>
                <w:rFonts w:eastAsiaTheme="minorEastAsia"/>
                <w:szCs w:val="20"/>
                <w:lang w:eastAsia="zh-CN"/>
              </w:rPr>
              <w:t xml:space="preserve"> </w:t>
            </w:r>
          </w:p>
          <w:p w14:paraId="2EAF67CF" w14:textId="59626DFB" w:rsidR="00D54A2E" w:rsidRPr="00147033" w:rsidRDefault="00D54A2E" w:rsidP="00D54A2E">
            <w:pPr>
              <w:pStyle w:val="aff1"/>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w:t>
            </w:r>
            <w:r w:rsidR="003426CD">
              <w:rPr>
                <w:rFonts w:eastAsiaTheme="minorEastAsia"/>
                <w:szCs w:val="20"/>
                <w:lang w:eastAsia="zh-CN"/>
              </w:rPr>
              <w:t xml:space="preserve">the </w:t>
            </w:r>
            <w:r w:rsidR="00762F0D">
              <w:rPr>
                <w:rFonts w:eastAsiaTheme="minorEastAsia"/>
                <w:szCs w:val="20"/>
                <w:lang w:eastAsia="zh-CN"/>
              </w:rPr>
              <w:t xml:space="preserve">size of the </w:t>
            </w:r>
            <w:r w:rsidR="00BF3EB6">
              <w:rPr>
                <w:rFonts w:eastAsiaTheme="minorEastAsia"/>
                <w:szCs w:val="20"/>
                <w:lang w:eastAsia="zh-CN"/>
              </w:rPr>
              <w:t>indication</w:t>
            </w:r>
            <w:r w:rsidR="003426CD">
              <w:rPr>
                <w:rFonts w:eastAsiaTheme="minorEastAsia"/>
                <w:szCs w:val="20"/>
                <w:lang w:eastAsia="zh-CN"/>
              </w:rPr>
              <w:t xml:space="preserve"> </w:t>
            </w:r>
            <w:r>
              <w:rPr>
                <w:rFonts w:eastAsiaTheme="minorEastAsia"/>
                <w:szCs w:val="20"/>
                <w:lang w:eastAsia="zh-CN"/>
              </w:rPr>
              <w:t xml:space="preserve"> is configurable </w:t>
            </w:r>
          </w:p>
          <w:p w14:paraId="31CC6F2D" w14:textId="268E301F" w:rsidR="00147033" w:rsidRPr="00147033" w:rsidRDefault="00147033" w:rsidP="00D54A2E">
            <w:pPr>
              <w:pStyle w:val="aff1"/>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bit mapping to the PDCCH monitoring </w:t>
            </w:r>
            <w:proofErr w:type="spellStart"/>
            <w:r>
              <w:rPr>
                <w:rFonts w:eastAsiaTheme="minorEastAsia"/>
                <w:szCs w:val="20"/>
                <w:lang w:eastAsia="zh-CN"/>
              </w:rPr>
              <w:t>behaviour</w:t>
            </w:r>
            <w:proofErr w:type="spellEnd"/>
            <w:r>
              <w:rPr>
                <w:rFonts w:eastAsiaTheme="minorEastAsia"/>
                <w:szCs w:val="20"/>
                <w:lang w:eastAsia="zh-CN"/>
              </w:rPr>
              <w:t xml:space="preserve"> </w:t>
            </w:r>
          </w:p>
          <w:p w14:paraId="77C9381F" w14:textId="117B0637" w:rsidR="00147033" w:rsidRPr="00147033" w:rsidRDefault="00147033" w:rsidP="00147033">
            <w:pPr>
              <w:pStyle w:val="aff1"/>
              <w:ind w:left="1080"/>
              <w:rPr>
                <w:rFonts w:eastAsiaTheme="minorEastAsia"/>
                <w:szCs w:val="20"/>
                <w:lang w:eastAsia="zh-CN"/>
              </w:rPr>
            </w:pPr>
          </w:p>
        </w:tc>
      </w:tr>
    </w:tbl>
    <w:p w14:paraId="594DE76E" w14:textId="663EDDC5" w:rsidR="00147033" w:rsidRDefault="00147033" w:rsidP="00147033">
      <w:pPr>
        <w:rPr>
          <w:lang w:val="en-GB" w:eastAsia="zh-CN"/>
        </w:rPr>
      </w:pPr>
    </w:p>
    <w:p w14:paraId="32CA9B7B" w14:textId="1D97D3EA" w:rsidR="003269C4" w:rsidRDefault="003269C4" w:rsidP="00147033">
      <w:pPr>
        <w:rPr>
          <w:lang w:val="en-GB" w:eastAsia="zh-CN"/>
        </w:rPr>
      </w:pPr>
      <w:r>
        <w:rPr>
          <w:rFonts w:hint="eastAsia"/>
          <w:lang w:val="en-GB" w:eastAsia="zh-CN"/>
        </w:rPr>
        <w:t>F</w:t>
      </w:r>
      <w:r>
        <w:rPr>
          <w:lang w:val="en-GB" w:eastAsia="zh-CN"/>
        </w:rPr>
        <w:t xml:space="preserve">or proposal 1c, </w:t>
      </w:r>
      <w:r w:rsidR="00864EBD">
        <w:rPr>
          <w:lang w:val="en-GB" w:eastAsia="zh-CN"/>
        </w:rPr>
        <w:t>many</w:t>
      </w:r>
      <w:r>
        <w:rPr>
          <w:lang w:val="en-GB" w:eastAsia="zh-CN"/>
        </w:rPr>
        <w:t xml:space="preserve"> companies think it depends on the outcome of down-</w:t>
      </w:r>
      <w:proofErr w:type="spellStart"/>
      <w:r>
        <w:rPr>
          <w:lang w:val="en-GB" w:eastAsia="zh-CN"/>
        </w:rPr>
        <w:t>slection</w:t>
      </w:r>
      <w:proofErr w:type="spellEnd"/>
      <w:r>
        <w:rPr>
          <w:lang w:val="en-GB" w:eastAsia="zh-CN"/>
        </w:rPr>
        <w:t xml:space="preserve"> of Alt 1 and 2. </w:t>
      </w:r>
    </w:p>
    <w:p w14:paraId="69C632A0" w14:textId="25871327" w:rsidR="00864EBD" w:rsidRPr="0074068C" w:rsidRDefault="00864EBD" w:rsidP="00943041">
      <w:pPr>
        <w:pStyle w:val="aff1"/>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2E769D08" w14:textId="17731560" w:rsidR="003269C4" w:rsidRDefault="003269C4" w:rsidP="00147033">
      <w:pPr>
        <w:rPr>
          <w:lang w:val="en-GB" w:eastAsia="zh-CN"/>
        </w:rPr>
      </w:pPr>
    </w:p>
    <w:p w14:paraId="5DDCCF44" w14:textId="77777777" w:rsidR="00864EBD" w:rsidRDefault="003269C4" w:rsidP="00147033">
      <w:pPr>
        <w:rPr>
          <w:lang w:val="en-GB" w:eastAsia="zh-CN"/>
        </w:rPr>
      </w:pPr>
      <w:r>
        <w:rPr>
          <w:rFonts w:hint="eastAsia"/>
          <w:lang w:val="en-GB" w:eastAsia="zh-CN"/>
        </w:rPr>
        <w:t>F</w:t>
      </w:r>
      <w:r>
        <w:rPr>
          <w:lang w:val="en-GB" w:eastAsia="zh-CN"/>
        </w:rPr>
        <w:t xml:space="preserve">or proposal 1d, </w:t>
      </w:r>
    </w:p>
    <w:p w14:paraId="3507B2B5" w14:textId="46EAEE0E" w:rsidR="003269C4" w:rsidRPr="0074068C" w:rsidRDefault="00864EBD" w:rsidP="00943041">
      <w:pPr>
        <w:pStyle w:val="aff1"/>
        <w:numPr>
          <w:ilvl w:val="0"/>
          <w:numId w:val="96"/>
        </w:numPr>
        <w:rPr>
          <w:lang w:val="en-GB" w:eastAsia="zh-CN"/>
        </w:rPr>
      </w:pPr>
      <w:r w:rsidRPr="0074068C">
        <w:rPr>
          <w:b/>
          <w:i/>
          <w:lang w:val="en-GB" w:eastAsia="zh-CN"/>
        </w:rPr>
        <w:t>Recommendation</w:t>
      </w:r>
      <w:r w:rsidRPr="0074068C">
        <w:rPr>
          <w:lang w:val="en-GB" w:eastAsia="zh-CN"/>
        </w:rPr>
        <w:t xml:space="preserve">: it is </w:t>
      </w:r>
      <w:proofErr w:type="gramStart"/>
      <w:r w:rsidRPr="0074068C">
        <w:rPr>
          <w:lang w:val="en-GB" w:eastAsia="zh-CN"/>
        </w:rPr>
        <w:t>suggest</w:t>
      </w:r>
      <w:proofErr w:type="gramEnd"/>
      <w:r w:rsidRPr="0074068C">
        <w:rPr>
          <w:lang w:val="en-GB" w:eastAsia="zh-CN"/>
        </w:rPr>
        <w:t xml:space="preserve"> to describe the specification impact for each alternative as much as possible. And after addressing </w:t>
      </w:r>
      <w:r w:rsidR="003269C4" w:rsidRPr="0074068C">
        <w:rPr>
          <w:lang w:val="en-GB" w:eastAsia="zh-CN"/>
        </w:rPr>
        <w:t>comments</w:t>
      </w:r>
      <w:r w:rsidRPr="0074068C">
        <w:rPr>
          <w:lang w:val="en-GB" w:eastAsia="zh-CN"/>
        </w:rPr>
        <w:t xml:space="preserve"> from</w:t>
      </w:r>
      <w:r w:rsidR="0074068C" w:rsidRPr="0074068C">
        <w:rPr>
          <w:lang w:val="en-GB" w:eastAsia="zh-CN"/>
        </w:rPr>
        <w:t xml:space="preserve"> multiple</w:t>
      </w:r>
      <w:r w:rsidRPr="0074068C">
        <w:rPr>
          <w:lang w:val="en-GB" w:eastAsia="zh-CN"/>
        </w:rPr>
        <w:t xml:space="preserve"> companies, the description of Alt 1 and Alt 2 are provided in</w:t>
      </w:r>
      <w:r w:rsidR="0074068C">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361DEE61" w14:textId="77777777" w:rsidR="00147033" w:rsidRPr="00CC63B6" w:rsidRDefault="00147033" w:rsidP="00147033">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3B52627C" w14:textId="77777777" w:rsidTr="003269C4">
        <w:trPr>
          <w:trHeight w:val="983"/>
        </w:trPr>
        <w:tc>
          <w:tcPr>
            <w:tcW w:w="9971" w:type="dxa"/>
            <w:vAlign w:val="center"/>
          </w:tcPr>
          <w:p w14:paraId="36754D04" w14:textId="77777777" w:rsidR="00FF6DC1" w:rsidRDefault="00FF6DC1" w:rsidP="00FF6DC1">
            <w:pPr>
              <w:spacing w:after="120"/>
              <w:jc w:val="both"/>
              <w:rPr>
                <w:lang w:eastAsia="zh-CN"/>
              </w:rPr>
            </w:pPr>
            <w:r>
              <w:rPr>
                <w:rFonts w:hint="eastAsia"/>
                <w:b/>
                <w:bCs/>
                <w:highlight w:val="yellow"/>
              </w:rPr>
              <w:t xml:space="preserve">[High] proposal 1d-1: </w:t>
            </w:r>
          </w:p>
          <w:p w14:paraId="4D185091" w14:textId="77777777" w:rsidR="00FF6DC1" w:rsidRDefault="00FF6DC1" w:rsidP="00FF6DC1">
            <w:pPr>
              <w:pStyle w:val="aff1"/>
              <w:numPr>
                <w:ilvl w:val="0"/>
                <w:numId w:val="63"/>
              </w:numPr>
              <w:spacing w:line="252" w:lineRule="auto"/>
            </w:pPr>
            <w:r>
              <w:rPr>
                <w:rFonts w:hint="eastAsia"/>
              </w:rPr>
              <w:t xml:space="preserve">If alt 1 is supported, </w:t>
            </w:r>
          </w:p>
          <w:p w14:paraId="38D7BAC5" w14:textId="77777777" w:rsidR="00FF6DC1" w:rsidRDefault="00FF6DC1" w:rsidP="00FF6DC1">
            <w:pPr>
              <w:pStyle w:val="aff1"/>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724E737" w14:textId="77777777" w:rsidR="00FF6DC1" w:rsidRDefault="00FF6DC1" w:rsidP="00FF6DC1">
            <w:pPr>
              <w:pStyle w:val="aff1"/>
              <w:numPr>
                <w:ilvl w:val="2"/>
                <w:numId w:val="63"/>
              </w:numPr>
              <w:spacing w:line="240" w:lineRule="auto"/>
              <w:jc w:val="both"/>
            </w:pPr>
            <w:r>
              <w:rPr>
                <w:rFonts w:hint="eastAsia"/>
              </w:rPr>
              <w:t>Y bits is configured for scheduling DCIs (i.e., DCI format 1-1/0-1/1-2/0-2) indicating SSSG index.</w:t>
            </w:r>
          </w:p>
          <w:p w14:paraId="6DC7060A" w14:textId="77777777" w:rsidR="00FF6DC1" w:rsidRDefault="00FF6DC1" w:rsidP="00FF6DC1">
            <w:pPr>
              <w:pStyle w:val="aff1"/>
              <w:numPr>
                <w:ilvl w:val="3"/>
                <w:numId w:val="63"/>
              </w:numPr>
              <w:spacing w:line="240" w:lineRule="auto"/>
              <w:rPr>
                <w:color w:val="FF0000"/>
              </w:rPr>
            </w:pPr>
            <w:r>
              <w:rPr>
                <w:rFonts w:hint="eastAsia"/>
                <w:color w:val="FF0000"/>
              </w:rPr>
              <w:t>FFS dynamic indication of initial timer value(s)</w:t>
            </w:r>
          </w:p>
          <w:p w14:paraId="073F9E67" w14:textId="77777777" w:rsidR="00FF6DC1" w:rsidRDefault="00FF6DC1" w:rsidP="00FF6DC1">
            <w:pPr>
              <w:pStyle w:val="aff1"/>
              <w:numPr>
                <w:ilvl w:val="3"/>
                <w:numId w:val="63"/>
              </w:numPr>
              <w:spacing w:line="240" w:lineRule="auto"/>
              <w:jc w:val="both"/>
            </w:pPr>
            <w:r>
              <w:rPr>
                <w:rFonts w:hint="eastAsia"/>
              </w:rPr>
              <w:t>FFS details</w:t>
            </w:r>
          </w:p>
          <w:p w14:paraId="2EAC9722" w14:textId="77777777" w:rsidR="00FF6DC1" w:rsidRDefault="00FF6DC1" w:rsidP="00FF6DC1">
            <w:pPr>
              <w:pStyle w:val="aff1"/>
              <w:numPr>
                <w:ilvl w:val="2"/>
                <w:numId w:val="63"/>
              </w:numPr>
              <w:spacing w:line="240" w:lineRule="auto"/>
            </w:pPr>
            <w:r>
              <w:rPr>
                <w:rFonts w:hint="eastAsia"/>
              </w:rPr>
              <w:t>At most [3] SSSGs is supported to be configured.</w:t>
            </w:r>
          </w:p>
          <w:p w14:paraId="2E2EB24B" w14:textId="77777777" w:rsidR="00FF6DC1" w:rsidRDefault="00FF6DC1" w:rsidP="00FF6DC1">
            <w:pPr>
              <w:pStyle w:val="aff1"/>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507AB0E6" w14:textId="77777777" w:rsidR="00FF6DC1" w:rsidRDefault="00FF6DC1" w:rsidP="00FF6DC1">
            <w:pPr>
              <w:pStyle w:val="aff1"/>
              <w:numPr>
                <w:ilvl w:val="2"/>
                <w:numId w:val="63"/>
              </w:numPr>
              <w:spacing w:line="240" w:lineRule="auto"/>
              <w:rPr>
                <w:color w:val="FF0000"/>
              </w:rPr>
            </w:pPr>
            <w:r>
              <w:rPr>
                <w:rFonts w:hint="eastAsia"/>
                <w:color w:val="FF0000"/>
              </w:rPr>
              <w:t>FFS whether the following timer(s) is supported for switching between</w:t>
            </w:r>
          </w:p>
          <w:p w14:paraId="0DE1569A" w14:textId="77777777" w:rsidR="00FF6DC1" w:rsidRDefault="00FF6DC1" w:rsidP="00FF6DC1">
            <w:pPr>
              <w:pStyle w:val="aff1"/>
              <w:numPr>
                <w:ilvl w:val="3"/>
                <w:numId w:val="63"/>
              </w:numPr>
              <w:spacing w:line="240" w:lineRule="auto"/>
              <w:rPr>
                <w:color w:val="FF0000"/>
              </w:rPr>
            </w:pPr>
            <w:r>
              <w:rPr>
                <w:rFonts w:hint="eastAsia"/>
                <w:color w:val="FF0000"/>
              </w:rPr>
              <w:t>Option 1: Non-default SSSG to default SSSG (i.e., SSSG#0)</w:t>
            </w:r>
          </w:p>
          <w:p w14:paraId="18C40CC4" w14:textId="77777777" w:rsidR="00FF6DC1" w:rsidRDefault="00FF6DC1" w:rsidP="00FF6DC1">
            <w:pPr>
              <w:pStyle w:val="aff1"/>
              <w:numPr>
                <w:ilvl w:val="3"/>
                <w:numId w:val="63"/>
              </w:numPr>
              <w:spacing w:line="240" w:lineRule="auto"/>
              <w:rPr>
                <w:color w:val="FF0000"/>
              </w:rPr>
            </w:pPr>
            <w:r>
              <w:rPr>
                <w:rFonts w:hint="eastAsia"/>
                <w:color w:val="FF0000"/>
              </w:rPr>
              <w:t>Option 2: Non-default SSSG to another non-default SSSG</w:t>
            </w:r>
          </w:p>
          <w:p w14:paraId="342A853C" w14:textId="77777777" w:rsidR="00FF6DC1" w:rsidRDefault="00FF6DC1" w:rsidP="00FF6DC1">
            <w:pPr>
              <w:pStyle w:val="aff1"/>
              <w:numPr>
                <w:ilvl w:val="3"/>
                <w:numId w:val="63"/>
              </w:numPr>
              <w:spacing w:line="240" w:lineRule="auto"/>
              <w:rPr>
                <w:color w:val="FF0000"/>
              </w:rPr>
            </w:pPr>
            <w:r>
              <w:rPr>
                <w:rFonts w:hint="eastAsia"/>
                <w:color w:val="FF0000"/>
              </w:rPr>
              <w:t>Option 3: Default SSSG (i.e., SSSG#0) to non-default SSSG(s)</w:t>
            </w:r>
          </w:p>
          <w:p w14:paraId="5E4613F4" w14:textId="77777777" w:rsidR="00FF6DC1" w:rsidRDefault="00FF6DC1" w:rsidP="00FF6DC1">
            <w:pPr>
              <w:pStyle w:val="aff1"/>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7E73CB7C" w14:textId="41786A95" w:rsidR="00147033" w:rsidRPr="00CC63B6" w:rsidRDefault="00FF6DC1" w:rsidP="00FF6DC1">
            <w:pPr>
              <w:pStyle w:val="aff1"/>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6299146C" w14:textId="77777777" w:rsidR="00147033" w:rsidRDefault="00147033" w:rsidP="00147033">
      <w:pPr>
        <w:widowControl w:val="0"/>
        <w:spacing w:after="120"/>
        <w:jc w:val="both"/>
        <w:rPr>
          <w:b/>
          <w:highlight w:val="yellow"/>
          <w:lang w:eastAsia="zh-CN"/>
        </w:rPr>
      </w:pPr>
    </w:p>
    <w:p w14:paraId="25B16A39" w14:textId="77777777" w:rsidR="00147033" w:rsidRPr="00EE2E9B" w:rsidRDefault="00147033" w:rsidP="00147033">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0F0FEFEE" w14:textId="77777777" w:rsidTr="00BF3EB6">
        <w:trPr>
          <w:trHeight w:val="1544"/>
        </w:trPr>
        <w:tc>
          <w:tcPr>
            <w:tcW w:w="9971" w:type="dxa"/>
            <w:vAlign w:val="center"/>
          </w:tcPr>
          <w:p w14:paraId="166AF257" w14:textId="77777777" w:rsidR="00FF6DC1" w:rsidRDefault="00FF6DC1" w:rsidP="00FF6DC1">
            <w:pPr>
              <w:spacing w:after="120"/>
              <w:jc w:val="both"/>
              <w:rPr>
                <w:lang w:eastAsia="zh-CN"/>
              </w:rPr>
            </w:pPr>
            <w:bookmarkStart w:id="22" w:name="_Hlk80182098"/>
            <w:r>
              <w:rPr>
                <w:rFonts w:hint="eastAsia"/>
                <w:b/>
                <w:bCs/>
                <w:highlight w:val="yellow"/>
              </w:rPr>
              <w:t xml:space="preserve">[High] proposal 1d-2: </w:t>
            </w:r>
          </w:p>
          <w:p w14:paraId="1FDFBE63" w14:textId="77777777" w:rsidR="00FF6DC1" w:rsidRDefault="00FF6DC1" w:rsidP="00FF6DC1">
            <w:pPr>
              <w:pStyle w:val="aff1"/>
              <w:numPr>
                <w:ilvl w:val="0"/>
                <w:numId w:val="63"/>
              </w:numPr>
              <w:spacing w:line="252" w:lineRule="auto"/>
            </w:pPr>
            <w:r>
              <w:rPr>
                <w:rFonts w:hint="eastAsia"/>
              </w:rPr>
              <w:t xml:space="preserve">If alt 2 is supported, </w:t>
            </w:r>
          </w:p>
          <w:p w14:paraId="65979A14" w14:textId="77777777" w:rsidR="00FF6DC1" w:rsidRDefault="00FF6DC1" w:rsidP="00FF6DC1">
            <w:pPr>
              <w:pStyle w:val="aff1"/>
              <w:numPr>
                <w:ilvl w:val="1"/>
                <w:numId w:val="63"/>
              </w:numPr>
              <w:spacing w:line="240" w:lineRule="auto"/>
              <w:jc w:val="both"/>
            </w:pPr>
            <w:r>
              <w:rPr>
                <w:rFonts w:hint="eastAsia"/>
              </w:rPr>
              <w:t>PDCCH schedules data and also indicates PDCCH monitoring adaptation by PDCCH skipping for a duration is supported.</w:t>
            </w:r>
          </w:p>
          <w:p w14:paraId="03FEE15D" w14:textId="77777777" w:rsidR="00FF6DC1" w:rsidRDefault="00FF6DC1" w:rsidP="00FF6DC1">
            <w:pPr>
              <w:pStyle w:val="aff1"/>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64185612" w14:textId="4CFAC44F" w:rsidR="00FF6DC1" w:rsidRPr="007F29DA" w:rsidRDefault="00FF6DC1" w:rsidP="00FF6DC1">
            <w:pPr>
              <w:pStyle w:val="aff1"/>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779E5759" w14:textId="77777777" w:rsidR="00FF6DC1" w:rsidRPr="007F29DA" w:rsidRDefault="00FF6DC1" w:rsidP="007F29DA">
            <w:pPr>
              <w:pStyle w:val="aff1"/>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1089D956" w14:textId="013B68E3" w:rsidR="00FF6DC1" w:rsidRPr="007F29DA" w:rsidRDefault="007F29DA" w:rsidP="007F29DA">
            <w:pPr>
              <w:pStyle w:val="aff1"/>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w:t>
            </w:r>
            <w:r w:rsidR="00FF6DC1" w:rsidRPr="007F29DA">
              <w:rPr>
                <w:rFonts w:hint="eastAsia"/>
                <w:color w:val="FF0000"/>
              </w:rPr>
              <w:t xml:space="preserve">by RRC signaling, </w:t>
            </w:r>
          </w:p>
          <w:p w14:paraId="4F376664" w14:textId="1B5FDBA1" w:rsidR="007F29DA" w:rsidRPr="007F29DA" w:rsidRDefault="007F29DA" w:rsidP="007F29DA">
            <w:pPr>
              <w:pStyle w:val="aff1"/>
              <w:numPr>
                <w:ilvl w:val="5"/>
                <w:numId w:val="63"/>
              </w:numPr>
              <w:spacing w:line="240" w:lineRule="auto"/>
              <w:jc w:val="both"/>
              <w:rPr>
                <w:color w:val="FF0000"/>
              </w:rPr>
            </w:pPr>
            <w:r w:rsidRPr="007F29DA">
              <w:rPr>
                <w:rFonts w:hint="eastAsia"/>
                <w:color w:val="FF0000"/>
                <w:lang w:val="en-GB"/>
              </w:rPr>
              <w:lastRenderedPageBreak/>
              <w:t>Multiple candidate values of skipping duration configured by RRC signaling and use DCI to dynamically indicate one of the configured skipping duration</w:t>
            </w:r>
          </w:p>
          <w:p w14:paraId="13637037" w14:textId="77777777" w:rsidR="00FF6DC1" w:rsidRPr="007F29DA" w:rsidRDefault="00FF6DC1" w:rsidP="007F29DA">
            <w:pPr>
              <w:pStyle w:val="aff1"/>
              <w:numPr>
                <w:ilvl w:val="5"/>
                <w:numId w:val="63"/>
              </w:numPr>
              <w:spacing w:line="240" w:lineRule="auto"/>
              <w:jc w:val="both"/>
              <w:rPr>
                <w:color w:val="FF0000"/>
              </w:rPr>
            </w:pPr>
            <w:r w:rsidRPr="007F29DA">
              <w:rPr>
                <w:rFonts w:hint="eastAsia"/>
                <w:color w:val="FF0000"/>
              </w:rPr>
              <w:t>by specification</w:t>
            </w:r>
          </w:p>
          <w:p w14:paraId="68D4BBC1" w14:textId="77777777" w:rsidR="00FF6DC1" w:rsidRPr="007F29DA" w:rsidRDefault="00FF6DC1" w:rsidP="007F29DA">
            <w:pPr>
              <w:pStyle w:val="aff1"/>
              <w:numPr>
                <w:ilvl w:val="4"/>
                <w:numId w:val="63"/>
              </w:numPr>
              <w:spacing w:line="240" w:lineRule="auto"/>
              <w:jc w:val="both"/>
              <w:rPr>
                <w:color w:val="FF0000"/>
              </w:rPr>
            </w:pPr>
            <w:r w:rsidRPr="007F29DA">
              <w:rPr>
                <w:rFonts w:hint="eastAsia"/>
                <w:color w:val="FF0000"/>
              </w:rPr>
              <w:t>FFS: possible value(s) of the duration</w:t>
            </w:r>
          </w:p>
          <w:p w14:paraId="4433C9C8" w14:textId="77777777" w:rsidR="00FF6DC1" w:rsidRPr="007F29DA" w:rsidRDefault="00FF6DC1" w:rsidP="007F29DA">
            <w:pPr>
              <w:pStyle w:val="aff1"/>
              <w:numPr>
                <w:ilvl w:val="4"/>
                <w:numId w:val="63"/>
              </w:numPr>
              <w:spacing w:line="240" w:lineRule="auto"/>
              <w:jc w:val="both"/>
              <w:rPr>
                <w:color w:val="FF0000"/>
              </w:rPr>
            </w:pPr>
            <w:r w:rsidRPr="007F29DA">
              <w:rPr>
                <w:rFonts w:hint="eastAsia"/>
                <w:color w:val="FF0000"/>
              </w:rPr>
              <w:t>FFS: joint or separate indication with SSSG switching</w:t>
            </w:r>
          </w:p>
          <w:p w14:paraId="4783167B" w14:textId="47796609" w:rsidR="00FF6DC1" w:rsidRDefault="00FF6DC1" w:rsidP="00FF6DC1">
            <w:pPr>
              <w:pStyle w:val="aff1"/>
              <w:numPr>
                <w:ilvl w:val="3"/>
                <w:numId w:val="63"/>
              </w:numPr>
              <w:spacing w:line="240" w:lineRule="auto"/>
              <w:jc w:val="both"/>
              <w:rPr>
                <w:strike/>
                <w:color w:val="FF0000"/>
              </w:rPr>
            </w:pPr>
            <w:r>
              <w:rPr>
                <w:rFonts w:hint="eastAsia"/>
              </w:rPr>
              <w:t>Alt 2-3:</w:t>
            </w:r>
          </w:p>
          <w:p w14:paraId="0B0252E4" w14:textId="77777777" w:rsidR="00FF6DC1" w:rsidRDefault="00FF6DC1" w:rsidP="00FF6DC1">
            <w:pPr>
              <w:pStyle w:val="aff1"/>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E6F4DFD" w14:textId="0AE0A68C" w:rsidR="00147033" w:rsidRPr="00954B00" w:rsidRDefault="00FF6DC1" w:rsidP="00FF6DC1">
            <w:pPr>
              <w:pStyle w:val="aff1"/>
              <w:widowControl w:val="0"/>
              <w:numPr>
                <w:ilvl w:val="2"/>
                <w:numId w:val="63"/>
              </w:numPr>
              <w:spacing w:line="240" w:lineRule="auto"/>
              <w:jc w:val="both"/>
              <w:rPr>
                <w:szCs w:val="20"/>
              </w:rPr>
            </w:pPr>
            <w:r>
              <w:rPr>
                <w:rFonts w:hint="eastAsia"/>
              </w:rPr>
              <w:t>FFS: interaction with SSSG switching</w:t>
            </w:r>
            <w:r w:rsidR="005D56CE" w:rsidRPr="005D56CE">
              <w:rPr>
                <w:color w:val="FF0000"/>
              </w:rPr>
              <w:t xml:space="preserve"> (if configured)</w:t>
            </w:r>
            <w:r>
              <w:rPr>
                <w:rFonts w:hint="eastAsia"/>
              </w:rPr>
              <w:t>, e.g. impact to skipping when SSSG timer expires, which SSSG after PDCCH skipping is monitored, etc.</w:t>
            </w:r>
          </w:p>
        </w:tc>
      </w:tr>
    </w:tbl>
    <w:p w14:paraId="7002CA75" w14:textId="2E240D57" w:rsidR="00147033" w:rsidRDefault="00147033" w:rsidP="00147033">
      <w:pPr>
        <w:rPr>
          <w:lang w:val="en-GB" w:eastAsia="zh-CN"/>
        </w:rPr>
      </w:pPr>
    </w:p>
    <w:p w14:paraId="535A43F2" w14:textId="1E620B6C" w:rsidR="001070FD" w:rsidRDefault="001070FD" w:rsidP="001070FD">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 after GTW session)</w:t>
      </w:r>
    </w:p>
    <w:p w14:paraId="6824C4E2" w14:textId="66D03942" w:rsidR="00483A2A" w:rsidRPr="00387D74" w:rsidRDefault="00483A2A" w:rsidP="00483A2A">
      <w:pPr>
        <w:rPr>
          <w:u w:val="single"/>
          <w:lang w:val="en-GB" w:eastAsia="zh-CN"/>
        </w:rPr>
      </w:pPr>
      <w:r w:rsidRPr="00387D74">
        <w:rPr>
          <w:rFonts w:hint="eastAsia"/>
          <w:u w:val="single"/>
          <w:lang w:val="en-GB" w:eastAsia="zh-CN"/>
        </w:rPr>
        <w:t>For</w:t>
      </w:r>
      <w:r w:rsidRPr="00387D74">
        <w:rPr>
          <w:u w:val="single"/>
          <w:lang w:val="en-GB" w:eastAsia="zh-CN"/>
        </w:rPr>
        <w:t xml:space="preserve"> </w:t>
      </w:r>
      <w:r w:rsidRPr="00387D74">
        <w:rPr>
          <w:rFonts w:hint="eastAsia"/>
          <w:u w:val="single"/>
          <w:lang w:val="en-GB" w:eastAsia="zh-CN"/>
        </w:rPr>
        <w:t>proposal</w:t>
      </w:r>
      <w:r w:rsidRPr="00387D74">
        <w:rPr>
          <w:u w:val="single"/>
          <w:lang w:val="en-GB" w:eastAsia="zh-CN"/>
        </w:rPr>
        <w:t xml:space="preserve"> 1a, </w:t>
      </w:r>
    </w:p>
    <w:p w14:paraId="5CE1E317" w14:textId="41B56428" w:rsidR="00483A2A" w:rsidRDefault="005E3E60" w:rsidP="00147033">
      <w:pPr>
        <w:rPr>
          <w:lang w:val="en-GB" w:eastAsia="zh-CN"/>
        </w:rPr>
      </w:pPr>
      <w:r>
        <w:rPr>
          <w:lang w:eastAsia="zh-CN"/>
        </w:rPr>
        <w:t>M</w:t>
      </w:r>
      <w:r w:rsidR="00483A2A">
        <w:rPr>
          <w:lang w:eastAsia="zh-CN"/>
        </w:rPr>
        <w:t xml:space="preserve">any companies </w:t>
      </w:r>
      <w:proofErr w:type="spellStart"/>
      <w:r w:rsidRPr="00250C0B">
        <w:rPr>
          <w:lang w:val="en-GB" w:eastAsia="zh-CN"/>
        </w:rPr>
        <w:t>r</w:t>
      </w:r>
      <w:r>
        <w:rPr>
          <w:lang w:val="en-GB" w:eastAsia="zh-CN"/>
        </w:rPr>
        <w:t>think</w:t>
      </w:r>
      <w:proofErr w:type="spellEnd"/>
      <w:r>
        <w:rPr>
          <w:lang w:val="en-GB" w:eastAsia="zh-CN"/>
        </w:rPr>
        <w:t xml:space="preserve"> agreeing the previous </w:t>
      </w:r>
      <w:proofErr w:type="spellStart"/>
      <w:r>
        <w:rPr>
          <w:lang w:val="en-GB" w:eastAsia="zh-CN"/>
        </w:rPr>
        <w:t>p</w:t>
      </w:r>
      <w:r w:rsidRPr="00250C0B">
        <w:rPr>
          <w:lang w:val="en-GB" w:eastAsia="zh-CN"/>
        </w:rPr>
        <w:t>oposal</w:t>
      </w:r>
      <w:proofErr w:type="spellEnd"/>
      <w:r w:rsidRPr="00250C0B">
        <w:rPr>
          <w:lang w:val="en-GB" w:eastAsia="zh-CN"/>
        </w:rPr>
        <w:t xml:space="preserve"> 1a does not make much progress</w:t>
      </w:r>
      <w:r>
        <w:rPr>
          <w:lang w:val="en-GB" w:eastAsia="zh-CN"/>
        </w:rPr>
        <w:t xml:space="preserve">. Nordic raised an issue to </w:t>
      </w:r>
      <w:r w:rsidRPr="005E3E60">
        <w:rPr>
          <w:lang w:val="en-GB" w:eastAsia="zh-CN"/>
        </w:rPr>
        <w:t xml:space="preserve">know what other </w:t>
      </w:r>
      <w:proofErr w:type="spellStart"/>
      <w:r w:rsidRPr="005E3E60">
        <w:rPr>
          <w:lang w:val="en-GB" w:eastAsia="zh-CN"/>
        </w:rPr>
        <w:t>behaviors</w:t>
      </w:r>
      <w:proofErr w:type="spellEnd"/>
      <w:r w:rsidRPr="005E3E60">
        <w:rPr>
          <w:lang w:val="en-GB" w:eastAsia="zh-CN"/>
        </w:rPr>
        <w:t xml:space="preserve"> in addition to </w:t>
      </w:r>
      <w:proofErr w:type="gramStart"/>
      <w:r w:rsidRPr="005E3E60">
        <w:rPr>
          <w:lang w:val="en-GB" w:eastAsia="zh-CN"/>
        </w:rPr>
        <w:t>below  the</w:t>
      </w:r>
      <w:proofErr w:type="gramEnd"/>
      <w:r w:rsidRPr="005E3E60">
        <w:rPr>
          <w:lang w:val="en-GB" w:eastAsia="zh-CN"/>
        </w:rPr>
        <w:t xml:space="preserve"> companies have in mind, in other words what is UE behavior after receiving PDCCH indication of monitoring adaptation.  And if companies have different understanding </w:t>
      </w:r>
      <w:proofErr w:type="gramStart"/>
      <w:r w:rsidRPr="005E3E60">
        <w:rPr>
          <w:lang w:val="en-GB" w:eastAsia="zh-CN"/>
        </w:rPr>
        <w:t>what  agreed</w:t>
      </w:r>
      <w:proofErr w:type="gramEnd"/>
      <w:r w:rsidRPr="005E3E60">
        <w:rPr>
          <w:lang w:val="en-GB" w:eastAsia="zh-CN"/>
        </w:rPr>
        <w:t xml:space="preserve"> PDCCH skipping and SSSG switching mean.</w:t>
      </w:r>
    </w:p>
    <w:p w14:paraId="25BBA51B" w14:textId="47AB25AA" w:rsidR="00692F8C" w:rsidRPr="0074068C" w:rsidRDefault="00692F8C" w:rsidP="00692F8C">
      <w:pPr>
        <w:pStyle w:val="aff1"/>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suggest to discuss</w:t>
      </w:r>
      <w:r>
        <w:rPr>
          <w:lang w:val="en-GB" w:eastAsia="zh-CN"/>
        </w:rPr>
        <w:t xml:space="preserve"> and complete the lists in new</w:t>
      </w:r>
      <w:r w:rsidRPr="0074068C">
        <w:rPr>
          <w:lang w:val="en-GB" w:eastAsia="zh-CN"/>
        </w:rPr>
        <w:t xml:space="preserve"> proposal 1</w:t>
      </w:r>
      <w:r>
        <w:rPr>
          <w:lang w:val="en-GB" w:eastAsia="zh-CN"/>
        </w:rPr>
        <w:t>a</w:t>
      </w:r>
      <w:r w:rsidRPr="0074068C">
        <w:rPr>
          <w:lang w:val="en-GB" w:eastAsia="zh-CN"/>
        </w:rPr>
        <w:t xml:space="preserv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92F8C" w14:paraId="29C204F6" w14:textId="77777777" w:rsidTr="00AC639A">
        <w:trPr>
          <w:trHeight w:val="682"/>
        </w:trPr>
        <w:tc>
          <w:tcPr>
            <w:tcW w:w="10031" w:type="dxa"/>
            <w:vAlign w:val="center"/>
          </w:tcPr>
          <w:p w14:paraId="182E5C85" w14:textId="5C6E80B5" w:rsidR="00692F8C" w:rsidRDefault="00692F8C" w:rsidP="00AC639A">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(new): </w:t>
            </w:r>
          </w:p>
          <w:p w14:paraId="303DAFE3" w14:textId="2E1B4388" w:rsidR="00692F8C" w:rsidRPr="005E3E60" w:rsidRDefault="00692F8C" w:rsidP="00692F8C">
            <w:pPr>
              <w:rPr>
                <w:lang w:eastAsia="zh-CN"/>
              </w:rPr>
            </w:pPr>
            <w:r w:rsidRPr="005E3E60">
              <w:rPr>
                <w:lang w:val="en-GB" w:eastAsia="zh-CN"/>
              </w:rPr>
              <w:t>UE behavior after receiving PDCCH indication of monitoring adaptation</w:t>
            </w:r>
            <w:r>
              <w:rPr>
                <w:lang w:val="en-GB" w:eastAsia="zh-CN"/>
              </w:rPr>
              <w:t xml:space="preserve"> can be,</w:t>
            </w:r>
          </w:p>
          <w:p w14:paraId="49917786" w14:textId="77777777" w:rsidR="00692F8C" w:rsidRPr="00692F8C" w:rsidRDefault="00692F8C" w:rsidP="00692F8C">
            <w:pPr>
              <w:pStyle w:val="aff1"/>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1: PDCCH skipping means stopping monitoring in all USS and TYPE3 CSS search-space sets  for a period of time</w:t>
            </w:r>
          </w:p>
          <w:p w14:paraId="6CA32445" w14:textId="77777777" w:rsidR="00692F8C" w:rsidRPr="00692F8C" w:rsidRDefault="00692F8C" w:rsidP="00692F8C">
            <w:pPr>
              <w:pStyle w:val="aff1"/>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2: SSSG#0 is active means monitoring SS sets not associated with any SSSG and monitoring  of search-space-sets  associated to SSSG#0 (legacy </w:t>
            </w:r>
            <w:proofErr w:type="spellStart"/>
            <w:r w:rsidRPr="00692F8C">
              <w:rPr>
                <w:szCs w:val="20"/>
                <w:lang w:eastAsia="zh-CN"/>
              </w:rPr>
              <w:t>behaviour</w:t>
            </w:r>
            <w:proofErr w:type="spellEnd"/>
            <w:r w:rsidRPr="00692F8C">
              <w:rPr>
                <w:szCs w:val="20"/>
                <w:lang w:eastAsia="zh-CN"/>
              </w:rPr>
              <w:t>)</w:t>
            </w:r>
          </w:p>
          <w:p w14:paraId="49B36E0A" w14:textId="77777777" w:rsidR="00692F8C" w:rsidRPr="00692F8C" w:rsidRDefault="00692F8C" w:rsidP="00692F8C">
            <w:pPr>
              <w:pStyle w:val="aff1"/>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3: SSSG#1 is active means monitoring SS sets not associated with any SSSG and monitoring  of search-space-sets  associated to SSSG#1 (legacy </w:t>
            </w:r>
            <w:proofErr w:type="spellStart"/>
            <w:r w:rsidRPr="00692F8C">
              <w:rPr>
                <w:szCs w:val="20"/>
                <w:lang w:eastAsia="zh-CN"/>
              </w:rPr>
              <w:t>behaviour</w:t>
            </w:r>
            <w:proofErr w:type="spellEnd"/>
            <w:r w:rsidRPr="00692F8C">
              <w:rPr>
                <w:szCs w:val="20"/>
                <w:lang w:eastAsia="zh-CN"/>
              </w:rPr>
              <w:t>)</w:t>
            </w:r>
          </w:p>
          <w:p w14:paraId="039162F5" w14:textId="77777777" w:rsidR="00692F8C" w:rsidRPr="00692F8C" w:rsidRDefault="00692F8C" w:rsidP="00692F8C">
            <w:pPr>
              <w:pStyle w:val="aff1"/>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4: SSSG#2 is active means monitoring SS sets not associated with any SSSG and monitoring  of search-space-sets  associated to SSSG#2 (if SSSG#2 is specified and configured)</w:t>
            </w:r>
          </w:p>
          <w:p w14:paraId="45A017E8" w14:textId="37D3D457" w:rsidR="00692F8C" w:rsidRPr="007C4978" w:rsidRDefault="00692F8C" w:rsidP="00692F8C">
            <w:pPr>
              <w:pStyle w:val="aff1"/>
              <w:ind w:left="360"/>
              <w:rPr>
                <w:lang w:val="en-GB" w:eastAsia="zh-CN"/>
              </w:rPr>
            </w:pPr>
          </w:p>
        </w:tc>
      </w:tr>
    </w:tbl>
    <w:p w14:paraId="13451781" w14:textId="77777777" w:rsidR="00692F8C" w:rsidRPr="001F3B66" w:rsidRDefault="00692F8C" w:rsidP="00692F8C">
      <w:pPr>
        <w:spacing w:after="0"/>
        <w:rPr>
          <w:lang w:eastAsia="zh-CN"/>
        </w:rPr>
      </w:pPr>
    </w:p>
    <w:p w14:paraId="5CA363F0" w14:textId="44A3E4D2" w:rsidR="00692F8C" w:rsidRDefault="00692F8C" w:rsidP="00692F8C">
      <w:pPr>
        <w:spacing w:after="0"/>
        <w:rPr>
          <w:b/>
          <w:lang w:eastAsia="zh-CN"/>
        </w:rPr>
      </w:pPr>
    </w:p>
    <w:p w14:paraId="0FDDA034" w14:textId="77777777" w:rsidR="00387D74" w:rsidRPr="00387D74" w:rsidRDefault="00387D74" w:rsidP="00387D74">
      <w:pPr>
        <w:rPr>
          <w:u w:val="single"/>
          <w:lang w:eastAsia="zh-CN"/>
        </w:rPr>
      </w:pPr>
      <w:r w:rsidRPr="00387D74">
        <w:rPr>
          <w:u w:val="single"/>
          <w:lang w:eastAsia="zh-CN"/>
        </w:rPr>
        <w:t>For proposal 1b,</w:t>
      </w:r>
    </w:p>
    <w:p w14:paraId="4457B106" w14:textId="77777777" w:rsidR="00387D74" w:rsidRDefault="00387D74" w:rsidP="00387D74">
      <w:pPr>
        <w:rPr>
          <w:lang w:val="en-GB" w:eastAsia="zh-CN"/>
        </w:rPr>
      </w:pPr>
      <w:r>
        <w:rPr>
          <w:lang w:val="en-GB" w:eastAsia="zh-CN"/>
        </w:rPr>
        <w:t>During the Wednesday GTW session, proposal 1b is modified and agreed as follows</w:t>
      </w:r>
    </w:p>
    <w:p w14:paraId="732F0D9E" w14:textId="77777777" w:rsidR="00387D74" w:rsidRPr="008D442D" w:rsidRDefault="00387D74" w:rsidP="00387D74">
      <w:pPr>
        <w:widowControl w:val="0"/>
        <w:spacing w:after="120"/>
        <w:jc w:val="both"/>
        <w:rPr>
          <w:highlight w:val="green"/>
          <w:lang w:eastAsia="zh-CN"/>
        </w:rPr>
      </w:pPr>
      <w:r w:rsidRPr="008D442D">
        <w:rPr>
          <w:highlight w:val="green"/>
          <w:lang w:eastAsia="zh-CN"/>
        </w:rPr>
        <w:t>Agreement</w:t>
      </w:r>
    </w:p>
    <w:p w14:paraId="6F2A4973" w14:textId="77777777" w:rsidR="00387D74" w:rsidRPr="00D54A2E" w:rsidRDefault="00387D74" w:rsidP="00387D74">
      <w:pPr>
        <w:pStyle w:val="aff1"/>
        <w:numPr>
          <w:ilvl w:val="0"/>
          <w:numId w:val="6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4450C613" w14:textId="77777777" w:rsidR="00387D74" w:rsidRPr="00147033" w:rsidRDefault="00387D74" w:rsidP="00387D74">
      <w:pPr>
        <w:pStyle w:val="aff1"/>
        <w:numPr>
          <w:ilvl w:val="1"/>
          <w:numId w:val="6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9CBA622" w14:textId="77777777" w:rsidR="00387D74" w:rsidRPr="00C00702" w:rsidRDefault="00387D74" w:rsidP="00387D74">
      <w:pPr>
        <w:pStyle w:val="aff1"/>
        <w:numPr>
          <w:ilvl w:val="1"/>
          <w:numId w:val="6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w:t>
      </w:r>
      <w:proofErr w:type="spellStart"/>
      <w:r w:rsidRPr="00FD1E2A">
        <w:rPr>
          <w:rFonts w:eastAsia="DengXian"/>
          <w:szCs w:val="20"/>
          <w:lang w:eastAsia="zh-CN"/>
        </w:rPr>
        <w:t>behaviour</w:t>
      </w:r>
      <w:proofErr w:type="spellEnd"/>
      <w:r w:rsidRPr="00FD1E2A">
        <w:rPr>
          <w:rFonts w:eastAsia="DengXian"/>
          <w:szCs w:val="20"/>
          <w:lang w:eastAsia="zh-CN"/>
        </w:rPr>
        <w:t xml:space="preserve"> </w:t>
      </w:r>
    </w:p>
    <w:p w14:paraId="44B16162" w14:textId="77777777" w:rsidR="00387D74" w:rsidRPr="00147033" w:rsidRDefault="00387D74" w:rsidP="00387D74">
      <w:pPr>
        <w:pStyle w:val="aff1"/>
        <w:numPr>
          <w:ilvl w:val="1"/>
          <w:numId w:val="6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3F1D02E" w14:textId="77777777" w:rsidR="00387D74" w:rsidRDefault="00387D74" w:rsidP="00387D74">
      <w:pPr>
        <w:pStyle w:val="aff1"/>
        <w:numPr>
          <w:ilvl w:val="0"/>
          <w:numId w:val="96"/>
        </w:numPr>
        <w:spacing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Pr>
          <w:lang w:val="en-GB" w:eastAsia="zh-CN"/>
        </w:rPr>
        <w:t>companies provide details of the FFS is encouraged.</w:t>
      </w:r>
    </w:p>
    <w:p w14:paraId="5E8E303E" w14:textId="77777777" w:rsidR="00387D74" w:rsidRPr="00387D74" w:rsidRDefault="00387D74" w:rsidP="00692F8C">
      <w:pPr>
        <w:spacing w:after="0"/>
        <w:rPr>
          <w:b/>
          <w:lang w:val="en-GB" w:eastAsia="zh-CN"/>
        </w:rPr>
      </w:pPr>
    </w:p>
    <w:p w14:paraId="2F315C2E" w14:textId="77777777" w:rsidR="00692F8C" w:rsidRDefault="00692F8C" w:rsidP="00692F8C">
      <w:pPr>
        <w:rPr>
          <w:lang w:val="en-GB" w:eastAsia="zh-CN"/>
        </w:rPr>
      </w:pPr>
      <w:r w:rsidRPr="00387D74">
        <w:rPr>
          <w:rFonts w:hint="eastAsia"/>
          <w:u w:val="single"/>
          <w:lang w:val="en-GB" w:eastAsia="zh-CN"/>
        </w:rPr>
        <w:t>F</w:t>
      </w:r>
      <w:r w:rsidRPr="00387D74">
        <w:rPr>
          <w:u w:val="single"/>
          <w:lang w:val="en-GB" w:eastAsia="zh-CN"/>
        </w:rPr>
        <w:t>or proposal 1c,</w:t>
      </w:r>
      <w:r>
        <w:rPr>
          <w:lang w:val="en-GB" w:eastAsia="zh-CN"/>
        </w:rPr>
        <w:t xml:space="preserve"> many companies think it depends on the outcome of down-</w:t>
      </w:r>
      <w:proofErr w:type="spellStart"/>
      <w:r>
        <w:rPr>
          <w:lang w:val="en-GB" w:eastAsia="zh-CN"/>
        </w:rPr>
        <w:t>slection</w:t>
      </w:r>
      <w:proofErr w:type="spellEnd"/>
      <w:r>
        <w:rPr>
          <w:lang w:val="en-GB" w:eastAsia="zh-CN"/>
        </w:rPr>
        <w:t xml:space="preserve"> of Alt 1 and 2. </w:t>
      </w:r>
    </w:p>
    <w:p w14:paraId="13AA21A3" w14:textId="77777777" w:rsidR="00692F8C" w:rsidRPr="0074068C" w:rsidRDefault="00692F8C" w:rsidP="00692F8C">
      <w:pPr>
        <w:pStyle w:val="aff1"/>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00D9244A" w14:textId="77777777" w:rsidR="00692F8C" w:rsidRDefault="00692F8C" w:rsidP="00692F8C">
      <w:pPr>
        <w:rPr>
          <w:lang w:val="en-GB" w:eastAsia="zh-CN"/>
        </w:rPr>
      </w:pPr>
    </w:p>
    <w:p w14:paraId="2551D598" w14:textId="77777777" w:rsidR="00692F8C" w:rsidRPr="00387D74" w:rsidRDefault="00692F8C" w:rsidP="00692F8C">
      <w:pPr>
        <w:rPr>
          <w:u w:val="single"/>
          <w:lang w:val="en-GB" w:eastAsia="zh-CN"/>
        </w:rPr>
      </w:pPr>
      <w:r w:rsidRPr="00387D74">
        <w:rPr>
          <w:rFonts w:hint="eastAsia"/>
          <w:u w:val="single"/>
          <w:lang w:val="en-GB" w:eastAsia="zh-CN"/>
        </w:rPr>
        <w:t>F</w:t>
      </w:r>
      <w:r w:rsidRPr="00387D74">
        <w:rPr>
          <w:u w:val="single"/>
          <w:lang w:val="en-GB" w:eastAsia="zh-CN"/>
        </w:rPr>
        <w:t xml:space="preserve">or proposal 1d, </w:t>
      </w:r>
    </w:p>
    <w:p w14:paraId="4F7BF03A" w14:textId="77777777" w:rsidR="00692F8C" w:rsidRPr="0074068C" w:rsidRDefault="00692F8C" w:rsidP="00692F8C">
      <w:pPr>
        <w:pStyle w:val="aff1"/>
        <w:numPr>
          <w:ilvl w:val="0"/>
          <w:numId w:val="96"/>
        </w:numPr>
        <w:rPr>
          <w:lang w:val="en-GB" w:eastAsia="zh-CN"/>
        </w:rPr>
      </w:pPr>
      <w:r w:rsidRPr="0074068C">
        <w:rPr>
          <w:b/>
          <w:i/>
          <w:lang w:val="en-GB" w:eastAsia="zh-CN"/>
        </w:rPr>
        <w:lastRenderedPageBreak/>
        <w:t>Recommendation</w:t>
      </w:r>
      <w:r w:rsidRPr="0074068C">
        <w:rPr>
          <w:lang w:val="en-GB" w:eastAsia="zh-CN"/>
        </w:rPr>
        <w:t xml:space="preserve">: it is </w:t>
      </w:r>
      <w:proofErr w:type="gramStart"/>
      <w:r w:rsidRPr="0074068C">
        <w:rPr>
          <w:lang w:val="en-GB" w:eastAsia="zh-CN"/>
        </w:rPr>
        <w:t>suggest</w:t>
      </w:r>
      <w:proofErr w:type="gramEnd"/>
      <w:r w:rsidRPr="0074068C">
        <w:rPr>
          <w:lang w:val="en-GB" w:eastAsia="zh-CN"/>
        </w:rPr>
        <w:t xml:space="preserve"> to describe the specification impact for each alternative as much as possible. And after addressing comments from multiple companies, the description of Alt 1 and Alt 2 are provided in</w:t>
      </w:r>
      <w:r>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60BBB567" w14:textId="77777777" w:rsidR="00692F8C" w:rsidRPr="00CC63B6" w:rsidRDefault="00692F8C" w:rsidP="00692F8C">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1F87EB27" w14:textId="77777777" w:rsidTr="00AC639A">
        <w:trPr>
          <w:trHeight w:val="983"/>
        </w:trPr>
        <w:tc>
          <w:tcPr>
            <w:tcW w:w="9971" w:type="dxa"/>
            <w:vAlign w:val="center"/>
          </w:tcPr>
          <w:p w14:paraId="1C2B07C9" w14:textId="77777777" w:rsidR="00692F8C" w:rsidRDefault="00692F8C" w:rsidP="00AC639A">
            <w:pPr>
              <w:spacing w:after="120"/>
              <w:jc w:val="both"/>
              <w:rPr>
                <w:lang w:eastAsia="zh-CN"/>
              </w:rPr>
            </w:pPr>
            <w:r>
              <w:rPr>
                <w:rFonts w:hint="eastAsia"/>
                <w:b/>
                <w:bCs/>
                <w:highlight w:val="yellow"/>
              </w:rPr>
              <w:t xml:space="preserve">[High] proposal 1d-1: </w:t>
            </w:r>
          </w:p>
          <w:p w14:paraId="39D67BEB" w14:textId="77777777" w:rsidR="00692F8C" w:rsidRDefault="00692F8C" w:rsidP="00AC639A">
            <w:pPr>
              <w:pStyle w:val="aff1"/>
              <w:numPr>
                <w:ilvl w:val="0"/>
                <w:numId w:val="63"/>
              </w:numPr>
              <w:spacing w:line="252" w:lineRule="auto"/>
            </w:pPr>
            <w:r>
              <w:rPr>
                <w:rFonts w:hint="eastAsia"/>
              </w:rPr>
              <w:t xml:space="preserve">If alt 1 is supported, </w:t>
            </w:r>
          </w:p>
          <w:p w14:paraId="745CAE4D" w14:textId="77777777" w:rsidR="00692F8C" w:rsidRDefault="00692F8C" w:rsidP="00AC639A">
            <w:pPr>
              <w:pStyle w:val="aff1"/>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97A833" w14:textId="77777777" w:rsidR="00692F8C" w:rsidRDefault="00692F8C" w:rsidP="00AC639A">
            <w:pPr>
              <w:pStyle w:val="aff1"/>
              <w:numPr>
                <w:ilvl w:val="2"/>
                <w:numId w:val="63"/>
              </w:numPr>
              <w:spacing w:line="240" w:lineRule="auto"/>
              <w:jc w:val="both"/>
            </w:pPr>
            <w:r>
              <w:rPr>
                <w:rFonts w:hint="eastAsia"/>
              </w:rPr>
              <w:t>Y bits is configured for scheduling DCIs (i.e., DCI format 1-1/0-1/1-2/0-2) indicating SSSG index.</w:t>
            </w:r>
          </w:p>
          <w:p w14:paraId="2F1C797B" w14:textId="77777777" w:rsidR="00692F8C" w:rsidRDefault="00692F8C" w:rsidP="00AC639A">
            <w:pPr>
              <w:pStyle w:val="aff1"/>
              <w:numPr>
                <w:ilvl w:val="3"/>
                <w:numId w:val="63"/>
              </w:numPr>
              <w:spacing w:line="240" w:lineRule="auto"/>
              <w:rPr>
                <w:color w:val="FF0000"/>
              </w:rPr>
            </w:pPr>
            <w:r>
              <w:rPr>
                <w:rFonts w:hint="eastAsia"/>
                <w:color w:val="FF0000"/>
              </w:rPr>
              <w:t>FFS dynamic indication of initial timer value(s)</w:t>
            </w:r>
          </w:p>
          <w:p w14:paraId="726D2C10" w14:textId="77777777" w:rsidR="00692F8C" w:rsidRDefault="00692F8C" w:rsidP="00AC639A">
            <w:pPr>
              <w:pStyle w:val="aff1"/>
              <w:numPr>
                <w:ilvl w:val="3"/>
                <w:numId w:val="63"/>
              </w:numPr>
              <w:spacing w:line="240" w:lineRule="auto"/>
              <w:jc w:val="both"/>
            </w:pPr>
            <w:r>
              <w:rPr>
                <w:rFonts w:hint="eastAsia"/>
              </w:rPr>
              <w:t>FFS details</w:t>
            </w:r>
          </w:p>
          <w:p w14:paraId="61404D7C" w14:textId="77777777" w:rsidR="00692F8C" w:rsidRDefault="00692F8C" w:rsidP="00AC639A">
            <w:pPr>
              <w:pStyle w:val="aff1"/>
              <w:numPr>
                <w:ilvl w:val="2"/>
                <w:numId w:val="63"/>
              </w:numPr>
              <w:spacing w:line="240" w:lineRule="auto"/>
            </w:pPr>
            <w:r>
              <w:rPr>
                <w:rFonts w:hint="eastAsia"/>
              </w:rPr>
              <w:t>At most [3] SSSGs is supported to be configured.</w:t>
            </w:r>
          </w:p>
          <w:p w14:paraId="7AE968A2" w14:textId="77777777" w:rsidR="00692F8C" w:rsidRDefault="00692F8C" w:rsidP="00AC639A">
            <w:pPr>
              <w:pStyle w:val="aff1"/>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675FFFD7" w14:textId="77777777" w:rsidR="00692F8C" w:rsidRDefault="00692F8C" w:rsidP="00AC639A">
            <w:pPr>
              <w:pStyle w:val="aff1"/>
              <w:numPr>
                <w:ilvl w:val="2"/>
                <w:numId w:val="63"/>
              </w:numPr>
              <w:spacing w:line="240" w:lineRule="auto"/>
              <w:rPr>
                <w:color w:val="FF0000"/>
              </w:rPr>
            </w:pPr>
            <w:r>
              <w:rPr>
                <w:rFonts w:hint="eastAsia"/>
                <w:color w:val="FF0000"/>
              </w:rPr>
              <w:t>FFS whether the following timer(s) is supported for switching between</w:t>
            </w:r>
          </w:p>
          <w:p w14:paraId="68E6D802" w14:textId="77777777" w:rsidR="00692F8C" w:rsidRDefault="00692F8C" w:rsidP="00AC639A">
            <w:pPr>
              <w:pStyle w:val="aff1"/>
              <w:numPr>
                <w:ilvl w:val="3"/>
                <w:numId w:val="63"/>
              </w:numPr>
              <w:spacing w:line="240" w:lineRule="auto"/>
              <w:rPr>
                <w:color w:val="FF0000"/>
              </w:rPr>
            </w:pPr>
            <w:r>
              <w:rPr>
                <w:rFonts w:hint="eastAsia"/>
                <w:color w:val="FF0000"/>
              </w:rPr>
              <w:t>Option 1: Non-default SSSG to default SSSG (i.e., SSSG#0)</w:t>
            </w:r>
          </w:p>
          <w:p w14:paraId="7AF9BD0F" w14:textId="77777777" w:rsidR="00692F8C" w:rsidRDefault="00692F8C" w:rsidP="00AC639A">
            <w:pPr>
              <w:pStyle w:val="aff1"/>
              <w:numPr>
                <w:ilvl w:val="3"/>
                <w:numId w:val="63"/>
              </w:numPr>
              <w:spacing w:line="240" w:lineRule="auto"/>
              <w:rPr>
                <w:color w:val="FF0000"/>
              </w:rPr>
            </w:pPr>
            <w:r>
              <w:rPr>
                <w:rFonts w:hint="eastAsia"/>
                <w:color w:val="FF0000"/>
              </w:rPr>
              <w:t>Option 2: Non-default SSSG to another non-default SSSG</w:t>
            </w:r>
          </w:p>
          <w:p w14:paraId="59D6DDB6" w14:textId="77777777" w:rsidR="00692F8C" w:rsidRDefault="00692F8C" w:rsidP="00AC639A">
            <w:pPr>
              <w:pStyle w:val="aff1"/>
              <w:numPr>
                <w:ilvl w:val="3"/>
                <w:numId w:val="63"/>
              </w:numPr>
              <w:spacing w:line="240" w:lineRule="auto"/>
              <w:rPr>
                <w:color w:val="FF0000"/>
              </w:rPr>
            </w:pPr>
            <w:r>
              <w:rPr>
                <w:rFonts w:hint="eastAsia"/>
                <w:color w:val="FF0000"/>
              </w:rPr>
              <w:t>Option 3: Default SSSG (i.e., SSSG#0) to non-default SSSG(s)</w:t>
            </w:r>
          </w:p>
          <w:p w14:paraId="2304734C" w14:textId="77777777" w:rsidR="00692F8C" w:rsidRDefault="00692F8C" w:rsidP="00AC639A">
            <w:pPr>
              <w:pStyle w:val="aff1"/>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7CC7FED3" w14:textId="77777777" w:rsidR="00692F8C" w:rsidRPr="00CC63B6" w:rsidRDefault="00692F8C" w:rsidP="00AC639A">
            <w:pPr>
              <w:pStyle w:val="aff1"/>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3C54EC71" w14:textId="77777777" w:rsidR="00692F8C" w:rsidRDefault="00692F8C" w:rsidP="00692F8C">
      <w:pPr>
        <w:widowControl w:val="0"/>
        <w:spacing w:after="120"/>
        <w:jc w:val="both"/>
        <w:rPr>
          <w:b/>
          <w:highlight w:val="yellow"/>
          <w:lang w:eastAsia="zh-CN"/>
        </w:rPr>
      </w:pPr>
    </w:p>
    <w:p w14:paraId="20FF8A83" w14:textId="77777777" w:rsidR="00692F8C" w:rsidRPr="00EE2E9B" w:rsidRDefault="00692F8C" w:rsidP="00692F8C">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3DCBC0F1" w14:textId="77777777" w:rsidTr="00AC639A">
        <w:trPr>
          <w:trHeight w:val="1544"/>
        </w:trPr>
        <w:tc>
          <w:tcPr>
            <w:tcW w:w="9971" w:type="dxa"/>
            <w:vAlign w:val="center"/>
          </w:tcPr>
          <w:p w14:paraId="067186CE" w14:textId="77777777" w:rsidR="00692F8C" w:rsidRDefault="00692F8C" w:rsidP="00AC639A">
            <w:pPr>
              <w:spacing w:after="120"/>
              <w:jc w:val="both"/>
              <w:rPr>
                <w:lang w:eastAsia="zh-CN"/>
              </w:rPr>
            </w:pPr>
            <w:r>
              <w:rPr>
                <w:rFonts w:hint="eastAsia"/>
                <w:b/>
                <w:bCs/>
                <w:highlight w:val="yellow"/>
              </w:rPr>
              <w:t xml:space="preserve">[High] proposal 1d-2: </w:t>
            </w:r>
          </w:p>
          <w:p w14:paraId="4C4D3DB0" w14:textId="77777777" w:rsidR="00692F8C" w:rsidRDefault="00692F8C" w:rsidP="00AC639A">
            <w:pPr>
              <w:pStyle w:val="aff1"/>
              <w:numPr>
                <w:ilvl w:val="0"/>
                <w:numId w:val="63"/>
              </w:numPr>
              <w:spacing w:line="252" w:lineRule="auto"/>
            </w:pPr>
            <w:r>
              <w:rPr>
                <w:rFonts w:hint="eastAsia"/>
              </w:rPr>
              <w:t xml:space="preserve">If alt 2 is supported, </w:t>
            </w:r>
          </w:p>
          <w:p w14:paraId="4A447343" w14:textId="77777777" w:rsidR="00692F8C" w:rsidRDefault="00692F8C" w:rsidP="00AC639A">
            <w:pPr>
              <w:pStyle w:val="aff1"/>
              <w:numPr>
                <w:ilvl w:val="1"/>
                <w:numId w:val="63"/>
              </w:numPr>
              <w:spacing w:line="240" w:lineRule="auto"/>
              <w:jc w:val="both"/>
            </w:pPr>
            <w:r>
              <w:rPr>
                <w:rFonts w:hint="eastAsia"/>
              </w:rPr>
              <w:t>PDCCH schedules data and also indicates PDCCH monitoring adaptation by PDCCH skipping for a duration is supported.</w:t>
            </w:r>
          </w:p>
          <w:p w14:paraId="3F06A183" w14:textId="77777777" w:rsidR="00692F8C" w:rsidRDefault="00692F8C" w:rsidP="00AC639A">
            <w:pPr>
              <w:pStyle w:val="aff1"/>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7C6F0610" w14:textId="77777777" w:rsidR="00692F8C" w:rsidRPr="007F29DA" w:rsidRDefault="00692F8C" w:rsidP="00AC639A">
            <w:pPr>
              <w:pStyle w:val="aff1"/>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4A488E18" w14:textId="77777777" w:rsidR="00692F8C" w:rsidRPr="007F29DA" w:rsidRDefault="00692F8C" w:rsidP="00AC639A">
            <w:pPr>
              <w:pStyle w:val="aff1"/>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5C801957" w14:textId="77777777" w:rsidR="00692F8C" w:rsidRPr="007F29DA" w:rsidRDefault="00692F8C" w:rsidP="00AC639A">
            <w:pPr>
              <w:pStyle w:val="aff1"/>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9590AA7" w14:textId="77777777" w:rsidR="00692F8C" w:rsidRPr="007F29DA" w:rsidRDefault="00692F8C" w:rsidP="00AC639A">
            <w:pPr>
              <w:pStyle w:val="aff1"/>
              <w:numPr>
                <w:ilvl w:val="5"/>
                <w:numId w:val="63"/>
              </w:numPr>
              <w:spacing w:line="240" w:lineRule="auto"/>
              <w:jc w:val="both"/>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27FA7FA9" w14:textId="77777777" w:rsidR="00692F8C" w:rsidRPr="007F29DA" w:rsidRDefault="00692F8C" w:rsidP="00AC639A">
            <w:pPr>
              <w:pStyle w:val="aff1"/>
              <w:numPr>
                <w:ilvl w:val="5"/>
                <w:numId w:val="63"/>
              </w:numPr>
              <w:spacing w:line="240" w:lineRule="auto"/>
              <w:jc w:val="both"/>
              <w:rPr>
                <w:color w:val="FF0000"/>
              </w:rPr>
            </w:pPr>
            <w:r w:rsidRPr="007F29DA">
              <w:rPr>
                <w:rFonts w:hint="eastAsia"/>
                <w:color w:val="FF0000"/>
              </w:rPr>
              <w:t>by specification</w:t>
            </w:r>
          </w:p>
          <w:p w14:paraId="50004BD0" w14:textId="77777777" w:rsidR="00692F8C" w:rsidRPr="007F29DA" w:rsidRDefault="00692F8C" w:rsidP="00AC639A">
            <w:pPr>
              <w:pStyle w:val="aff1"/>
              <w:numPr>
                <w:ilvl w:val="4"/>
                <w:numId w:val="63"/>
              </w:numPr>
              <w:spacing w:line="240" w:lineRule="auto"/>
              <w:jc w:val="both"/>
              <w:rPr>
                <w:color w:val="FF0000"/>
              </w:rPr>
            </w:pPr>
            <w:r w:rsidRPr="007F29DA">
              <w:rPr>
                <w:rFonts w:hint="eastAsia"/>
                <w:color w:val="FF0000"/>
              </w:rPr>
              <w:t>FFS: possible value(s) of the duration</w:t>
            </w:r>
          </w:p>
          <w:p w14:paraId="3669471A" w14:textId="77777777" w:rsidR="00692F8C" w:rsidRPr="007F29DA" w:rsidRDefault="00692F8C" w:rsidP="00AC639A">
            <w:pPr>
              <w:pStyle w:val="aff1"/>
              <w:numPr>
                <w:ilvl w:val="4"/>
                <w:numId w:val="63"/>
              </w:numPr>
              <w:spacing w:line="240" w:lineRule="auto"/>
              <w:jc w:val="both"/>
              <w:rPr>
                <w:color w:val="FF0000"/>
              </w:rPr>
            </w:pPr>
            <w:r w:rsidRPr="007F29DA">
              <w:rPr>
                <w:rFonts w:hint="eastAsia"/>
                <w:color w:val="FF0000"/>
              </w:rPr>
              <w:t>FFS: joint or separate indication with SSSG switching</w:t>
            </w:r>
          </w:p>
          <w:p w14:paraId="7FD9706E" w14:textId="77777777" w:rsidR="00692F8C" w:rsidRDefault="00692F8C" w:rsidP="00AC639A">
            <w:pPr>
              <w:pStyle w:val="aff1"/>
              <w:numPr>
                <w:ilvl w:val="3"/>
                <w:numId w:val="63"/>
              </w:numPr>
              <w:spacing w:line="240" w:lineRule="auto"/>
              <w:jc w:val="both"/>
              <w:rPr>
                <w:strike/>
                <w:color w:val="FF0000"/>
              </w:rPr>
            </w:pPr>
            <w:r>
              <w:rPr>
                <w:rFonts w:hint="eastAsia"/>
              </w:rPr>
              <w:t>Alt 2-3:</w:t>
            </w:r>
          </w:p>
          <w:p w14:paraId="53BB30CF" w14:textId="77777777" w:rsidR="00692F8C" w:rsidRDefault="00692F8C" w:rsidP="00AC639A">
            <w:pPr>
              <w:pStyle w:val="aff1"/>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4F4C50FC" w14:textId="77777777" w:rsidR="00692F8C" w:rsidRPr="00954B00" w:rsidRDefault="00692F8C" w:rsidP="00AC639A">
            <w:pPr>
              <w:pStyle w:val="aff1"/>
              <w:widowControl w:val="0"/>
              <w:numPr>
                <w:ilvl w:val="2"/>
                <w:numId w:val="63"/>
              </w:numPr>
              <w:spacing w:line="240" w:lineRule="auto"/>
              <w:jc w:val="both"/>
              <w:rPr>
                <w:szCs w:val="20"/>
              </w:rPr>
            </w:pPr>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tc>
      </w:tr>
    </w:tbl>
    <w:p w14:paraId="24B097C8" w14:textId="5B4C9474" w:rsidR="00692F8C" w:rsidRPr="00692F8C" w:rsidRDefault="00692F8C" w:rsidP="00147033">
      <w:pPr>
        <w:rPr>
          <w:lang w:eastAsia="zh-CN"/>
        </w:rPr>
      </w:pPr>
    </w:p>
    <w:p w14:paraId="60D49E14" w14:textId="77777777" w:rsidR="005E3E60" w:rsidRDefault="005E3E60" w:rsidP="005E3E60">
      <w:pPr>
        <w:pStyle w:val="aff1"/>
        <w:ind w:left="1304"/>
        <w:rPr>
          <w:rFonts w:ascii="Calibri" w:hAnsi="Calibri" w:cs="Calibri"/>
          <w:sz w:val="22"/>
        </w:rPr>
      </w:pPr>
    </w:p>
    <w:p w14:paraId="44767879" w14:textId="3C6DB1DA"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0FF884E3" w14:textId="77777777" w:rsidR="00ED08E9" w:rsidRDefault="00ED08E9" w:rsidP="00ED08E9">
      <w:pPr>
        <w:rPr>
          <w:lang w:eastAsia="zh-CN"/>
        </w:rPr>
      </w:pPr>
      <w:r>
        <w:rPr>
          <w:lang w:eastAsia="zh-CN"/>
        </w:rPr>
        <w:t>Companies are encouraged to provide comments in the table below.</w:t>
      </w:r>
    </w:p>
    <w:tbl>
      <w:tblPr>
        <w:tblStyle w:val="afa"/>
        <w:tblW w:w="0" w:type="auto"/>
        <w:tblInd w:w="-5" w:type="dxa"/>
        <w:tblLook w:val="04A0" w:firstRow="1" w:lastRow="0" w:firstColumn="1" w:lastColumn="0" w:noHBand="0" w:noVBand="1"/>
      </w:tblPr>
      <w:tblGrid>
        <w:gridCol w:w="2127"/>
        <w:gridCol w:w="7840"/>
      </w:tblGrid>
      <w:tr w:rsidR="00ED08E9" w14:paraId="2A51263C" w14:textId="77777777" w:rsidTr="00AC639A">
        <w:tc>
          <w:tcPr>
            <w:tcW w:w="2127" w:type="dxa"/>
            <w:tcBorders>
              <w:top w:val="single" w:sz="4" w:space="0" w:color="auto"/>
              <w:left w:val="single" w:sz="4" w:space="0" w:color="auto"/>
              <w:bottom w:val="single" w:sz="4" w:space="0" w:color="auto"/>
              <w:right w:val="single" w:sz="4" w:space="0" w:color="auto"/>
            </w:tcBorders>
          </w:tcPr>
          <w:p w14:paraId="4C0EC484" w14:textId="77777777" w:rsidR="00ED08E9" w:rsidRDefault="00ED08E9" w:rsidP="00AC639A">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6D95E3CD" w14:textId="77777777" w:rsidR="00ED08E9" w:rsidRDefault="00ED08E9" w:rsidP="00AC639A">
            <w:pPr>
              <w:jc w:val="center"/>
              <w:rPr>
                <w:b/>
                <w:lang w:eastAsia="zh-CN"/>
              </w:rPr>
            </w:pPr>
            <w:r>
              <w:rPr>
                <w:b/>
                <w:lang w:eastAsia="zh-CN"/>
              </w:rPr>
              <w:t>Comment</w:t>
            </w:r>
          </w:p>
        </w:tc>
      </w:tr>
      <w:tr w:rsidR="00ED08E9" w14:paraId="69FDECD7" w14:textId="77777777" w:rsidTr="00AC639A">
        <w:tc>
          <w:tcPr>
            <w:tcW w:w="2127" w:type="dxa"/>
            <w:tcBorders>
              <w:top w:val="single" w:sz="4" w:space="0" w:color="auto"/>
              <w:left w:val="single" w:sz="4" w:space="0" w:color="auto"/>
              <w:bottom w:val="single" w:sz="4" w:space="0" w:color="auto"/>
              <w:right w:val="single" w:sz="4" w:space="0" w:color="auto"/>
            </w:tcBorders>
          </w:tcPr>
          <w:p w14:paraId="0634A1E5" w14:textId="63EBC2AC" w:rsidR="00ED08E9" w:rsidRPr="00BA3EA3" w:rsidRDefault="00C059E3"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450C564F" w14:textId="6AB050D5" w:rsidR="00ED08E9" w:rsidRDefault="008633A7" w:rsidP="00AC639A">
            <w:pPr>
              <w:jc w:val="left"/>
              <w:rPr>
                <w:b/>
                <w:lang w:eastAsia="zh-CN"/>
              </w:rPr>
            </w:pPr>
            <w:r w:rsidRPr="00F94211">
              <w:rPr>
                <w:b/>
                <w:lang w:eastAsia="zh-CN"/>
              </w:rPr>
              <w:t>Proposal 1</w:t>
            </w:r>
            <w:r w:rsidRPr="00F94211">
              <w:rPr>
                <w:rFonts w:hint="eastAsia"/>
                <w:b/>
                <w:lang w:eastAsia="zh-CN"/>
              </w:rPr>
              <w:t>a</w:t>
            </w:r>
            <w:r>
              <w:rPr>
                <w:b/>
                <w:lang w:eastAsia="zh-CN"/>
              </w:rPr>
              <w:t xml:space="preserve"> : </w:t>
            </w:r>
            <w:r w:rsidR="00C059E3">
              <w:rPr>
                <w:b/>
                <w:lang w:eastAsia="zh-CN"/>
              </w:rPr>
              <w:t>OK</w:t>
            </w:r>
          </w:p>
          <w:p w14:paraId="0919DFDD" w14:textId="40ADC4A7" w:rsidR="00A01541" w:rsidRDefault="00A01541" w:rsidP="00AC639A">
            <w:pPr>
              <w:jc w:val="left"/>
              <w:rPr>
                <w:b/>
                <w:lang w:eastAsia="zh-CN"/>
              </w:rPr>
            </w:pPr>
          </w:p>
          <w:p w14:paraId="655E0A51" w14:textId="040F87C6" w:rsidR="00A01541" w:rsidRDefault="00A01541" w:rsidP="00AC639A">
            <w:pPr>
              <w:jc w:val="left"/>
              <w:rPr>
                <w:b/>
                <w:lang w:eastAsia="zh-CN"/>
              </w:rPr>
            </w:pPr>
            <w:r>
              <w:rPr>
                <w:b/>
                <w:lang w:eastAsia="zh-CN"/>
              </w:rPr>
              <w:t xml:space="preserve">Proposal 1d-1: </w:t>
            </w:r>
            <w:r w:rsidR="0047257B">
              <w:rPr>
                <w:b/>
                <w:lang w:eastAsia="zh-CN"/>
              </w:rPr>
              <w:t>We do not think that timers are mutually exclusive</w:t>
            </w:r>
          </w:p>
          <w:p w14:paraId="590EA919" w14:textId="58AEE124" w:rsidR="00C63347" w:rsidRPr="00C63347" w:rsidRDefault="00C63347" w:rsidP="00C63347">
            <w:pPr>
              <w:rPr>
                <w:b/>
                <w:lang w:eastAsia="zh-CN"/>
              </w:rPr>
            </w:pPr>
            <w:r w:rsidRPr="00C63347">
              <w:rPr>
                <w:b/>
                <w:lang w:eastAsia="zh-CN"/>
              </w:rPr>
              <w:tab/>
              <w:t>FFS whether</w:t>
            </w:r>
            <w:r>
              <w:rPr>
                <w:b/>
                <w:lang w:eastAsia="zh-CN"/>
              </w:rPr>
              <w:t xml:space="preserve"> </w:t>
            </w:r>
            <w:r w:rsidR="003C16A0" w:rsidRPr="003C16A0">
              <w:rPr>
                <w:b/>
                <w:color w:val="0070C0"/>
                <w:lang w:eastAsia="zh-CN"/>
              </w:rPr>
              <w:t xml:space="preserve">one or more </w:t>
            </w:r>
            <w:r w:rsidR="003C16A0">
              <w:rPr>
                <w:b/>
                <w:lang w:eastAsia="zh-CN"/>
              </w:rPr>
              <w:t xml:space="preserve">of </w:t>
            </w:r>
            <w:r w:rsidRPr="00C63347">
              <w:rPr>
                <w:b/>
                <w:lang w:eastAsia="zh-CN"/>
              </w:rPr>
              <w:t xml:space="preserve"> the following timer(s) is supported for switching between</w:t>
            </w:r>
          </w:p>
          <w:p w14:paraId="2279FE00" w14:textId="77777777" w:rsidR="00C63347" w:rsidRPr="00C63347" w:rsidRDefault="00C63347" w:rsidP="00C63347">
            <w:pPr>
              <w:rPr>
                <w:b/>
                <w:lang w:eastAsia="zh-CN"/>
              </w:rPr>
            </w:pPr>
            <w:r w:rsidRPr="00C63347">
              <w:rPr>
                <w:b/>
                <w:lang w:eastAsia="zh-CN"/>
              </w:rPr>
              <w:t>•</w:t>
            </w:r>
            <w:r w:rsidRPr="00C63347">
              <w:rPr>
                <w:b/>
                <w:lang w:eastAsia="zh-CN"/>
              </w:rPr>
              <w:tab/>
              <w:t>Option 1: Non-default SSSG to default SSSG (i.e., SSSG#0)</w:t>
            </w:r>
          </w:p>
          <w:p w14:paraId="3D11F847" w14:textId="77777777" w:rsidR="00C63347" w:rsidRPr="00C63347" w:rsidRDefault="00C63347" w:rsidP="00C63347">
            <w:pPr>
              <w:rPr>
                <w:b/>
                <w:lang w:eastAsia="zh-CN"/>
              </w:rPr>
            </w:pPr>
            <w:r w:rsidRPr="00C63347">
              <w:rPr>
                <w:b/>
                <w:lang w:eastAsia="zh-CN"/>
              </w:rPr>
              <w:t>•</w:t>
            </w:r>
            <w:r w:rsidRPr="00C63347">
              <w:rPr>
                <w:b/>
                <w:lang w:eastAsia="zh-CN"/>
              </w:rPr>
              <w:tab/>
              <w:t>Option 2: Non-default SSSG to another non-default SSSG</w:t>
            </w:r>
          </w:p>
          <w:p w14:paraId="37E10785" w14:textId="756E910F" w:rsidR="00C63347" w:rsidRDefault="00C63347" w:rsidP="00C63347">
            <w:pPr>
              <w:jc w:val="left"/>
              <w:rPr>
                <w:b/>
                <w:lang w:eastAsia="zh-CN"/>
              </w:rPr>
            </w:pPr>
            <w:r w:rsidRPr="00C63347">
              <w:rPr>
                <w:b/>
                <w:lang w:eastAsia="zh-CN"/>
              </w:rPr>
              <w:t>•</w:t>
            </w:r>
            <w:r w:rsidRPr="00C63347">
              <w:rPr>
                <w:b/>
                <w:lang w:eastAsia="zh-CN"/>
              </w:rPr>
              <w:tab/>
              <w:t>Option 3: Default SSSG (i.e., SSSG#0) to non-default SSSG(s)</w:t>
            </w:r>
          </w:p>
          <w:p w14:paraId="05CF6610" w14:textId="2E39A92B" w:rsidR="0089608D" w:rsidRDefault="0089608D" w:rsidP="00AC639A">
            <w:pPr>
              <w:jc w:val="left"/>
              <w:rPr>
                <w:b/>
                <w:lang w:eastAsia="zh-CN"/>
              </w:rPr>
            </w:pPr>
          </w:p>
          <w:p w14:paraId="6C712DE4" w14:textId="3E876166" w:rsidR="00A01541" w:rsidRDefault="00A01541" w:rsidP="00AC639A">
            <w:pPr>
              <w:jc w:val="left"/>
              <w:rPr>
                <w:b/>
                <w:lang w:eastAsia="zh-CN"/>
              </w:rPr>
            </w:pPr>
            <w:r>
              <w:rPr>
                <w:b/>
                <w:lang w:eastAsia="zh-CN"/>
              </w:rPr>
              <w:t xml:space="preserve">Proposal 1d-2: </w:t>
            </w:r>
            <w:r>
              <w:rPr>
                <w:rFonts w:hint="eastAsia"/>
              </w:rPr>
              <w:t>interaction with SSSG switching</w:t>
            </w:r>
            <w:r w:rsidRPr="005D56CE">
              <w:rPr>
                <w:color w:val="FF0000"/>
              </w:rPr>
              <w:t xml:space="preserve"> (if configured)</w:t>
            </w:r>
            <w:r>
              <w:rPr>
                <w:color w:val="FF0000"/>
              </w:rPr>
              <w:t xml:space="preserve"> -&gt; </w:t>
            </w:r>
            <w:r>
              <w:rPr>
                <w:b/>
                <w:lang w:eastAsia="zh-CN"/>
              </w:rPr>
              <w:t xml:space="preserve">: </w:t>
            </w:r>
            <w:r>
              <w:rPr>
                <w:rFonts w:hint="eastAsia"/>
              </w:rPr>
              <w:t>interaction with SSSG switching</w:t>
            </w:r>
            <w:r w:rsidRPr="005D56CE">
              <w:rPr>
                <w:color w:val="FF0000"/>
              </w:rPr>
              <w:t xml:space="preserve"> (</w:t>
            </w:r>
            <w:r>
              <w:rPr>
                <w:color w:val="FF0000"/>
              </w:rPr>
              <w:t>when</w:t>
            </w:r>
            <w:r w:rsidRPr="005D56CE">
              <w:rPr>
                <w:color w:val="FF0000"/>
              </w:rPr>
              <w:t xml:space="preserve"> configured)</w:t>
            </w:r>
          </w:p>
          <w:p w14:paraId="249E5A60" w14:textId="0EB15B68" w:rsidR="00C059E3" w:rsidRPr="00BA3EA3" w:rsidRDefault="00C059E3" w:rsidP="00AC639A">
            <w:pPr>
              <w:jc w:val="left"/>
              <w:rPr>
                <w:bCs/>
                <w:lang w:eastAsia="zh-CN"/>
              </w:rPr>
            </w:pPr>
          </w:p>
        </w:tc>
      </w:tr>
      <w:tr w:rsidR="00ED08E9" w14:paraId="162546F2" w14:textId="77777777" w:rsidTr="00AC639A">
        <w:tc>
          <w:tcPr>
            <w:tcW w:w="2127" w:type="dxa"/>
            <w:tcBorders>
              <w:top w:val="single" w:sz="4" w:space="0" w:color="auto"/>
              <w:left w:val="single" w:sz="4" w:space="0" w:color="auto"/>
              <w:bottom w:val="single" w:sz="4" w:space="0" w:color="auto"/>
              <w:right w:val="single" w:sz="4" w:space="0" w:color="auto"/>
            </w:tcBorders>
          </w:tcPr>
          <w:p w14:paraId="56DB1611" w14:textId="3BB123B5" w:rsidR="00ED08E9" w:rsidRPr="00BA3EA3" w:rsidRDefault="00934891"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12051D0E" w14:textId="72A8A8DE" w:rsidR="00ED08E9" w:rsidRDefault="00934891" w:rsidP="00AC639A">
            <w:pPr>
              <w:rPr>
                <w:bCs/>
                <w:lang w:eastAsia="zh-CN"/>
              </w:rPr>
            </w:pPr>
            <w:r w:rsidRPr="00934891">
              <w:rPr>
                <w:bCs/>
                <w:lang w:eastAsia="zh-CN"/>
              </w:rPr>
              <w:t>Proposal 1a</w:t>
            </w:r>
            <w:r>
              <w:rPr>
                <w:rFonts w:hint="eastAsia"/>
                <w:bCs/>
                <w:lang w:eastAsia="zh-CN"/>
              </w:rPr>
              <w:t>：</w:t>
            </w:r>
            <w:r>
              <w:rPr>
                <w:rFonts w:hint="eastAsia"/>
                <w:bCs/>
                <w:lang w:eastAsia="zh-CN"/>
              </w:rPr>
              <w:t xml:space="preserve"> The</w:t>
            </w:r>
            <w:r>
              <w:rPr>
                <w:bCs/>
                <w:lang w:eastAsia="zh-CN"/>
              </w:rPr>
              <w:t xml:space="preserve"> new version is a big leap to previous. We actually need to define what is the number of SSSGs should be introduced. Now it goes to the details of SSSG 1/2/3. We don’t even have agreement on how the SSSG </w:t>
            </w:r>
            <w:proofErr w:type="spellStart"/>
            <w:r>
              <w:rPr>
                <w:bCs/>
                <w:lang w:eastAsia="zh-CN"/>
              </w:rPr>
              <w:t>behaviour</w:t>
            </w:r>
            <w:proofErr w:type="spellEnd"/>
            <w:r>
              <w:rPr>
                <w:bCs/>
                <w:lang w:eastAsia="zh-CN"/>
              </w:rPr>
              <w:t xml:space="preserve"> is and how many it will be.</w:t>
            </w:r>
          </w:p>
          <w:p w14:paraId="4B6344AF" w14:textId="2B31D202" w:rsidR="00934891" w:rsidRDefault="00934891" w:rsidP="00AC639A">
            <w:pPr>
              <w:rPr>
                <w:bCs/>
                <w:lang w:eastAsia="zh-CN"/>
              </w:rPr>
            </w:pPr>
            <w:r>
              <w:rPr>
                <w:bCs/>
                <w:lang w:eastAsia="zh-CN"/>
              </w:rPr>
              <w:t xml:space="preserve">Thus, the earlier version is more </w:t>
            </w:r>
            <w:proofErr w:type="gramStart"/>
            <w:r>
              <w:rPr>
                <w:bCs/>
                <w:lang w:eastAsia="zh-CN"/>
              </w:rPr>
              <w:t>useful .</w:t>
            </w:r>
            <w:proofErr w:type="gramEnd"/>
          </w:p>
          <w:p w14:paraId="315260E8" w14:textId="365C8893" w:rsidR="00934891" w:rsidRDefault="00934891" w:rsidP="00AC639A">
            <w:p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Pr="00FF6DC1">
              <w:rPr>
                <w:color w:val="FF0000"/>
                <w:lang w:val="en-GB" w:eastAsia="zh-CN"/>
              </w:rPr>
              <w:t xml:space="preserve">e.g., </w:t>
            </w:r>
            <w:r>
              <w:rPr>
                <w:lang w:val="en-GB" w:eastAsia="zh-CN"/>
              </w:rPr>
              <w:t xml:space="preserve">including </w:t>
            </w:r>
            <w:r w:rsidRPr="00D91435">
              <w:rPr>
                <w:lang w:val="en-GB" w:eastAsia="zh-CN"/>
              </w:rPr>
              <w:t>PDCCH skipping</w:t>
            </w:r>
            <w:r>
              <w:rPr>
                <w:lang w:val="en-GB" w:eastAsia="zh-CN"/>
              </w:rPr>
              <w:t xml:space="preserve"> for a duration</w:t>
            </w:r>
            <w:r>
              <w:rPr>
                <w:rFonts w:eastAsiaTheme="minorEastAsia" w:hint="eastAsia"/>
                <w:lang w:val="en-GB" w:eastAsia="zh-CN"/>
              </w:rPr>
              <w:t>(</w:t>
            </w:r>
            <w:r>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p w14:paraId="16F03C0F" w14:textId="0D84ABC1" w:rsidR="00934891" w:rsidRDefault="00934891" w:rsidP="00AC639A">
            <w:pPr>
              <w:rPr>
                <w:bCs/>
                <w:lang w:eastAsia="zh-CN"/>
              </w:rPr>
            </w:pPr>
            <w:r>
              <w:rPr>
                <w:lang w:eastAsia="zh-CN"/>
              </w:rPr>
              <w:t xml:space="preserve">Alt1 and Alt2, as wen commented in earlier email, can actually have some common part on how SSSG will emulate the PDCCH skipping. </w:t>
            </w:r>
            <w:proofErr w:type="spellStart"/>
            <w:r w:rsidR="00F405C4">
              <w:rPr>
                <w:lang w:eastAsia="zh-CN"/>
              </w:rPr>
              <w:t>Acatually</w:t>
            </w:r>
            <w:proofErr w:type="spellEnd"/>
            <w:r w:rsidR="00F405C4">
              <w:rPr>
                <w:lang w:eastAsia="zh-CN"/>
              </w:rPr>
              <w:t xml:space="preserve">, with minimum definition of SSSG, it will be the same as </w:t>
            </w:r>
            <w:r w:rsidR="00F405C4">
              <w:rPr>
                <w:rFonts w:hint="eastAsia"/>
                <w:lang w:eastAsia="zh-CN"/>
              </w:rPr>
              <w:t>ski</w:t>
            </w:r>
            <w:r w:rsidR="00F405C4">
              <w:rPr>
                <w:lang w:eastAsia="zh-CN"/>
              </w:rPr>
              <w:t xml:space="preserve">pping. We don’t think one bullet empty SSSG description already fully define the </w:t>
            </w:r>
            <w:r w:rsidR="00F405C4">
              <w:rPr>
                <w:rFonts w:hint="eastAsia"/>
                <w:lang w:eastAsia="zh-CN"/>
              </w:rPr>
              <w:t>empty</w:t>
            </w:r>
            <w:r w:rsidR="00F405C4">
              <w:rPr>
                <w:lang w:eastAsia="zh-CN"/>
              </w:rPr>
              <w:t xml:space="preserve"> </w:t>
            </w:r>
            <w:proofErr w:type="spellStart"/>
            <w:r w:rsidR="00F405C4">
              <w:rPr>
                <w:lang w:eastAsia="zh-CN"/>
              </w:rPr>
              <w:t>SSSG.</w:t>
            </w:r>
            <w:r>
              <w:rPr>
                <w:lang w:eastAsia="zh-CN"/>
              </w:rPr>
              <w:t>Thus</w:t>
            </w:r>
            <w:proofErr w:type="spellEnd"/>
            <w:r>
              <w:rPr>
                <w:lang w:eastAsia="zh-CN"/>
              </w:rPr>
              <w:t>, we have suggestion on both proposal 1d</w:t>
            </w:r>
            <w:r w:rsidR="00F405C4">
              <w:rPr>
                <w:lang w:eastAsia="zh-CN"/>
              </w:rPr>
              <w:t>-1 and 1</w:t>
            </w:r>
            <w:r w:rsidR="00F405C4">
              <w:rPr>
                <w:rFonts w:hint="eastAsia"/>
                <w:lang w:eastAsia="zh-CN"/>
              </w:rPr>
              <w:t>d-2.</w:t>
            </w:r>
          </w:p>
          <w:p w14:paraId="418071A7" w14:textId="63F9E3E0" w:rsidR="00934891" w:rsidRDefault="00934891" w:rsidP="00934891">
            <w:pPr>
              <w:spacing w:after="120"/>
              <w:rPr>
                <w:lang w:eastAsia="zh-CN"/>
              </w:rPr>
            </w:pPr>
            <w:r>
              <w:rPr>
                <w:rFonts w:hint="eastAsia"/>
                <w:b/>
                <w:bCs/>
                <w:highlight w:val="yellow"/>
              </w:rPr>
              <w:t xml:space="preserve">proposal 1d-1: </w:t>
            </w:r>
          </w:p>
          <w:p w14:paraId="7794E377" w14:textId="77777777" w:rsidR="00934891" w:rsidRDefault="00934891" w:rsidP="00934891">
            <w:pPr>
              <w:pStyle w:val="aff1"/>
              <w:numPr>
                <w:ilvl w:val="0"/>
                <w:numId w:val="63"/>
              </w:numPr>
              <w:spacing w:line="252" w:lineRule="auto"/>
            </w:pPr>
            <w:r>
              <w:rPr>
                <w:rFonts w:hint="eastAsia"/>
              </w:rPr>
              <w:t xml:space="preserve">If alt 1 is supported, </w:t>
            </w:r>
          </w:p>
          <w:p w14:paraId="25E7373B" w14:textId="77777777" w:rsidR="00934891" w:rsidRDefault="00934891" w:rsidP="00934891">
            <w:pPr>
              <w:pStyle w:val="aff1"/>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23E9499" w14:textId="77777777" w:rsidR="00934891" w:rsidRDefault="00934891" w:rsidP="00934891">
            <w:pPr>
              <w:pStyle w:val="aff1"/>
              <w:numPr>
                <w:ilvl w:val="2"/>
                <w:numId w:val="63"/>
              </w:numPr>
              <w:spacing w:line="240" w:lineRule="auto"/>
            </w:pPr>
            <w:r>
              <w:rPr>
                <w:rFonts w:hint="eastAsia"/>
              </w:rPr>
              <w:t>Y bits is configured for scheduling DCIs (i.e., DCI format 1-1/0-1/1-2/0-2) indicating SSSG index.</w:t>
            </w:r>
          </w:p>
          <w:p w14:paraId="25D773F8" w14:textId="77777777" w:rsidR="00934891" w:rsidRDefault="00934891" w:rsidP="00934891">
            <w:pPr>
              <w:pStyle w:val="aff1"/>
              <w:numPr>
                <w:ilvl w:val="3"/>
                <w:numId w:val="63"/>
              </w:numPr>
              <w:spacing w:line="240" w:lineRule="auto"/>
              <w:rPr>
                <w:color w:val="FF0000"/>
              </w:rPr>
            </w:pPr>
            <w:r>
              <w:rPr>
                <w:rFonts w:hint="eastAsia"/>
                <w:color w:val="FF0000"/>
              </w:rPr>
              <w:t>FFS dynamic indication of initial timer value(s)</w:t>
            </w:r>
          </w:p>
          <w:p w14:paraId="5588C862" w14:textId="77777777" w:rsidR="00934891" w:rsidRDefault="00934891" w:rsidP="00934891">
            <w:pPr>
              <w:pStyle w:val="aff1"/>
              <w:numPr>
                <w:ilvl w:val="3"/>
                <w:numId w:val="63"/>
              </w:numPr>
              <w:spacing w:line="240" w:lineRule="auto"/>
            </w:pPr>
            <w:r>
              <w:rPr>
                <w:rFonts w:hint="eastAsia"/>
              </w:rPr>
              <w:t>FFS details</w:t>
            </w:r>
          </w:p>
          <w:p w14:paraId="7B7C48E4" w14:textId="77777777" w:rsidR="00934891" w:rsidRPr="00F405C4" w:rsidRDefault="00934891" w:rsidP="00934891">
            <w:pPr>
              <w:pStyle w:val="aff1"/>
              <w:numPr>
                <w:ilvl w:val="2"/>
                <w:numId w:val="63"/>
              </w:numPr>
              <w:spacing w:line="240" w:lineRule="auto"/>
              <w:rPr>
                <w:strike/>
              </w:rPr>
            </w:pPr>
            <w:r w:rsidRPr="00F405C4">
              <w:rPr>
                <w:rFonts w:hint="eastAsia"/>
                <w:strike/>
              </w:rPr>
              <w:t>At most [3] SSSGs is supported to be configured.</w:t>
            </w:r>
          </w:p>
          <w:p w14:paraId="6A05453E" w14:textId="77777777" w:rsidR="00934891" w:rsidRDefault="00934891" w:rsidP="00934891">
            <w:pPr>
              <w:pStyle w:val="aff1"/>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673E4372" w14:textId="77777777" w:rsidR="00934891" w:rsidRDefault="00934891" w:rsidP="00934891">
            <w:pPr>
              <w:pStyle w:val="aff1"/>
              <w:numPr>
                <w:ilvl w:val="2"/>
                <w:numId w:val="63"/>
              </w:numPr>
              <w:spacing w:line="240" w:lineRule="auto"/>
              <w:rPr>
                <w:color w:val="FF0000"/>
              </w:rPr>
            </w:pPr>
            <w:r>
              <w:rPr>
                <w:rFonts w:hint="eastAsia"/>
                <w:color w:val="FF0000"/>
              </w:rPr>
              <w:lastRenderedPageBreak/>
              <w:t>FFS whether the following timer(s) is supported for switching between</w:t>
            </w:r>
          </w:p>
          <w:p w14:paraId="5AAE6A24" w14:textId="77777777" w:rsidR="00934891" w:rsidRDefault="00934891" w:rsidP="00934891">
            <w:pPr>
              <w:pStyle w:val="aff1"/>
              <w:numPr>
                <w:ilvl w:val="3"/>
                <w:numId w:val="63"/>
              </w:numPr>
              <w:spacing w:line="240" w:lineRule="auto"/>
              <w:rPr>
                <w:color w:val="FF0000"/>
              </w:rPr>
            </w:pPr>
            <w:r>
              <w:rPr>
                <w:rFonts w:hint="eastAsia"/>
                <w:color w:val="FF0000"/>
              </w:rPr>
              <w:t>Option 1: Non-default SSSG to default SSSG (i.e., SSSG#0)</w:t>
            </w:r>
          </w:p>
          <w:p w14:paraId="702ADF56" w14:textId="77777777" w:rsidR="00934891" w:rsidRDefault="00934891" w:rsidP="00934891">
            <w:pPr>
              <w:pStyle w:val="aff1"/>
              <w:numPr>
                <w:ilvl w:val="3"/>
                <w:numId w:val="63"/>
              </w:numPr>
              <w:spacing w:line="240" w:lineRule="auto"/>
              <w:rPr>
                <w:color w:val="FF0000"/>
              </w:rPr>
            </w:pPr>
            <w:r>
              <w:rPr>
                <w:rFonts w:hint="eastAsia"/>
                <w:color w:val="FF0000"/>
              </w:rPr>
              <w:t>Option 2: Non-default SSSG to another non-default SSSG</w:t>
            </w:r>
          </w:p>
          <w:p w14:paraId="37C6D48A" w14:textId="77777777" w:rsidR="00934891" w:rsidRDefault="00934891" w:rsidP="00934891">
            <w:pPr>
              <w:pStyle w:val="aff1"/>
              <w:numPr>
                <w:ilvl w:val="3"/>
                <w:numId w:val="63"/>
              </w:numPr>
              <w:spacing w:line="240" w:lineRule="auto"/>
              <w:rPr>
                <w:color w:val="FF0000"/>
              </w:rPr>
            </w:pPr>
            <w:r>
              <w:rPr>
                <w:rFonts w:hint="eastAsia"/>
                <w:color w:val="FF0000"/>
              </w:rPr>
              <w:t>Option 3: Default SSSG (i.e., SSSG#0) to non-default SSSG(s)</w:t>
            </w:r>
          </w:p>
          <w:p w14:paraId="61D473FE" w14:textId="1D175050" w:rsidR="00934891" w:rsidRDefault="00934891" w:rsidP="00934891">
            <w:pPr>
              <w:pStyle w:val="aff1"/>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70C017" w14:textId="6763F2C7" w:rsidR="00F405C4" w:rsidRPr="00F405C4" w:rsidRDefault="00F405C4" w:rsidP="00934891">
            <w:pPr>
              <w:pStyle w:val="aff1"/>
              <w:numPr>
                <w:ilvl w:val="2"/>
                <w:numId w:val="63"/>
              </w:numPr>
              <w:spacing w:line="252" w:lineRule="auto"/>
              <w:rPr>
                <w:u w:val="single"/>
              </w:rPr>
            </w:pPr>
            <w:r w:rsidRPr="00F405C4">
              <w:rPr>
                <w:u w:val="single"/>
              </w:rPr>
              <w:t xml:space="preserve">FFS: </w:t>
            </w:r>
            <w:r w:rsidRPr="00F405C4">
              <w:rPr>
                <w:rFonts w:hint="eastAsia"/>
                <w:u w:val="single"/>
              </w:rPr>
              <w:t>‘</w:t>
            </w:r>
            <w:r w:rsidRPr="00F405C4">
              <w:rPr>
                <w:rFonts w:hint="eastAsia"/>
                <w:u w:val="single"/>
              </w:rPr>
              <w:t>empty</w:t>
            </w:r>
            <w:r w:rsidRPr="00F405C4">
              <w:rPr>
                <w:rFonts w:hint="eastAsia"/>
                <w:u w:val="single"/>
              </w:rPr>
              <w:t>’</w:t>
            </w:r>
            <w:r w:rsidRPr="00F405C4">
              <w:rPr>
                <w:rFonts w:hint="eastAsia"/>
                <w:u w:val="single"/>
              </w:rPr>
              <w:t xml:space="preserve"> SSSG </w:t>
            </w:r>
            <w:r w:rsidRPr="00F405C4">
              <w:rPr>
                <w:u w:val="single"/>
              </w:rPr>
              <w:t>and</w:t>
            </w:r>
            <w:r w:rsidRPr="00F405C4">
              <w:rPr>
                <w:rFonts w:hint="eastAsia"/>
                <w:u w:val="single"/>
              </w:rPr>
              <w:t xml:space="preserve"> </w:t>
            </w:r>
            <w:r w:rsidRPr="00F405C4">
              <w:rPr>
                <w:rFonts w:hint="eastAsia"/>
                <w:u w:val="single"/>
              </w:rPr>
              <w:t>‘</w:t>
            </w:r>
            <w:r w:rsidRPr="00F405C4">
              <w:rPr>
                <w:rFonts w:hint="eastAsia"/>
                <w:u w:val="single"/>
              </w:rPr>
              <w:t>dormant</w:t>
            </w:r>
            <w:r w:rsidRPr="00F405C4">
              <w:rPr>
                <w:rFonts w:hint="eastAsia"/>
                <w:u w:val="single"/>
              </w:rPr>
              <w:t>’</w:t>
            </w:r>
            <w:r w:rsidRPr="00F405C4">
              <w:rPr>
                <w:rFonts w:hint="eastAsia"/>
                <w:u w:val="single"/>
              </w:rPr>
              <w:t xml:space="preserve"> SSSG</w:t>
            </w:r>
            <w:r w:rsidRPr="00F405C4">
              <w:rPr>
                <w:u w:val="single"/>
              </w:rPr>
              <w:t>, can be looked as a skipping duration</w:t>
            </w:r>
            <w:r>
              <w:rPr>
                <w:u w:val="single"/>
              </w:rPr>
              <w:t xml:space="preserve"> and whether to introduce a SSSG state.</w:t>
            </w:r>
          </w:p>
          <w:p w14:paraId="53B35EB5" w14:textId="2E72CA84" w:rsidR="00934891" w:rsidRPr="00F405C4" w:rsidRDefault="00934891" w:rsidP="00934891">
            <w:pPr>
              <w:rPr>
                <w:bCs/>
                <w:strike/>
                <w:lang w:eastAsia="zh-CN"/>
              </w:rPr>
            </w:pPr>
            <w:r w:rsidRPr="00F405C4">
              <w:rPr>
                <w:rFonts w:hint="eastAsia"/>
                <w:strike/>
              </w:rPr>
              <w:t xml:space="preserve">Note: description of </w:t>
            </w:r>
            <w:r w:rsidRPr="00F405C4">
              <w:rPr>
                <w:rFonts w:hint="eastAsia"/>
                <w:strike/>
              </w:rPr>
              <w:t>‘</w:t>
            </w:r>
            <w:r w:rsidRPr="00F405C4">
              <w:rPr>
                <w:rFonts w:hint="eastAsia"/>
                <w:strike/>
              </w:rPr>
              <w:t>empty</w:t>
            </w:r>
            <w:r w:rsidRPr="00F405C4">
              <w:rPr>
                <w:rFonts w:hint="eastAsia"/>
                <w:strike/>
              </w:rPr>
              <w:t>’</w:t>
            </w:r>
            <w:r w:rsidRPr="00F405C4">
              <w:rPr>
                <w:rFonts w:hint="eastAsia"/>
                <w:strike/>
              </w:rPr>
              <w:t xml:space="preserve"> SSSG and </w:t>
            </w:r>
            <w:r w:rsidRPr="00F405C4">
              <w:rPr>
                <w:rFonts w:hint="eastAsia"/>
                <w:strike/>
              </w:rPr>
              <w:t>‘</w:t>
            </w:r>
            <w:r w:rsidRPr="00F405C4">
              <w:rPr>
                <w:rFonts w:hint="eastAsia"/>
                <w:strike/>
              </w:rPr>
              <w:t>dormant</w:t>
            </w:r>
            <w:r w:rsidRPr="00F405C4">
              <w:rPr>
                <w:rFonts w:hint="eastAsia"/>
                <w:strike/>
              </w:rPr>
              <w:t>’</w:t>
            </w:r>
            <w:r w:rsidRPr="00F405C4">
              <w:rPr>
                <w:rFonts w:hint="eastAsia"/>
                <w:strike/>
              </w:rPr>
              <w:t xml:space="preserve"> SSSG has been provided in RAN1#105-E</w:t>
            </w:r>
          </w:p>
          <w:p w14:paraId="6A1A2FB1" w14:textId="77777777" w:rsidR="00934891" w:rsidRDefault="00934891" w:rsidP="00934891">
            <w:pPr>
              <w:spacing w:after="120"/>
              <w:rPr>
                <w:lang w:eastAsia="zh-CN"/>
              </w:rPr>
            </w:pPr>
            <w:r>
              <w:rPr>
                <w:rFonts w:hint="eastAsia"/>
                <w:b/>
                <w:bCs/>
                <w:highlight w:val="yellow"/>
              </w:rPr>
              <w:t xml:space="preserve">proposal 1d-2: </w:t>
            </w:r>
          </w:p>
          <w:p w14:paraId="09A49277" w14:textId="77777777" w:rsidR="00934891" w:rsidRDefault="00934891" w:rsidP="00934891">
            <w:pPr>
              <w:pStyle w:val="aff1"/>
              <w:numPr>
                <w:ilvl w:val="0"/>
                <w:numId w:val="63"/>
              </w:numPr>
              <w:spacing w:line="252" w:lineRule="auto"/>
            </w:pPr>
            <w:r>
              <w:rPr>
                <w:rFonts w:hint="eastAsia"/>
              </w:rPr>
              <w:t xml:space="preserve">If alt 2 is supported, </w:t>
            </w:r>
          </w:p>
          <w:p w14:paraId="099387B2" w14:textId="77777777" w:rsidR="00934891" w:rsidRDefault="00934891" w:rsidP="00934891">
            <w:pPr>
              <w:pStyle w:val="aff1"/>
              <w:numPr>
                <w:ilvl w:val="1"/>
                <w:numId w:val="63"/>
              </w:numPr>
              <w:spacing w:line="240" w:lineRule="auto"/>
            </w:pPr>
            <w:r>
              <w:rPr>
                <w:rFonts w:hint="eastAsia"/>
              </w:rPr>
              <w:t>PDCCH schedules data and also indicates PDCCH monitoring adaptation by PDCCH skipping for a duration is supported.</w:t>
            </w:r>
          </w:p>
          <w:p w14:paraId="7BC96E6F" w14:textId="77777777" w:rsidR="00934891" w:rsidRDefault="00934891" w:rsidP="00934891">
            <w:pPr>
              <w:pStyle w:val="aff1"/>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799E900E" w14:textId="77777777" w:rsidR="00934891" w:rsidRPr="007F29DA" w:rsidRDefault="00934891" w:rsidP="00934891">
            <w:pPr>
              <w:pStyle w:val="aff1"/>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5309737A" w14:textId="77777777" w:rsidR="00934891" w:rsidRPr="007F29DA" w:rsidRDefault="00934891" w:rsidP="00934891">
            <w:pPr>
              <w:pStyle w:val="aff1"/>
              <w:numPr>
                <w:ilvl w:val="4"/>
                <w:numId w:val="63"/>
              </w:numPr>
              <w:spacing w:line="240" w:lineRule="auto"/>
              <w:rPr>
                <w:color w:val="FF0000"/>
              </w:rPr>
            </w:pPr>
            <w:r w:rsidRPr="007F29DA">
              <w:rPr>
                <w:rFonts w:hint="eastAsia"/>
                <w:color w:val="FF0000"/>
              </w:rPr>
              <w:t xml:space="preserve">FFS: Determination of the duration for PDCCH skipping, e.g., </w:t>
            </w:r>
          </w:p>
          <w:p w14:paraId="2C9FFC0B" w14:textId="77777777" w:rsidR="00934891" w:rsidRPr="007F29DA" w:rsidRDefault="00934891" w:rsidP="00934891">
            <w:pPr>
              <w:pStyle w:val="aff1"/>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1094FAFB" w14:textId="77777777" w:rsidR="00934891" w:rsidRPr="007F29DA" w:rsidRDefault="00934891" w:rsidP="00934891">
            <w:pPr>
              <w:pStyle w:val="aff1"/>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3E6D1F83" w14:textId="77777777" w:rsidR="00934891" w:rsidRPr="007F29DA" w:rsidRDefault="00934891" w:rsidP="00934891">
            <w:pPr>
              <w:pStyle w:val="aff1"/>
              <w:numPr>
                <w:ilvl w:val="5"/>
                <w:numId w:val="63"/>
              </w:numPr>
              <w:spacing w:line="240" w:lineRule="auto"/>
              <w:rPr>
                <w:color w:val="FF0000"/>
              </w:rPr>
            </w:pPr>
            <w:r w:rsidRPr="007F29DA">
              <w:rPr>
                <w:rFonts w:hint="eastAsia"/>
                <w:color w:val="FF0000"/>
              </w:rPr>
              <w:t>by specification</w:t>
            </w:r>
          </w:p>
          <w:p w14:paraId="7B5EC47F" w14:textId="77777777" w:rsidR="00934891" w:rsidRPr="007F29DA" w:rsidRDefault="00934891" w:rsidP="00934891">
            <w:pPr>
              <w:pStyle w:val="aff1"/>
              <w:numPr>
                <w:ilvl w:val="4"/>
                <w:numId w:val="63"/>
              </w:numPr>
              <w:spacing w:line="240" w:lineRule="auto"/>
              <w:rPr>
                <w:color w:val="FF0000"/>
              </w:rPr>
            </w:pPr>
            <w:r w:rsidRPr="007F29DA">
              <w:rPr>
                <w:rFonts w:hint="eastAsia"/>
                <w:color w:val="FF0000"/>
              </w:rPr>
              <w:t>FFS: possible value(s) of the duration</w:t>
            </w:r>
          </w:p>
          <w:p w14:paraId="7DA52927" w14:textId="77777777" w:rsidR="00934891" w:rsidRPr="007F29DA" w:rsidRDefault="00934891" w:rsidP="00934891">
            <w:pPr>
              <w:pStyle w:val="aff1"/>
              <w:numPr>
                <w:ilvl w:val="4"/>
                <w:numId w:val="63"/>
              </w:numPr>
              <w:spacing w:line="240" w:lineRule="auto"/>
              <w:rPr>
                <w:color w:val="FF0000"/>
              </w:rPr>
            </w:pPr>
            <w:r w:rsidRPr="007F29DA">
              <w:rPr>
                <w:rFonts w:hint="eastAsia"/>
                <w:color w:val="FF0000"/>
              </w:rPr>
              <w:t>FFS: joint or separate indication with SSSG switching</w:t>
            </w:r>
          </w:p>
          <w:p w14:paraId="4428C876" w14:textId="77777777" w:rsidR="00934891" w:rsidRDefault="00934891" w:rsidP="00934891">
            <w:pPr>
              <w:pStyle w:val="aff1"/>
              <w:numPr>
                <w:ilvl w:val="3"/>
                <w:numId w:val="63"/>
              </w:numPr>
              <w:spacing w:line="240" w:lineRule="auto"/>
              <w:rPr>
                <w:strike/>
                <w:color w:val="FF0000"/>
              </w:rPr>
            </w:pPr>
            <w:r>
              <w:rPr>
                <w:rFonts w:hint="eastAsia"/>
              </w:rPr>
              <w:t>Alt 2-3:</w:t>
            </w:r>
          </w:p>
          <w:p w14:paraId="6B9F241E" w14:textId="77777777" w:rsidR="00934891" w:rsidRDefault="00934891" w:rsidP="00934891">
            <w:pPr>
              <w:pStyle w:val="aff1"/>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5FBE288" w14:textId="77777777" w:rsidR="00934891" w:rsidRDefault="00934891" w:rsidP="00934891">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p w14:paraId="748B8E95" w14:textId="77777777" w:rsidR="00AC5572" w:rsidRDefault="00AC5572" w:rsidP="00934891">
            <w:pPr>
              <w:rPr>
                <w:bCs/>
              </w:rPr>
            </w:pPr>
          </w:p>
          <w:p w14:paraId="771E44EA" w14:textId="77777777" w:rsidR="00AC5572" w:rsidRDefault="00AC5572" w:rsidP="00934891">
            <w:pPr>
              <w:rPr>
                <w:bCs/>
              </w:rPr>
            </w:pPr>
            <w:r>
              <w:rPr>
                <w:bCs/>
              </w:rPr>
              <w:t xml:space="preserve">Also regarding the Y bits for both of proposal. Is it already agree to have up to 2 bits? Wondering what </w:t>
            </w:r>
            <w:r w:rsidR="00D82110">
              <w:rPr>
                <w:bCs/>
              </w:rPr>
              <w:t xml:space="preserve">the </w:t>
            </w:r>
            <w:r>
              <w:rPr>
                <w:bCs/>
              </w:rPr>
              <w:t>bullet</w:t>
            </w:r>
            <w:r w:rsidR="00D82110">
              <w:rPr>
                <w:bCs/>
              </w:rPr>
              <w:t>s will bring.</w:t>
            </w:r>
          </w:p>
          <w:p w14:paraId="39BD924B" w14:textId="77777777" w:rsidR="00D82110" w:rsidRDefault="00D82110" w:rsidP="00934891">
            <w:pPr>
              <w:rPr>
                <w:bCs/>
              </w:rPr>
            </w:pPr>
          </w:p>
          <w:p w14:paraId="2DEA7207" w14:textId="5F46C9EE" w:rsidR="00D82110" w:rsidRPr="00BA3EA3" w:rsidRDefault="00D82110" w:rsidP="00934891">
            <w:pPr>
              <w:rPr>
                <w:bCs/>
                <w:lang w:eastAsia="zh-CN"/>
              </w:rPr>
            </w:pPr>
          </w:p>
        </w:tc>
      </w:tr>
      <w:tr w:rsidR="003A76CA" w14:paraId="7BCCC99A" w14:textId="77777777" w:rsidTr="00AC639A">
        <w:tc>
          <w:tcPr>
            <w:tcW w:w="2127" w:type="dxa"/>
            <w:tcBorders>
              <w:top w:val="single" w:sz="4" w:space="0" w:color="auto"/>
              <w:left w:val="single" w:sz="4" w:space="0" w:color="auto"/>
              <w:bottom w:val="single" w:sz="4" w:space="0" w:color="auto"/>
              <w:right w:val="single" w:sz="4" w:space="0" w:color="auto"/>
            </w:tcBorders>
          </w:tcPr>
          <w:p w14:paraId="6ADD408B" w14:textId="6A766B1D" w:rsidR="003A76CA" w:rsidRPr="00BA3EA3" w:rsidRDefault="003A76CA" w:rsidP="003A76CA">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BF826F4" w14:textId="77777777" w:rsidR="003A76CA" w:rsidRDefault="003A76CA" w:rsidP="003A76CA">
            <w:pPr>
              <w:rPr>
                <w:bCs/>
                <w:lang w:eastAsia="zh-CN"/>
              </w:rPr>
            </w:pPr>
            <w:r>
              <w:rPr>
                <w:bCs/>
                <w:lang w:eastAsia="zh-CN"/>
              </w:rPr>
              <w:t>In our view, there is no major functional difference between Alt 1 and Alt 2. However, we think Alt 1 has less specification impact:</w:t>
            </w:r>
          </w:p>
          <w:p w14:paraId="59FB3C4D" w14:textId="77777777" w:rsidR="003A76CA" w:rsidRDefault="003A76CA" w:rsidP="003A76CA">
            <w:pPr>
              <w:pStyle w:val="aff1"/>
              <w:numPr>
                <w:ilvl w:val="0"/>
                <w:numId w:val="100"/>
              </w:numPr>
              <w:rPr>
                <w:bCs/>
                <w:lang w:eastAsia="zh-CN"/>
              </w:rPr>
            </w:pPr>
            <w:r>
              <w:rPr>
                <w:bCs/>
                <w:lang w:eastAsia="zh-CN"/>
              </w:rPr>
              <w:t>Alt 1 is based on a single scheme, SSSG switching, which can be specified by a single configuration and a single UE capability. In addition, the existing design of Rel-16 SSSG switching can largely be leveraged. On the other hand, there are two separate schemes underlying Alt 1, i.e., SSSG switching and DCI-indicated skip duration, and their configuration and related UE capability should be specified separately.</w:t>
            </w:r>
          </w:p>
          <w:p w14:paraId="164531C3" w14:textId="3E2401B4" w:rsidR="003A76CA" w:rsidRDefault="003A76CA" w:rsidP="003A76CA">
            <w:pPr>
              <w:pStyle w:val="aff1"/>
              <w:numPr>
                <w:ilvl w:val="0"/>
                <w:numId w:val="100"/>
              </w:numPr>
              <w:rPr>
                <w:bCs/>
                <w:lang w:eastAsia="zh-CN"/>
              </w:rPr>
            </w:pPr>
            <w:r>
              <w:rPr>
                <w:bCs/>
                <w:lang w:eastAsia="zh-CN"/>
              </w:rPr>
              <w:t xml:space="preserve">All DCI fields in Rel-15 and Rel-16 either indicates a state change (e.g., BWP switch, minK0/minK2 indication, etc.) or a single-time action (e.g., CSI request, SRS request, etc.). In that sense, all the DCI fields in Rel-15/16 are homogeneous. However, with Alt 2, some codepoints of the DCI field will be mapped to a state </w:t>
            </w:r>
            <w:proofErr w:type="spellStart"/>
            <w:r>
              <w:rPr>
                <w:bCs/>
                <w:lang w:eastAsia="zh-CN"/>
              </w:rPr>
              <w:t>chage</w:t>
            </w:r>
            <w:proofErr w:type="spellEnd"/>
            <w:r>
              <w:rPr>
                <w:bCs/>
                <w:lang w:eastAsia="zh-CN"/>
              </w:rPr>
              <w:t xml:space="preserve"> (SSSG switch) and some others to an action (PDCCH skipping). Thus, it is heterogeneous. On the other hand, for Alt 1, the DCI field is homogeneous (SSSG switch only), and more friendly to the existing specification.</w:t>
            </w:r>
          </w:p>
          <w:p w14:paraId="7792CCDE" w14:textId="77777777" w:rsidR="003A76CA" w:rsidRDefault="003A76CA" w:rsidP="003A76CA">
            <w:pPr>
              <w:pStyle w:val="aff1"/>
              <w:numPr>
                <w:ilvl w:val="0"/>
                <w:numId w:val="100"/>
              </w:numPr>
              <w:rPr>
                <w:bCs/>
                <w:lang w:eastAsia="zh-CN"/>
              </w:rPr>
            </w:pPr>
            <w:r>
              <w:rPr>
                <w:bCs/>
                <w:lang w:eastAsia="zh-CN"/>
              </w:rPr>
              <w:t xml:space="preserve">Some companies </w:t>
            </w:r>
            <w:proofErr w:type="gramStart"/>
            <w:r>
              <w:rPr>
                <w:bCs/>
                <w:lang w:eastAsia="zh-CN"/>
              </w:rPr>
              <w:t>shows</w:t>
            </w:r>
            <w:proofErr w:type="gramEnd"/>
            <w:r>
              <w:rPr>
                <w:bCs/>
                <w:lang w:eastAsia="zh-CN"/>
              </w:rPr>
              <w:t xml:space="preserve"> a concern on the complexity of Alt 1 when the number of SSSGs are larger than 2. However, empty or dormant SSSGs are not a full-fledged SSSG, and the added complexity to the two full-fledged (SSSG #0/#1) would be marginal. To address the complexity concern, we can consider separate restriction to the number of dormant SSSGs and the number of non-dormant SSSGs (e.g., up to 2 non-dormant SSSGs + up to 2 dormant SSSGs).</w:t>
            </w:r>
          </w:p>
          <w:p w14:paraId="55CA6858" w14:textId="77777777" w:rsidR="003A76CA" w:rsidRDefault="003A76CA" w:rsidP="003A76CA">
            <w:pPr>
              <w:pStyle w:val="aff1"/>
              <w:numPr>
                <w:ilvl w:val="0"/>
                <w:numId w:val="100"/>
              </w:numPr>
              <w:rPr>
                <w:bCs/>
                <w:lang w:eastAsia="zh-CN"/>
              </w:rPr>
            </w:pPr>
            <w:r>
              <w:rPr>
                <w:bCs/>
                <w:lang w:eastAsia="zh-CN"/>
              </w:rPr>
              <w:t>Many companies supported Proposal 1e in the first round, that is, “</w:t>
            </w:r>
            <w:r>
              <w:rPr>
                <w:lang w:val="en-GB" w:eastAsia="ko-KR"/>
              </w:rPr>
              <w:t>Type0/0A/1/2-PDCCH CSS monitoring is not impacted by PDCCH monitoring adaptation”</w:t>
            </w:r>
            <w:r>
              <w:rPr>
                <w:bCs/>
                <w:lang w:eastAsia="zh-CN"/>
              </w:rPr>
              <w:t>. With Alt 1, since SSSG switching is only applied to Type3 CSS and USS, Proposal 1e is already an integrated feature. On the other hand, for Alt 2, we need to separately specify a related behavior during a PDCCH skipping duration.</w:t>
            </w:r>
          </w:p>
          <w:p w14:paraId="5111D002" w14:textId="77777777" w:rsidR="003A76CA" w:rsidRDefault="003A76CA" w:rsidP="003A76CA">
            <w:pPr>
              <w:pStyle w:val="aff1"/>
              <w:numPr>
                <w:ilvl w:val="0"/>
                <w:numId w:val="100"/>
              </w:numPr>
              <w:rPr>
                <w:bCs/>
                <w:lang w:eastAsia="zh-CN"/>
              </w:rPr>
            </w:pPr>
            <w:r>
              <w:rPr>
                <w:bCs/>
                <w:lang w:eastAsia="zh-CN"/>
              </w:rPr>
              <w:t>From the contributions, we observed that some proponent companies of Alt 2 also want to introduce some ‘Alt 1-like’ behaviors to Alt 2, for example:</w:t>
            </w:r>
          </w:p>
          <w:p w14:paraId="3365C6FA" w14:textId="77777777" w:rsidR="003A76CA" w:rsidRDefault="003A76CA" w:rsidP="003A76CA">
            <w:pPr>
              <w:pStyle w:val="aff1"/>
              <w:numPr>
                <w:ilvl w:val="1"/>
                <w:numId w:val="100"/>
              </w:numPr>
              <w:rPr>
                <w:bCs/>
                <w:lang w:eastAsia="zh-CN"/>
              </w:rPr>
            </w:pPr>
            <w:r>
              <w:rPr>
                <w:bCs/>
                <w:lang w:eastAsia="zh-CN"/>
              </w:rPr>
              <w:t>The PDCCH skip duration depends on the current SSSG</w:t>
            </w:r>
          </w:p>
          <w:p w14:paraId="628F2E06" w14:textId="77777777" w:rsidR="003A76CA" w:rsidRDefault="003A76CA" w:rsidP="003A76CA">
            <w:pPr>
              <w:pStyle w:val="aff1"/>
              <w:numPr>
                <w:ilvl w:val="1"/>
                <w:numId w:val="100"/>
              </w:numPr>
              <w:rPr>
                <w:bCs/>
                <w:lang w:eastAsia="zh-CN"/>
              </w:rPr>
            </w:pPr>
            <w:r>
              <w:rPr>
                <w:bCs/>
                <w:lang w:eastAsia="zh-CN"/>
              </w:rPr>
              <w:t xml:space="preserve">The UE switch to the </w:t>
            </w:r>
            <w:proofErr w:type="spellStart"/>
            <w:r>
              <w:rPr>
                <w:bCs/>
                <w:lang w:eastAsia="zh-CN"/>
              </w:rPr>
              <w:t>derault</w:t>
            </w:r>
            <w:proofErr w:type="spellEnd"/>
            <w:r>
              <w:rPr>
                <w:bCs/>
                <w:lang w:eastAsia="zh-CN"/>
              </w:rPr>
              <w:t xml:space="preserve"> or configured SSSG after PDCCH skipping</w:t>
            </w:r>
          </w:p>
          <w:p w14:paraId="29E587C7" w14:textId="2E4A7657" w:rsidR="003A76CA" w:rsidRDefault="003A76CA" w:rsidP="003A76CA">
            <w:pPr>
              <w:pStyle w:val="aff1"/>
              <w:rPr>
                <w:bCs/>
                <w:lang w:eastAsia="zh-CN"/>
              </w:rPr>
            </w:pPr>
            <w:r>
              <w:rPr>
                <w:bCs/>
                <w:lang w:eastAsia="zh-CN"/>
              </w:rPr>
              <w:t>However, if any kind of state-dependence between PDCCH skipping and SSSG switching is introduced, as the above examples, we think it already implies Alt 1, not Alt 2, because PDCCH skipping is not just a one-time action, but can be mapped to a node (state) in the state transition diagram (i.e., the previous and next state of PDCCH skip state is determined).</w:t>
            </w:r>
          </w:p>
          <w:p w14:paraId="71EE8356" w14:textId="4725247D" w:rsidR="003A76CA" w:rsidRDefault="00A5004B" w:rsidP="003A76CA">
            <w:pPr>
              <w:rPr>
                <w:bCs/>
                <w:lang w:eastAsia="zh-CN"/>
              </w:rPr>
            </w:pPr>
            <w:r>
              <w:rPr>
                <w:bCs/>
                <w:lang w:eastAsia="zh-CN"/>
              </w:rPr>
              <w:t xml:space="preserve">Based on the third bullet above, we suggest a modification of </w:t>
            </w:r>
            <w:r w:rsidR="00F31A04">
              <w:rPr>
                <w:bCs/>
                <w:lang w:eastAsia="zh-CN"/>
              </w:rPr>
              <w:t>Proposal 1d-1:</w:t>
            </w:r>
          </w:p>
          <w:p w14:paraId="66317D97" w14:textId="77777777" w:rsidR="003A76CA" w:rsidRDefault="003A76CA" w:rsidP="003A76CA">
            <w:pPr>
              <w:pStyle w:val="aff1"/>
              <w:numPr>
                <w:ilvl w:val="0"/>
                <w:numId w:val="63"/>
              </w:numPr>
              <w:spacing w:line="252" w:lineRule="auto"/>
            </w:pPr>
            <w:r>
              <w:rPr>
                <w:rFonts w:hint="eastAsia"/>
              </w:rPr>
              <w:t xml:space="preserve">If alt 1 is supported, </w:t>
            </w:r>
          </w:p>
          <w:p w14:paraId="13ABF3BB" w14:textId="77777777" w:rsidR="003A76CA" w:rsidRDefault="003A76CA" w:rsidP="003A76CA">
            <w:pPr>
              <w:pStyle w:val="aff1"/>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6B219A9" w14:textId="77777777" w:rsidR="003A76CA" w:rsidRDefault="003A76CA" w:rsidP="003A76CA">
            <w:pPr>
              <w:pStyle w:val="aff1"/>
              <w:numPr>
                <w:ilvl w:val="2"/>
                <w:numId w:val="63"/>
              </w:numPr>
              <w:spacing w:line="240" w:lineRule="auto"/>
            </w:pPr>
            <w:r>
              <w:rPr>
                <w:rFonts w:hint="eastAsia"/>
              </w:rPr>
              <w:t>Y bits is configured for scheduling DCIs (i.e., DCI format 1-1/0-1/1-2/0-2) indicating SSSG index.</w:t>
            </w:r>
          </w:p>
          <w:p w14:paraId="398F423C" w14:textId="77777777" w:rsidR="003A76CA" w:rsidRDefault="003A76CA" w:rsidP="003A76CA">
            <w:pPr>
              <w:pStyle w:val="aff1"/>
              <w:numPr>
                <w:ilvl w:val="3"/>
                <w:numId w:val="63"/>
              </w:numPr>
              <w:spacing w:line="240" w:lineRule="auto"/>
              <w:rPr>
                <w:color w:val="FF0000"/>
              </w:rPr>
            </w:pPr>
            <w:r>
              <w:rPr>
                <w:rFonts w:hint="eastAsia"/>
                <w:color w:val="FF0000"/>
              </w:rPr>
              <w:lastRenderedPageBreak/>
              <w:t>FFS dynamic indication of initial timer value(s)</w:t>
            </w:r>
          </w:p>
          <w:p w14:paraId="47ECC978" w14:textId="77777777" w:rsidR="003A76CA" w:rsidRDefault="003A76CA" w:rsidP="003A76CA">
            <w:pPr>
              <w:pStyle w:val="aff1"/>
              <w:numPr>
                <w:ilvl w:val="3"/>
                <w:numId w:val="63"/>
              </w:numPr>
              <w:spacing w:line="240" w:lineRule="auto"/>
            </w:pPr>
            <w:r>
              <w:rPr>
                <w:rFonts w:hint="eastAsia"/>
              </w:rPr>
              <w:t>FFS details</w:t>
            </w:r>
          </w:p>
          <w:p w14:paraId="61F9D9FB" w14:textId="77777777" w:rsidR="003A76CA" w:rsidRDefault="003A76CA" w:rsidP="003A76CA">
            <w:pPr>
              <w:pStyle w:val="aff1"/>
              <w:numPr>
                <w:ilvl w:val="2"/>
                <w:numId w:val="63"/>
              </w:numPr>
              <w:spacing w:line="240" w:lineRule="auto"/>
            </w:pPr>
            <w:r>
              <w:rPr>
                <w:rFonts w:hint="eastAsia"/>
              </w:rPr>
              <w:t>At most [3] SSSGs is supported to be configured.</w:t>
            </w:r>
          </w:p>
          <w:p w14:paraId="492C66C6" w14:textId="77777777" w:rsidR="003A76CA" w:rsidRPr="001D3EF9" w:rsidRDefault="003A76CA" w:rsidP="003A76CA">
            <w:pPr>
              <w:pStyle w:val="aff1"/>
              <w:numPr>
                <w:ilvl w:val="3"/>
                <w:numId w:val="63"/>
              </w:numPr>
              <w:spacing w:line="240" w:lineRule="auto"/>
              <w:rPr>
                <w:color w:val="0070C0"/>
              </w:rPr>
            </w:pPr>
            <w:r w:rsidRPr="001D3EF9">
              <w:rPr>
                <w:color w:val="0070C0"/>
              </w:rPr>
              <w:t>Whether the number of empty/dormant SSSGs and the number of non-empty/non-dormant SSSGs are separately restricted</w:t>
            </w:r>
          </w:p>
          <w:p w14:paraId="476F85AF" w14:textId="77777777" w:rsidR="003A76CA" w:rsidRDefault="003A76CA" w:rsidP="003A76CA">
            <w:pPr>
              <w:pStyle w:val="aff1"/>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1C68568E" w14:textId="77777777" w:rsidR="003A76CA" w:rsidRDefault="003A76CA" w:rsidP="003A76CA">
            <w:pPr>
              <w:pStyle w:val="aff1"/>
              <w:numPr>
                <w:ilvl w:val="2"/>
                <w:numId w:val="63"/>
              </w:numPr>
              <w:spacing w:line="240" w:lineRule="auto"/>
              <w:rPr>
                <w:color w:val="FF0000"/>
              </w:rPr>
            </w:pPr>
            <w:r>
              <w:rPr>
                <w:rFonts w:hint="eastAsia"/>
                <w:color w:val="FF0000"/>
              </w:rPr>
              <w:t>FFS whether the following timer(s) is supported for switching between</w:t>
            </w:r>
          </w:p>
          <w:p w14:paraId="69CD401A" w14:textId="77777777" w:rsidR="003A76CA" w:rsidRDefault="003A76CA" w:rsidP="003A76CA">
            <w:pPr>
              <w:pStyle w:val="aff1"/>
              <w:numPr>
                <w:ilvl w:val="3"/>
                <w:numId w:val="63"/>
              </w:numPr>
              <w:spacing w:line="240" w:lineRule="auto"/>
              <w:rPr>
                <w:color w:val="FF0000"/>
              </w:rPr>
            </w:pPr>
            <w:r>
              <w:rPr>
                <w:rFonts w:hint="eastAsia"/>
                <w:color w:val="FF0000"/>
              </w:rPr>
              <w:t>Option 1: Non-default SSSG to default SSSG (i.e., SSSG#0)</w:t>
            </w:r>
          </w:p>
          <w:p w14:paraId="02212055" w14:textId="77777777" w:rsidR="003A76CA" w:rsidRDefault="003A76CA" w:rsidP="003A76CA">
            <w:pPr>
              <w:pStyle w:val="aff1"/>
              <w:numPr>
                <w:ilvl w:val="3"/>
                <w:numId w:val="63"/>
              </w:numPr>
              <w:spacing w:line="240" w:lineRule="auto"/>
              <w:rPr>
                <w:color w:val="FF0000"/>
              </w:rPr>
            </w:pPr>
            <w:r>
              <w:rPr>
                <w:rFonts w:hint="eastAsia"/>
                <w:color w:val="FF0000"/>
              </w:rPr>
              <w:t>Option 2: Non-default SSSG to another non-default SSSG</w:t>
            </w:r>
          </w:p>
          <w:p w14:paraId="4BE20C29" w14:textId="77777777" w:rsidR="003A76CA" w:rsidRDefault="003A76CA" w:rsidP="003A76CA">
            <w:pPr>
              <w:pStyle w:val="aff1"/>
              <w:numPr>
                <w:ilvl w:val="3"/>
                <w:numId w:val="63"/>
              </w:numPr>
              <w:spacing w:line="240" w:lineRule="auto"/>
              <w:rPr>
                <w:color w:val="FF0000"/>
              </w:rPr>
            </w:pPr>
            <w:r>
              <w:rPr>
                <w:rFonts w:hint="eastAsia"/>
                <w:color w:val="FF0000"/>
              </w:rPr>
              <w:t>Option 3: Default SSSG (i.e., SSSG#0) to non-default SSSG(s)</w:t>
            </w:r>
          </w:p>
          <w:p w14:paraId="55E61F56" w14:textId="77777777" w:rsidR="0089395D" w:rsidRDefault="003A76CA" w:rsidP="0089395D">
            <w:pPr>
              <w:pStyle w:val="aff1"/>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502142D" w14:textId="055CD864" w:rsidR="003A76CA" w:rsidRPr="0089395D" w:rsidRDefault="003A76CA" w:rsidP="0089395D">
            <w:pPr>
              <w:pStyle w:val="aff1"/>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r w:rsidR="00AC639A" w:rsidRPr="0089395D" w14:paraId="180FB2A7" w14:textId="77777777" w:rsidTr="00AC639A">
        <w:tc>
          <w:tcPr>
            <w:tcW w:w="2127" w:type="dxa"/>
          </w:tcPr>
          <w:p w14:paraId="0A12DA35" w14:textId="05EBA9F3" w:rsidR="00AC639A" w:rsidRPr="00BA3EA3" w:rsidRDefault="00AC639A" w:rsidP="00AC639A">
            <w:pPr>
              <w:rPr>
                <w:bCs/>
                <w:lang w:eastAsia="zh-CN"/>
              </w:rPr>
            </w:pPr>
            <w:r>
              <w:rPr>
                <w:rFonts w:hint="eastAsia"/>
                <w:bCs/>
                <w:lang w:eastAsia="zh-CN"/>
              </w:rPr>
              <w:lastRenderedPageBreak/>
              <w:t>v</w:t>
            </w:r>
            <w:r>
              <w:rPr>
                <w:bCs/>
                <w:lang w:eastAsia="zh-CN"/>
              </w:rPr>
              <w:t>ivo</w:t>
            </w:r>
          </w:p>
        </w:tc>
        <w:tc>
          <w:tcPr>
            <w:tcW w:w="7840" w:type="dxa"/>
          </w:tcPr>
          <w:p w14:paraId="539F2BE5" w14:textId="77777777" w:rsidR="00E00767" w:rsidRPr="00E00767" w:rsidRDefault="00E00767" w:rsidP="00AC639A">
            <w:pPr>
              <w:rPr>
                <w:u w:val="single"/>
                <w:lang w:eastAsia="zh-CN"/>
              </w:rPr>
            </w:pPr>
            <w:r w:rsidRPr="00E00767">
              <w:rPr>
                <w:u w:val="single"/>
                <w:lang w:eastAsia="zh-CN"/>
              </w:rPr>
              <w:t>Response to Nordic’s comments,</w:t>
            </w:r>
          </w:p>
          <w:p w14:paraId="6920E81E" w14:textId="77777777" w:rsidR="00E00767" w:rsidRPr="00E00767" w:rsidRDefault="00E00767" w:rsidP="00E00767">
            <w:pPr>
              <w:rPr>
                <w:sz w:val="21"/>
                <w:szCs w:val="22"/>
                <w:lang w:eastAsia="zh-CN"/>
              </w:rPr>
            </w:pPr>
            <w:r w:rsidRPr="00E00767">
              <w:rPr>
                <w:sz w:val="21"/>
                <w:szCs w:val="22"/>
              </w:rPr>
              <w:t>For Beh2 and Beh3, not sure whether the legacy behavior is like this. In TS38.213, it is said, ‘</w:t>
            </w:r>
            <w:r w:rsidRPr="00E00767">
              <w:rPr>
                <w:i/>
                <w:iCs/>
                <w:sz w:val="21"/>
                <w:szCs w:val="22"/>
              </w:rPr>
              <w:t>…the UE starts monitoring PDCCH according to search space sets with group index 0, and stops monitoring PDCCH according to search space sets with group index 1,…</w:t>
            </w:r>
            <w:r w:rsidRPr="00E00767">
              <w:rPr>
                <w:sz w:val="21"/>
                <w:szCs w:val="22"/>
              </w:rPr>
              <w:t>’so the PDCCH monitoring behavior is only impacted for the SSS with an group index. My interpretation of the Beh2 and Beh3 is as follows,</w:t>
            </w:r>
          </w:p>
          <w:p w14:paraId="1769D58C" w14:textId="6A63B464" w:rsidR="00E00767" w:rsidRDefault="00E00767" w:rsidP="00E00767">
            <w:pPr>
              <w:pStyle w:val="aff1"/>
              <w:numPr>
                <w:ilvl w:val="0"/>
                <w:numId w:val="101"/>
              </w:numPr>
              <w:rPr>
                <w:sz w:val="21"/>
              </w:rPr>
            </w:pPr>
            <w:proofErr w:type="spellStart"/>
            <w:r w:rsidRPr="00E00767">
              <w:rPr>
                <w:sz w:val="21"/>
              </w:rPr>
              <w:t>Beh</w:t>
            </w:r>
            <w:proofErr w:type="spellEnd"/>
            <w:r w:rsidRPr="00E00767">
              <w:rPr>
                <w:sz w:val="21"/>
              </w:rPr>
              <w:t xml:space="preserve"> 1: PDCCH skipping means stopping monitoring in all USS and TYPE3 CSS search-space </w:t>
            </w:r>
            <w:proofErr w:type="gramStart"/>
            <w:r w:rsidRPr="00E00767">
              <w:rPr>
                <w:sz w:val="21"/>
              </w:rPr>
              <w:t>sets  for</w:t>
            </w:r>
            <w:proofErr w:type="gramEnd"/>
            <w:r w:rsidRPr="00E00767">
              <w:rPr>
                <w:sz w:val="21"/>
              </w:rPr>
              <w:t xml:space="preserve"> a period of time</w:t>
            </w:r>
            <w:r>
              <w:rPr>
                <w:sz w:val="21"/>
              </w:rPr>
              <w:t>.</w:t>
            </w:r>
          </w:p>
          <w:p w14:paraId="2E75B665" w14:textId="77411905" w:rsidR="00E00767" w:rsidRPr="00E00767" w:rsidRDefault="00E00767" w:rsidP="00E00767">
            <w:pPr>
              <w:pStyle w:val="aff1"/>
              <w:numPr>
                <w:ilvl w:val="0"/>
                <w:numId w:val="101"/>
              </w:numPr>
              <w:rPr>
                <w:sz w:val="21"/>
              </w:rPr>
            </w:pPr>
            <w:proofErr w:type="spellStart"/>
            <w:r w:rsidRPr="00E00767">
              <w:rPr>
                <w:sz w:val="21"/>
              </w:rPr>
              <w:t>Beh</w:t>
            </w:r>
            <w:proofErr w:type="spellEnd"/>
            <w:r w:rsidRPr="00E00767">
              <w:rPr>
                <w:sz w:val="21"/>
              </w:rPr>
              <w:t xml:space="preserve"> 2: SSSG#0 is active means </w:t>
            </w:r>
            <w:r w:rsidRPr="00E00767">
              <w:rPr>
                <w:color w:val="FF0000"/>
                <w:sz w:val="21"/>
              </w:rPr>
              <w:t xml:space="preserve">stop monitoring SS sets associated with SSSG#1 and SSSG#2 (if specified and configured) </w:t>
            </w:r>
            <w:r w:rsidRPr="00E00767">
              <w:rPr>
                <w:sz w:val="21"/>
              </w:rPr>
              <w:t xml:space="preserve">and monitoring  of search-space-sets  associated to SSSG#0 (legacy </w:t>
            </w:r>
            <w:proofErr w:type="spellStart"/>
            <w:r w:rsidRPr="00E00767">
              <w:rPr>
                <w:sz w:val="21"/>
              </w:rPr>
              <w:t>behaviour</w:t>
            </w:r>
            <w:proofErr w:type="spellEnd"/>
            <w:r w:rsidRPr="00E00767">
              <w:rPr>
                <w:sz w:val="21"/>
              </w:rPr>
              <w:t>)</w:t>
            </w:r>
          </w:p>
          <w:p w14:paraId="74E2FEF4" w14:textId="77777777" w:rsidR="00E00767" w:rsidRPr="00E00767" w:rsidRDefault="00E00767" w:rsidP="00E00767">
            <w:pPr>
              <w:pStyle w:val="aff1"/>
              <w:numPr>
                <w:ilvl w:val="0"/>
                <w:numId w:val="101"/>
              </w:numPr>
              <w:rPr>
                <w:sz w:val="21"/>
              </w:rPr>
            </w:pPr>
            <w:proofErr w:type="spellStart"/>
            <w:r w:rsidRPr="00E00767">
              <w:rPr>
                <w:sz w:val="21"/>
              </w:rPr>
              <w:t>Beh</w:t>
            </w:r>
            <w:proofErr w:type="spellEnd"/>
            <w:r w:rsidRPr="00E00767">
              <w:rPr>
                <w:sz w:val="21"/>
              </w:rPr>
              <w:t xml:space="preserve"> 3: SSSG#1 is active means </w:t>
            </w:r>
            <w:r w:rsidRPr="00E00767">
              <w:rPr>
                <w:color w:val="FF0000"/>
                <w:sz w:val="21"/>
              </w:rPr>
              <w:t xml:space="preserve">stop monitoring SS sets associated with SSSG#0 and SSSG#2 (if specified and configured) </w:t>
            </w:r>
            <w:r w:rsidRPr="00E00767">
              <w:rPr>
                <w:sz w:val="21"/>
              </w:rPr>
              <w:t xml:space="preserve"> and monitoring  of search-space-sets  associated to SSSG#1 (legacy </w:t>
            </w:r>
            <w:proofErr w:type="spellStart"/>
            <w:r w:rsidRPr="00E00767">
              <w:rPr>
                <w:sz w:val="21"/>
              </w:rPr>
              <w:t>behaviour</w:t>
            </w:r>
            <w:proofErr w:type="spellEnd"/>
            <w:r w:rsidRPr="00E00767">
              <w:rPr>
                <w:sz w:val="21"/>
              </w:rPr>
              <w:t>)</w:t>
            </w:r>
          </w:p>
          <w:p w14:paraId="435BD4AC" w14:textId="77777777" w:rsidR="00E00767" w:rsidRPr="00E00767" w:rsidRDefault="00E00767" w:rsidP="00E00767">
            <w:pPr>
              <w:rPr>
                <w:sz w:val="21"/>
              </w:rPr>
            </w:pPr>
            <w:r w:rsidRPr="00E00767">
              <w:rPr>
                <w:sz w:val="21"/>
              </w:rPr>
              <w:t xml:space="preserve">And I also added </w:t>
            </w:r>
            <w:proofErr w:type="spellStart"/>
            <w:r w:rsidRPr="00E00767">
              <w:rPr>
                <w:sz w:val="21"/>
              </w:rPr>
              <w:t>Beh</w:t>
            </w:r>
            <w:proofErr w:type="spellEnd"/>
            <w:r w:rsidRPr="00E00767">
              <w:rPr>
                <w:sz w:val="21"/>
              </w:rPr>
              <w:t xml:space="preserve"> 4 if 3 SSSGs is specified in Rel-17</w:t>
            </w:r>
          </w:p>
          <w:p w14:paraId="34FA920B" w14:textId="0CE7599D" w:rsidR="00E00767" w:rsidRPr="00E00767" w:rsidRDefault="00E00767" w:rsidP="00E00767">
            <w:pPr>
              <w:pStyle w:val="aff1"/>
              <w:numPr>
                <w:ilvl w:val="0"/>
                <w:numId w:val="101"/>
              </w:numPr>
              <w:rPr>
                <w:color w:val="FF0000"/>
                <w:sz w:val="21"/>
              </w:rPr>
            </w:pPr>
            <w:proofErr w:type="spellStart"/>
            <w:r w:rsidRPr="00E00767">
              <w:rPr>
                <w:color w:val="FF0000"/>
                <w:sz w:val="21"/>
              </w:rPr>
              <w:t>Beh</w:t>
            </w:r>
            <w:proofErr w:type="spellEnd"/>
            <w:r w:rsidRPr="00E00767">
              <w:rPr>
                <w:color w:val="FF0000"/>
                <w:sz w:val="21"/>
              </w:rPr>
              <w:t xml:space="preserve"> 4: SSSG#2 is active means stop monitoring SS sets associated with SSSG#0 and SSSG#1  and monitoring  of search-space-sets  associated to SSSG#2  (if specified and configured)</w:t>
            </w:r>
          </w:p>
          <w:p w14:paraId="2A4434CF" w14:textId="3536AEB7" w:rsidR="00E00767" w:rsidRDefault="00E00767" w:rsidP="00AC639A">
            <w:pPr>
              <w:rPr>
                <w:lang w:eastAsia="zh-CN"/>
              </w:rPr>
            </w:pPr>
            <w:r>
              <w:rPr>
                <w:lang w:eastAsia="zh-CN"/>
              </w:rPr>
              <w:t xml:space="preserve">And perhaps we also need </w:t>
            </w:r>
            <w:proofErr w:type="gramStart"/>
            <w:r>
              <w:rPr>
                <w:lang w:eastAsia="zh-CN"/>
              </w:rPr>
              <w:t>an</w:t>
            </w:r>
            <w:proofErr w:type="gramEnd"/>
            <w:r>
              <w:rPr>
                <w:lang w:eastAsia="zh-CN"/>
              </w:rPr>
              <w:t xml:space="preserve"> </w:t>
            </w:r>
            <w:proofErr w:type="spellStart"/>
            <w:r>
              <w:rPr>
                <w:lang w:eastAsia="zh-CN"/>
              </w:rPr>
              <w:t>Behaviour</w:t>
            </w:r>
            <w:proofErr w:type="spellEnd"/>
            <w:r>
              <w:rPr>
                <w:lang w:eastAsia="zh-CN"/>
              </w:rPr>
              <w:t xml:space="preserve"> that PDCCH skipping is not activated as well.</w:t>
            </w:r>
          </w:p>
          <w:p w14:paraId="0A5364EE" w14:textId="5C3F7944" w:rsidR="00E00767" w:rsidRPr="00E00767" w:rsidRDefault="00E00767" w:rsidP="00E00767">
            <w:pPr>
              <w:pStyle w:val="aff1"/>
              <w:numPr>
                <w:ilvl w:val="0"/>
                <w:numId w:val="101"/>
              </w:numPr>
              <w:rPr>
                <w:color w:val="FF0000"/>
                <w:sz w:val="21"/>
              </w:rPr>
            </w:pPr>
            <w:proofErr w:type="spellStart"/>
            <w:r w:rsidRPr="00E00767">
              <w:rPr>
                <w:color w:val="FF0000"/>
                <w:sz w:val="21"/>
              </w:rPr>
              <w:t>Beh</w:t>
            </w:r>
            <w:proofErr w:type="spellEnd"/>
            <w:r w:rsidRPr="00E00767">
              <w:rPr>
                <w:color w:val="FF0000"/>
                <w:sz w:val="21"/>
              </w:rPr>
              <w:t xml:space="preserve"> 0: PDCCH skipping (if specified and configured) is not activated</w:t>
            </w:r>
          </w:p>
          <w:p w14:paraId="0DD974D4" w14:textId="77777777" w:rsidR="00E00767" w:rsidRPr="00E00767" w:rsidRDefault="00E00767" w:rsidP="00AC639A">
            <w:pPr>
              <w:rPr>
                <w:lang w:eastAsia="zh-CN"/>
              </w:rPr>
            </w:pPr>
          </w:p>
          <w:p w14:paraId="34C6872C" w14:textId="1C63C1F1" w:rsidR="00AC639A" w:rsidRPr="00E00767" w:rsidRDefault="00E00767" w:rsidP="00AC639A">
            <w:pPr>
              <w:rPr>
                <w:u w:val="single"/>
                <w:lang w:eastAsia="zh-CN"/>
              </w:rPr>
            </w:pPr>
            <w:proofErr w:type="spellStart"/>
            <w:r w:rsidRPr="00E00767">
              <w:rPr>
                <w:rFonts w:hint="eastAsia"/>
                <w:u w:val="single"/>
                <w:lang w:eastAsia="zh-CN"/>
              </w:rPr>
              <w:t>R</w:t>
            </w:r>
            <w:r w:rsidRPr="00E00767">
              <w:rPr>
                <w:u w:val="single"/>
                <w:lang w:eastAsia="zh-CN"/>
              </w:rPr>
              <w:t>eponse</w:t>
            </w:r>
            <w:proofErr w:type="spellEnd"/>
            <w:r w:rsidRPr="00E00767">
              <w:rPr>
                <w:u w:val="single"/>
                <w:lang w:eastAsia="zh-CN"/>
              </w:rPr>
              <w:t xml:space="preserve"> to OPPO’s comments,</w:t>
            </w:r>
          </w:p>
          <w:p w14:paraId="0F7EF177" w14:textId="709EFCC8" w:rsidR="00E00767" w:rsidRDefault="00E00767" w:rsidP="00AC639A">
            <w:pPr>
              <w:rPr>
                <w:lang w:eastAsia="zh-CN"/>
              </w:rPr>
            </w:pPr>
            <w:r>
              <w:rPr>
                <w:lang w:eastAsia="zh-CN"/>
              </w:rPr>
              <w:lastRenderedPageBreak/>
              <w:t>The descriptions of ‘empty’ SSSG and ‘dormant’ SSSG I copy and paste are as follows,</w:t>
            </w:r>
          </w:p>
          <w:p w14:paraId="0E2295E5" w14:textId="77777777" w:rsidR="00E00767" w:rsidRDefault="00E00767" w:rsidP="00E00767">
            <w:pPr>
              <w:pStyle w:val="aff1"/>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5FDD182E" w14:textId="77777777" w:rsidR="00E00767" w:rsidRDefault="00E00767" w:rsidP="00E00767">
            <w:pPr>
              <w:pStyle w:val="aff1"/>
              <w:numPr>
                <w:ilvl w:val="1"/>
                <w:numId w:val="63"/>
              </w:numPr>
              <w:spacing w:line="240" w:lineRule="auto"/>
            </w:pPr>
            <w:r>
              <w:t>Alt1-2: by a ‘dormant SSSG’ which may have associated SS sets, and monitored conditionally (e.g., depending on HARQ NACK or RTT/</w:t>
            </w:r>
            <w:proofErr w:type="spellStart"/>
            <w:r>
              <w:t>ReTx</w:t>
            </w:r>
            <w:proofErr w:type="spellEnd"/>
            <w:r>
              <w:t xml:space="preserve"> timers)</w:t>
            </w:r>
          </w:p>
          <w:p w14:paraId="55B41C35" w14:textId="45291D4D" w:rsidR="00E00767" w:rsidRDefault="00E00767" w:rsidP="00AC639A">
            <w:pPr>
              <w:rPr>
                <w:lang w:eastAsia="zh-CN"/>
              </w:rPr>
            </w:pPr>
            <w:r>
              <w:rPr>
                <w:lang w:eastAsia="zh-CN"/>
              </w:rPr>
              <w:t>With a fallback timer configured for the ‘empty’ SSSG and ‘dormant’ SSSG</w:t>
            </w:r>
            <w:r>
              <w:rPr>
                <w:rFonts w:hint="eastAsia"/>
                <w:lang w:eastAsia="zh-CN"/>
              </w:rPr>
              <w:t>，</w:t>
            </w:r>
            <w:r>
              <w:rPr>
                <w:rFonts w:hint="eastAsia"/>
                <w:lang w:eastAsia="zh-CN"/>
              </w:rPr>
              <w:t xml:space="preserve"> a</w:t>
            </w:r>
            <w:r>
              <w:rPr>
                <w:lang w:eastAsia="zh-CN"/>
              </w:rPr>
              <w:t xml:space="preserve">nd after timer expirations, the UE can switch to default SSSG. And such operation is </w:t>
            </w:r>
            <w:proofErr w:type="spellStart"/>
            <w:r>
              <w:rPr>
                <w:lang w:eastAsia="zh-CN"/>
              </w:rPr>
              <w:t>equavalant</w:t>
            </w:r>
            <w:proofErr w:type="spellEnd"/>
            <w:r>
              <w:rPr>
                <w:lang w:eastAsia="zh-CN"/>
              </w:rPr>
              <w:t xml:space="preserve"> to the functionality of PDCCH skipping for a duration.</w:t>
            </w:r>
          </w:p>
          <w:p w14:paraId="5555F61A" w14:textId="77777777" w:rsidR="00E00767" w:rsidRPr="00E00767" w:rsidRDefault="00E00767" w:rsidP="00AC639A">
            <w:pPr>
              <w:rPr>
                <w:lang w:eastAsia="zh-CN"/>
              </w:rPr>
            </w:pPr>
          </w:p>
          <w:p w14:paraId="0EB8F543" w14:textId="77777777" w:rsidR="00E00767" w:rsidRDefault="00E00767" w:rsidP="00AC639A">
            <w:pPr>
              <w:rPr>
                <w:u w:val="single"/>
                <w:lang w:eastAsia="zh-CN"/>
              </w:rPr>
            </w:pPr>
            <w:r w:rsidRPr="00E00767">
              <w:rPr>
                <w:rFonts w:hint="eastAsia"/>
                <w:u w:val="single"/>
                <w:lang w:eastAsia="zh-CN"/>
              </w:rPr>
              <w:t>R</w:t>
            </w:r>
            <w:r w:rsidRPr="00E00767">
              <w:rPr>
                <w:u w:val="single"/>
                <w:lang w:eastAsia="zh-CN"/>
              </w:rPr>
              <w:t>esponse to Qualcomm’s comments</w:t>
            </w:r>
          </w:p>
          <w:p w14:paraId="52694359" w14:textId="77777777" w:rsidR="00E00767" w:rsidRDefault="00DB553F" w:rsidP="00AC639A">
            <w:r>
              <w:rPr>
                <w:lang w:eastAsia="zh-CN"/>
              </w:rPr>
              <w:t>R</w:t>
            </w:r>
            <w:r>
              <w:rPr>
                <w:rFonts w:hint="eastAsia"/>
                <w:lang w:eastAsia="zh-CN"/>
              </w:rPr>
              <w:t>egarding</w:t>
            </w:r>
            <w:r>
              <w:rPr>
                <w:lang w:eastAsia="zh-CN"/>
              </w:rPr>
              <w:t xml:space="preserve"> to Qualcomm’s observation on </w:t>
            </w:r>
            <w:r w:rsidR="00823FB6" w:rsidRPr="00823FB6">
              <w:rPr>
                <w:b/>
              </w:rPr>
              <w:t>Heterogeneous codepoint mapping</w:t>
            </w:r>
            <w:r w:rsidR="00823FB6">
              <w:rPr>
                <w:b/>
              </w:rPr>
              <w:t xml:space="preserve"> </w:t>
            </w:r>
            <w:r w:rsidR="00823FB6" w:rsidRPr="00823FB6">
              <w:rPr>
                <w:rFonts w:hint="eastAsia"/>
                <w:lang w:eastAsia="zh-CN"/>
              </w:rPr>
              <w:t>and</w:t>
            </w:r>
            <w:r w:rsidR="00823FB6">
              <w:t xml:space="preserve"> </w:t>
            </w:r>
            <w:r w:rsidR="00823FB6" w:rsidRPr="00823FB6">
              <w:rPr>
                <w:b/>
              </w:rPr>
              <w:t>Homogeneous codepoint mapping</w:t>
            </w:r>
            <w:r w:rsidR="00823FB6">
              <w:rPr>
                <w:b/>
              </w:rPr>
              <w:t xml:space="preserve"> </w:t>
            </w:r>
            <w:r w:rsidR="00823FB6" w:rsidRPr="00823FB6">
              <w:t>(</w:t>
            </w:r>
            <w:r w:rsidR="00823FB6">
              <w:t>also explained in x7358</w:t>
            </w:r>
            <w:r w:rsidR="00823FB6" w:rsidRPr="00823FB6">
              <w:t>), I agree w</w:t>
            </w:r>
            <w:r w:rsidR="00823FB6">
              <w:rPr>
                <w:rFonts w:hint="eastAsia"/>
                <w:lang w:eastAsia="zh-CN"/>
              </w:rPr>
              <w:t>ith</w:t>
            </w:r>
            <w:r w:rsidR="00823FB6">
              <w:rPr>
                <w:lang w:eastAsia="zh-CN"/>
              </w:rPr>
              <w:t xml:space="preserve"> the observation that for the DCI missing case, </w:t>
            </w:r>
            <w:r w:rsidR="00823FB6" w:rsidRPr="00823FB6">
              <w:t>Homogeneous codepoint mapping may have some benefits over Heterogeneous codepoint mapping</w:t>
            </w:r>
            <w:r w:rsidR="00823FB6">
              <w:t xml:space="preserve"> in terms of recovery latency. However, the DCI missing rate is 1% for usual setting, and it is expected that HARQ-ACK feedback latency would not be very long in NR. We think eventually the difference between each are very minor and both them can be </w:t>
            </w:r>
            <w:proofErr w:type="spellStart"/>
            <w:r w:rsidR="00823FB6">
              <w:t>accepatable</w:t>
            </w:r>
            <w:proofErr w:type="spellEnd"/>
            <w:r w:rsidR="00823FB6">
              <w:t>.</w:t>
            </w:r>
          </w:p>
          <w:p w14:paraId="39E16C97" w14:textId="0A6150E6" w:rsidR="00823FB6" w:rsidRPr="00823FB6" w:rsidRDefault="00823FB6" w:rsidP="00AC639A">
            <w:pPr>
              <w:rPr>
                <w:lang w:eastAsia="zh-CN"/>
              </w:rPr>
            </w:pPr>
          </w:p>
        </w:tc>
      </w:tr>
      <w:tr w:rsidR="00FA5E25" w:rsidRPr="0089395D" w14:paraId="2B8C514C" w14:textId="77777777" w:rsidTr="00AC639A">
        <w:tc>
          <w:tcPr>
            <w:tcW w:w="2127" w:type="dxa"/>
          </w:tcPr>
          <w:p w14:paraId="30E6D07F" w14:textId="27862B90" w:rsidR="00FA5E25" w:rsidRDefault="00FA5E25" w:rsidP="00FA5E25">
            <w:pPr>
              <w:rPr>
                <w:bCs/>
                <w:lang w:eastAsia="zh-CN"/>
              </w:rPr>
            </w:pPr>
            <w:r>
              <w:rPr>
                <w:bCs/>
                <w:lang w:eastAsia="zh-CN"/>
              </w:rPr>
              <w:lastRenderedPageBreak/>
              <w:t xml:space="preserve">Samsung </w:t>
            </w:r>
          </w:p>
        </w:tc>
        <w:tc>
          <w:tcPr>
            <w:tcW w:w="7840" w:type="dxa"/>
          </w:tcPr>
          <w:p w14:paraId="6141F373" w14:textId="0F7DBD05" w:rsidR="00FA5E25" w:rsidRDefault="00FA5E25" w:rsidP="00FA5E25">
            <w:pPr>
              <w:rPr>
                <w:bCs/>
                <w:lang w:eastAsia="zh-CN"/>
              </w:rPr>
            </w:pPr>
            <w:r>
              <w:rPr>
                <w:bCs/>
                <w:lang w:eastAsia="zh-CN"/>
              </w:rPr>
              <w:t xml:space="preserve">1a: we think it can be discussed after down-selection of Alt1 and Alt2. We will have a better idea about how many and what PDCCH monitoring states we needed; </w:t>
            </w:r>
            <w:proofErr w:type="gramStart"/>
            <w:r>
              <w:rPr>
                <w:bCs/>
                <w:lang w:eastAsia="zh-CN"/>
              </w:rPr>
              <w:t>otherwise</w:t>
            </w:r>
            <w:proofErr w:type="gramEnd"/>
            <w:r>
              <w:rPr>
                <w:bCs/>
                <w:lang w:eastAsia="zh-CN"/>
              </w:rPr>
              <w:t xml:space="preserve"> we may need revisit this issue. </w:t>
            </w:r>
          </w:p>
          <w:p w14:paraId="3A256F33" w14:textId="77777777" w:rsidR="00FA5E25" w:rsidRPr="0023707A" w:rsidRDefault="00FA5E25" w:rsidP="00FA5E25">
            <w:pPr>
              <w:rPr>
                <w:bCs/>
                <w:lang w:eastAsia="zh-CN"/>
              </w:rPr>
            </w:pPr>
            <w:r>
              <w:rPr>
                <w:bCs/>
                <w:lang w:eastAsia="zh-CN"/>
              </w:rPr>
              <w:t>1d-1:</w:t>
            </w:r>
          </w:p>
          <w:p w14:paraId="4927CAFF" w14:textId="1AB6FAB8" w:rsidR="00FA5E25" w:rsidRDefault="00FA5E25" w:rsidP="00FA5E25">
            <w:pPr>
              <w:pStyle w:val="aff1"/>
              <w:numPr>
                <w:ilvl w:val="0"/>
                <w:numId w:val="102"/>
              </w:numPr>
              <w:rPr>
                <w:bCs/>
                <w:lang w:eastAsia="zh-CN"/>
              </w:rPr>
            </w:pPr>
            <w:r>
              <w:rPr>
                <w:bCs/>
                <w:lang w:eastAsia="zh-CN"/>
              </w:rPr>
              <w:t>W</w:t>
            </w:r>
            <w:r w:rsidRPr="0023707A">
              <w:rPr>
                <w:bCs/>
                <w:lang w:eastAsia="zh-CN"/>
              </w:rPr>
              <w:t xml:space="preserve">e want to clarify [3] SSSGs. Does it include the “empty” or “dormant” SSSG? We think it doesn’t. </w:t>
            </w:r>
          </w:p>
          <w:p w14:paraId="16A37FD1" w14:textId="3B7F802B" w:rsidR="00FA5E25" w:rsidRDefault="00FA5E25" w:rsidP="00FA5E25">
            <w:pPr>
              <w:pStyle w:val="aff1"/>
              <w:numPr>
                <w:ilvl w:val="0"/>
                <w:numId w:val="102"/>
              </w:numPr>
              <w:rPr>
                <w:bCs/>
                <w:lang w:eastAsia="zh-CN"/>
              </w:rPr>
            </w:pPr>
            <w:r>
              <w:rPr>
                <w:bCs/>
                <w:lang w:eastAsia="zh-CN"/>
              </w:rPr>
              <w:t xml:space="preserve">A timer associated with </w:t>
            </w:r>
            <w:r w:rsidRPr="0023707A">
              <w:rPr>
                <w:bCs/>
                <w:lang w:eastAsia="zh-CN"/>
              </w:rPr>
              <w:t>“empty” or “dormant” SSSG</w:t>
            </w:r>
            <w:r>
              <w:rPr>
                <w:bCs/>
                <w:lang w:eastAsia="zh-CN"/>
              </w:rPr>
              <w:t xml:space="preserve"> is also needed.</w:t>
            </w:r>
          </w:p>
          <w:p w14:paraId="196B2CFA" w14:textId="77777777" w:rsidR="00FA5E25" w:rsidRDefault="00FA5E25" w:rsidP="00FA5E25">
            <w:pPr>
              <w:rPr>
                <w:bCs/>
                <w:lang w:eastAsia="zh-CN"/>
              </w:rPr>
            </w:pPr>
            <w:r>
              <w:rPr>
                <w:bCs/>
                <w:lang w:eastAsia="zh-CN"/>
              </w:rPr>
              <w:t xml:space="preserve">1d-2: </w:t>
            </w:r>
          </w:p>
          <w:p w14:paraId="3FA92134" w14:textId="77777777" w:rsidR="00FA5E25" w:rsidRDefault="00FA5E25" w:rsidP="00FA5E25">
            <w:pPr>
              <w:pStyle w:val="aff1"/>
              <w:numPr>
                <w:ilvl w:val="0"/>
                <w:numId w:val="102"/>
              </w:numPr>
              <w:rPr>
                <w:bCs/>
                <w:lang w:eastAsia="zh-CN"/>
              </w:rPr>
            </w:pPr>
            <w:r>
              <w:rPr>
                <w:bCs/>
                <w:lang w:eastAsia="zh-CN"/>
              </w:rPr>
              <w:t xml:space="preserve">For Alt2-1: since we already agreed Y&lt;=2. We suggest to clarify up to 2 candidate values of skipping duration configured by RRC signaling. </w:t>
            </w:r>
          </w:p>
          <w:p w14:paraId="566B8C13" w14:textId="77777777" w:rsidR="00FA5E25" w:rsidRDefault="00FA5E25" w:rsidP="00FA5E25">
            <w:pPr>
              <w:pStyle w:val="aff1"/>
              <w:numPr>
                <w:ilvl w:val="0"/>
                <w:numId w:val="102"/>
              </w:numPr>
              <w:rPr>
                <w:bCs/>
                <w:lang w:eastAsia="zh-CN"/>
              </w:rPr>
            </w:pPr>
            <w:r>
              <w:rPr>
                <w:bCs/>
                <w:lang w:eastAsia="zh-CN"/>
              </w:rPr>
              <w:t xml:space="preserve">Alt2-3 duplicates Alt1 in 1d-1. No need to repeat here. </w:t>
            </w:r>
          </w:p>
          <w:p w14:paraId="76E999FA" w14:textId="77777777" w:rsidR="00FA5E25" w:rsidRPr="0023707A" w:rsidRDefault="00FA5E25" w:rsidP="00FA5E25">
            <w:pPr>
              <w:pStyle w:val="aff1"/>
              <w:numPr>
                <w:ilvl w:val="0"/>
                <w:numId w:val="102"/>
              </w:numPr>
              <w:rPr>
                <w:bCs/>
                <w:lang w:eastAsia="zh-CN"/>
              </w:rPr>
            </w:pPr>
            <w:r>
              <w:rPr>
                <w:bCs/>
                <w:lang w:eastAsia="zh-CN"/>
              </w:rPr>
              <w:t xml:space="preserve">For the last FFS: </w:t>
            </w:r>
            <w:proofErr w:type="spellStart"/>
            <w:r>
              <w:rPr>
                <w:bCs/>
                <w:lang w:eastAsia="zh-CN"/>
              </w:rPr>
              <w:t>intraction</w:t>
            </w:r>
            <w:proofErr w:type="spellEnd"/>
            <w:r>
              <w:rPr>
                <w:bCs/>
                <w:lang w:eastAsia="zh-CN"/>
              </w:rPr>
              <w:t xml:space="preserve"> with SSSG switching seems to be a common issue for Alt1 and Alt2. It can be discussed </w:t>
            </w:r>
            <w:proofErr w:type="spellStart"/>
            <w:r>
              <w:rPr>
                <w:bCs/>
                <w:lang w:eastAsia="zh-CN"/>
              </w:rPr>
              <w:t>sepereatly</w:t>
            </w:r>
            <w:proofErr w:type="spellEnd"/>
            <w:r>
              <w:rPr>
                <w:bCs/>
                <w:lang w:eastAsia="zh-CN"/>
              </w:rPr>
              <w:t>.</w:t>
            </w:r>
          </w:p>
          <w:p w14:paraId="21D961DE" w14:textId="77777777" w:rsidR="00FA5E25" w:rsidRPr="0089395D" w:rsidRDefault="00FA5E25" w:rsidP="00FA5E25"/>
        </w:tc>
      </w:tr>
      <w:tr w:rsidR="00A07148" w:rsidRPr="0089395D" w14:paraId="53A8F5F1" w14:textId="77777777" w:rsidTr="00AC639A">
        <w:tc>
          <w:tcPr>
            <w:tcW w:w="2127" w:type="dxa"/>
          </w:tcPr>
          <w:p w14:paraId="40A57B66" w14:textId="468DA1ED" w:rsidR="00A07148" w:rsidRDefault="00A07148" w:rsidP="00A07148">
            <w:pPr>
              <w:rPr>
                <w:bCs/>
                <w:lang w:eastAsia="zh-CN"/>
              </w:rPr>
            </w:pPr>
            <w:proofErr w:type="spellStart"/>
            <w:r>
              <w:rPr>
                <w:bCs/>
                <w:lang w:eastAsia="zh-CN"/>
              </w:rPr>
              <w:t>Spreadtrum</w:t>
            </w:r>
            <w:proofErr w:type="spellEnd"/>
          </w:p>
        </w:tc>
        <w:tc>
          <w:tcPr>
            <w:tcW w:w="7840" w:type="dxa"/>
          </w:tcPr>
          <w:p w14:paraId="4289EC9F" w14:textId="77777777" w:rsidR="00A07148" w:rsidRDefault="00A07148" w:rsidP="00A07148">
            <w:pPr>
              <w:rPr>
                <w:bCs/>
                <w:lang w:eastAsia="zh-CN"/>
              </w:rPr>
            </w:pPr>
            <w:r>
              <w:rPr>
                <w:bCs/>
                <w:lang w:eastAsia="zh-CN"/>
              </w:rPr>
              <w:t xml:space="preserve">Proposal </w:t>
            </w:r>
            <w:r>
              <w:rPr>
                <w:rFonts w:hint="eastAsia"/>
                <w:bCs/>
                <w:lang w:eastAsia="zh-CN"/>
              </w:rPr>
              <w:t>1</w:t>
            </w:r>
            <w:r>
              <w:rPr>
                <w:bCs/>
                <w:lang w:eastAsia="zh-CN"/>
              </w:rPr>
              <w:t xml:space="preserve">-a): We think it is too </w:t>
            </w:r>
            <w:proofErr w:type="spellStart"/>
            <w:r>
              <w:rPr>
                <w:bCs/>
                <w:lang w:eastAsia="zh-CN"/>
              </w:rPr>
              <w:t>comfusing</w:t>
            </w:r>
            <w:proofErr w:type="spellEnd"/>
            <w:r>
              <w:rPr>
                <w:bCs/>
                <w:lang w:eastAsia="zh-CN"/>
              </w:rPr>
              <w:t xml:space="preserve">. The 4 behaviors in the proposal seems misleading that the at most 2 bits will trigger the listed 4 behaviors as 4 states. In our view, PDCCH skipping and SSSG switching are separate techniques, and we don’t know the benefit of joint indication. If the proposal is not related to the 4 states for the at most 2 bits, we don’t know why it should </w:t>
            </w:r>
            <w:r>
              <w:rPr>
                <w:bCs/>
                <w:lang w:eastAsia="zh-CN"/>
              </w:rPr>
              <w:lastRenderedPageBreak/>
              <w:t>be explicitly agreed, since PDCCH skipping proponents and SSSG switching proponents all know the behaviors of two techniques respectively.</w:t>
            </w:r>
          </w:p>
          <w:p w14:paraId="40475C57" w14:textId="77777777" w:rsidR="00A07148" w:rsidRDefault="00A07148" w:rsidP="00A07148">
            <w:pPr>
              <w:rPr>
                <w:bCs/>
                <w:lang w:eastAsia="zh-CN"/>
              </w:rPr>
            </w:pPr>
            <w:proofErr w:type="spellStart"/>
            <w:r>
              <w:rPr>
                <w:bCs/>
                <w:lang w:eastAsia="zh-CN"/>
              </w:rPr>
              <w:t>Propsal</w:t>
            </w:r>
            <w:proofErr w:type="spellEnd"/>
            <w:r>
              <w:rPr>
                <w:bCs/>
                <w:lang w:eastAsia="zh-CN"/>
              </w:rPr>
              <w:t xml:space="preserve"> 1-d2) In our view, Alt 2 listed in RAN1#105e is to solve the signaling design of PDCCH skipping, and the signaling design of SSSG switching can be separately discussed. However, the current wording of proposal 1-d2) means the joint indication of PDCCH skipping and SSSG switching. We share the similar view that the joint indication needs the further justification, since there is no evaluation/discussion on it. We suggest removing the wording related to SSSG switching in at least Alt 2-1:</w:t>
            </w:r>
          </w:p>
          <w:p w14:paraId="0CAE4183" w14:textId="77777777" w:rsidR="00A07148" w:rsidRDefault="00A07148" w:rsidP="00A07148">
            <w:pPr>
              <w:pStyle w:val="aff1"/>
              <w:numPr>
                <w:ilvl w:val="0"/>
                <w:numId w:val="63"/>
              </w:numPr>
              <w:spacing w:line="252" w:lineRule="auto"/>
            </w:pPr>
            <w:r>
              <w:rPr>
                <w:rFonts w:hint="eastAsia"/>
              </w:rPr>
              <w:t xml:space="preserve">If alt 2 is supported, </w:t>
            </w:r>
          </w:p>
          <w:p w14:paraId="1413F225" w14:textId="77777777" w:rsidR="00A07148" w:rsidRDefault="00A07148" w:rsidP="00A07148">
            <w:pPr>
              <w:pStyle w:val="aff1"/>
              <w:numPr>
                <w:ilvl w:val="1"/>
                <w:numId w:val="63"/>
              </w:numPr>
              <w:spacing w:line="240" w:lineRule="auto"/>
            </w:pPr>
            <w:r>
              <w:rPr>
                <w:rFonts w:hint="eastAsia"/>
              </w:rPr>
              <w:t>PDCCH schedules data and also indicates PDCCH monitoring adaptation by PDCCH skipping for a duration is supported.</w:t>
            </w:r>
          </w:p>
          <w:p w14:paraId="5C3D27B8" w14:textId="77777777" w:rsidR="00A07148" w:rsidRDefault="00A07148" w:rsidP="00A07148">
            <w:pPr>
              <w:pStyle w:val="aff1"/>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w:t>
            </w:r>
            <w:r w:rsidRPr="00A75ADB">
              <w:rPr>
                <w:rFonts w:hint="eastAsia"/>
                <w:strike/>
                <w:color w:val="FF0000"/>
              </w:rPr>
              <w:t>(including  SSSG index, and/or PDCCH skipping duration(s))</w:t>
            </w:r>
          </w:p>
          <w:p w14:paraId="3129931D" w14:textId="77777777" w:rsidR="00A07148" w:rsidRPr="007F29DA" w:rsidRDefault="00A07148" w:rsidP="00A07148">
            <w:pPr>
              <w:pStyle w:val="aff1"/>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22FD8E23" w14:textId="77777777" w:rsidR="00A07148" w:rsidRPr="007F29DA" w:rsidRDefault="00A07148" w:rsidP="00A07148">
            <w:pPr>
              <w:pStyle w:val="aff1"/>
              <w:numPr>
                <w:ilvl w:val="4"/>
                <w:numId w:val="63"/>
              </w:numPr>
              <w:spacing w:line="240" w:lineRule="auto"/>
              <w:rPr>
                <w:color w:val="FF0000"/>
              </w:rPr>
            </w:pPr>
            <w:r w:rsidRPr="007F29DA">
              <w:rPr>
                <w:rFonts w:hint="eastAsia"/>
                <w:color w:val="FF0000"/>
              </w:rPr>
              <w:t xml:space="preserve">FFS: Determination of the duration for PDCCH skipping, e.g., </w:t>
            </w:r>
          </w:p>
          <w:p w14:paraId="74429CF1" w14:textId="77777777" w:rsidR="00A07148" w:rsidRPr="007F29DA" w:rsidRDefault="00A07148" w:rsidP="00A07148">
            <w:pPr>
              <w:pStyle w:val="aff1"/>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A8BCDA6" w14:textId="77777777" w:rsidR="00A07148" w:rsidRPr="007F29DA" w:rsidRDefault="00A07148" w:rsidP="00A07148">
            <w:pPr>
              <w:pStyle w:val="aff1"/>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205D3C23" w14:textId="77777777" w:rsidR="00A07148" w:rsidRPr="007F29DA" w:rsidRDefault="00A07148" w:rsidP="00A07148">
            <w:pPr>
              <w:pStyle w:val="aff1"/>
              <w:numPr>
                <w:ilvl w:val="5"/>
                <w:numId w:val="63"/>
              </w:numPr>
              <w:spacing w:line="240" w:lineRule="auto"/>
              <w:rPr>
                <w:color w:val="FF0000"/>
              </w:rPr>
            </w:pPr>
            <w:r w:rsidRPr="007F29DA">
              <w:rPr>
                <w:rFonts w:hint="eastAsia"/>
                <w:color w:val="FF0000"/>
              </w:rPr>
              <w:t>by specification</w:t>
            </w:r>
          </w:p>
          <w:p w14:paraId="33D8D498" w14:textId="77777777" w:rsidR="00A07148" w:rsidRPr="007F29DA" w:rsidRDefault="00A07148" w:rsidP="00A07148">
            <w:pPr>
              <w:pStyle w:val="aff1"/>
              <w:numPr>
                <w:ilvl w:val="4"/>
                <w:numId w:val="63"/>
              </w:numPr>
              <w:spacing w:line="240" w:lineRule="auto"/>
              <w:rPr>
                <w:color w:val="FF0000"/>
              </w:rPr>
            </w:pPr>
            <w:r w:rsidRPr="007F29DA">
              <w:rPr>
                <w:rFonts w:hint="eastAsia"/>
                <w:color w:val="FF0000"/>
              </w:rPr>
              <w:t>FFS: possible value(s) of the duration</w:t>
            </w:r>
          </w:p>
          <w:p w14:paraId="2060A8CE" w14:textId="77777777" w:rsidR="00A07148" w:rsidRPr="007F29DA" w:rsidRDefault="00A07148" w:rsidP="00A07148">
            <w:pPr>
              <w:pStyle w:val="aff1"/>
              <w:numPr>
                <w:ilvl w:val="4"/>
                <w:numId w:val="63"/>
              </w:numPr>
              <w:spacing w:line="240" w:lineRule="auto"/>
              <w:rPr>
                <w:color w:val="FF0000"/>
              </w:rPr>
            </w:pPr>
            <w:r w:rsidRPr="007F29DA">
              <w:rPr>
                <w:rFonts w:hint="eastAsia"/>
                <w:color w:val="FF0000"/>
              </w:rPr>
              <w:t xml:space="preserve">FFS: joint </w:t>
            </w:r>
            <w:r w:rsidRPr="00A75ADB">
              <w:rPr>
                <w:rFonts w:hint="eastAsia"/>
                <w:strike/>
                <w:color w:val="FF0000"/>
              </w:rPr>
              <w:t>or separate</w:t>
            </w:r>
            <w:r w:rsidRPr="007F29DA">
              <w:rPr>
                <w:rFonts w:hint="eastAsia"/>
                <w:color w:val="FF0000"/>
              </w:rPr>
              <w:t xml:space="preserve"> indication with SSSG switching</w:t>
            </w:r>
          </w:p>
          <w:p w14:paraId="3738BBA8" w14:textId="77777777" w:rsidR="00A07148" w:rsidRDefault="00A07148" w:rsidP="00A07148">
            <w:pPr>
              <w:pStyle w:val="aff1"/>
              <w:numPr>
                <w:ilvl w:val="3"/>
                <w:numId w:val="63"/>
              </w:numPr>
              <w:spacing w:line="240" w:lineRule="auto"/>
              <w:rPr>
                <w:strike/>
                <w:color w:val="FF0000"/>
              </w:rPr>
            </w:pPr>
            <w:r>
              <w:rPr>
                <w:rFonts w:hint="eastAsia"/>
              </w:rPr>
              <w:t>Alt 2-3:</w:t>
            </w:r>
          </w:p>
          <w:p w14:paraId="1683E730" w14:textId="77777777" w:rsidR="00A07148" w:rsidRDefault="00A07148" w:rsidP="00A07148">
            <w:pPr>
              <w:pStyle w:val="aff1"/>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5892E26" w14:textId="77777777" w:rsidR="00A07148" w:rsidRDefault="00A07148" w:rsidP="00A07148">
            <w:r>
              <w:rPr>
                <w:rFonts w:hint="eastAsia"/>
              </w:rPr>
              <w:t>FFS: interaction with SSSG switching</w:t>
            </w:r>
            <w:r w:rsidRPr="00A75ADB">
              <w:t xml:space="preserve"> (if configured)</w:t>
            </w:r>
            <w:r>
              <w:rPr>
                <w:rFonts w:hint="eastAsia"/>
              </w:rPr>
              <w:t>, e.g. impact to skipping when SSSG timer expires, which SSSG after PDCCH skipping is monitored, etc.</w:t>
            </w:r>
          </w:p>
          <w:p w14:paraId="18BF5F8D" w14:textId="77777777" w:rsidR="00A07148" w:rsidRDefault="00A07148" w:rsidP="00A07148"/>
          <w:p w14:paraId="277BCE60" w14:textId="3611F3E8" w:rsidR="00A07148" w:rsidRDefault="00A07148" w:rsidP="00A07148">
            <w:pPr>
              <w:rPr>
                <w:bCs/>
                <w:lang w:eastAsia="zh-CN"/>
              </w:rPr>
            </w:pPr>
            <w:r w:rsidRPr="00A07148">
              <w:rPr>
                <w:u w:val="single"/>
              </w:rPr>
              <w:t>For the “</w:t>
            </w:r>
            <w:r w:rsidRPr="00A07148">
              <w:rPr>
                <w:b/>
                <w:u w:val="single"/>
              </w:rPr>
              <w:t>Heterogeneous codepoint mapping</w:t>
            </w:r>
            <w:r w:rsidRPr="00A07148">
              <w:rPr>
                <w:u w:val="single"/>
              </w:rPr>
              <w:t>” for Alt 2</w:t>
            </w:r>
            <w:r>
              <w:t>, we think it is misunderstanding. Only when the joint indication is supported (both for Alt-1 and 2), there is “</w:t>
            </w:r>
            <w:r w:rsidRPr="00823FB6">
              <w:rPr>
                <w:b/>
              </w:rPr>
              <w:t>Heterogeneous</w:t>
            </w:r>
            <w:r>
              <w:rPr>
                <w:b/>
              </w:rPr>
              <w:t xml:space="preserve"> </w:t>
            </w:r>
            <w:r w:rsidRPr="00823FB6">
              <w:rPr>
                <w:b/>
              </w:rPr>
              <w:t>codepoint mapping</w:t>
            </w:r>
            <w:r>
              <w:t>”, since the dormant/empty SSSG to emulate PDCCH skipping and the explicit indication of PDCCH skipping are equivalent, i.e. both mean the different UE behavior from SSSG switching. I don’t think the dormant/empty SSSG to emulate PDCCH skipping actually belongs the SSSG switching technique. Whether it is “</w:t>
            </w:r>
            <w:r w:rsidRPr="00823FB6">
              <w:rPr>
                <w:b/>
              </w:rPr>
              <w:t>Heterogeneous</w:t>
            </w:r>
            <w:r>
              <w:rPr>
                <w:b/>
              </w:rPr>
              <w:t xml:space="preserve"> </w:t>
            </w:r>
            <w:r w:rsidRPr="00823FB6">
              <w:rPr>
                <w:b/>
              </w:rPr>
              <w:t>codepoint mapping</w:t>
            </w:r>
            <w:r>
              <w:t>” depends on whether we support the joint indication instead of Alt1 or Alt 2.</w:t>
            </w:r>
          </w:p>
        </w:tc>
      </w:tr>
      <w:tr w:rsidR="00D84BF3" w:rsidRPr="0089395D" w14:paraId="1A8C54DC" w14:textId="77777777" w:rsidTr="00AC639A">
        <w:tc>
          <w:tcPr>
            <w:tcW w:w="2127" w:type="dxa"/>
          </w:tcPr>
          <w:p w14:paraId="1DB69785" w14:textId="6EF7D0AD" w:rsidR="00D84BF3" w:rsidRDefault="00D84BF3" w:rsidP="00A07148">
            <w:pPr>
              <w:rPr>
                <w:bCs/>
                <w:lang w:eastAsia="zh-CN"/>
              </w:rPr>
            </w:pPr>
            <w:r>
              <w:rPr>
                <w:rFonts w:hint="eastAsia"/>
                <w:bCs/>
                <w:lang w:eastAsia="zh-CN"/>
              </w:rPr>
              <w:lastRenderedPageBreak/>
              <w:t>H</w:t>
            </w:r>
            <w:r>
              <w:rPr>
                <w:bCs/>
                <w:lang w:eastAsia="zh-CN"/>
              </w:rPr>
              <w:t xml:space="preserve">uawei, </w:t>
            </w:r>
            <w:proofErr w:type="spellStart"/>
            <w:r>
              <w:rPr>
                <w:bCs/>
                <w:lang w:eastAsia="zh-CN"/>
              </w:rPr>
              <w:t>HiSilicon</w:t>
            </w:r>
            <w:proofErr w:type="spellEnd"/>
          </w:p>
        </w:tc>
        <w:tc>
          <w:tcPr>
            <w:tcW w:w="7840" w:type="dxa"/>
          </w:tcPr>
          <w:p w14:paraId="43841A97" w14:textId="77777777" w:rsidR="00D84BF3" w:rsidRPr="00D84BF3" w:rsidRDefault="00D84BF3" w:rsidP="00A07148">
            <w:pPr>
              <w:rPr>
                <w:b/>
                <w:bCs/>
                <w:u w:val="single"/>
                <w:lang w:eastAsia="zh-CN"/>
              </w:rPr>
            </w:pPr>
            <w:r w:rsidRPr="00D84BF3">
              <w:rPr>
                <w:rFonts w:hint="eastAsia"/>
                <w:b/>
                <w:bCs/>
                <w:u w:val="single"/>
                <w:lang w:eastAsia="zh-CN"/>
              </w:rPr>
              <w:t>F</w:t>
            </w:r>
            <w:r w:rsidRPr="00D84BF3">
              <w:rPr>
                <w:b/>
                <w:bCs/>
                <w:u w:val="single"/>
                <w:lang w:eastAsia="zh-CN"/>
              </w:rPr>
              <w:t>or proposal 1a(new)</w:t>
            </w:r>
            <w:r w:rsidRPr="00D84BF3">
              <w:rPr>
                <w:rFonts w:hint="eastAsia"/>
                <w:b/>
                <w:bCs/>
                <w:u w:val="single"/>
                <w:lang w:eastAsia="zh-CN"/>
              </w:rPr>
              <w:t>：</w:t>
            </w:r>
          </w:p>
          <w:p w14:paraId="0AEF55F1" w14:textId="3851D75E" w:rsidR="00D84BF3" w:rsidRDefault="00D84BF3" w:rsidP="00A07148">
            <w:pPr>
              <w:rPr>
                <w:bCs/>
                <w:lang w:eastAsia="zh-CN"/>
              </w:rPr>
            </w:pPr>
            <w:r>
              <w:rPr>
                <w:bCs/>
                <w:lang w:eastAsia="zh-CN"/>
              </w:rPr>
              <w:lastRenderedPageBreak/>
              <w:t>It is not agreed to have three SSSG(s)</w:t>
            </w:r>
            <w:r w:rsidR="000B58E8">
              <w:rPr>
                <w:bCs/>
                <w:lang w:eastAsia="zh-CN"/>
              </w:rPr>
              <w:t xml:space="preserve"> and even be controversial among companies supporting Alt.1</w:t>
            </w:r>
            <w:r>
              <w:rPr>
                <w:bCs/>
                <w:lang w:eastAsia="zh-CN"/>
              </w:rPr>
              <w:t xml:space="preserve">. We don’t </w:t>
            </w:r>
            <w:r w:rsidR="000B58E8">
              <w:rPr>
                <w:bCs/>
                <w:lang w:eastAsia="zh-CN"/>
              </w:rPr>
              <w:t>think we need define so many behaviors for different flavors</w:t>
            </w:r>
            <w:r>
              <w:rPr>
                <w:bCs/>
                <w:lang w:eastAsia="zh-CN"/>
              </w:rPr>
              <w:t>.</w:t>
            </w:r>
            <w:r w:rsidR="000B58E8">
              <w:rPr>
                <w:bCs/>
                <w:lang w:eastAsia="zh-CN"/>
              </w:rPr>
              <w:t xml:space="preserve"> We are also not sure how the new proposal 1a helps the progress. Maybe we should focus on the fundamental question what is additional benefit to use empty/dormancy SSSG compared with directly specifying PDCCH skipping. In our understanding, we have already agreed supporting PDCCH skipping functionality. </w:t>
            </w:r>
            <w:r w:rsidR="000E0F36">
              <w:rPr>
                <w:bCs/>
                <w:lang w:eastAsia="zh-CN"/>
              </w:rPr>
              <w:t xml:space="preserve">The claimed less specification work is invalid, e.g. dormant SSSG may need define inherent relationship with another SSSG, SSSG number may be increased causing more complicated state </w:t>
            </w:r>
            <w:proofErr w:type="gramStart"/>
            <w:r w:rsidR="000E0F36">
              <w:rPr>
                <w:bCs/>
                <w:lang w:eastAsia="zh-CN"/>
              </w:rPr>
              <w:t>transitions,  etc.</w:t>
            </w:r>
            <w:proofErr w:type="gramEnd"/>
            <w:r w:rsidR="000E0F36">
              <w:rPr>
                <w:bCs/>
                <w:lang w:eastAsia="zh-CN"/>
              </w:rPr>
              <w:t xml:space="preserve"> </w:t>
            </w:r>
            <w:r w:rsidR="000B58E8">
              <w:rPr>
                <w:bCs/>
                <w:lang w:eastAsia="zh-CN"/>
              </w:rPr>
              <w:t>If companies cannot show additional benefit to do the emulating, we should move forward and directly specify it.</w:t>
            </w:r>
            <w:r w:rsidR="000E0F36">
              <w:rPr>
                <w:bCs/>
                <w:lang w:eastAsia="zh-CN"/>
              </w:rPr>
              <w:t xml:space="preserve"> </w:t>
            </w:r>
          </w:p>
          <w:p w14:paraId="4766E64F" w14:textId="77777777" w:rsidR="000E0F36" w:rsidRPr="000B58E8" w:rsidRDefault="000E0F36" w:rsidP="00A07148">
            <w:pPr>
              <w:rPr>
                <w:bCs/>
                <w:lang w:eastAsia="zh-CN"/>
              </w:rPr>
            </w:pPr>
          </w:p>
          <w:p w14:paraId="71E96D6E" w14:textId="77777777" w:rsidR="00D84BF3" w:rsidRDefault="00D84BF3" w:rsidP="00A07148">
            <w:pPr>
              <w:rPr>
                <w:b/>
                <w:bCs/>
                <w:u w:val="single"/>
                <w:lang w:eastAsia="zh-CN"/>
              </w:rPr>
            </w:pPr>
            <w:r w:rsidRPr="00D84BF3">
              <w:rPr>
                <w:b/>
                <w:bCs/>
                <w:u w:val="single"/>
                <w:lang w:eastAsia="zh-CN"/>
              </w:rPr>
              <w:t xml:space="preserve">For </w:t>
            </w:r>
            <w:r w:rsidRPr="00D84BF3">
              <w:rPr>
                <w:rFonts w:hint="eastAsia"/>
                <w:b/>
                <w:bCs/>
                <w:u w:val="single"/>
                <w:lang w:eastAsia="zh-CN"/>
              </w:rPr>
              <w:t>proposal 1d-1:</w:t>
            </w:r>
          </w:p>
          <w:p w14:paraId="0E015AA3" w14:textId="7B9E7ABA" w:rsidR="002B09B1" w:rsidRDefault="00D84BF3" w:rsidP="00A07148">
            <w:pPr>
              <w:rPr>
                <w:bCs/>
                <w:lang w:eastAsia="zh-CN"/>
              </w:rPr>
            </w:pPr>
            <w:r>
              <w:rPr>
                <w:bCs/>
                <w:lang w:eastAsia="zh-CN"/>
              </w:rPr>
              <w:t>We agree with Oppo’s comments that it is still FFS on whether empty or dormant SSSG can achieve the same effect as PDCCH skipping.</w:t>
            </w:r>
            <w:r w:rsidR="00942EB5">
              <w:rPr>
                <w:bCs/>
                <w:lang w:eastAsia="zh-CN"/>
              </w:rPr>
              <w:t xml:space="preserve"> Also, as moderator listed as questions in section </w:t>
            </w:r>
            <w:r w:rsidR="002B09B1">
              <w:rPr>
                <w:bCs/>
                <w:lang w:eastAsia="zh-CN"/>
              </w:rPr>
              <w:t xml:space="preserve">2.3.3 for further discussion, we </w:t>
            </w:r>
            <w:proofErr w:type="gramStart"/>
            <w:r w:rsidR="002B09B1">
              <w:rPr>
                <w:bCs/>
                <w:lang w:eastAsia="zh-CN"/>
              </w:rPr>
              <w:t>should  add</w:t>
            </w:r>
            <w:proofErr w:type="gramEnd"/>
            <w:r w:rsidR="002B09B1">
              <w:rPr>
                <w:bCs/>
                <w:lang w:eastAsia="zh-CN"/>
              </w:rPr>
              <w:t xml:space="preserve"> questions in question 3d as FFS points also.</w:t>
            </w:r>
          </w:p>
          <w:p w14:paraId="15FBB873" w14:textId="77777777" w:rsidR="00D84BF3" w:rsidRDefault="00D84BF3" w:rsidP="00D84BF3">
            <w:pPr>
              <w:spacing w:after="120"/>
              <w:rPr>
                <w:lang w:eastAsia="zh-CN"/>
              </w:rPr>
            </w:pPr>
            <w:r>
              <w:rPr>
                <w:rFonts w:hint="eastAsia"/>
                <w:b/>
                <w:bCs/>
                <w:highlight w:val="yellow"/>
              </w:rPr>
              <w:t xml:space="preserve">[High] proposal 1d-1: </w:t>
            </w:r>
          </w:p>
          <w:p w14:paraId="74DFC96C" w14:textId="77777777" w:rsidR="00D84BF3" w:rsidRDefault="00D84BF3" w:rsidP="002B09B1">
            <w:pPr>
              <w:pStyle w:val="aff1"/>
              <w:numPr>
                <w:ilvl w:val="0"/>
                <w:numId w:val="63"/>
              </w:numPr>
              <w:spacing w:line="252" w:lineRule="auto"/>
            </w:pPr>
            <w:r>
              <w:rPr>
                <w:rFonts w:hint="eastAsia"/>
              </w:rPr>
              <w:t xml:space="preserve">If alt 1 is supported, </w:t>
            </w:r>
          </w:p>
          <w:p w14:paraId="483F3689" w14:textId="77777777" w:rsidR="00D84BF3" w:rsidRDefault="00D84BF3" w:rsidP="002B09B1">
            <w:pPr>
              <w:pStyle w:val="aff1"/>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C1BFAD0" w14:textId="77777777" w:rsidR="00D84BF3" w:rsidRDefault="00D84BF3" w:rsidP="002B09B1">
            <w:pPr>
              <w:pStyle w:val="aff1"/>
              <w:numPr>
                <w:ilvl w:val="2"/>
                <w:numId w:val="63"/>
              </w:numPr>
              <w:spacing w:line="240" w:lineRule="auto"/>
            </w:pPr>
            <w:r>
              <w:rPr>
                <w:rFonts w:hint="eastAsia"/>
              </w:rPr>
              <w:t>Y bits is configured for scheduling DCIs (i.e., DCI format 1-1/0-1/1-2/0-2) indicating SSSG index.</w:t>
            </w:r>
          </w:p>
          <w:p w14:paraId="1871DDA0" w14:textId="77777777" w:rsidR="00D84BF3" w:rsidRDefault="00D84BF3" w:rsidP="002B09B1">
            <w:pPr>
              <w:pStyle w:val="aff1"/>
              <w:numPr>
                <w:ilvl w:val="3"/>
                <w:numId w:val="63"/>
              </w:numPr>
              <w:spacing w:line="240" w:lineRule="auto"/>
              <w:rPr>
                <w:color w:val="FF0000"/>
              </w:rPr>
            </w:pPr>
            <w:r>
              <w:rPr>
                <w:rFonts w:hint="eastAsia"/>
                <w:color w:val="FF0000"/>
              </w:rPr>
              <w:t>FFS dynamic indication of initial timer value(s)</w:t>
            </w:r>
          </w:p>
          <w:p w14:paraId="634FF15B" w14:textId="77777777" w:rsidR="00D84BF3" w:rsidRDefault="00D84BF3" w:rsidP="002B09B1">
            <w:pPr>
              <w:pStyle w:val="aff1"/>
              <w:numPr>
                <w:ilvl w:val="3"/>
                <w:numId w:val="63"/>
              </w:numPr>
              <w:spacing w:line="240" w:lineRule="auto"/>
            </w:pPr>
            <w:r>
              <w:rPr>
                <w:rFonts w:hint="eastAsia"/>
              </w:rPr>
              <w:t>FFS details</w:t>
            </w:r>
          </w:p>
          <w:p w14:paraId="0CEB0CAC" w14:textId="77777777" w:rsidR="00D84BF3" w:rsidRDefault="00D84BF3" w:rsidP="002B09B1">
            <w:pPr>
              <w:pStyle w:val="aff1"/>
              <w:numPr>
                <w:ilvl w:val="2"/>
                <w:numId w:val="63"/>
              </w:numPr>
              <w:spacing w:line="240" w:lineRule="auto"/>
            </w:pPr>
            <w:r>
              <w:rPr>
                <w:rFonts w:hint="eastAsia"/>
              </w:rPr>
              <w:t>At most [3] SSSGs is supported to be configured.</w:t>
            </w:r>
          </w:p>
          <w:p w14:paraId="3051E971" w14:textId="77777777" w:rsidR="00D84BF3" w:rsidRDefault="00D84BF3" w:rsidP="002B09B1">
            <w:pPr>
              <w:pStyle w:val="aff1"/>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51756E6A" w14:textId="77777777" w:rsidR="00D84BF3" w:rsidRDefault="00D84BF3" w:rsidP="002B09B1">
            <w:pPr>
              <w:pStyle w:val="aff1"/>
              <w:numPr>
                <w:ilvl w:val="2"/>
                <w:numId w:val="63"/>
              </w:numPr>
              <w:spacing w:line="240" w:lineRule="auto"/>
              <w:rPr>
                <w:color w:val="FF0000"/>
              </w:rPr>
            </w:pPr>
            <w:r>
              <w:rPr>
                <w:rFonts w:hint="eastAsia"/>
                <w:color w:val="FF0000"/>
              </w:rPr>
              <w:t>FFS whether the following timer(s) is supported for switching between</w:t>
            </w:r>
          </w:p>
          <w:p w14:paraId="2119B499" w14:textId="77777777" w:rsidR="00D84BF3" w:rsidRDefault="00D84BF3" w:rsidP="002B09B1">
            <w:pPr>
              <w:pStyle w:val="aff1"/>
              <w:numPr>
                <w:ilvl w:val="3"/>
                <w:numId w:val="63"/>
              </w:numPr>
              <w:spacing w:line="240" w:lineRule="auto"/>
              <w:rPr>
                <w:color w:val="FF0000"/>
              </w:rPr>
            </w:pPr>
            <w:r>
              <w:rPr>
                <w:rFonts w:hint="eastAsia"/>
                <w:color w:val="FF0000"/>
              </w:rPr>
              <w:t>Option 1: Non-default SSSG to default SSSG (i.e., SSSG#0)</w:t>
            </w:r>
          </w:p>
          <w:p w14:paraId="72320E1F" w14:textId="77777777" w:rsidR="00D84BF3" w:rsidRDefault="00D84BF3" w:rsidP="002B09B1">
            <w:pPr>
              <w:pStyle w:val="aff1"/>
              <w:numPr>
                <w:ilvl w:val="3"/>
                <w:numId w:val="63"/>
              </w:numPr>
              <w:spacing w:line="240" w:lineRule="auto"/>
              <w:rPr>
                <w:color w:val="FF0000"/>
              </w:rPr>
            </w:pPr>
            <w:r>
              <w:rPr>
                <w:rFonts w:hint="eastAsia"/>
                <w:color w:val="FF0000"/>
              </w:rPr>
              <w:t>Option 2: Non-default SSSG to another non-default SSSG</w:t>
            </w:r>
          </w:p>
          <w:p w14:paraId="0554B27A" w14:textId="77777777" w:rsidR="00D84BF3" w:rsidRDefault="00D84BF3" w:rsidP="002B09B1">
            <w:pPr>
              <w:pStyle w:val="aff1"/>
              <w:numPr>
                <w:ilvl w:val="3"/>
                <w:numId w:val="63"/>
              </w:numPr>
              <w:spacing w:line="240" w:lineRule="auto"/>
              <w:rPr>
                <w:color w:val="FF0000"/>
              </w:rPr>
            </w:pPr>
            <w:r>
              <w:rPr>
                <w:rFonts w:hint="eastAsia"/>
                <w:color w:val="FF0000"/>
              </w:rPr>
              <w:t>Option 3: Default SSSG (i.e., SSSG#0) to non-default SSSG(s)</w:t>
            </w:r>
          </w:p>
          <w:p w14:paraId="1D4FA580" w14:textId="77777777" w:rsidR="00D84BF3" w:rsidRDefault="00D84BF3" w:rsidP="002B09B1">
            <w:pPr>
              <w:pStyle w:val="aff1"/>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4249E16" w14:textId="138CD54D" w:rsidR="00D84BF3" w:rsidRPr="00D84BF3" w:rsidRDefault="00D84BF3" w:rsidP="002B09B1">
            <w:pPr>
              <w:pStyle w:val="aff1"/>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p w14:paraId="7BD17E6A" w14:textId="1F053A7E" w:rsidR="00D84BF3" w:rsidRDefault="00D84BF3" w:rsidP="002B09B1">
            <w:pPr>
              <w:pStyle w:val="aff1"/>
              <w:numPr>
                <w:ilvl w:val="2"/>
                <w:numId w:val="63"/>
              </w:numPr>
              <w:spacing w:line="252" w:lineRule="auto"/>
              <w:rPr>
                <w:color w:val="7030A0"/>
                <w:u w:val="single"/>
              </w:rPr>
            </w:pPr>
            <w:r w:rsidRPr="000E0F36">
              <w:rPr>
                <w:color w:val="7030A0"/>
                <w:u w:val="single"/>
              </w:rPr>
              <w:t xml:space="preserve">FFS: </w:t>
            </w:r>
            <w:r w:rsidR="000E0F36" w:rsidRPr="000E0F36">
              <w:rPr>
                <w:color w:val="7030A0"/>
                <w:u w:val="single"/>
              </w:rPr>
              <w:t xml:space="preserve">whether </w:t>
            </w:r>
            <w:r w:rsidRPr="000E0F36">
              <w:rPr>
                <w:rFonts w:hint="eastAsia"/>
                <w:color w:val="7030A0"/>
                <w:u w:val="single"/>
              </w:rPr>
              <w:t>‘</w:t>
            </w:r>
            <w:r w:rsidRPr="000E0F36">
              <w:rPr>
                <w:rFonts w:hint="eastAsia"/>
                <w:color w:val="7030A0"/>
                <w:u w:val="single"/>
              </w:rPr>
              <w:t>empty</w:t>
            </w:r>
            <w:r w:rsidRPr="000E0F36">
              <w:rPr>
                <w:rFonts w:hint="eastAsia"/>
                <w:color w:val="7030A0"/>
                <w:u w:val="single"/>
              </w:rPr>
              <w:t>’</w:t>
            </w:r>
            <w:r w:rsidRPr="000E0F36">
              <w:rPr>
                <w:rFonts w:hint="eastAsia"/>
                <w:color w:val="7030A0"/>
                <w:u w:val="single"/>
              </w:rPr>
              <w:t xml:space="preserve"> SSSG </w:t>
            </w:r>
            <w:r w:rsidRPr="000E0F36">
              <w:rPr>
                <w:color w:val="7030A0"/>
                <w:u w:val="single"/>
              </w:rPr>
              <w:t>and</w:t>
            </w:r>
            <w:r w:rsidRPr="000E0F36">
              <w:rPr>
                <w:rFonts w:hint="eastAsia"/>
                <w:color w:val="7030A0"/>
                <w:u w:val="single"/>
              </w:rPr>
              <w:t xml:space="preserve"> </w:t>
            </w:r>
            <w:r w:rsidRPr="000E0F36">
              <w:rPr>
                <w:rFonts w:hint="eastAsia"/>
                <w:color w:val="7030A0"/>
                <w:u w:val="single"/>
              </w:rPr>
              <w:t>‘</w:t>
            </w:r>
            <w:r w:rsidRPr="000E0F36">
              <w:rPr>
                <w:rFonts w:hint="eastAsia"/>
                <w:color w:val="7030A0"/>
                <w:u w:val="single"/>
              </w:rPr>
              <w:t>dormant</w:t>
            </w:r>
            <w:r w:rsidRPr="000E0F36">
              <w:rPr>
                <w:rFonts w:hint="eastAsia"/>
                <w:color w:val="7030A0"/>
                <w:u w:val="single"/>
              </w:rPr>
              <w:t>’</w:t>
            </w:r>
            <w:r w:rsidRPr="000E0F36">
              <w:rPr>
                <w:rFonts w:hint="eastAsia"/>
                <w:color w:val="7030A0"/>
                <w:u w:val="single"/>
              </w:rPr>
              <w:t xml:space="preserve"> SSSG</w:t>
            </w:r>
            <w:r w:rsidRPr="000E0F36">
              <w:rPr>
                <w:color w:val="7030A0"/>
                <w:u w:val="single"/>
              </w:rPr>
              <w:t>, can be looked as a skipping duration and whether to introduce a SSSG state.</w:t>
            </w:r>
          </w:p>
          <w:p w14:paraId="1CCEAB03" w14:textId="16F7EF38" w:rsidR="002B09B1" w:rsidRPr="002B09B1" w:rsidRDefault="002B09B1" w:rsidP="002B09B1">
            <w:pPr>
              <w:pStyle w:val="aff1"/>
              <w:numPr>
                <w:ilvl w:val="2"/>
                <w:numId w:val="63"/>
              </w:numPr>
              <w:spacing w:line="252" w:lineRule="auto"/>
              <w:rPr>
                <w:color w:val="7030A0"/>
                <w:u w:val="single"/>
              </w:rPr>
            </w:pPr>
            <w:r>
              <w:rPr>
                <w:color w:val="7030A0"/>
                <w:u w:val="single"/>
              </w:rPr>
              <w:t xml:space="preserve">FFS: </w:t>
            </w:r>
            <w:r w:rsidRPr="002B09B1">
              <w:rPr>
                <w:color w:val="7030A0"/>
                <w:u w:val="single"/>
              </w:rPr>
              <w:t>whether the timer is configured per SSSG, per BWP, or other approaches.</w:t>
            </w:r>
          </w:p>
          <w:p w14:paraId="3F83468A" w14:textId="61868221" w:rsidR="002B09B1" w:rsidRPr="002B09B1" w:rsidRDefault="002B09B1" w:rsidP="002B09B1">
            <w:pPr>
              <w:pStyle w:val="aff1"/>
              <w:numPr>
                <w:ilvl w:val="2"/>
                <w:numId w:val="63"/>
              </w:numPr>
              <w:spacing w:line="252" w:lineRule="auto"/>
              <w:rPr>
                <w:color w:val="7030A0"/>
                <w:u w:val="single"/>
              </w:rPr>
            </w:pPr>
            <w:r>
              <w:rPr>
                <w:color w:val="7030A0"/>
                <w:u w:val="single"/>
              </w:rPr>
              <w:t xml:space="preserve">FFS: </w:t>
            </w:r>
            <w:r w:rsidRPr="002B09B1">
              <w:rPr>
                <w:rFonts w:hint="eastAsia"/>
                <w:color w:val="7030A0"/>
                <w:u w:val="single"/>
              </w:rPr>
              <w:t>whether</w:t>
            </w:r>
            <w:r w:rsidRPr="002B09B1">
              <w:rPr>
                <w:color w:val="7030A0"/>
                <w:u w:val="single"/>
              </w:rPr>
              <w:t xml:space="preserve"> multiple timer duration(s) can be configured by RRC, and DCI dynamically indicates a timer duration</w:t>
            </w:r>
          </w:p>
          <w:p w14:paraId="09D71F0B" w14:textId="22424390" w:rsidR="002B09B1" w:rsidRPr="000E0F36" w:rsidRDefault="002B09B1" w:rsidP="002B09B1">
            <w:pPr>
              <w:pStyle w:val="aff1"/>
              <w:numPr>
                <w:ilvl w:val="2"/>
                <w:numId w:val="63"/>
              </w:numPr>
              <w:spacing w:line="252" w:lineRule="auto"/>
              <w:rPr>
                <w:color w:val="7030A0"/>
                <w:u w:val="single"/>
              </w:rPr>
            </w:pPr>
            <w:r>
              <w:rPr>
                <w:color w:val="7030A0"/>
                <w:u w:val="single"/>
              </w:rPr>
              <w:lastRenderedPageBreak/>
              <w:t xml:space="preserve">FFS: </w:t>
            </w:r>
            <w:r w:rsidRPr="002B09B1">
              <w:rPr>
                <w:color w:val="7030A0"/>
                <w:u w:val="single"/>
              </w:rPr>
              <w:t>do we need to define default SSSGs and for what purpose?</w:t>
            </w:r>
          </w:p>
          <w:p w14:paraId="430BA8AE" w14:textId="77777777" w:rsidR="00D84BF3" w:rsidRDefault="002B09B1" w:rsidP="002B09B1">
            <w:pPr>
              <w:rPr>
                <w:b/>
                <w:bCs/>
              </w:rPr>
            </w:pPr>
            <w:r>
              <w:rPr>
                <w:b/>
                <w:bCs/>
                <w:highlight w:val="yellow"/>
              </w:rPr>
              <w:t xml:space="preserve">For </w:t>
            </w:r>
            <w:r>
              <w:rPr>
                <w:rFonts w:hint="eastAsia"/>
                <w:b/>
                <w:bCs/>
                <w:highlight w:val="yellow"/>
              </w:rPr>
              <w:t>proposal 1d-2:</w:t>
            </w:r>
          </w:p>
          <w:p w14:paraId="7775989E" w14:textId="1C8ADE3E" w:rsidR="002B09B1" w:rsidRDefault="002B09B1" w:rsidP="002B09B1">
            <w:pPr>
              <w:rPr>
                <w:b/>
                <w:bCs/>
              </w:rPr>
            </w:pPr>
            <w:r w:rsidRPr="002B09B1">
              <w:rPr>
                <w:bCs/>
                <w:lang w:eastAsia="zh-CN"/>
              </w:rPr>
              <w:t>We think Alt 2-1 and Alt 2-3 are two different aspects and actually are not two alternatives.</w:t>
            </w:r>
            <w:r>
              <w:rPr>
                <w:b/>
                <w:bCs/>
              </w:rPr>
              <w:t xml:space="preserve"> </w:t>
            </w:r>
          </w:p>
          <w:p w14:paraId="00D0E9CD" w14:textId="77777777" w:rsidR="002B09B1" w:rsidRDefault="002B09B1" w:rsidP="002B09B1">
            <w:pPr>
              <w:pStyle w:val="aff1"/>
              <w:numPr>
                <w:ilvl w:val="0"/>
                <w:numId w:val="63"/>
              </w:numPr>
              <w:spacing w:line="252" w:lineRule="auto"/>
            </w:pPr>
            <w:r>
              <w:rPr>
                <w:rFonts w:hint="eastAsia"/>
              </w:rPr>
              <w:t xml:space="preserve">If alt 2 is supported, </w:t>
            </w:r>
          </w:p>
          <w:p w14:paraId="69A6185D" w14:textId="77777777" w:rsidR="002B09B1" w:rsidRDefault="002B09B1" w:rsidP="002B09B1">
            <w:pPr>
              <w:pStyle w:val="aff1"/>
              <w:numPr>
                <w:ilvl w:val="1"/>
                <w:numId w:val="63"/>
              </w:numPr>
              <w:spacing w:line="240" w:lineRule="auto"/>
            </w:pPr>
            <w:r>
              <w:rPr>
                <w:rFonts w:hint="eastAsia"/>
              </w:rPr>
              <w:t>PDCCH schedules data and also indicates PDCCH monitoring adaptation by PDCCH skipping for a duration is supported.</w:t>
            </w:r>
          </w:p>
          <w:p w14:paraId="24019F26" w14:textId="77777777" w:rsidR="002B09B1" w:rsidRDefault="002B09B1" w:rsidP="002B09B1">
            <w:pPr>
              <w:pStyle w:val="aff1"/>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6D43414E" w14:textId="77777777" w:rsidR="002B09B1" w:rsidRPr="002B09B1" w:rsidRDefault="002B09B1" w:rsidP="002B09B1">
            <w:pPr>
              <w:pStyle w:val="aff1"/>
              <w:numPr>
                <w:ilvl w:val="3"/>
                <w:numId w:val="63"/>
              </w:numPr>
              <w:spacing w:line="240" w:lineRule="auto"/>
              <w:rPr>
                <w:strike/>
                <w:color w:val="7030A0"/>
              </w:rPr>
            </w:pPr>
            <w:r w:rsidRPr="002B09B1">
              <w:rPr>
                <w:rFonts w:hint="eastAsia"/>
                <w:strike/>
                <w:color w:val="7030A0"/>
              </w:rPr>
              <w:t xml:space="preserve">Alt 2-1: </w:t>
            </w:r>
          </w:p>
          <w:p w14:paraId="482D38A2" w14:textId="77777777" w:rsidR="002B09B1" w:rsidRPr="007F29DA" w:rsidRDefault="002B09B1" w:rsidP="002B09B1">
            <w:pPr>
              <w:pStyle w:val="aff1"/>
              <w:numPr>
                <w:ilvl w:val="4"/>
                <w:numId w:val="63"/>
              </w:numPr>
              <w:spacing w:line="240" w:lineRule="auto"/>
              <w:rPr>
                <w:color w:val="FF0000"/>
              </w:rPr>
            </w:pPr>
            <w:r w:rsidRPr="007F29DA">
              <w:rPr>
                <w:rFonts w:hint="eastAsia"/>
                <w:color w:val="FF0000"/>
              </w:rPr>
              <w:t xml:space="preserve">FFS: Determination of the duration for PDCCH skipping, e.g., </w:t>
            </w:r>
          </w:p>
          <w:p w14:paraId="09E27CE4" w14:textId="77777777" w:rsidR="002B09B1" w:rsidRPr="007F29DA" w:rsidRDefault="002B09B1" w:rsidP="002B09B1">
            <w:pPr>
              <w:pStyle w:val="aff1"/>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50DDE8BB" w14:textId="77777777" w:rsidR="002B09B1" w:rsidRPr="007F29DA" w:rsidRDefault="002B09B1" w:rsidP="002B09B1">
            <w:pPr>
              <w:pStyle w:val="aff1"/>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6C3626B9" w14:textId="77777777" w:rsidR="002B09B1" w:rsidRPr="007F29DA" w:rsidRDefault="002B09B1" w:rsidP="002B09B1">
            <w:pPr>
              <w:pStyle w:val="aff1"/>
              <w:numPr>
                <w:ilvl w:val="5"/>
                <w:numId w:val="63"/>
              </w:numPr>
              <w:spacing w:line="240" w:lineRule="auto"/>
              <w:rPr>
                <w:color w:val="FF0000"/>
              </w:rPr>
            </w:pPr>
            <w:r w:rsidRPr="007F29DA">
              <w:rPr>
                <w:rFonts w:hint="eastAsia"/>
                <w:color w:val="FF0000"/>
              </w:rPr>
              <w:t>by specification</w:t>
            </w:r>
          </w:p>
          <w:p w14:paraId="74786A69" w14:textId="77777777" w:rsidR="002B09B1" w:rsidRPr="007F29DA" w:rsidRDefault="002B09B1" w:rsidP="002B09B1">
            <w:pPr>
              <w:pStyle w:val="aff1"/>
              <w:numPr>
                <w:ilvl w:val="4"/>
                <w:numId w:val="63"/>
              </w:numPr>
              <w:spacing w:line="240" w:lineRule="auto"/>
              <w:rPr>
                <w:color w:val="FF0000"/>
              </w:rPr>
            </w:pPr>
            <w:r w:rsidRPr="007F29DA">
              <w:rPr>
                <w:rFonts w:hint="eastAsia"/>
                <w:color w:val="FF0000"/>
              </w:rPr>
              <w:t>FFS: possible value(s) of the duration</w:t>
            </w:r>
          </w:p>
          <w:p w14:paraId="4A972ADD" w14:textId="77777777" w:rsidR="002B09B1" w:rsidRPr="007F29DA" w:rsidRDefault="002B09B1" w:rsidP="002B09B1">
            <w:pPr>
              <w:pStyle w:val="aff1"/>
              <w:numPr>
                <w:ilvl w:val="4"/>
                <w:numId w:val="63"/>
              </w:numPr>
              <w:spacing w:line="240" w:lineRule="auto"/>
              <w:rPr>
                <w:color w:val="FF0000"/>
              </w:rPr>
            </w:pPr>
            <w:r w:rsidRPr="007F29DA">
              <w:rPr>
                <w:rFonts w:hint="eastAsia"/>
                <w:color w:val="FF0000"/>
              </w:rPr>
              <w:t>FFS: joint or separate indication with SSSG switching</w:t>
            </w:r>
          </w:p>
          <w:p w14:paraId="24544FB5" w14:textId="77777777" w:rsidR="002B09B1" w:rsidRPr="002B09B1" w:rsidRDefault="002B09B1" w:rsidP="002B09B1">
            <w:pPr>
              <w:pStyle w:val="aff1"/>
              <w:numPr>
                <w:ilvl w:val="3"/>
                <w:numId w:val="63"/>
              </w:numPr>
              <w:spacing w:line="240" w:lineRule="auto"/>
              <w:rPr>
                <w:strike/>
                <w:color w:val="7030A0"/>
              </w:rPr>
            </w:pPr>
            <w:r w:rsidRPr="002B09B1">
              <w:rPr>
                <w:rFonts w:hint="eastAsia"/>
                <w:strike/>
                <w:color w:val="7030A0"/>
              </w:rPr>
              <w:t>Alt 2-3:</w:t>
            </w:r>
          </w:p>
          <w:p w14:paraId="51828A0D" w14:textId="53FFC122" w:rsidR="002B09B1" w:rsidRDefault="002B09B1" w:rsidP="002B09B1">
            <w:pPr>
              <w:pStyle w:val="aff1"/>
              <w:numPr>
                <w:ilvl w:val="4"/>
                <w:numId w:val="63"/>
              </w:numPr>
              <w:spacing w:line="252" w:lineRule="auto"/>
              <w:rPr>
                <w:color w:val="FF0000"/>
              </w:rPr>
            </w:pPr>
            <w:r w:rsidRPr="002B09B1">
              <w:rPr>
                <w:color w:val="7030A0"/>
              </w:rPr>
              <w:t xml:space="preserve">FFS: whether introduce </w:t>
            </w:r>
            <w:r>
              <w:rPr>
                <w:rFonts w:hint="eastAsia"/>
                <w:color w:val="FF0000"/>
              </w:rPr>
              <w:t>SSS/SSSG specific skipping indication via e.g. bitmap, codepoint, joint indication with a minimum scheduling offset value</w:t>
            </w:r>
          </w:p>
          <w:p w14:paraId="00DF88B6" w14:textId="17F6F083" w:rsidR="002B09B1" w:rsidRPr="00D84BF3" w:rsidRDefault="002B09B1" w:rsidP="002B09B1">
            <w:pPr>
              <w:pStyle w:val="aff1"/>
              <w:widowControl w:val="0"/>
              <w:numPr>
                <w:ilvl w:val="4"/>
                <w:numId w:val="63"/>
              </w:numPr>
              <w:spacing w:before="0" w:line="240" w:lineRule="auto"/>
              <w:ind w:left="1800"/>
              <w:rPr>
                <w:bCs/>
                <w:lang w:eastAsia="zh-CN"/>
              </w:rPr>
            </w:pPr>
            <w:r w:rsidRPr="002B09B1">
              <w:rPr>
                <w:rFonts w:hint="eastAsia"/>
              </w:rPr>
              <w:t>FFS: interaction with SSSG switching</w:t>
            </w:r>
            <w:r w:rsidRPr="002B09B1">
              <w:t xml:space="preserve"> (if configured)</w:t>
            </w:r>
            <w:r w:rsidRPr="002B09B1">
              <w:rPr>
                <w:rFonts w:hint="eastAsia"/>
              </w:rPr>
              <w:t>, e.g. impact to skipping when SSSG timer expires, which SSSG after PDCCH skipping is monitored, etc.</w:t>
            </w:r>
          </w:p>
        </w:tc>
      </w:tr>
      <w:tr w:rsidR="007B751D" w:rsidRPr="0089395D" w14:paraId="1E86BB65" w14:textId="77777777" w:rsidTr="00AC639A">
        <w:tc>
          <w:tcPr>
            <w:tcW w:w="2127" w:type="dxa"/>
          </w:tcPr>
          <w:p w14:paraId="1A812387" w14:textId="4BDD9C07" w:rsidR="007B751D" w:rsidRDefault="007B751D" w:rsidP="007B751D">
            <w:pPr>
              <w:rPr>
                <w:bCs/>
                <w:lang w:eastAsia="zh-CN"/>
              </w:rPr>
            </w:pPr>
            <w:r>
              <w:rPr>
                <w:rFonts w:eastAsia="Malgun Gothic" w:hint="eastAsia"/>
                <w:bCs/>
                <w:lang w:eastAsia="ko-KR"/>
              </w:rPr>
              <w:lastRenderedPageBreak/>
              <w:t>L</w:t>
            </w:r>
            <w:r>
              <w:rPr>
                <w:rFonts w:eastAsia="Malgun Gothic"/>
                <w:bCs/>
                <w:lang w:eastAsia="ko-KR"/>
              </w:rPr>
              <w:t>G</w:t>
            </w:r>
          </w:p>
        </w:tc>
        <w:tc>
          <w:tcPr>
            <w:tcW w:w="7840" w:type="dxa"/>
          </w:tcPr>
          <w:p w14:paraId="0FB79A7A" w14:textId="77777777" w:rsidR="007B751D" w:rsidRPr="009E13D7" w:rsidRDefault="007B751D" w:rsidP="007B751D">
            <w:pPr>
              <w:rPr>
                <w:rFonts w:eastAsiaTheme="minorEastAsia"/>
                <w:lang w:eastAsia="ko-KR"/>
              </w:rPr>
            </w:pPr>
            <w:r>
              <w:rPr>
                <w:rFonts w:eastAsia="Malgun Gothic"/>
                <w:bCs/>
                <w:lang w:eastAsia="ko-KR"/>
              </w:rPr>
              <w:t xml:space="preserve">Regarding the proposal </w:t>
            </w:r>
            <w:r>
              <w:rPr>
                <w:rFonts w:eastAsia="Malgun Gothic" w:hint="eastAsia"/>
                <w:bCs/>
                <w:lang w:eastAsia="ko-KR"/>
              </w:rPr>
              <w:t>1a</w:t>
            </w:r>
            <w:r>
              <w:rPr>
                <w:rFonts w:eastAsia="Malgun Gothic"/>
                <w:bCs/>
                <w:lang w:eastAsia="ko-KR"/>
              </w:rPr>
              <w:t xml:space="preserve">, we understand FL’s intention and agree that UE behaviors should be clarified. However, we are not sure </w:t>
            </w:r>
            <w:proofErr w:type="spellStart"/>
            <w:r>
              <w:rPr>
                <w:rFonts w:eastAsia="Malgun Gothic"/>
                <w:bCs/>
                <w:lang w:eastAsia="ko-KR"/>
              </w:rPr>
              <w:t>Beh</w:t>
            </w:r>
            <w:proofErr w:type="spellEnd"/>
            <w:r>
              <w:rPr>
                <w:rFonts w:eastAsia="Malgun Gothic"/>
                <w:bCs/>
                <w:lang w:eastAsia="ko-KR"/>
              </w:rPr>
              <w:t xml:space="preserve"> 1 is properly explaining UE’s PDCCH skipping behavior. As stated in our contribution, </w:t>
            </w:r>
            <w:r>
              <w:rPr>
                <w:rFonts w:eastAsiaTheme="minorEastAsia"/>
                <w:lang w:eastAsia="ko-KR"/>
              </w:rPr>
              <w:t>a</w:t>
            </w:r>
            <w:r w:rsidRPr="009E13D7">
              <w:rPr>
                <w:rFonts w:eastAsiaTheme="minorEastAsia"/>
                <w:lang w:eastAsia="ko-KR"/>
              </w:rPr>
              <w:t>ccording to TS38.213, UE’s monitoring PDCCH candidates for a DCI with CRC scrambled by C-RNTI (and MCS-C-RNTI, CS-RNTI) is specified as follows:</w:t>
            </w:r>
          </w:p>
          <w:p w14:paraId="11ADFD4F" w14:textId="77777777" w:rsidR="007B751D" w:rsidRPr="009E13D7" w:rsidRDefault="007B751D" w:rsidP="007B751D">
            <w:pPr>
              <w:pStyle w:val="aff1"/>
              <w:numPr>
                <w:ilvl w:val="0"/>
                <w:numId w:val="103"/>
              </w:numPr>
              <w:wordWrap w:val="0"/>
              <w:autoSpaceDE w:val="0"/>
              <w:autoSpaceDN w:val="0"/>
              <w:spacing w:before="60" w:line="360" w:lineRule="atLeast"/>
              <w:rPr>
                <w:rFonts w:eastAsiaTheme="minorEastAsia"/>
              </w:rPr>
            </w:pPr>
            <w:r w:rsidRPr="009E13D7">
              <w:rPr>
                <w:rFonts w:eastAsiaTheme="minorEastAsia"/>
              </w:rPr>
              <w:t xml:space="preserve">the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w:t>
            </w:r>
            <w:proofErr w:type="spellStart"/>
            <w:r w:rsidRPr="009E13D7">
              <w:rPr>
                <w:rFonts w:eastAsiaTheme="minorEastAsia"/>
              </w:rPr>
              <w:t>MsgB</w:t>
            </w:r>
            <w:proofErr w:type="spellEnd"/>
            <w:r w:rsidRPr="009E13D7">
              <w:rPr>
                <w:rFonts w:eastAsiaTheme="minorEastAsia"/>
              </w:rPr>
              <w:t xml:space="preserve">-RNTI, or P-RNTI. </w:t>
            </w:r>
          </w:p>
          <w:p w14:paraId="5ADB8202" w14:textId="77777777" w:rsidR="007B751D" w:rsidRDefault="007B751D" w:rsidP="007B751D">
            <w:pPr>
              <w:rPr>
                <w:rFonts w:eastAsia="Malgun Gothic"/>
                <w:bCs/>
                <w:lang w:eastAsia="ko-KR"/>
              </w:rPr>
            </w:pPr>
            <w:r w:rsidRPr="00582A65">
              <w:rPr>
                <w:rFonts w:eastAsia="Malgun Gothic"/>
                <w:bCs/>
                <w:lang w:eastAsia="ko-KR"/>
              </w:rPr>
              <w:t xml:space="preserve">UE monitors </w:t>
            </w:r>
            <w:r>
              <w:rPr>
                <w:rFonts w:eastAsia="Malgun Gothic"/>
                <w:bCs/>
                <w:lang w:eastAsia="ko-KR"/>
              </w:rPr>
              <w:t xml:space="preserve">Type0/0A/1/2-PDCCH CSS set with not only </w:t>
            </w:r>
            <w:r w:rsidRPr="00582A65">
              <w:rPr>
                <w:rFonts w:eastAsia="Malgun Gothic"/>
                <w:bCs/>
                <w:lang w:eastAsia="ko-KR"/>
              </w:rPr>
              <w:t xml:space="preserve">SI-RNTI, RA-RNTI, </w:t>
            </w:r>
            <w:proofErr w:type="spellStart"/>
            <w:r w:rsidRPr="00582A65">
              <w:rPr>
                <w:rFonts w:eastAsia="Malgun Gothic"/>
                <w:bCs/>
                <w:lang w:eastAsia="ko-KR"/>
              </w:rPr>
              <w:t>MsgB</w:t>
            </w:r>
            <w:proofErr w:type="spellEnd"/>
            <w:r w:rsidRPr="00582A65">
              <w:rPr>
                <w:rFonts w:eastAsia="Malgun Gothic"/>
                <w:bCs/>
                <w:lang w:eastAsia="ko-KR"/>
              </w:rPr>
              <w:t>-RNTI, or P-RNTI</w:t>
            </w:r>
            <w:r>
              <w:rPr>
                <w:rFonts w:eastAsia="Malgun Gothic"/>
                <w:bCs/>
                <w:lang w:eastAsia="ko-KR"/>
              </w:rPr>
              <w:t xml:space="preserve"> but also C-RNTI. Therefore, UE can still be scheduled by DCIs with CRC scrambled </w:t>
            </w:r>
            <w:r>
              <w:rPr>
                <w:rFonts w:eastAsia="Malgun Gothic"/>
                <w:bCs/>
                <w:lang w:eastAsia="ko-KR"/>
              </w:rPr>
              <w:lastRenderedPageBreak/>
              <w:t xml:space="preserve">by C-RNTI even though UE follows </w:t>
            </w:r>
            <w:proofErr w:type="spellStart"/>
            <w:r>
              <w:rPr>
                <w:rFonts w:eastAsia="Malgun Gothic"/>
                <w:bCs/>
                <w:lang w:eastAsia="ko-KR"/>
              </w:rPr>
              <w:t>Beh</w:t>
            </w:r>
            <w:proofErr w:type="spellEnd"/>
            <w:r>
              <w:rPr>
                <w:rFonts w:eastAsia="Malgun Gothic"/>
                <w:bCs/>
                <w:lang w:eastAsia="ko-KR"/>
              </w:rPr>
              <w:t xml:space="preserve"> 1. We don’t think </w:t>
            </w:r>
            <w:proofErr w:type="spellStart"/>
            <w:r>
              <w:rPr>
                <w:rFonts w:eastAsia="Malgun Gothic"/>
                <w:bCs/>
                <w:lang w:eastAsia="ko-KR"/>
              </w:rPr>
              <w:t>Beh</w:t>
            </w:r>
            <w:proofErr w:type="spellEnd"/>
            <w:r>
              <w:rPr>
                <w:rFonts w:eastAsia="Malgun Gothic"/>
                <w:bCs/>
                <w:lang w:eastAsia="ko-KR"/>
              </w:rPr>
              <w:t xml:space="preserve"> 1 describes UE’s PDCCH skipping behavior adequately. If we misunderstood UE’s skipping behavior, please correct us.</w:t>
            </w:r>
          </w:p>
          <w:p w14:paraId="32177D6A" w14:textId="77777777" w:rsidR="007B751D" w:rsidRPr="009E13D7" w:rsidRDefault="007B751D" w:rsidP="007B751D">
            <w:pPr>
              <w:rPr>
                <w:rFonts w:eastAsia="Malgun Gothic"/>
                <w:lang w:eastAsia="ko-KR"/>
              </w:rPr>
            </w:pPr>
            <w:r>
              <w:rPr>
                <w:rFonts w:eastAsia="Malgun Gothic" w:hint="eastAsia"/>
                <w:lang w:eastAsia="ko-KR"/>
              </w:rPr>
              <w:t xml:space="preserve">For that reason, </w:t>
            </w:r>
            <w:r>
              <w:rPr>
                <w:rFonts w:eastAsia="Malgun Gothic"/>
                <w:lang w:eastAsia="ko-KR"/>
              </w:rPr>
              <w:t xml:space="preserve">we think PDCCH skipping functionality cannot be emulated by SSSG switching. UE’s dormant/empty SSSG monitoring and skipping are not </w:t>
            </w:r>
            <w:proofErr w:type="spellStart"/>
            <w:r>
              <w:rPr>
                <w:rFonts w:eastAsia="Malgun Gothic"/>
                <w:lang w:eastAsia="ko-KR"/>
              </w:rPr>
              <w:t>descrbing</w:t>
            </w:r>
            <w:proofErr w:type="spellEnd"/>
            <w:r>
              <w:rPr>
                <w:rFonts w:eastAsia="Malgun Gothic"/>
                <w:lang w:eastAsia="ko-KR"/>
              </w:rPr>
              <w:t xml:space="preserve"> the same behavior. Therefore, we believe Alt 2 is more proper to support UE’s skipping functionality.</w:t>
            </w:r>
          </w:p>
          <w:p w14:paraId="4A331A8F" w14:textId="77777777" w:rsidR="007B751D" w:rsidRDefault="007B751D" w:rsidP="007B751D">
            <w:pPr>
              <w:rPr>
                <w:rFonts w:eastAsia="Malgun Gothic"/>
                <w:bCs/>
                <w:lang w:eastAsia="ko-KR"/>
              </w:rPr>
            </w:pPr>
            <w:r>
              <w:rPr>
                <w:rFonts w:eastAsia="Malgun Gothic"/>
                <w:bCs/>
                <w:lang w:eastAsia="ko-KR"/>
              </w:rPr>
              <w:t>Regarding the proposal 1d-2, it seems to limit that skipping can be indicated only by scheduling DCI. As we agreed to consider non-scheduling DCI too, we would like to add FFS.</w:t>
            </w:r>
          </w:p>
          <w:p w14:paraId="258EABA1" w14:textId="77777777" w:rsidR="007B751D" w:rsidRPr="00DD4BBA" w:rsidRDefault="007B751D" w:rsidP="007B751D">
            <w:pPr>
              <w:pStyle w:val="aff1"/>
              <w:numPr>
                <w:ilvl w:val="0"/>
                <w:numId w:val="104"/>
              </w:numPr>
              <w:rPr>
                <w:rFonts w:eastAsia="Malgun Gothic"/>
                <w:bCs/>
                <w:color w:val="FF0000"/>
                <w:lang w:eastAsia="ko-KR"/>
              </w:rPr>
            </w:pPr>
            <w:r w:rsidRPr="00DD4BBA">
              <w:rPr>
                <w:color w:val="FF0000"/>
              </w:rPr>
              <w:t>FFS: PDCCH skipping indicated by non-scheduling DCI</w:t>
            </w:r>
          </w:p>
          <w:p w14:paraId="6D5B047F" w14:textId="77777777" w:rsidR="007B751D" w:rsidRDefault="007B751D" w:rsidP="007B751D">
            <w:pPr>
              <w:rPr>
                <w:rFonts w:eastAsia="Malgun Gothic"/>
                <w:bCs/>
                <w:lang w:eastAsia="ko-KR"/>
              </w:rPr>
            </w:pPr>
            <w:r>
              <w:rPr>
                <w:rFonts w:eastAsia="Malgun Gothic" w:hint="eastAsia"/>
                <w:bCs/>
                <w:lang w:eastAsia="ko-KR"/>
              </w:rPr>
              <w:t xml:space="preserve">For Alt 2-3, </w:t>
            </w:r>
            <w:r>
              <w:rPr>
                <w:rFonts w:eastAsia="Malgun Gothic"/>
                <w:bCs/>
                <w:lang w:eastAsia="ko-KR"/>
              </w:rPr>
              <w:t>we think clarification is needed on how UE performs skipping. If Alt 2-3 is a behavior closer to SSSG switching, it is need to be modified.</w:t>
            </w:r>
          </w:p>
          <w:p w14:paraId="673CB208" w14:textId="77777777" w:rsidR="007B751D" w:rsidRPr="00D84BF3" w:rsidRDefault="007B751D" w:rsidP="007B751D">
            <w:pPr>
              <w:rPr>
                <w:b/>
                <w:bCs/>
                <w:u w:val="single"/>
                <w:lang w:eastAsia="zh-CN"/>
              </w:rPr>
            </w:pPr>
          </w:p>
        </w:tc>
      </w:tr>
    </w:tbl>
    <w:p w14:paraId="13B3C262" w14:textId="77777777" w:rsidR="00483A2A" w:rsidRPr="005E3E60" w:rsidRDefault="00483A2A" w:rsidP="00147033">
      <w:pPr>
        <w:rPr>
          <w:lang w:eastAsia="zh-CN"/>
        </w:rPr>
      </w:pPr>
    </w:p>
    <w:bookmarkEnd w:id="22"/>
    <w:p w14:paraId="44366C0A" w14:textId="0FEE0147" w:rsidR="001E4E79" w:rsidRDefault="001E4E79" w:rsidP="001E4E79">
      <w:pPr>
        <w:pStyle w:val="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aff1"/>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aff1"/>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aff1"/>
              <w:widowControl w:val="0"/>
              <w:numPr>
                <w:ilvl w:val="1"/>
                <w:numId w:val="50"/>
              </w:numPr>
              <w:spacing w:line="240" w:lineRule="auto"/>
              <w:jc w:val="both"/>
              <w:rPr>
                <w:b/>
                <w:highlight w:val="darkGray"/>
                <w:lang w:eastAsia="zh-CN"/>
              </w:rPr>
            </w:pPr>
            <w:r w:rsidRPr="00297F9C">
              <w:rPr>
                <w:szCs w:val="20"/>
                <w:lang w:eastAsia="zh-CN"/>
              </w:rPr>
              <w:t>DCI Format 1_1 (</w:t>
            </w:r>
            <w:proofErr w:type="spellStart"/>
            <w:r w:rsidRPr="00297F9C">
              <w:rPr>
                <w:szCs w:val="20"/>
                <w:lang w:eastAsia="zh-CN"/>
              </w:rPr>
              <w:t>SCell</w:t>
            </w:r>
            <w:proofErr w:type="spellEnd"/>
            <w:r w:rsidRPr="00297F9C">
              <w:rPr>
                <w:szCs w:val="20"/>
                <w:lang w:eastAsia="zh-CN"/>
              </w:rPr>
              <w:t xml:space="preserve">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aff1"/>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aff1"/>
        <w:widowControl w:val="0"/>
        <w:numPr>
          <w:ilvl w:val="0"/>
          <w:numId w:val="76"/>
        </w:numPr>
        <w:spacing w:after="120"/>
        <w:jc w:val="both"/>
        <w:rPr>
          <w:lang w:eastAsia="zh-CN"/>
        </w:rPr>
      </w:pPr>
      <w:r>
        <w:rPr>
          <w:lang w:eastAsia="zh-CN"/>
        </w:rPr>
        <w:t>Inside active time: Huawei/</w:t>
      </w:r>
      <w:proofErr w:type="spellStart"/>
      <w:r>
        <w:rPr>
          <w:lang w:eastAsia="zh-CN"/>
        </w:rPr>
        <w:t>HiSilicon</w:t>
      </w:r>
      <w:proofErr w:type="spellEnd"/>
      <w:r>
        <w:rPr>
          <w:lang w:eastAsia="zh-CN"/>
        </w:rPr>
        <w:t>,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aff1"/>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aff1"/>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w:t>
            </w:r>
            <w:proofErr w:type="spellStart"/>
            <w:r w:rsidR="00A70D6F">
              <w:rPr>
                <w:lang w:eastAsia="zh-CN"/>
              </w:rPr>
              <w:t>HiSilicon</w:t>
            </w:r>
            <w:proofErr w:type="spellEnd"/>
            <w:r w:rsidR="00A70D6F">
              <w:rPr>
                <w:lang w:eastAsia="zh-CN"/>
              </w:rPr>
              <w:t>, LGE, ETRI, Intel</w:t>
            </w:r>
            <w:r>
              <w:rPr>
                <w:lang w:eastAsia="zh-CN"/>
              </w:rPr>
              <w:t>)</w:t>
            </w:r>
          </w:p>
          <w:p w14:paraId="4203291D" w14:textId="65D64B4C" w:rsidR="00D46304" w:rsidRPr="00B7640C" w:rsidRDefault="00D46304" w:rsidP="00CC63B6">
            <w:pPr>
              <w:pStyle w:val="aff1"/>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3"/>
        <w:spacing w:line="240" w:lineRule="auto"/>
        <w:rPr>
          <w:lang w:eastAsia="zh-CN"/>
        </w:rPr>
      </w:pPr>
      <w:r w:rsidRPr="004E0FA9">
        <w:rPr>
          <w:lang w:eastAsia="zh-CN"/>
        </w:rPr>
        <w:lastRenderedPageBreak/>
        <w:t>Companies views (1st round)</w:t>
      </w:r>
    </w:p>
    <w:p w14:paraId="6DAB97AD" w14:textId="77777777" w:rsidR="00F82003" w:rsidRDefault="00F82003" w:rsidP="00F82003">
      <w:pPr>
        <w:rPr>
          <w:lang w:eastAsia="zh-CN"/>
        </w:rPr>
      </w:pPr>
      <w:r>
        <w:rPr>
          <w:lang w:eastAsia="zh-CN"/>
        </w:rPr>
        <w:t>Companies are encouraged to provide comments in the table below.</w:t>
      </w:r>
    </w:p>
    <w:tbl>
      <w:tblPr>
        <w:tblStyle w:val="afa"/>
        <w:tblW w:w="0" w:type="auto"/>
        <w:tblInd w:w="704" w:type="dxa"/>
        <w:tblLook w:val="04A0" w:firstRow="1" w:lastRow="0" w:firstColumn="1" w:lastColumn="0" w:noHBand="0" w:noVBand="1"/>
      </w:tblPr>
      <w:tblGrid>
        <w:gridCol w:w="1418"/>
        <w:gridCol w:w="7840"/>
      </w:tblGrid>
      <w:tr w:rsidR="00F82003" w14:paraId="256315B0" w14:textId="77777777" w:rsidTr="00433052">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433052">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433052">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433052">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w:t>
            </w:r>
            <w:proofErr w:type="spellStart"/>
            <w:proofErr w:type="gramStart"/>
            <w:r>
              <w:t>provided</w:t>
            </w:r>
            <w:proofErr w:type="spellEnd"/>
            <w:proofErr w:type="gramEnd"/>
            <w:r>
              <w:t xml:space="preserve"> only when UE is indicated to wake up for DRX On duration. For within active time, we can FFS whether and how to reuse DCI format 2_6, as currently it’s not supported within active time. </w:t>
            </w:r>
          </w:p>
        </w:tc>
      </w:tr>
      <w:tr w:rsidR="004146FB" w14:paraId="47FEBE7F" w14:textId="77777777" w:rsidTr="00433052">
        <w:tc>
          <w:tcPr>
            <w:tcW w:w="1418" w:type="dxa"/>
          </w:tcPr>
          <w:p w14:paraId="1938D601" w14:textId="77777777" w:rsidR="004146FB" w:rsidRDefault="004146FB" w:rsidP="00BF3EB6">
            <w:pPr>
              <w:rPr>
                <w:bCs/>
                <w:lang w:eastAsia="zh-CN"/>
              </w:rPr>
            </w:pPr>
            <w:r>
              <w:rPr>
                <w:bCs/>
                <w:lang w:eastAsia="zh-CN"/>
              </w:rPr>
              <w:t>CATT</w:t>
            </w:r>
          </w:p>
        </w:tc>
        <w:tc>
          <w:tcPr>
            <w:tcW w:w="7840" w:type="dxa"/>
          </w:tcPr>
          <w:p w14:paraId="3476AE05" w14:textId="77777777" w:rsidR="004146FB" w:rsidRDefault="004146FB" w:rsidP="00BF3EB6">
            <w:pPr>
              <w:rPr>
                <w:bCs/>
                <w:lang w:eastAsia="zh-CN"/>
              </w:rPr>
            </w:pPr>
            <w:r>
              <w:rPr>
                <w:bCs/>
                <w:lang w:eastAsia="zh-CN"/>
              </w:rPr>
              <w:t xml:space="preserve">We don’t support using DCI format 2_6 for SSSG in proposal 2b. </w:t>
            </w:r>
          </w:p>
        </w:tc>
      </w:tr>
      <w:tr w:rsidR="004146FB" w14:paraId="0807C75C" w14:textId="77777777" w:rsidTr="00433052">
        <w:tc>
          <w:tcPr>
            <w:tcW w:w="1418" w:type="dxa"/>
          </w:tcPr>
          <w:p w14:paraId="12DEEF52" w14:textId="77777777" w:rsidR="004146FB" w:rsidRDefault="004146FB" w:rsidP="00BF3EB6">
            <w:pPr>
              <w:rPr>
                <w:bCs/>
                <w:lang w:eastAsia="zh-CN"/>
              </w:rPr>
            </w:pPr>
            <w:r>
              <w:rPr>
                <w:bCs/>
                <w:lang w:eastAsia="zh-CN"/>
              </w:rPr>
              <w:t>Qualcomm</w:t>
            </w:r>
          </w:p>
        </w:tc>
        <w:tc>
          <w:tcPr>
            <w:tcW w:w="7840" w:type="dxa"/>
          </w:tcPr>
          <w:p w14:paraId="0D8FE6D2" w14:textId="77777777" w:rsidR="004146FB" w:rsidRDefault="004146FB" w:rsidP="00BF3EB6">
            <w:pPr>
              <w:jc w:val="left"/>
              <w:rPr>
                <w:bCs/>
                <w:lang w:eastAsia="zh-CN"/>
              </w:rPr>
            </w:pPr>
            <w:r>
              <w:rPr>
                <w:bCs/>
                <w:lang w:eastAsia="zh-CN"/>
              </w:rPr>
              <w:t>Proposal 2a: We support the proposal.</w:t>
            </w:r>
          </w:p>
          <w:p w14:paraId="6496CB72" w14:textId="77777777" w:rsidR="004146FB" w:rsidRDefault="004146FB" w:rsidP="00BF3EB6">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4146FB" w14:paraId="72CF8D60" w14:textId="77777777" w:rsidTr="00433052">
        <w:tc>
          <w:tcPr>
            <w:tcW w:w="1418" w:type="dxa"/>
          </w:tcPr>
          <w:p w14:paraId="2D77B9F6" w14:textId="77777777" w:rsidR="004146FB" w:rsidRDefault="004146FB" w:rsidP="00BF3EB6">
            <w:pPr>
              <w:rPr>
                <w:bCs/>
                <w:lang w:eastAsia="zh-CN"/>
              </w:rPr>
            </w:pPr>
            <w:r>
              <w:rPr>
                <w:bCs/>
                <w:lang w:eastAsia="zh-CN"/>
              </w:rPr>
              <w:t>Intel</w:t>
            </w:r>
          </w:p>
        </w:tc>
        <w:tc>
          <w:tcPr>
            <w:tcW w:w="7840" w:type="dxa"/>
          </w:tcPr>
          <w:p w14:paraId="6525EC47" w14:textId="77777777" w:rsidR="004146FB" w:rsidRDefault="004146FB" w:rsidP="00BF3EB6">
            <w:pPr>
              <w:rPr>
                <w:bCs/>
                <w:lang w:eastAsia="zh-CN"/>
              </w:rPr>
            </w:pPr>
            <w:r>
              <w:rPr>
                <w:bCs/>
                <w:lang w:eastAsia="zh-CN"/>
              </w:rPr>
              <w:t>Support Proposal 2a</w:t>
            </w:r>
          </w:p>
          <w:p w14:paraId="7AE65ECB" w14:textId="77777777" w:rsidR="004146FB" w:rsidRDefault="004146FB" w:rsidP="00BF3EB6">
            <w:pPr>
              <w:rPr>
                <w:bCs/>
                <w:lang w:eastAsia="zh-CN"/>
              </w:rPr>
            </w:pPr>
            <w:r>
              <w:rPr>
                <w:bCs/>
                <w:lang w:eastAsia="zh-CN"/>
              </w:rPr>
              <w:t xml:space="preserve">Regarding Proposal 2b, we support DCI format 2_6 received during active time. The reason being since PDCCH monitoring adaptation would take place during active time, it makes sense to have the option to provide the trigger during active time so that adaptation could start right way, without depending on a scheduling DCI. Also, reception of format 2_6 during active time does not conflict with Rel16 design since monitoring occasions are mutually exclusive.  </w:t>
            </w:r>
          </w:p>
        </w:tc>
      </w:tr>
      <w:tr w:rsidR="004146FB" w14:paraId="43685833" w14:textId="77777777" w:rsidTr="00433052">
        <w:tc>
          <w:tcPr>
            <w:tcW w:w="1418" w:type="dxa"/>
          </w:tcPr>
          <w:p w14:paraId="1F6F90FE" w14:textId="77777777" w:rsidR="004146FB" w:rsidRDefault="004146FB" w:rsidP="00BF3EB6">
            <w:pPr>
              <w:rPr>
                <w:bCs/>
                <w:lang w:eastAsia="zh-CN"/>
              </w:rPr>
            </w:pPr>
            <w:r>
              <w:rPr>
                <w:bCs/>
                <w:lang w:eastAsia="zh-CN"/>
              </w:rPr>
              <w:t>Huawei</w:t>
            </w:r>
            <w:r>
              <w:t xml:space="preserve">, </w:t>
            </w:r>
            <w:proofErr w:type="spellStart"/>
            <w:r>
              <w:rPr>
                <w:bCs/>
                <w:lang w:eastAsia="zh-CN"/>
              </w:rPr>
              <w:t>Hisilicon</w:t>
            </w:r>
            <w:proofErr w:type="spellEnd"/>
          </w:p>
        </w:tc>
        <w:tc>
          <w:tcPr>
            <w:tcW w:w="7840" w:type="dxa"/>
          </w:tcPr>
          <w:p w14:paraId="161A1028" w14:textId="77777777" w:rsidR="004146FB" w:rsidRPr="002F25E6" w:rsidRDefault="004146FB" w:rsidP="00BF3EB6">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00EA84A2" w14:textId="77777777" w:rsidR="004146FB" w:rsidRDefault="004146FB" w:rsidP="00BF3EB6">
            <w:pPr>
              <w:jc w:val="left"/>
              <w:rPr>
                <w:bCs/>
                <w:lang w:eastAsia="zh-CN"/>
              </w:rPr>
            </w:pPr>
            <w:r>
              <w:rPr>
                <w:bCs/>
                <w:lang w:eastAsia="zh-CN"/>
              </w:rPr>
              <w:t>support.</w:t>
            </w:r>
          </w:p>
          <w:p w14:paraId="3FEEF3DF" w14:textId="77777777" w:rsidR="004146FB" w:rsidRPr="002F25E6" w:rsidRDefault="004146FB" w:rsidP="00BF3EB6">
            <w:pPr>
              <w:widowControl w:val="0"/>
              <w:spacing w:after="120"/>
              <w:rPr>
                <w:b/>
                <w:highlight w:val="darkGray"/>
                <w:lang w:eastAsia="zh-CN"/>
              </w:rPr>
            </w:pPr>
            <w:r w:rsidRPr="002F25E6">
              <w:rPr>
                <w:b/>
                <w:highlight w:val="darkGray"/>
                <w:lang w:eastAsia="zh-CN"/>
              </w:rPr>
              <w:lastRenderedPageBreak/>
              <w:t xml:space="preserve">proposal </w:t>
            </w:r>
            <w:r>
              <w:rPr>
                <w:b/>
                <w:highlight w:val="darkGray"/>
                <w:lang w:eastAsia="zh-CN"/>
              </w:rPr>
              <w:t>2b</w:t>
            </w:r>
            <w:r w:rsidRPr="002F25E6">
              <w:rPr>
                <w:b/>
                <w:highlight w:val="darkGray"/>
                <w:lang w:eastAsia="zh-CN"/>
              </w:rPr>
              <w:t xml:space="preserve">: </w:t>
            </w:r>
          </w:p>
          <w:p w14:paraId="4D0E949E" w14:textId="77777777" w:rsidR="004146FB" w:rsidRDefault="004146FB" w:rsidP="00BF3EB6">
            <w:pPr>
              <w:rPr>
                <w:bCs/>
                <w:lang w:eastAsia="zh-CN"/>
              </w:rPr>
            </w:pPr>
            <w:r>
              <w:rPr>
                <w:rFonts w:hint="eastAsia"/>
                <w:bCs/>
                <w:lang w:eastAsia="zh-CN"/>
              </w:rPr>
              <w:t xml:space="preserve">we support the second bullet </w:t>
            </w:r>
            <w:r>
              <w:rPr>
                <w:bCs/>
                <w:lang w:eastAsia="zh-CN"/>
              </w:rPr>
              <w:t>to use DCI format 2_6 inside active time as the non-scheduling DCI for the indication.</w:t>
            </w:r>
          </w:p>
        </w:tc>
      </w:tr>
      <w:tr w:rsidR="00C65B35" w:rsidRPr="003C70C6" w14:paraId="2258D0A4" w14:textId="77777777" w:rsidTr="00433052">
        <w:tc>
          <w:tcPr>
            <w:tcW w:w="1418" w:type="dxa"/>
          </w:tcPr>
          <w:p w14:paraId="20E46586" w14:textId="77777777" w:rsidR="00C65B35" w:rsidRPr="003C70C6" w:rsidRDefault="00C65B35" w:rsidP="00BF3EB6">
            <w:pPr>
              <w:rPr>
                <w:rFonts w:eastAsia="Malgun Gothic"/>
                <w:bCs/>
                <w:lang w:eastAsia="ko-KR"/>
              </w:rPr>
            </w:pPr>
            <w:r>
              <w:rPr>
                <w:rFonts w:eastAsia="Malgun Gothic" w:hint="eastAsia"/>
                <w:bCs/>
                <w:lang w:eastAsia="ko-KR"/>
              </w:rPr>
              <w:lastRenderedPageBreak/>
              <w:t>LG</w:t>
            </w:r>
          </w:p>
        </w:tc>
        <w:tc>
          <w:tcPr>
            <w:tcW w:w="7840" w:type="dxa"/>
          </w:tcPr>
          <w:p w14:paraId="75178511" w14:textId="77777777" w:rsidR="00C65B35" w:rsidRPr="003C70C6" w:rsidRDefault="00C65B35" w:rsidP="00BF3EB6">
            <w:pPr>
              <w:rPr>
                <w:rFonts w:eastAsia="Malgun Gothic"/>
                <w:bCs/>
                <w:lang w:eastAsia="ko-KR"/>
              </w:rPr>
            </w:pPr>
            <w:r>
              <w:rPr>
                <w:rFonts w:eastAsia="Malgun Gothic" w:hint="eastAsia"/>
                <w:bCs/>
                <w:lang w:eastAsia="ko-KR"/>
              </w:rPr>
              <w:t xml:space="preserve">We support the proposal 2b. </w:t>
            </w:r>
            <w:r>
              <w:rPr>
                <w:rFonts w:eastAsia="Malgun Gothic"/>
                <w:bCs/>
                <w:lang w:eastAsia="ko-KR"/>
              </w:rPr>
              <w:t xml:space="preserve">DCI format 2_6 outside DRX Active Time can be used to indicate which group UE monitors when </w:t>
            </w:r>
            <w:proofErr w:type="spellStart"/>
            <w:r>
              <w:rPr>
                <w:rFonts w:eastAsia="Malgun Gothic"/>
                <w:bCs/>
                <w:lang w:eastAsia="ko-KR"/>
              </w:rPr>
              <w:t>drx-onDruationTimer</w:t>
            </w:r>
            <w:proofErr w:type="spellEnd"/>
            <w:r>
              <w:rPr>
                <w:rFonts w:eastAsia="Malgun Gothic"/>
                <w:bCs/>
                <w:lang w:eastAsia="ko-KR"/>
              </w:rPr>
              <w:t xml:space="preserve">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r w:rsidR="00C65B35" w14:paraId="2F697DEB" w14:textId="77777777" w:rsidTr="00433052">
        <w:tc>
          <w:tcPr>
            <w:tcW w:w="1418" w:type="dxa"/>
          </w:tcPr>
          <w:p w14:paraId="4448F9F8"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3EAA897E" w14:textId="77777777" w:rsidR="00C65B35" w:rsidRDefault="00C65B35" w:rsidP="00BF3EB6">
            <w:pPr>
              <w:rPr>
                <w:rFonts w:eastAsia="Malgun Gothic"/>
                <w:bCs/>
                <w:lang w:eastAsia="ko-KR"/>
              </w:rPr>
            </w:pPr>
            <w:r>
              <w:rPr>
                <w:rFonts w:hint="eastAsia"/>
                <w:bCs/>
                <w:lang w:eastAsia="zh-CN"/>
              </w:rPr>
              <w:t>T</w:t>
            </w:r>
            <w:r>
              <w:rPr>
                <w:bCs/>
                <w:lang w:eastAsia="zh-CN"/>
              </w:rPr>
              <w:t xml:space="preserve">he power saving gain from other non-scheduling DCI is not clear. What’s more, carrying PDCCH adaptation via DCI format 2-6 outside </w:t>
            </w:r>
            <w:proofErr w:type="spellStart"/>
            <w:r>
              <w:rPr>
                <w:bCs/>
                <w:lang w:eastAsia="zh-CN"/>
              </w:rPr>
              <w:t>ative</w:t>
            </w:r>
            <w:proofErr w:type="spellEnd"/>
            <w:r>
              <w:rPr>
                <w:bCs/>
                <w:lang w:eastAsia="zh-CN"/>
              </w:rPr>
              <w:t xml:space="preserve"> time in addition to wake-up and </w:t>
            </w:r>
            <w:proofErr w:type="spellStart"/>
            <w:r>
              <w:rPr>
                <w:bCs/>
                <w:lang w:eastAsia="zh-CN"/>
              </w:rPr>
              <w:t>SCell</w:t>
            </w:r>
            <w:proofErr w:type="spellEnd"/>
            <w:r>
              <w:rPr>
                <w:bCs/>
                <w:lang w:eastAsia="zh-CN"/>
              </w:rPr>
              <w:t xml:space="preserve"> dormancy seems </w:t>
            </w:r>
            <w:proofErr w:type="spellStart"/>
            <w:r>
              <w:rPr>
                <w:bCs/>
                <w:lang w:eastAsia="zh-CN"/>
              </w:rPr>
              <w:t>unneccesary</w:t>
            </w:r>
            <w:proofErr w:type="spellEnd"/>
            <w:r>
              <w:rPr>
                <w:bCs/>
                <w:lang w:eastAsia="zh-CN"/>
              </w:rPr>
              <w:t xml:space="preserve">, and carrying PDCCH adaptation via DCI format 2-6 within </w:t>
            </w:r>
            <w:proofErr w:type="spellStart"/>
            <w:r>
              <w:rPr>
                <w:bCs/>
                <w:lang w:eastAsia="zh-CN"/>
              </w:rPr>
              <w:t>ative</w:t>
            </w:r>
            <w:proofErr w:type="spellEnd"/>
            <w:r>
              <w:rPr>
                <w:bCs/>
                <w:lang w:eastAsia="zh-CN"/>
              </w:rPr>
              <w:t xml:space="preserve"> time would complicate the implementation at UE and </w:t>
            </w:r>
            <w:proofErr w:type="spellStart"/>
            <w:r>
              <w:rPr>
                <w:bCs/>
                <w:lang w:eastAsia="zh-CN"/>
              </w:rPr>
              <w:t>gNB</w:t>
            </w:r>
            <w:proofErr w:type="spellEnd"/>
            <w:r>
              <w:rPr>
                <w:bCs/>
                <w:lang w:eastAsia="zh-CN"/>
              </w:rPr>
              <w:t>.</w:t>
            </w:r>
          </w:p>
        </w:tc>
      </w:tr>
      <w:tr w:rsidR="00A05758" w14:paraId="7E6C5F35" w14:textId="77777777" w:rsidTr="00433052">
        <w:tc>
          <w:tcPr>
            <w:tcW w:w="1418" w:type="dxa"/>
          </w:tcPr>
          <w:p w14:paraId="36BB70E9" w14:textId="77777777" w:rsidR="00A05758" w:rsidRDefault="00A05758" w:rsidP="00BF3EB6">
            <w:pPr>
              <w:rPr>
                <w:bCs/>
                <w:lang w:eastAsia="zh-CN"/>
              </w:rPr>
            </w:pPr>
            <w:r>
              <w:rPr>
                <w:bCs/>
                <w:lang w:eastAsia="zh-CN"/>
              </w:rPr>
              <w:t>MTK</w:t>
            </w:r>
          </w:p>
        </w:tc>
        <w:tc>
          <w:tcPr>
            <w:tcW w:w="7840" w:type="dxa"/>
          </w:tcPr>
          <w:p w14:paraId="4FE77B27" w14:textId="77777777" w:rsidR="00A05758" w:rsidRDefault="00A05758" w:rsidP="00BF3EB6">
            <w:pPr>
              <w:rPr>
                <w:bCs/>
                <w:lang w:eastAsia="zh-CN"/>
              </w:rPr>
            </w:pPr>
            <w:r>
              <w:rPr>
                <w:bCs/>
                <w:lang w:eastAsia="zh-CN"/>
              </w:rPr>
              <w:t>Deprioritize non-scheduling DCI format until the detail of scheduling DCI has been determined.</w:t>
            </w:r>
          </w:p>
        </w:tc>
      </w:tr>
      <w:tr w:rsidR="00A05758" w14:paraId="008FF243" w14:textId="77777777" w:rsidTr="00433052">
        <w:tc>
          <w:tcPr>
            <w:tcW w:w="1418" w:type="dxa"/>
          </w:tcPr>
          <w:p w14:paraId="1E8D5E81" w14:textId="77777777" w:rsidR="00A05758" w:rsidRDefault="00A05758" w:rsidP="00BF3EB6">
            <w:pPr>
              <w:rPr>
                <w:bCs/>
                <w:lang w:eastAsia="zh-CN"/>
              </w:rPr>
            </w:pPr>
            <w:r>
              <w:rPr>
                <w:bCs/>
                <w:lang w:eastAsia="zh-CN"/>
              </w:rPr>
              <w:t>Nokia</w:t>
            </w:r>
          </w:p>
        </w:tc>
        <w:tc>
          <w:tcPr>
            <w:tcW w:w="7840" w:type="dxa"/>
          </w:tcPr>
          <w:p w14:paraId="306F4438" w14:textId="77777777" w:rsidR="00A05758" w:rsidRDefault="00A05758" w:rsidP="00BF3EB6">
            <w:pPr>
              <w:jc w:val="left"/>
              <w:rPr>
                <w:bCs/>
                <w:lang w:eastAsia="zh-CN"/>
              </w:rPr>
            </w:pPr>
            <w:r>
              <w:rPr>
                <w:bCs/>
                <w:lang w:eastAsia="zh-CN"/>
              </w:rPr>
              <w:t xml:space="preserve">On </w:t>
            </w:r>
            <w:r w:rsidRPr="00182746">
              <w:rPr>
                <w:bCs/>
                <w:u w:val="single"/>
                <w:lang w:eastAsia="zh-CN"/>
              </w:rPr>
              <w:t>proposal 2a</w:t>
            </w:r>
            <w:r>
              <w:rPr>
                <w:bCs/>
                <w:lang w:eastAsia="zh-CN"/>
              </w:rPr>
              <w:t>, we would support DCI format 1_1 (</w:t>
            </w:r>
            <w:proofErr w:type="spellStart"/>
            <w:r>
              <w:rPr>
                <w:bCs/>
                <w:lang w:eastAsia="zh-CN"/>
              </w:rPr>
              <w:t>Scell</w:t>
            </w:r>
            <w:proofErr w:type="spellEnd"/>
            <w:r>
              <w:rPr>
                <w:bCs/>
                <w:lang w:eastAsia="zh-CN"/>
              </w:rPr>
              <w:t xml:space="preserve"> dormancy case 2) approach for non-</w:t>
            </w:r>
            <w:proofErr w:type="spellStart"/>
            <w:r>
              <w:rPr>
                <w:bCs/>
                <w:lang w:eastAsia="zh-CN"/>
              </w:rPr>
              <w:t>schduling</w:t>
            </w:r>
            <w:proofErr w:type="spellEnd"/>
            <w:r>
              <w:rPr>
                <w:bCs/>
                <w:lang w:eastAsia="zh-CN"/>
              </w:rPr>
              <w:t xml:space="preserve"> DCI based PDCCH monitoring adaptation.</w:t>
            </w:r>
          </w:p>
          <w:p w14:paraId="3798EB84" w14:textId="77777777" w:rsidR="00A05758" w:rsidRDefault="00A05758" w:rsidP="00BF3EB6">
            <w:pPr>
              <w:rPr>
                <w:bCs/>
                <w:lang w:eastAsia="zh-CN"/>
              </w:rPr>
            </w:pPr>
            <w:r>
              <w:rPr>
                <w:bCs/>
                <w:lang w:eastAsia="zh-CN"/>
              </w:rPr>
              <w:t xml:space="preserve">On </w:t>
            </w:r>
            <w:r w:rsidRPr="00182746">
              <w:rPr>
                <w:bCs/>
                <w:u w:val="single"/>
                <w:lang w:eastAsia="zh-CN"/>
              </w:rPr>
              <w:t>proposal 2b</w:t>
            </w:r>
            <w:r>
              <w:rPr>
                <w:bCs/>
                <w:lang w:eastAsia="zh-CN"/>
              </w:rPr>
              <w:t xml:space="preserve">, for outside active time operation, having separate DCI (2_6 with PS-RNTI) indication to adapt PDCCH monitoring for the active time does not seem necessary from power saving perspective. If UE is triggered to monitor the </w:t>
            </w:r>
            <w:proofErr w:type="spellStart"/>
            <w:r>
              <w:rPr>
                <w:bCs/>
                <w:lang w:eastAsia="zh-CN"/>
              </w:rPr>
              <w:t>OnDuration</w:t>
            </w:r>
            <w:proofErr w:type="spellEnd"/>
            <w:r>
              <w:rPr>
                <w:bCs/>
                <w:lang w:eastAsia="zh-CN"/>
              </w:rPr>
              <w:t xml:space="preserve">, it would imply that there will be scheduling, thus defining default monitoring </w:t>
            </w:r>
            <w:proofErr w:type="spellStart"/>
            <w:r>
              <w:rPr>
                <w:bCs/>
                <w:lang w:eastAsia="zh-CN"/>
              </w:rPr>
              <w:t>behaviour</w:t>
            </w:r>
            <w:proofErr w:type="spellEnd"/>
            <w:r>
              <w:rPr>
                <w:bCs/>
                <w:lang w:eastAsia="zh-CN"/>
              </w:rPr>
              <w:t xml:space="preserve"> (configurable or via specification, e.g. see Proposal 3c) would </w:t>
            </w:r>
            <w:proofErr w:type="spellStart"/>
            <w:r>
              <w:rPr>
                <w:bCs/>
                <w:lang w:eastAsia="zh-CN"/>
              </w:rPr>
              <w:t>seen</w:t>
            </w:r>
            <w:proofErr w:type="spellEnd"/>
            <w:r>
              <w:rPr>
                <w:bCs/>
                <w:lang w:eastAsia="zh-CN"/>
              </w:rPr>
              <w:t xml:space="preserve"> sufficient. On inside active time operation, having additional non-</w:t>
            </w:r>
            <w:proofErr w:type="spellStart"/>
            <w:r>
              <w:rPr>
                <w:bCs/>
                <w:lang w:eastAsia="zh-CN"/>
              </w:rPr>
              <w:t>schduling</w:t>
            </w:r>
            <w:proofErr w:type="spellEnd"/>
            <w:r>
              <w:rPr>
                <w:bCs/>
                <w:lang w:eastAsia="zh-CN"/>
              </w:rPr>
              <w:t xml:space="preserve"> DCIs (in addition to DCI 1_1 case 2) to trigger </w:t>
            </w:r>
            <w:proofErr w:type="gramStart"/>
            <w:r>
              <w:rPr>
                <w:bCs/>
                <w:lang w:eastAsia="zh-CN"/>
              </w:rPr>
              <w:t>adaptation  does</w:t>
            </w:r>
            <w:proofErr w:type="gramEnd"/>
            <w:r>
              <w:rPr>
                <w:bCs/>
                <w:lang w:eastAsia="zh-CN"/>
              </w:rPr>
              <w:t xml:space="preserve"> not seem necessary. </w:t>
            </w:r>
            <w:proofErr w:type="gramStart"/>
            <w:r>
              <w:rPr>
                <w:bCs/>
                <w:lang w:eastAsia="zh-CN"/>
              </w:rPr>
              <w:t>Hence</w:t>
            </w:r>
            <w:proofErr w:type="gramEnd"/>
            <w:r>
              <w:rPr>
                <w:bCs/>
                <w:lang w:eastAsia="zh-CN"/>
              </w:rPr>
              <w:t xml:space="preserve"> we do not support proposal 2b.</w:t>
            </w:r>
          </w:p>
        </w:tc>
      </w:tr>
      <w:tr w:rsidR="00A05758" w14:paraId="08ECA7FF" w14:textId="77777777" w:rsidTr="00433052">
        <w:tc>
          <w:tcPr>
            <w:tcW w:w="1418" w:type="dxa"/>
          </w:tcPr>
          <w:p w14:paraId="2D4D9682"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1493CC7A" w14:textId="77777777" w:rsidR="00A05758" w:rsidRDefault="00A05758" w:rsidP="00BF3EB6">
            <w:pPr>
              <w:rPr>
                <w:bCs/>
                <w:lang w:eastAsia="zh-CN"/>
              </w:rPr>
            </w:pPr>
            <w:r>
              <w:rPr>
                <w:rFonts w:hint="eastAsia"/>
                <w:bCs/>
                <w:lang w:eastAsia="zh-CN"/>
              </w:rPr>
              <w:t>2</w:t>
            </w:r>
            <w:r>
              <w:rPr>
                <w:bCs/>
                <w:lang w:eastAsia="zh-CN"/>
              </w:rPr>
              <w:t>a: Support</w:t>
            </w:r>
          </w:p>
          <w:p w14:paraId="05181BBC" w14:textId="77777777" w:rsidR="00A05758" w:rsidRDefault="00A05758" w:rsidP="00BF3EB6">
            <w:pPr>
              <w:rPr>
                <w:bCs/>
                <w:lang w:eastAsia="zh-CN"/>
              </w:rPr>
            </w:pPr>
            <w:r>
              <w:rPr>
                <w:rFonts w:hint="eastAsia"/>
                <w:bCs/>
                <w:lang w:eastAsia="zh-CN"/>
              </w:rPr>
              <w:t>2</w:t>
            </w:r>
            <w:r>
              <w:rPr>
                <w:bCs/>
                <w:lang w:eastAsia="zh-CN"/>
              </w:rPr>
              <w:t xml:space="preserve">b: Not support, we think the PDCCH adaptation </w:t>
            </w:r>
            <w:proofErr w:type="spellStart"/>
            <w:r>
              <w:rPr>
                <w:bCs/>
                <w:lang w:eastAsia="zh-CN"/>
              </w:rPr>
              <w:t>behaviouies</w:t>
            </w:r>
            <w:proofErr w:type="spellEnd"/>
            <w:r>
              <w:rPr>
                <w:bCs/>
                <w:lang w:eastAsia="zh-CN"/>
              </w:rPr>
              <w:t xml:space="preserve"> are dynamically various among </w:t>
            </w:r>
            <w:proofErr w:type="spellStart"/>
            <w:r>
              <w:rPr>
                <w:bCs/>
                <w:lang w:eastAsia="zh-CN"/>
              </w:rPr>
              <w:t>Ues</w:t>
            </w:r>
            <w:proofErr w:type="spellEnd"/>
            <w:r>
              <w:rPr>
                <w:bCs/>
                <w:lang w:eastAsia="zh-CN"/>
              </w:rPr>
              <w:t xml:space="preserve">, it is not suable to introduce a group-common DCI to indicate UE-specific PDCCH adaptation </w:t>
            </w:r>
            <w:proofErr w:type="spellStart"/>
            <w:r>
              <w:rPr>
                <w:bCs/>
                <w:lang w:eastAsia="zh-CN"/>
              </w:rPr>
              <w:t>behaviour</w:t>
            </w:r>
            <w:proofErr w:type="spellEnd"/>
          </w:p>
        </w:tc>
      </w:tr>
      <w:tr w:rsidR="00A05758" w14:paraId="560EFB3A" w14:textId="77777777" w:rsidTr="00433052">
        <w:tc>
          <w:tcPr>
            <w:tcW w:w="1418" w:type="dxa"/>
          </w:tcPr>
          <w:p w14:paraId="79F58F4D" w14:textId="77777777" w:rsidR="00A05758" w:rsidRDefault="00A05758" w:rsidP="00BF3EB6">
            <w:pPr>
              <w:rPr>
                <w:bCs/>
                <w:lang w:eastAsia="zh-CN"/>
              </w:rPr>
            </w:pPr>
            <w:r>
              <w:rPr>
                <w:bCs/>
                <w:lang w:eastAsia="zh-CN"/>
              </w:rPr>
              <w:t>OPPO</w:t>
            </w:r>
          </w:p>
        </w:tc>
        <w:tc>
          <w:tcPr>
            <w:tcW w:w="7840" w:type="dxa"/>
          </w:tcPr>
          <w:p w14:paraId="5C87853A" w14:textId="77777777" w:rsidR="00A05758" w:rsidRDefault="00A05758" w:rsidP="00BF3EB6">
            <w:pPr>
              <w:rPr>
                <w:bCs/>
                <w:lang w:eastAsia="zh-CN"/>
              </w:rPr>
            </w:pPr>
            <w:r>
              <w:rPr>
                <w:bCs/>
                <w:lang w:eastAsia="zh-CN"/>
              </w:rPr>
              <w:t>We also think the group DCI should be decided later. There is no clear benefit to support so many format yet.</w:t>
            </w:r>
          </w:p>
        </w:tc>
      </w:tr>
      <w:tr w:rsidR="00A05758" w:rsidRPr="00223660" w14:paraId="79303F28" w14:textId="77777777" w:rsidTr="00433052">
        <w:tc>
          <w:tcPr>
            <w:tcW w:w="1418" w:type="dxa"/>
          </w:tcPr>
          <w:p w14:paraId="17C8D543"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0EAA221E"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2a.</w:t>
            </w:r>
          </w:p>
          <w:p w14:paraId="2FEB83E9"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 xml:space="preserve">e support first bullet of Proposal 2b, i.e., outside active time. Our position was corrected on the above proposal (there was an error in our </w:t>
            </w:r>
            <w:proofErr w:type="spellStart"/>
            <w:r>
              <w:rPr>
                <w:rFonts w:eastAsia="Malgun Gothic"/>
                <w:bCs/>
                <w:lang w:eastAsia="ko-KR"/>
              </w:rPr>
              <w:t>tdoc</w:t>
            </w:r>
            <w:proofErr w:type="spellEnd"/>
            <w:r>
              <w:rPr>
                <w:rFonts w:eastAsia="Malgun Gothic"/>
                <w:bCs/>
                <w:lang w:eastAsia="ko-KR"/>
              </w:rPr>
              <w:t>. Sorry for confusion.)</w:t>
            </w:r>
          </w:p>
        </w:tc>
      </w:tr>
      <w:tr w:rsidR="00A05758" w14:paraId="099FE175" w14:textId="77777777" w:rsidTr="00433052">
        <w:tc>
          <w:tcPr>
            <w:tcW w:w="1418" w:type="dxa"/>
          </w:tcPr>
          <w:p w14:paraId="4AF3E69B" w14:textId="77777777" w:rsidR="00A05758" w:rsidRDefault="00A05758" w:rsidP="00BF3EB6">
            <w:pPr>
              <w:rPr>
                <w:rFonts w:eastAsia="Malgun Gothic"/>
                <w:bCs/>
                <w:lang w:eastAsia="ko-KR"/>
              </w:rPr>
            </w:pPr>
            <w:r>
              <w:rPr>
                <w:bCs/>
                <w:lang w:val="en-GB" w:eastAsia="zh-CN"/>
              </w:rPr>
              <w:t>Panasonic</w:t>
            </w:r>
          </w:p>
        </w:tc>
        <w:tc>
          <w:tcPr>
            <w:tcW w:w="7840" w:type="dxa"/>
          </w:tcPr>
          <w:p w14:paraId="09E29291" w14:textId="77777777" w:rsidR="00A05758" w:rsidRDefault="00A05758" w:rsidP="00BF3EB6">
            <w:pPr>
              <w:widowControl w:val="0"/>
              <w:spacing w:after="120"/>
              <w:ind w:left="4"/>
              <w:rPr>
                <w:bCs/>
                <w:lang w:val="en-GB" w:eastAsia="zh-CN"/>
              </w:rPr>
            </w:pPr>
            <w:r>
              <w:rPr>
                <w:bCs/>
                <w:lang w:val="en-GB" w:eastAsia="zh-CN"/>
              </w:rPr>
              <w:t>On 2a, okay with us.</w:t>
            </w:r>
          </w:p>
          <w:p w14:paraId="541D7860" w14:textId="77777777" w:rsidR="00A05758" w:rsidRDefault="00A05758" w:rsidP="00BF3EB6">
            <w:pPr>
              <w:rPr>
                <w:rFonts w:eastAsia="Malgun Gothic"/>
                <w:bCs/>
                <w:lang w:eastAsia="ko-KR"/>
              </w:rPr>
            </w:pPr>
            <w:r>
              <w:rPr>
                <w:bCs/>
                <w:lang w:val="en-GB" w:eastAsia="zh-CN"/>
              </w:rPr>
              <w:t>On 2b, considering the specification impact, we suggest to deprioritize at this moment.</w:t>
            </w:r>
          </w:p>
        </w:tc>
      </w:tr>
      <w:tr w:rsidR="00433052" w14:paraId="708DC7DD" w14:textId="77777777" w:rsidTr="00433052">
        <w:tc>
          <w:tcPr>
            <w:tcW w:w="1418" w:type="dxa"/>
          </w:tcPr>
          <w:p w14:paraId="73D25603" w14:textId="77777777" w:rsidR="00433052" w:rsidRDefault="00433052" w:rsidP="001070FD">
            <w:pPr>
              <w:rPr>
                <w:bCs/>
                <w:lang w:val="en-GB" w:eastAsia="zh-CN"/>
              </w:rPr>
            </w:pPr>
            <w:proofErr w:type="spellStart"/>
            <w:r>
              <w:rPr>
                <w:rFonts w:eastAsia="Malgun Gothic" w:hint="eastAsia"/>
                <w:bCs/>
                <w:lang w:eastAsia="ko-KR"/>
              </w:rPr>
              <w:t>Spreadtrum</w:t>
            </w:r>
            <w:proofErr w:type="spellEnd"/>
          </w:p>
        </w:tc>
        <w:tc>
          <w:tcPr>
            <w:tcW w:w="7840" w:type="dxa"/>
          </w:tcPr>
          <w:p w14:paraId="673A95B7" w14:textId="77777777" w:rsidR="00433052" w:rsidRDefault="00433052" w:rsidP="001070FD">
            <w:pPr>
              <w:rPr>
                <w:rFonts w:eastAsia="Malgun Gothic"/>
                <w:bCs/>
                <w:lang w:eastAsia="ko-KR"/>
              </w:rPr>
            </w:pPr>
            <w:r>
              <w:rPr>
                <w:rFonts w:eastAsia="Malgun Gothic" w:hint="eastAsia"/>
                <w:bCs/>
                <w:lang w:eastAsia="ko-KR"/>
              </w:rPr>
              <w:t>2a) support</w:t>
            </w:r>
          </w:p>
          <w:p w14:paraId="4D8E8B96" w14:textId="77777777" w:rsidR="00433052" w:rsidRDefault="00433052" w:rsidP="001070FD">
            <w:pPr>
              <w:widowControl w:val="0"/>
              <w:spacing w:after="120"/>
              <w:ind w:left="4"/>
              <w:rPr>
                <w:bCs/>
                <w:lang w:val="en-GB" w:eastAsia="zh-CN"/>
              </w:rPr>
            </w:pPr>
            <w:r>
              <w:rPr>
                <w:rFonts w:eastAsia="Malgun Gothic"/>
                <w:bCs/>
                <w:lang w:eastAsia="ko-KR"/>
              </w:rPr>
              <w:lastRenderedPageBreak/>
              <w:t>2b) FFS</w:t>
            </w:r>
          </w:p>
        </w:tc>
      </w:tr>
      <w:tr w:rsidR="00433052" w14:paraId="196ABC88" w14:textId="77777777" w:rsidTr="00433052">
        <w:tc>
          <w:tcPr>
            <w:tcW w:w="1418" w:type="dxa"/>
          </w:tcPr>
          <w:p w14:paraId="0A396957" w14:textId="77777777" w:rsidR="00433052" w:rsidRDefault="00433052" w:rsidP="001070FD">
            <w:pPr>
              <w:rPr>
                <w:rFonts w:eastAsia="Malgun Gothic"/>
                <w:bCs/>
                <w:lang w:eastAsia="ko-KR"/>
              </w:rPr>
            </w:pPr>
            <w:r>
              <w:rPr>
                <w:rFonts w:eastAsia="Malgun Gothic"/>
                <w:bCs/>
                <w:lang w:eastAsia="ko-KR"/>
              </w:rPr>
              <w:lastRenderedPageBreak/>
              <w:t>Ericsson</w:t>
            </w:r>
          </w:p>
        </w:tc>
        <w:tc>
          <w:tcPr>
            <w:tcW w:w="7840" w:type="dxa"/>
          </w:tcPr>
          <w:p w14:paraId="578AF26A" w14:textId="77777777" w:rsidR="00433052" w:rsidRDefault="00433052" w:rsidP="001070FD">
            <w:pPr>
              <w:jc w:val="left"/>
              <w:rPr>
                <w:rFonts w:eastAsia="Malgun Gothic"/>
                <w:bCs/>
                <w:lang w:eastAsia="ko-KR"/>
              </w:rPr>
            </w:pPr>
            <w:r>
              <w:rPr>
                <w:rFonts w:eastAsia="Malgun Gothic"/>
                <w:bCs/>
                <w:lang w:eastAsia="ko-KR"/>
              </w:rPr>
              <w:t xml:space="preserve">Proposal 2a : OK with the proposal </w:t>
            </w:r>
          </w:p>
          <w:p w14:paraId="0882B51D" w14:textId="77777777" w:rsidR="00433052" w:rsidRDefault="00433052" w:rsidP="001070FD">
            <w:pPr>
              <w:jc w:val="left"/>
              <w:rPr>
                <w:rFonts w:eastAsia="Malgun Gothic"/>
                <w:bCs/>
                <w:lang w:eastAsia="ko-KR"/>
              </w:rPr>
            </w:pPr>
            <w:r>
              <w:rPr>
                <w:rFonts w:eastAsia="Malgun Gothic"/>
                <w:bCs/>
                <w:lang w:eastAsia="ko-KR"/>
              </w:rPr>
              <w:t>Proposal 2</w:t>
            </w:r>
            <w:proofErr w:type="gramStart"/>
            <w:r>
              <w:rPr>
                <w:rFonts w:eastAsia="Malgun Gothic"/>
                <w:bCs/>
                <w:lang w:eastAsia="ko-KR"/>
              </w:rPr>
              <w:t>b :</w:t>
            </w:r>
            <w:proofErr w:type="gramEnd"/>
            <w:r>
              <w:rPr>
                <w:rFonts w:eastAsia="Malgun Gothic"/>
                <w:bCs/>
                <w:lang w:eastAsia="ko-KR"/>
              </w:rPr>
              <w:t xml:space="preserve"> Do not support. DCI format 2_6 is used to wake-up the UE to receive data during </w:t>
            </w:r>
            <w:proofErr w:type="gramStart"/>
            <w:r>
              <w:rPr>
                <w:rFonts w:eastAsia="Malgun Gothic"/>
                <w:bCs/>
                <w:lang w:eastAsia="ko-KR"/>
              </w:rPr>
              <w:t>On</w:t>
            </w:r>
            <w:proofErr w:type="gramEnd"/>
            <w:r>
              <w:rPr>
                <w:rFonts w:eastAsia="Malgun Gothic"/>
                <w:bCs/>
                <w:lang w:eastAsia="ko-KR"/>
              </w:rPr>
              <w:t xml:space="preserve"> duration, which means UE should be ready to receive data (using default or pre-defined configuration)– the motivation to indicate a skipping command, SSSGS in WUS for this is unclear. Since DCI 2_6 is monitored outside active, we do not see the motivation to add it as another new DCI format that a UE monitors during active time. </w:t>
            </w:r>
            <w:r>
              <w:rPr>
                <w:rFonts w:eastAsia="Malgun Gothic"/>
                <w:bCs/>
                <w:lang w:eastAsia="ko-KR"/>
              </w:rPr>
              <w:br/>
            </w:r>
          </w:p>
        </w:tc>
      </w:tr>
      <w:tr w:rsidR="00433052" w14:paraId="0D51A80E" w14:textId="77777777" w:rsidTr="00433052">
        <w:tc>
          <w:tcPr>
            <w:tcW w:w="1418" w:type="dxa"/>
          </w:tcPr>
          <w:p w14:paraId="2ECF5A37" w14:textId="77777777" w:rsidR="00433052" w:rsidRDefault="00433052" w:rsidP="001070FD">
            <w:pPr>
              <w:rPr>
                <w:rFonts w:eastAsia="Malgun Gothic"/>
                <w:bCs/>
                <w:lang w:eastAsia="ko-KR"/>
              </w:rPr>
            </w:pPr>
            <w:r>
              <w:rPr>
                <w:bCs/>
                <w:lang w:eastAsia="zh-CN"/>
              </w:rPr>
              <w:t>Lenovo, Motorola Mobility</w:t>
            </w:r>
          </w:p>
        </w:tc>
        <w:tc>
          <w:tcPr>
            <w:tcW w:w="7840" w:type="dxa"/>
          </w:tcPr>
          <w:p w14:paraId="63C4BB48" w14:textId="77777777" w:rsidR="00433052" w:rsidRDefault="00433052" w:rsidP="001070FD">
            <w:pPr>
              <w:rPr>
                <w:rFonts w:eastAsia="Malgun Gothic"/>
                <w:bCs/>
                <w:lang w:eastAsia="ko-KR"/>
              </w:rPr>
            </w:pPr>
            <w:r>
              <w:rPr>
                <w:bCs/>
                <w:lang w:eastAsia="zh-CN"/>
              </w:rPr>
              <w:t xml:space="preserve">Support the proposal 2a and the first bullet of proposal 2b. During the active time, can use a scheduling DCI format without scheduling information for SSSG switching, instead of DCI format 2_6, which can reduce UE’s PDCCH blind decoding.  </w:t>
            </w:r>
          </w:p>
        </w:tc>
      </w:tr>
    </w:tbl>
    <w:p w14:paraId="085AB6BF" w14:textId="35C712CE" w:rsidR="00F82003" w:rsidRPr="00433052" w:rsidRDefault="00F82003" w:rsidP="00CC63B6">
      <w:pPr>
        <w:rPr>
          <w:lang w:eastAsia="zh-CN"/>
        </w:rPr>
      </w:pPr>
    </w:p>
    <w:p w14:paraId="31294B38" w14:textId="183769C7" w:rsidR="006B5E16" w:rsidRDefault="006B5E16" w:rsidP="00CC63B6">
      <w:pPr>
        <w:rPr>
          <w:lang w:eastAsia="zh-CN"/>
        </w:rPr>
      </w:pPr>
    </w:p>
    <w:p w14:paraId="10A56819" w14:textId="77777777" w:rsidR="006B5E16" w:rsidRDefault="006B5E16" w:rsidP="006B5E16">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6B5E16">
        <w:rPr>
          <w:lang w:eastAsia="zh-CN"/>
        </w:rPr>
        <w:t>nd</w:t>
      </w:r>
      <w:r>
        <w:rPr>
          <w:lang w:eastAsia="zh-CN"/>
        </w:rPr>
        <w:t xml:space="preserve"> round)</w:t>
      </w:r>
    </w:p>
    <w:p w14:paraId="3752FCAD" w14:textId="67C96D16" w:rsidR="006B5E16" w:rsidRDefault="006B5E16" w:rsidP="006B5E16">
      <w:pPr>
        <w:widowControl w:val="0"/>
        <w:spacing w:after="120"/>
        <w:jc w:val="both"/>
        <w:rPr>
          <w:lang w:eastAsia="zh-CN"/>
        </w:rPr>
      </w:pPr>
      <w:r>
        <w:rPr>
          <w:lang w:eastAsia="zh-CN"/>
        </w:rPr>
        <w:t>Support of proposal 2a: Huawei/</w:t>
      </w:r>
      <w:proofErr w:type="spellStart"/>
      <w:r>
        <w:rPr>
          <w:lang w:eastAsia="zh-CN"/>
        </w:rPr>
        <w:t>HiSilicon</w:t>
      </w:r>
      <w:proofErr w:type="spellEnd"/>
      <w:r>
        <w:rPr>
          <w:lang w:eastAsia="zh-CN"/>
        </w:rPr>
        <w:t xml:space="preserve">, </w:t>
      </w:r>
      <w:proofErr w:type="spellStart"/>
      <w:r w:rsidRPr="00E06F86">
        <w:rPr>
          <w:lang w:eastAsia="zh-CN"/>
        </w:rPr>
        <w:t>Spreadtrum</w:t>
      </w:r>
      <w:proofErr w:type="spellEnd"/>
      <w:r>
        <w:rPr>
          <w:lang w:eastAsia="zh-CN"/>
        </w:rPr>
        <w:t xml:space="preserve">, </w:t>
      </w:r>
      <w:r>
        <w:rPr>
          <w:rFonts w:eastAsiaTheme="minorEastAsia"/>
          <w:lang w:eastAsia="zh-CN"/>
        </w:rPr>
        <w:t>Qualcomm, CMCC, ETRI, Intel, Apple, Nokia</w:t>
      </w:r>
      <w:r w:rsidR="00B52A14">
        <w:rPr>
          <w:lang w:eastAsia="zh-CN"/>
        </w:rPr>
        <w:t>, Panasonic</w:t>
      </w:r>
      <w:r w:rsidR="00555445">
        <w:rPr>
          <w:lang w:eastAsia="zh-CN"/>
        </w:rPr>
        <w:t xml:space="preserve">, </w:t>
      </w:r>
      <w:proofErr w:type="spellStart"/>
      <w:r w:rsidR="00555445">
        <w:rPr>
          <w:rFonts w:eastAsia="Malgun Gothic" w:hint="eastAsia"/>
          <w:bCs/>
          <w:lang w:eastAsia="ko-KR"/>
        </w:rPr>
        <w:t>Spreadtrum</w:t>
      </w:r>
      <w:proofErr w:type="spellEnd"/>
      <w:r w:rsidR="00555445">
        <w:rPr>
          <w:rFonts w:eastAsia="Malgun Gothic"/>
          <w:bCs/>
          <w:lang w:eastAsia="ko-KR"/>
        </w:rPr>
        <w:t xml:space="preserve">, Ericsson, </w:t>
      </w:r>
      <w:r w:rsidR="00555445">
        <w:rPr>
          <w:bCs/>
          <w:lang w:eastAsia="zh-CN"/>
        </w:rPr>
        <w:t>Lenovo/</w:t>
      </w:r>
      <w:r w:rsidR="00555445" w:rsidRPr="00555445">
        <w:rPr>
          <w:bCs/>
          <w:lang w:eastAsia="zh-CN"/>
        </w:rPr>
        <w:t xml:space="preserve"> </w:t>
      </w:r>
      <w:r w:rsidR="00555445">
        <w:rPr>
          <w:bCs/>
          <w:lang w:eastAsia="zh-CN"/>
        </w:rPr>
        <w:t>Motorola Mobility</w:t>
      </w:r>
    </w:p>
    <w:p w14:paraId="05B441C2" w14:textId="2881F808" w:rsidR="006B5E16" w:rsidRDefault="006B5E16" w:rsidP="006B5E16">
      <w:pPr>
        <w:widowControl w:val="0"/>
        <w:spacing w:after="120"/>
        <w:jc w:val="both"/>
        <w:rPr>
          <w:lang w:eastAsia="zh-CN"/>
        </w:rPr>
      </w:pPr>
      <w:r>
        <w:rPr>
          <w:rFonts w:hint="eastAsia"/>
          <w:lang w:eastAsia="zh-CN"/>
        </w:rPr>
        <w:t>O</w:t>
      </w:r>
      <w:r>
        <w:rPr>
          <w:lang w:eastAsia="zh-CN"/>
        </w:rPr>
        <w:t>bjec</w:t>
      </w:r>
      <w:r w:rsidR="004C4356">
        <w:rPr>
          <w:lang w:eastAsia="zh-CN"/>
        </w:rPr>
        <w:t>t</w:t>
      </w:r>
      <w:r>
        <w:rPr>
          <w:lang w:eastAsia="zh-CN"/>
        </w:rPr>
        <w:t xml:space="preserve"> of proposal 2a: </w:t>
      </w:r>
      <w:r w:rsidR="00B52A14">
        <w:rPr>
          <w:lang w:eastAsia="zh-CN"/>
        </w:rPr>
        <w:t>Samsung,</w:t>
      </w:r>
    </w:p>
    <w:p w14:paraId="6F4B58D6" w14:textId="73C0511D" w:rsidR="006B5E16" w:rsidRDefault="006B5E16" w:rsidP="006B5E16">
      <w:pPr>
        <w:pStyle w:val="aff1"/>
        <w:numPr>
          <w:ilvl w:val="0"/>
          <w:numId w:val="60"/>
        </w:numPr>
        <w:spacing w:before="240" w:after="240"/>
        <w:jc w:val="both"/>
      </w:pPr>
      <w:r w:rsidRPr="00E312CB">
        <w:t>It is important to know how to use the DCI field(s) to indicate. Companies’ proposals are appreciated.</w:t>
      </w:r>
      <w:r>
        <w:rPr>
          <w:lang w:eastAsia="zh-CN"/>
        </w:rPr>
        <w:t xml:space="preserve"> Details can be discussed and solved after Alt 1-1/1-2/Alt 2 in proposal 1d being down-selected.</w:t>
      </w:r>
    </w:p>
    <w:p w14:paraId="33F4BEFF" w14:textId="505F0030" w:rsidR="00EB483C" w:rsidRPr="00E312CB" w:rsidRDefault="00EB483C" w:rsidP="00943041">
      <w:pPr>
        <w:pStyle w:val="aff1"/>
        <w:numPr>
          <w:ilvl w:val="0"/>
          <w:numId w:val="95"/>
        </w:numPr>
        <w:spacing w:before="240" w:after="240"/>
        <w:jc w:val="both"/>
      </w:pPr>
      <w:r w:rsidRPr="0074068C">
        <w:rPr>
          <w:b/>
          <w:i/>
          <w:lang w:val="en-GB" w:eastAsia="zh-CN"/>
        </w:rPr>
        <w:t xml:space="preserve">Recommendation: </w:t>
      </w:r>
      <w:r w:rsidRPr="0074068C">
        <w:rPr>
          <w:lang w:val="en-GB" w:eastAsia="zh-CN"/>
        </w:rPr>
        <w:t>suggest to agree on proposal 2a and recommend companies to further provide details on DCI field design.</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9A51AF9" w14:textId="77777777" w:rsidTr="001070FD">
        <w:trPr>
          <w:trHeight w:val="1240"/>
        </w:trPr>
        <w:tc>
          <w:tcPr>
            <w:tcW w:w="10084" w:type="dxa"/>
            <w:vAlign w:val="center"/>
          </w:tcPr>
          <w:p w14:paraId="389BEDC6" w14:textId="77777777" w:rsidR="006B5E16" w:rsidRPr="002F25E6" w:rsidRDefault="006B5E16" w:rsidP="001070FD">
            <w:pPr>
              <w:widowControl w:val="0"/>
              <w:spacing w:after="120"/>
              <w:ind w:left="4"/>
              <w:jc w:val="both"/>
              <w:rPr>
                <w:b/>
                <w:highlight w:val="darkGray"/>
                <w:lang w:eastAsia="zh-CN"/>
              </w:rPr>
            </w:pPr>
            <w:r w:rsidRPr="002F25E6">
              <w:rPr>
                <w:b/>
                <w:highlight w:val="darkGray"/>
                <w:lang w:eastAsia="zh-CN"/>
              </w:rPr>
              <w:t xml:space="preserve"> [Medium] proposal </w:t>
            </w:r>
            <w:r>
              <w:rPr>
                <w:b/>
                <w:highlight w:val="darkGray"/>
                <w:lang w:eastAsia="zh-CN"/>
              </w:rPr>
              <w:t>2a</w:t>
            </w:r>
            <w:r w:rsidRPr="002F25E6">
              <w:rPr>
                <w:b/>
                <w:highlight w:val="darkGray"/>
                <w:lang w:eastAsia="zh-CN"/>
              </w:rPr>
              <w:t xml:space="preserve">: </w:t>
            </w:r>
          </w:p>
          <w:p w14:paraId="50FD8B49" w14:textId="77777777" w:rsidR="006B5E16" w:rsidRPr="00D600BB" w:rsidRDefault="006B5E16" w:rsidP="001070FD">
            <w:pPr>
              <w:pStyle w:val="aff1"/>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29D55EDD" w14:textId="77777777" w:rsidR="006B5E16" w:rsidRDefault="006B5E16" w:rsidP="001070FD">
            <w:pPr>
              <w:pStyle w:val="aff1"/>
              <w:widowControl w:val="0"/>
              <w:numPr>
                <w:ilvl w:val="1"/>
                <w:numId w:val="50"/>
              </w:numPr>
              <w:spacing w:line="240" w:lineRule="auto"/>
              <w:jc w:val="both"/>
              <w:rPr>
                <w:b/>
                <w:highlight w:val="darkGray"/>
                <w:lang w:eastAsia="zh-CN"/>
              </w:rPr>
            </w:pPr>
            <w:r w:rsidRPr="00297F9C">
              <w:rPr>
                <w:szCs w:val="20"/>
                <w:lang w:eastAsia="zh-CN"/>
              </w:rPr>
              <w:t>DCI Format 1_1 (</w:t>
            </w:r>
            <w:proofErr w:type="spellStart"/>
            <w:r w:rsidRPr="00297F9C">
              <w:rPr>
                <w:szCs w:val="20"/>
                <w:lang w:eastAsia="zh-CN"/>
              </w:rPr>
              <w:t>SCell</w:t>
            </w:r>
            <w:proofErr w:type="spellEnd"/>
            <w:r w:rsidRPr="00297F9C">
              <w:rPr>
                <w:szCs w:val="20"/>
                <w:lang w:eastAsia="zh-CN"/>
              </w:rPr>
              <w:t xml:space="preserve"> dormancy case 2 </w:t>
            </w:r>
            <w:r w:rsidRPr="00297F9C">
              <w:rPr>
                <w:rFonts w:hint="eastAsia"/>
                <w:szCs w:val="20"/>
                <w:lang w:eastAsia="zh-CN"/>
              </w:rPr>
              <w:t>like</w:t>
            </w:r>
            <w:r w:rsidRPr="00297F9C">
              <w:rPr>
                <w:szCs w:val="20"/>
                <w:lang w:eastAsia="zh-CN"/>
              </w:rPr>
              <w:t>)</w:t>
            </w:r>
          </w:p>
        </w:tc>
      </w:tr>
    </w:tbl>
    <w:p w14:paraId="4E08C8BA" w14:textId="77777777" w:rsidR="006B5E16" w:rsidRDefault="006B5E16" w:rsidP="006B5E16">
      <w:pPr>
        <w:jc w:val="both"/>
        <w:rPr>
          <w:lang w:eastAsia="zh-CN"/>
        </w:rPr>
      </w:pPr>
    </w:p>
    <w:p w14:paraId="42097497" w14:textId="77777777" w:rsidR="006B5E16" w:rsidRPr="00CC63B6" w:rsidRDefault="006B5E16" w:rsidP="006B5E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7FCAA9B5" w14:textId="44BDE6D4" w:rsidR="006B5E16" w:rsidRDefault="006B5E16" w:rsidP="006B5E16">
      <w:pPr>
        <w:widowControl w:val="0"/>
        <w:spacing w:after="120"/>
        <w:jc w:val="both"/>
        <w:rPr>
          <w:lang w:eastAsia="zh-CN"/>
        </w:rPr>
      </w:pPr>
      <w:r>
        <w:rPr>
          <w:lang w:eastAsia="zh-CN"/>
        </w:rPr>
        <w:t>For proposal 2</w:t>
      </w:r>
      <w:r>
        <w:rPr>
          <w:rFonts w:hint="eastAsia"/>
          <w:lang w:eastAsia="zh-CN"/>
        </w:rPr>
        <w:t>b</w:t>
      </w:r>
      <w:r>
        <w:rPr>
          <w:lang w:eastAsia="zh-CN"/>
        </w:rPr>
        <w:t xml:space="preserve">: </w:t>
      </w:r>
    </w:p>
    <w:p w14:paraId="60541881" w14:textId="77777777" w:rsidR="006B5E16" w:rsidRPr="006B5E16" w:rsidRDefault="006B5E16" w:rsidP="00943041">
      <w:pPr>
        <w:pStyle w:val="aff1"/>
        <w:widowControl w:val="0"/>
        <w:numPr>
          <w:ilvl w:val="0"/>
          <w:numId w:val="91"/>
        </w:numPr>
        <w:spacing w:after="120"/>
        <w:jc w:val="both"/>
        <w:rPr>
          <w:lang w:eastAsia="zh-CN"/>
        </w:rPr>
      </w:pPr>
      <w:r>
        <w:rPr>
          <w:lang w:eastAsia="zh-CN"/>
        </w:rPr>
        <w:t>Outside active time:</w:t>
      </w:r>
      <w:r>
        <w:rPr>
          <w:rFonts w:eastAsiaTheme="minorEastAsia" w:hint="eastAsia"/>
          <w:lang w:eastAsia="zh-CN"/>
        </w:rPr>
        <w:t xml:space="preserve"> </w:t>
      </w:r>
    </w:p>
    <w:p w14:paraId="7FDF8A63" w14:textId="3EE0A357" w:rsidR="006B5E16" w:rsidRPr="006B5E16" w:rsidRDefault="006B5E16" w:rsidP="00943041">
      <w:pPr>
        <w:pStyle w:val="aff1"/>
        <w:widowControl w:val="0"/>
        <w:numPr>
          <w:ilvl w:val="1"/>
          <w:numId w:val="92"/>
        </w:numPr>
        <w:spacing w:after="120"/>
        <w:jc w:val="both"/>
        <w:rPr>
          <w:lang w:eastAsia="zh-CN"/>
        </w:rPr>
      </w:pPr>
      <w:r>
        <w:rPr>
          <w:rFonts w:eastAsiaTheme="minorEastAsia"/>
          <w:lang w:eastAsia="zh-CN"/>
        </w:rPr>
        <w:t xml:space="preserve">Support: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w:t>
      </w:r>
      <w:r w:rsidR="00B52A14">
        <w:rPr>
          <w:rFonts w:eastAsiaTheme="minorEastAsia"/>
          <w:lang w:eastAsia="zh-CN"/>
        </w:rPr>
        <w:t xml:space="preserve"> Samsung, Qualcomm, ETRI</w:t>
      </w:r>
      <w:r w:rsidR="00555445">
        <w:rPr>
          <w:rFonts w:eastAsiaTheme="minorEastAsia"/>
          <w:lang w:eastAsia="zh-CN"/>
        </w:rPr>
        <w:t xml:space="preserve">, </w:t>
      </w:r>
      <w:r w:rsidR="00555445">
        <w:rPr>
          <w:bCs/>
          <w:lang w:eastAsia="zh-CN"/>
        </w:rPr>
        <w:t>Lenovo/</w:t>
      </w:r>
      <w:r w:rsidR="00555445" w:rsidRPr="00555445">
        <w:rPr>
          <w:bCs/>
          <w:lang w:eastAsia="zh-CN"/>
        </w:rPr>
        <w:t xml:space="preserve"> </w:t>
      </w:r>
      <w:r w:rsidR="00555445">
        <w:rPr>
          <w:bCs/>
          <w:lang w:eastAsia="zh-CN"/>
        </w:rPr>
        <w:t>Motorola Mobility</w:t>
      </w:r>
    </w:p>
    <w:p w14:paraId="1CDD7154" w14:textId="0C579541" w:rsidR="006B5E16" w:rsidRDefault="006B5E16" w:rsidP="00943041">
      <w:pPr>
        <w:pStyle w:val="aff1"/>
        <w:widowControl w:val="0"/>
        <w:numPr>
          <w:ilvl w:val="1"/>
          <w:numId w:val="92"/>
        </w:numPr>
        <w:spacing w:after="120"/>
        <w:jc w:val="both"/>
        <w:rPr>
          <w:lang w:eastAsia="zh-CN"/>
        </w:rPr>
      </w:pPr>
      <w:r>
        <w:rPr>
          <w:lang w:eastAsia="zh-CN"/>
        </w:rPr>
        <w:t xml:space="preserve">Object:  </w:t>
      </w:r>
      <w:r w:rsidR="00B52A14">
        <w:rPr>
          <w:lang w:eastAsia="zh-CN"/>
        </w:rPr>
        <w:t>CATT,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2A0E2EEE" w14:textId="77777777" w:rsidR="006B5E16" w:rsidRDefault="006B5E16" w:rsidP="00943041">
      <w:pPr>
        <w:pStyle w:val="aff1"/>
        <w:widowControl w:val="0"/>
        <w:numPr>
          <w:ilvl w:val="0"/>
          <w:numId w:val="91"/>
        </w:numPr>
        <w:spacing w:after="120"/>
        <w:jc w:val="both"/>
        <w:rPr>
          <w:lang w:eastAsia="zh-CN"/>
        </w:rPr>
      </w:pPr>
      <w:r>
        <w:rPr>
          <w:lang w:eastAsia="zh-CN"/>
        </w:rPr>
        <w:t xml:space="preserve">Inside active time: </w:t>
      </w:r>
    </w:p>
    <w:p w14:paraId="76515EA2" w14:textId="58F2C526" w:rsidR="006B5E16" w:rsidRDefault="006B5E16" w:rsidP="00943041">
      <w:pPr>
        <w:pStyle w:val="aff1"/>
        <w:widowControl w:val="0"/>
        <w:numPr>
          <w:ilvl w:val="1"/>
          <w:numId w:val="93"/>
        </w:numPr>
        <w:spacing w:after="120"/>
        <w:jc w:val="both"/>
        <w:rPr>
          <w:lang w:eastAsia="zh-CN"/>
        </w:rPr>
      </w:pPr>
      <w:r>
        <w:rPr>
          <w:lang w:eastAsia="zh-CN"/>
        </w:rPr>
        <w:t>Support: Huawei/</w:t>
      </w:r>
      <w:proofErr w:type="spellStart"/>
      <w:r>
        <w:rPr>
          <w:lang w:eastAsia="zh-CN"/>
        </w:rPr>
        <w:t>HiSilicon</w:t>
      </w:r>
      <w:proofErr w:type="spellEnd"/>
      <w:r>
        <w:rPr>
          <w:lang w:eastAsia="zh-CN"/>
        </w:rPr>
        <w:t>, LGE, ETRI, Intel</w:t>
      </w:r>
      <w:r w:rsidR="00B52A14">
        <w:rPr>
          <w:lang w:eastAsia="zh-CN"/>
        </w:rPr>
        <w:t>, Apple</w:t>
      </w:r>
    </w:p>
    <w:p w14:paraId="639567A9" w14:textId="40A8211D" w:rsidR="006B5E16" w:rsidRDefault="006B5E16" w:rsidP="00943041">
      <w:pPr>
        <w:pStyle w:val="aff1"/>
        <w:widowControl w:val="0"/>
        <w:numPr>
          <w:ilvl w:val="1"/>
          <w:numId w:val="93"/>
        </w:numPr>
        <w:spacing w:after="120"/>
        <w:jc w:val="both"/>
        <w:rPr>
          <w:lang w:eastAsia="zh-CN"/>
        </w:rPr>
      </w:pPr>
      <w:r>
        <w:rPr>
          <w:rFonts w:eastAsiaTheme="minorEastAsia"/>
          <w:lang w:eastAsia="zh-CN"/>
        </w:rPr>
        <w:t>Object: Nordic</w:t>
      </w:r>
      <w:r w:rsidR="00B52A14">
        <w:rPr>
          <w:rFonts w:eastAsiaTheme="minorEastAsia"/>
          <w:lang w:eastAsia="zh-CN"/>
        </w:rPr>
        <w:t>, CATT, Qualcomm,</w:t>
      </w:r>
      <w:r w:rsidR="00B52A14">
        <w:rPr>
          <w:lang w:eastAsia="zh-CN"/>
        </w:rPr>
        <w:t xml:space="preserve">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3B36D203" w14:textId="77777777" w:rsidR="00B52A14" w:rsidRDefault="00B52A14" w:rsidP="006B5E16">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2b at this moment. </w:t>
      </w:r>
    </w:p>
    <w:p w14:paraId="2AA852C1" w14:textId="68EF547C" w:rsidR="006B5E16" w:rsidRPr="0005787D" w:rsidRDefault="00EB483C" w:rsidP="00943041">
      <w:pPr>
        <w:pStyle w:val="aff1"/>
        <w:widowControl w:val="0"/>
        <w:numPr>
          <w:ilvl w:val="0"/>
          <w:numId w:val="94"/>
        </w:numPr>
        <w:spacing w:after="120"/>
        <w:jc w:val="both"/>
        <w:rPr>
          <w:lang w:eastAsia="zh-CN"/>
        </w:rPr>
      </w:pPr>
      <w:proofErr w:type="spellStart"/>
      <w:r w:rsidRPr="0074068C">
        <w:rPr>
          <w:b/>
          <w:bCs/>
          <w:i/>
          <w:lang w:val="en-GB" w:eastAsia="zh-CN"/>
        </w:rPr>
        <w:t>Recoomendation</w:t>
      </w:r>
      <w:proofErr w:type="spellEnd"/>
      <w:r w:rsidRPr="0074068C">
        <w:rPr>
          <w:bCs/>
          <w:lang w:val="en-GB" w:eastAsia="zh-CN"/>
        </w:rPr>
        <w:t xml:space="preserve">: </w:t>
      </w:r>
      <w:r w:rsidR="00B52A14" w:rsidRPr="0074068C">
        <w:rPr>
          <w:bCs/>
          <w:lang w:val="en-GB" w:eastAsia="zh-CN"/>
        </w:rPr>
        <w:t xml:space="preserve">FL recommend objecting /supporting companies continue reply the questions/comments raised from </w:t>
      </w:r>
      <w:r w:rsidR="00B52A14" w:rsidRPr="0074068C">
        <w:rPr>
          <w:bCs/>
          <w:lang w:val="en-GB" w:eastAsia="zh-CN"/>
        </w:rPr>
        <w:lastRenderedPageBreak/>
        <w:t>supporting/objecting companies.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4AD76CD" w14:textId="77777777" w:rsidTr="001070FD">
        <w:trPr>
          <w:trHeight w:val="992"/>
        </w:trPr>
        <w:tc>
          <w:tcPr>
            <w:tcW w:w="10084" w:type="dxa"/>
            <w:vAlign w:val="center"/>
          </w:tcPr>
          <w:p w14:paraId="167B9127" w14:textId="77777777" w:rsidR="006B5E16" w:rsidRPr="002F25E6" w:rsidRDefault="006B5E16" w:rsidP="001070FD">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1D7C533F" w14:textId="4F116979" w:rsidR="006B5E16" w:rsidRPr="00267B3D" w:rsidRDefault="006B5E16" w:rsidP="001070FD">
            <w:pPr>
              <w:pStyle w:val="aff1"/>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when DRX is configured.</w:t>
            </w:r>
          </w:p>
          <w:p w14:paraId="19EEAE9D" w14:textId="55775CED" w:rsidR="006B5E16" w:rsidRPr="00B7640C" w:rsidRDefault="006B5E16" w:rsidP="00B52A14">
            <w:pPr>
              <w:pStyle w:val="aff1"/>
              <w:widowControl w:val="0"/>
              <w:numPr>
                <w:ilvl w:val="0"/>
                <w:numId w:val="49"/>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B52A14" w:rsidRPr="00B7640C">
              <w:rPr>
                <w:szCs w:val="20"/>
                <w:lang w:eastAsia="zh-CN"/>
              </w:rPr>
              <w:t xml:space="preserve"> </w:t>
            </w:r>
          </w:p>
        </w:tc>
      </w:tr>
    </w:tbl>
    <w:p w14:paraId="20E1C73E" w14:textId="4B496704" w:rsidR="006B5E16" w:rsidRDefault="006B5E16" w:rsidP="00CC63B6">
      <w:pPr>
        <w:rPr>
          <w:lang w:eastAsia="zh-CN"/>
        </w:rPr>
      </w:pPr>
    </w:p>
    <w:p w14:paraId="175496EB" w14:textId="77777777" w:rsidR="00ED08E9" w:rsidRPr="00692F8C" w:rsidRDefault="00ED08E9" w:rsidP="00ED08E9">
      <w:pPr>
        <w:rPr>
          <w:lang w:eastAsia="zh-CN"/>
        </w:rPr>
      </w:pPr>
    </w:p>
    <w:p w14:paraId="232E6B65" w14:textId="77777777" w:rsidR="00ED08E9" w:rsidRDefault="00ED08E9" w:rsidP="00ED08E9">
      <w:pPr>
        <w:pStyle w:val="aff1"/>
        <w:ind w:left="1304"/>
        <w:rPr>
          <w:rFonts w:ascii="Calibri" w:hAnsi="Calibri" w:cs="Calibri"/>
          <w:sz w:val="22"/>
        </w:rPr>
      </w:pPr>
    </w:p>
    <w:p w14:paraId="46DADA1B"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54EE2489" w14:textId="77777777" w:rsidR="00ED08E9" w:rsidRDefault="00ED08E9" w:rsidP="00ED08E9">
      <w:pPr>
        <w:rPr>
          <w:lang w:eastAsia="zh-CN"/>
        </w:rPr>
      </w:pPr>
      <w:r>
        <w:rPr>
          <w:lang w:eastAsia="zh-CN"/>
        </w:rPr>
        <w:t>Companies are encouraged to provide comments in the table below.</w:t>
      </w:r>
    </w:p>
    <w:tbl>
      <w:tblPr>
        <w:tblStyle w:val="afa"/>
        <w:tblW w:w="0" w:type="auto"/>
        <w:tblInd w:w="-5" w:type="dxa"/>
        <w:tblLook w:val="04A0" w:firstRow="1" w:lastRow="0" w:firstColumn="1" w:lastColumn="0" w:noHBand="0" w:noVBand="1"/>
      </w:tblPr>
      <w:tblGrid>
        <w:gridCol w:w="2127"/>
        <w:gridCol w:w="7840"/>
      </w:tblGrid>
      <w:tr w:rsidR="00ED08E9" w14:paraId="7E6544B7" w14:textId="77777777" w:rsidTr="00AC639A">
        <w:tc>
          <w:tcPr>
            <w:tcW w:w="2127" w:type="dxa"/>
            <w:tcBorders>
              <w:top w:val="single" w:sz="4" w:space="0" w:color="auto"/>
              <w:left w:val="single" w:sz="4" w:space="0" w:color="auto"/>
              <w:bottom w:val="single" w:sz="4" w:space="0" w:color="auto"/>
              <w:right w:val="single" w:sz="4" w:space="0" w:color="auto"/>
            </w:tcBorders>
          </w:tcPr>
          <w:p w14:paraId="4EFC76BB"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63D167" w14:textId="77777777" w:rsidR="00ED08E9" w:rsidRDefault="00ED08E9" w:rsidP="00AC639A">
            <w:pPr>
              <w:jc w:val="center"/>
              <w:rPr>
                <w:b/>
                <w:lang w:eastAsia="zh-CN"/>
              </w:rPr>
            </w:pPr>
            <w:r>
              <w:rPr>
                <w:b/>
                <w:lang w:eastAsia="zh-CN"/>
              </w:rPr>
              <w:t>Comment</w:t>
            </w:r>
          </w:p>
        </w:tc>
      </w:tr>
      <w:tr w:rsidR="00ED08E9" w14:paraId="2D7C31E5" w14:textId="77777777" w:rsidTr="00AC639A">
        <w:tc>
          <w:tcPr>
            <w:tcW w:w="2127" w:type="dxa"/>
            <w:tcBorders>
              <w:top w:val="single" w:sz="4" w:space="0" w:color="auto"/>
              <w:left w:val="single" w:sz="4" w:space="0" w:color="auto"/>
              <w:bottom w:val="single" w:sz="4" w:space="0" w:color="auto"/>
              <w:right w:val="single" w:sz="4" w:space="0" w:color="auto"/>
            </w:tcBorders>
          </w:tcPr>
          <w:p w14:paraId="0E0A1AB1" w14:textId="652588A8" w:rsidR="00ED08E9" w:rsidRPr="00BA3EA3" w:rsidRDefault="002450BB"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1B84EBE" w14:textId="2F52393B" w:rsidR="007E0C3A" w:rsidRDefault="007E0C3A" w:rsidP="00AC639A">
            <w:pPr>
              <w:jc w:val="left"/>
              <w:rPr>
                <w:bCs/>
                <w:lang w:eastAsia="zh-CN"/>
              </w:rPr>
            </w:pPr>
            <w:r>
              <w:rPr>
                <w:bCs/>
                <w:lang w:eastAsia="zh-CN"/>
              </w:rPr>
              <w:t>We did not take stand on 2a in previous round</w:t>
            </w:r>
          </w:p>
          <w:p w14:paraId="60E7789A" w14:textId="20227D44" w:rsidR="00ED08E9" w:rsidRDefault="00DC696F" w:rsidP="00AC639A">
            <w:pPr>
              <w:jc w:val="left"/>
              <w:rPr>
                <w:bCs/>
                <w:lang w:eastAsia="zh-CN"/>
              </w:rPr>
            </w:pPr>
            <w:r>
              <w:rPr>
                <w:bCs/>
                <w:lang w:eastAsia="zh-CN"/>
              </w:rPr>
              <w:t>2</w:t>
            </w:r>
            <w:proofErr w:type="gramStart"/>
            <w:r>
              <w:rPr>
                <w:bCs/>
                <w:lang w:eastAsia="zh-CN"/>
              </w:rPr>
              <w:t>a :</w:t>
            </w:r>
            <w:proofErr w:type="gramEnd"/>
            <w:r>
              <w:rPr>
                <w:bCs/>
                <w:lang w:eastAsia="zh-CN"/>
              </w:rPr>
              <w:t xml:space="preserve"> we believe it would be difficult t</w:t>
            </w:r>
            <w:r w:rsidR="00186F02">
              <w:rPr>
                <w:bCs/>
                <w:lang w:eastAsia="zh-CN"/>
              </w:rPr>
              <w:t xml:space="preserve">o find </w:t>
            </w:r>
            <w:r w:rsidR="006C40F1">
              <w:rPr>
                <w:bCs/>
                <w:lang w:eastAsia="zh-CN"/>
              </w:rPr>
              <w:t>spa</w:t>
            </w:r>
            <w:r w:rsidR="00A6742D">
              <w:rPr>
                <w:bCs/>
                <w:lang w:eastAsia="zh-CN"/>
              </w:rPr>
              <w:t>r</w:t>
            </w:r>
            <w:r w:rsidR="006C40F1">
              <w:rPr>
                <w:bCs/>
                <w:lang w:eastAsia="zh-CN"/>
              </w:rPr>
              <w:t>e</w:t>
            </w:r>
            <w:r w:rsidR="00A6742D">
              <w:rPr>
                <w:bCs/>
                <w:lang w:eastAsia="zh-CN"/>
              </w:rPr>
              <w:t xml:space="preserve"> bits </w:t>
            </w:r>
            <w:r w:rsidR="006C40F1">
              <w:rPr>
                <w:bCs/>
                <w:lang w:eastAsia="zh-CN"/>
              </w:rPr>
              <w:t xml:space="preserve"> in dormancy</w:t>
            </w:r>
            <w:r w:rsidR="00A620F7">
              <w:rPr>
                <w:bCs/>
                <w:lang w:eastAsia="zh-CN"/>
              </w:rPr>
              <w:t xml:space="preserve"> </w:t>
            </w:r>
            <w:r w:rsidR="006C40F1">
              <w:rPr>
                <w:bCs/>
                <w:lang w:eastAsia="zh-CN"/>
              </w:rPr>
              <w:t xml:space="preserve"> DCI</w:t>
            </w:r>
            <w:r w:rsidR="00A620F7">
              <w:rPr>
                <w:bCs/>
                <w:lang w:eastAsia="zh-CN"/>
              </w:rPr>
              <w:t xml:space="preserve"> not scheduling PDSCH</w:t>
            </w:r>
            <w:r w:rsidR="006C40F1">
              <w:rPr>
                <w:bCs/>
                <w:lang w:eastAsia="zh-CN"/>
              </w:rPr>
              <w:t xml:space="preserve"> and </w:t>
            </w:r>
            <w:proofErr w:type="spellStart"/>
            <w:r w:rsidR="006C40F1">
              <w:rPr>
                <w:bCs/>
                <w:lang w:eastAsia="zh-CN"/>
              </w:rPr>
              <w:t>painfull</w:t>
            </w:r>
            <w:proofErr w:type="spellEnd"/>
            <w:r w:rsidR="006C40F1">
              <w:rPr>
                <w:bCs/>
                <w:lang w:eastAsia="zh-CN"/>
              </w:rPr>
              <w:t xml:space="preserve"> to discuss validation</w:t>
            </w:r>
            <w:r w:rsidR="00A620F7">
              <w:rPr>
                <w:bCs/>
                <w:lang w:eastAsia="zh-CN"/>
              </w:rPr>
              <w:t xml:space="preserve"> differentiation</w:t>
            </w:r>
            <w:r w:rsidR="006C40F1">
              <w:rPr>
                <w:bCs/>
                <w:lang w:eastAsia="zh-CN"/>
              </w:rPr>
              <w:t xml:space="preserve">, it would be much more clear to support DCI 2_0 </w:t>
            </w:r>
            <w:r w:rsidR="00A6742D">
              <w:rPr>
                <w:bCs/>
                <w:lang w:eastAsia="zh-CN"/>
              </w:rPr>
              <w:t>inside active time</w:t>
            </w:r>
            <w:r w:rsidR="00A620F7">
              <w:rPr>
                <w:bCs/>
                <w:lang w:eastAsia="zh-CN"/>
              </w:rPr>
              <w:t>, and take SS</w:t>
            </w:r>
            <w:r w:rsidR="00B636A2">
              <w:rPr>
                <w:bCs/>
                <w:lang w:eastAsia="zh-CN"/>
              </w:rPr>
              <w:t xml:space="preserve">SG switching </w:t>
            </w:r>
            <w:proofErr w:type="spellStart"/>
            <w:r w:rsidR="00B636A2">
              <w:rPr>
                <w:bCs/>
                <w:lang w:eastAsia="zh-CN"/>
              </w:rPr>
              <w:t>desing</w:t>
            </w:r>
            <w:proofErr w:type="spellEnd"/>
            <w:r w:rsidR="00B636A2">
              <w:rPr>
                <w:bCs/>
                <w:lang w:eastAsia="zh-CN"/>
              </w:rPr>
              <w:t xml:space="preserve"> as start</w:t>
            </w:r>
            <w:r w:rsidR="00812065">
              <w:rPr>
                <w:bCs/>
                <w:lang w:eastAsia="zh-CN"/>
              </w:rPr>
              <w:t>ing point</w:t>
            </w:r>
            <w:r w:rsidR="00B636A2">
              <w:rPr>
                <w:bCs/>
                <w:lang w:eastAsia="zh-CN"/>
              </w:rPr>
              <w:t xml:space="preserve">. </w:t>
            </w:r>
          </w:p>
          <w:p w14:paraId="34AEB5AB" w14:textId="4A3EE4BB" w:rsidR="00D02B31" w:rsidRPr="00BA3EA3" w:rsidRDefault="00D02B31" w:rsidP="00AC639A">
            <w:pPr>
              <w:jc w:val="left"/>
              <w:rPr>
                <w:bCs/>
                <w:lang w:eastAsia="zh-CN"/>
              </w:rPr>
            </w:pPr>
          </w:p>
        </w:tc>
      </w:tr>
      <w:tr w:rsidR="00ED08E9" w14:paraId="595AA9DE" w14:textId="77777777" w:rsidTr="00AC639A">
        <w:tc>
          <w:tcPr>
            <w:tcW w:w="2127" w:type="dxa"/>
            <w:tcBorders>
              <w:top w:val="single" w:sz="4" w:space="0" w:color="auto"/>
              <w:left w:val="single" w:sz="4" w:space="0" w:color="auto"/>
              <w:bottom w:val="single" w:sz="4" w:space="0" w:color="auto"/>
              <w:right w:val="single" w:sz="4" w:space="0" w:color="auto"/>
            </w:tcBorders>
          </w:tcPr>
          <w:p w14:paraId="1092F0B1" w14:textId="29D455D8" w:rsidR="00ED08E9" w:rsidRPr="00BA3EA3" w:rsidRDefault="00D82110"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FD9AC30" w14:textId="77777777" w:rsidR="00ED08E9" w:rsidRDefault="00D82110" w:rsidP="00AC639A">
            <w:pPr>
              <w:rPr>
                <w:bCs/>
                <w:lang w:eastAsia="zh-CN"/>
              </w:rPr>
            </w:pPr>
            <w:r>
              <w:rPr>
                <w:bCs/>
                <w:lang w:eastAsia="zh-CN"/>
              </w:rPr>
              <w:t xml:space="preserve">We think the </w:t>
            </w:r>
            <w:proofErr w:type="spellStart"/>
            <w:r>
              <w:rPr>
                <w:bCs/>
                <w:lang w:eastAsia="zh-CN"/>
              </w:rPr>
              <w:t>adaptiton</w:t>
            </w:r>
            <w:proofErr w:type="spellEnd"/>
            <w:r>
              <w:rPr>
                <w:bCs/>
                <w:lang w:eastAsia="zh-CN"/>
              </w:rPr>
              <w:t xml:space="preserve"> outside of active time may not bring much gain and would need more study.</w:t>
            </w:r>
          </w:p>
          <w:p w14:paraId="70286940" w14:textId="6B1D0472" w:rsidR="00D82110" w:rsidRPr="00BA3EA3" w:rsidRDefault="00D82110" w:rsidP="00AC639A">
            <w:pPr>
              <w:rPr>
                <w:bCs/>
                <w:lang w:eastAsia="zh-CN"/>
              </w:rPr>
            </w:pPr>
            <w:r>
              <w:rPr>
                <w:bCs/>
                <w:lang w:eastAsia="zh-CN"/>
              </w:rPr>
              <w:t>In side active time, there is not</w:t>
            </w:r>
            <w:r w:rsidR="008F05DB">
              <w:rPr>
                <w:bCs/>
                <w:lang w:eastAsia="zh-CN"/>
              </w:rPr>
              <w:t xml:space="preserve"> the format 2_6 used and adding that will bring more overhead.</w:t>
            </w:r>
          </w:p>
        </w:tc>
      </w:tr>
      <w:tr w:rsidR="00961761" w14:paraId="78224178" w14:textId="77777777" w:rsidTr="00AC639A">
        <w:tc>
          <w:tcPr>
            <w:tcW w:w="2127" w:type="dxa"/>
            <w:tcBorders>
              <w:top w:val="single" w:sz="4" w:space="0" w:color="auto"/>
              <w:left w:val="single" w:sz="4" w:space="0" w:color="auto"/>
              <w:bottom w:val="single" w:sz="4" w:space="0" w:color="auto"/>
              <w:right w:val="single" w:sz="4" w:space="0" w:color="auto"/>
            </w:tcBorders>
          </w:tcPr>
          <w:p w14:paraId="06339FF7" w14:textId="2F46DD1E" w:rsidR="00961761" w:rsidRPr="00BA3EA3" w:rsidRDefault="00961761" w:rsidP="00961761">
            <w:pPr>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4C9DA03D" w14:textId="38169469" w:rsidR="00961761" w:rsidRDefault="00961761" w:rsidP="00961761">
            <w:pPr>
              <w:rPr>
                <w:bCs/>
                <w:lang w:eastAsia="zh-CN"/>
              </w:rPr>
            </w:pPr>
            <w:r>
              <w:rPr>
                <w:bCs/>
                <w:lang w:eastAsia="zh-CN"/>
              </w:rPr>
              <w:t xml:space="preserve">Support 2a. Regarding Nordic’s question, for </w:t>
            </w:r>
            <w:proofErr w:type="spellStart"/>
            <w:r>
              <w:rPr>
                <w:bCs/>
                <w:lang w:eastAsia="zh-CN"/>
              </w:rPr>
              <w:t>SCell</w:t>
            </w:r>
            <w:proofErr w:type="spellEnd"/>
            <w:r>
              <w:rPr>
                <w:bCs/>
                <w:lang w:eastAsia="zh-CN"/>
              </w:rPr>
              <w:t xml:space="preserve"> dormancy case 2, there are still unused bits even if there are 15 configured </w:t>
            </w:r>
            <w:proofErr w:type="spellStart"/>
            <w:r>
              <w:rPr>
                <w:bCs/>
                <w:lang w:eastAsia="zh-CN"/>
              </w:rPr>
              <w:t>SCells</w:t>
            </w:r>
            <w:proofErr w:type="spellEnd"/>
            <w:r>
              <w:rPr>
                <w:bCs/>
                <w:lang w:eastAsia="zh-CN"/>
              </w:rPr>
              <w:t xml:space="preserve"> need to be indicated. It is easy to use.</w:t>
            </w:r>
          </w:p>
          <w:p w14:paraId="561923EB" w14:textId="238CF2F0" w:rsidR="00961761" w:rsidRDefault="00961761" w:rsidP="00961761">
            <w:pPr>
              <w:rPr>
                <w:bCs/>
                <w:lang w:eastAsia="zh-CN"/>
              </w:rPr>
            </w:pPr>
            <w:r>
              <w:rPr>
                <w:bCs/>
                <w:lang w:eastAsia="zh-CN"/>
              </w:rPr>
              <w:t xml:space="preserve">Also, DCI format 2_0 is not mandatory, and even not related to power saving. </w:t>
            </w:r>
            <w:proofErr w:type="gramStart"/>
            <w:r>
              <w:rPr>
                <w:bCs/>
                <w:lang w:eastAsia="zh-CN"/>
              </w:rPr>
              <w:t>So</w:t>
            </w:r>
            <w:proofErr w:type="gramEnd"/>
            <w:r>
              <w:rPr>
                <w:bCs/>
                <w:lang w:eastAsia="zh-CN"/>
              </w:rPr>
              <w:t xml:space="preserve"> we think DCI format 2_6, which is introduced aiming for power saving, is a much better candidate.</w:t>
            </w:r>
          </w:p>
          <w:p w14:paraId="058C72F1" w14:textId="1D83CD75" w:rsidR="00961761" w:rsidRPr="00BA3EA3" w:rsidRDefault="00961761" w:rsidP="00961761">
            <w:pPr>
              <w:rPr>
                <w:bCs/>
                <w:lang w:eastAsia="zh-CN"/>
              </w:rPr>
            </w:pPr>
            <w:r>
              <w:rPr>
                <w:bCs/>
                <w:lang w:eastAsia="zh-CN"/>
              </w:rPr>
              <w:t xml:space="preserve">For 2b, we support the second bullet. But for the first bullet, </w:t>
            </w:r>
            <w:proofErr w:type="gramStart"/>
            <w:r>
              <w:rPr>
                <w:bCs/>
                <w:lang w:eastAsia="zh-CN"/>
              </w:rPr>
              <w:t>i.e.</w:t>
            </w:r>
            <w:proofErr w:type="gramEnd"/>
            <w:r>
              <w:rPr>
                <w:bCs/>
                <w:lang w:eastAsia="zh-CN"/>
              </w:rPr>
              <w:t xml:space="preserve"> outside </w:t>
            </w:r>
            <w:proofErr w:type="spellStart"/>
            <w:r>
              <w:rPr>
                <w:bCs/>
                <w:lang w:eastAsia="zh-CN"/>
              </w:rPr>
              <w:t>Actiev</w:t>
            </w:r>
            <w:proofErr w:type="spellEnd"/>
            <w:r>
              <w:rPr>
                <w:bCs/>
                <w:lang w:eastAsia="zh-CN"/>
              </w:rPr>
              <w:t xml:space="preserve"> Time, we don’t see strong motivation to indicate it outside Active Time.</w:t>
            </w:r>
          </w:p>
        </w:tc>
      </w:tr>
      <w:tr w:rsidR="007B751D" w14:paraId="6D576FC7" w14:textId="77777777" w:rsidTr="00AC639A">
        <w:tc>
          <w:tcPr>
            <w:tcW w:w="2127" w:type="dxa"/>
            <w:tcBorders>
              <w:top w:val="single" w:sz="4" w:space="0" w:color="auto"/>
              <w:left w:val="single" w:sz="4" w:space="0" w:color="auto"/>
              <w:bottom w:val="single" w:sz="4" w:space="0" w:color="auto"/>
              <w:right w:val="single" w:sz="4" w:space="0" w:color="auto"/>
            </w:tcBorders>
          </w:tcPr>
          <w:p w14:paraId="601B41DF" w14:textId="49D0A6A7" w:rsidR="007B751D" w:rsidRDefault="007B751D" w:rsidP="007B751D">
            <w:pPr>
              <w:rPr>
                <w:bCs/>
                <w:lang w:eastAsia="zh-CN"/>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10BAE7B3" w14:textId="64963267" w:rsidR="007B751D" w:rsidRDefault="007B751D" w:rsidP="007B751D">
            <w:pPr>
              <w:rPr>
                <w:bCs/>
                <w:lang w:eastAsia="zh-CN"/>
              </w:rPr>
            </w:pPr>
            <w:r>
              <w:rPr>
                <w:rFonts w:eastAsia="Malgun Gothic"/>
                <w:bCs/>
                <w:lang w:eastAsia="ko-KR"/>
              </w:rPr>
              <w:t xml:space="preserve">Regarding the proposal 2b, </w:t>
            </w:r>
            <w:r w:rsidRPr="00146F23">
              <w:rPr>
                <w:rFonts w:eastAsia="Malgun Gothic"/>
                <w:bCs/>
                <w:lang w:eastAsia="ko-KR"/>
              </w:rPr>
              <w:t xml:space="preserve">We can consider that the existing fields in DCI format 2_6 </w:t>
            </w:r>
            <w:r>
              <w:rPr>
                <w:rFonts w:eastAsia="Malgun Gothic"/>
                <w:bCs/>
                <w:lang w:eastAsia="ko-KR"/>
              </w:rPr>
              <w:t>can be</w:t>
            </w:r>
            <w:r w:rsidRPr="00146F23">
              <w:rPr>
                <w:rFonts w:eastAsia="Malgun Gothic"/>
                <w:bCs/>
                <w:lang w:eastAsia="ko-KR"/>
              </w:rPr>
              <w:t xml:space="preserve"> </w:t>
            </w:r>
            <w:r>
              <w:rPr>
                <w:rFonts w:eastAsia="Malgun Gothic"/>
                <w:bCs/>
                <w:lang w:eastAsia="ko-KR"/>
              </w:rPr>
              <w:t xml:space="preserve">used differently only inside Active Time like </w:t>
            </w:r>
            <w:r w:rsidRPr="00297F9C">
              <w:rPr>
                <w:lang w:eastAsia="zh-CN"/>
              </w:rPr>
              <w:t>DCI Format 1_1 (</w:t>
            </w:r>
            <w:proofErr w:type="spellStart"/>
            <w:r w:rsidRPr="00297F9C">
              <w:rPr>
                <w:lang w:eastAsia="zh-CN"/>
              </w:rPr>
              <w:t>SCell</w:t>
            </w:r>
            <w:proofErr w:type="spellEnd"/>
            <w:r w:rsidRPr="00297F9C">
              <w:rPr>
                <w:lang w:eastAsia="zh-CN"/>
              </w:rPr>
              <w:t xml:space="preserve"> dormancy case 2 </w:t>
            </w:r>
            <w:r w:rsidRPr="00297F9C">
              <w:rPr>
                <w:rFonts w:hint="eastAsia"/>
                <w:lang w:eastAsia="zh-CN"/>
              </w:rPr>
              <w:t>like</w:t>
            </w:r>
            <w:r w:rsidRPr="00297F9C">
              <w:rPr>
                <w:lang w:eastAsia="zh-CN"/>
              </w:rPr>
              <w:t>)</w:t>
            </w:r>
            <w:r>
              <w:rPr>
                <w:lang w:eastAsia="zh-CN"/>
              </w:rPr>
              <w:t>.</w:t>
            </w:r>
            <w:r w:rsidRPr="00146F23">
              <w:rPr>
                <w:rFonts w:eastAsia="Malgun Gothic"/>
                <w:bCs/>
                <w:lang w:eastAsia="ko-KR"/>
              </w:rPr>
              <w:t xml:space="preserve"> </w:t>
            </w:r>
            <w:r>
              <w:rPr>
                <w:rFonts w:eastAsia="Malgun Gothic"/>
                <w:bCs/>
                <w:lang w:eastAsia="ko-KR"/>
              </w:rPr>
              <w:t>O</w:t>
            </w:r>
            <w:r w:rsidRPr="00146F23">
              <w:rPr>
                <w:rFonts w:eastAsia="Malgun Gothic"/>
                <w:bCs/>
                <w:lang w:eastAsia="ko-KR"/>
              </w:rPr>
              <w:t>r</w:t>
            </w:r>
            <w:r>
              <w:rPr>
                <w:rFonts w:eastAsia="Malgun Gothic"/>
                <w:bCs/>
                <w:lang w:eastAsia="ko-KR"/>
              </w:rPr>
              <w:t>,</w:t>
            </w:r>
            <w:r w:rsidRPr="00146F23">
              <w:rPr>
                <w:rFonts w:eastAsia="Malgun Gothic"/>
                <w:bCs/>
                <w:lang w:eastAsia="ko-KR"/>
              </w:rPr>
              <w:t xml:space="preserve"> </w:t>
            </w:r>
            <w:r>
              <w:rPr>
                <w:rFonts w:eastAsia="Malgun Gothic"/>
                <w:bCs/>
                <w:lang w:eastAsia="ko-KR"/>
              </w:rPr>
              <w:t>F</w:t>
            </w:r>
            <w:r w:rsidRPr="00146F23">
              <w:rPr>
                <w:rFonts w:eastAsia="Malgun Gothic"/>
                <w:bCs/>
                <w:lang w:eastAsia="ko-KR"/>
              </w:rPr>
              <w:t xml:space="preserve">ields </w:t>
            </w:r>
            <w:r>
              <w:rPr>
                <w:rFonts w:eastAsia="Malgun Gothic"/>
                <w:bCs/>
                <w:lang w:eastAsia="ko-KR"/>
              </w:rPr>
              <w:t>of DCI format 2_6 can be</w:t>
            </w:r>
            <w:r w:rsidRPr="00146F23">
              <w:rPr>
                <w:rFonts w:eastAsia="Malgun Gothic"/>
                <w:bCs/>
                <w:lang w:eastAsia="ko-KR"/>
              </w:rPr>
              <w:t xml:space="preserve"> configured differently</w:t>
            </w:r>
            <w:r>
              <w:rPr>
                <w:rFonts w:eastAsia="Malgun Gothic"/>
                <w:bCs/>
                <w:lang w:eastAsia="ko-KR"/>
              </w:rPr>
              <w:t xml:space="preserve"> inside and outside Active Time.</w:t>
            </w:r>
          </w:p>
        </w:tc>
      </w:tr>
      <w:tr w:rsidR="006B0448" w14:paraId="30764641" w14:textId="77777777" w:rsidTr="00AC639A">
        <w:tc>
          <w:tcPr>
            <w:tcW w:w="2127" w:type="dxa"/>
            <w:tcBorders>
              <w:top w:val="single" w:sz="4" w:space="0" w:color="auto"/>
              <w:left w:val="single" w:sz="4" w:space="0" w:color="auto"/>
              <w:bottom w:val="single" w:sz="4" w:space="0" w:color="auto"/>
              <w:right w:val="single" w:sz="4" w:space="0" w:color="auto"/>
            </w:tcBorders>
          </w:tcPr>
          <w:p w14:paraId="089405CE" w14:textId="04F0400D" w:rsidR="006B0448" w:rsidRPr="006B0448" w:rsidRDefault="006B0448" w:rsidP="006B0448">
            <w:pPr>
              <w:rPr>
                <w:rFonts w:eastAsia="ＭＳ 明朝" w:hint="eastAsia"/>
                <w:bCs/>
                <w:lang w:eastAsia="ja-JP"/>
              </w:rPr>
            </w:pPr>
            <w:r>
              <w:rPr>
                <w:rFonts w:eastAsia="ＭＳ 明朝" w:hint="eastAsia"/>
                <w:bCs/>
                <w:lang w:eastAsia="ja-JP"/>
              </w:rPr>
              <w:t>D</w:t>
            </w:r>
            <w:r>
              <w:rPr>
                <w:rFonts w:eastAsia="ＭＳ 明朝"/>
                <w:bCs/>
                <w:lang w:eastAsia="ja-JP"/>
              </w:rPr>
              <w:t>OCOMO</w:t>
            </w:r>
          </w:p>
        </w:tc>
        <w:tc>
          <w:tcPr>
            <w:tcW w:w="7840" w:type="dxa"/>
            <w:tcBorders>
              <w:top w:val="single" w:sz="4" w:space="0" w:color="auto"/>
              <w:left w:val="single" w:sz="4" w:space="0" w:color="auto"/>
              <w:bottom w:val="single" w:sz="4" w:space="0" w:color="auto"/>
              <w:right w:val="single" w:sz="4" w:space="0" w:color="auto"/>
            </w:tcBorders>
          </w:tcPr>
          <w:p w14:paraId="0FD5D9C3" w14:textId="77777777" w:rsidR="006B0448" w:rsidRDefault="006B0448" w:rsidP="006B0448">
            <w:pPr>
              <w:rPr>
                <w:rFonts w:hint="eastAsia"/>
                <w:bCs/>
                <w:lang w:eastAsia="zh-CN"/>
              </w:rPr>
            </w:pPr>
            <w:r>
              <w:rPr>
                <w:bCs/>
                <w:lang w:eastAsia="zh-CN"/>
              </w:rPr>
              <w:t xml:space="preserve">We support </w:t>
            </w:r>
            <w:r>
              <w:rPr>
                <w:rFonts w:hint="eastAsia"/>
                <w:bCs/>
                <w:lang w:eastAsia="zh-CN"/>
              </w:rPr>
              <w:t>2</w:t>
            </w:r>
            <w:r>
              <w:rPr>
                <w:bCs/>
                <w:lang w:eastAsia="zh-CN"/>
              </w:rPr>
              <w:t>a.</w:t>
            </w:r>
          </w:p>
          <w:p w14:paraId="1A0FD9AB" w14:textId="12CFE37F" w:rsidR="006B0448" w:rsidRDefault="006B0448" w:rsidP="006B0448">
            <w:pPr>
              <w:rPr>
                <w:bCs/>
                <w:lang w:eastAsia="zh-CN"/>
              </w:rPr>
            </w:pPr>
            <w:r>
              <w:rPr>
                <w:bCs/>
                <w:lang w:eastAsia="zh-CN"/>
              </w:rPr>
              <w:t xml:space="preserve">We don’t support 2b. </w:t>
            </w:r>
          </w:p>
          <w:p w14:paraId="6D1E4810" w14:textId="77777777" w:rsidR="006B0448" w:rsidRDefault="006B0448" w:rsidP="006B0448">
            <w:pPr>
              <w:rPr>
                <w:rFonts w:eastAsia="Malgun Gothic"/>
                <w:bCs/>
                <w:lang w:eastAsia="ko-KR"/>
              </w:rPr>
            </w:pPr>
            <w:r>
              <w:rPr>
                <w:bCs/>
                <w:lang w:eastAsia="zh-CN"/>
              </w:rPr>
              <w:t xml:space="preserve">For outside active time, as mentioned by some companies, if UE is indicated to monitor on-duration, there is no need to switch to sparse PDCCH monitoring because </w:t>
            </w:r>
            <w:r>
              <w:rPr>
                <w:rFonts w:eastAsia="Malgun Gothic"/>
                <w:bCs/>
                <w:lang w:eastAsia="ko-KR"/>
              </w:rPr>
              <w:t xml:space="preserve">UE should receive </w:t>
            </w:r>
            <w:r>
              <w:rPr>
                <w:rFonts w:eastAsia="Malgun Gothic"/>
                <w:bCs/>
                <w:lang w:eastAsia="ko-KR"/>
              </w:rPr>
              <w:lastRenderedPageBreak/>
              <w:t xml:space="preserve">scheduling and data. </w:t>
            </w:r>
            <w:r>
              <w:rPr>
                <w:bCs/>
                <w:lang w:eastAsia="zh-CN"/>
              </w:rPr>
              <w:t>Thus</w:t>
            </w:r>
            <w:r>
              <w:rPr>
                <w:rFonts w:eastAsia="ＭＳ 明朝" w:hint="eastAsia"/>
                <w:bCs/>
                <w:lang w:eastAsia="ja-JP"/>
              </w:rPr>
              <w:t>,</w:t>
            </w:r>
            <w:r>
              <w:rPr>
                <w:rFonts w:eastAsia="ＭＳ 明朝"/>
                <w:bCs/>
                <w:lang w:eastAsia="ja-JP"/>
              </w:rPr>
              <w:t xml:space="preserve"> </w:t>
            </w:r>
            <w:r>
              <w:rPr>
                <w:bCs/>
                <w:lang w:eastAsia="zh-CN"/>
              </w:rPr>
              <w:t xml:space="preserve">if defining default monitoring </w:t>
            </w:r>
            <w:proofErr w:type="spellStart"/>
            <w:r>
              <w:rPr>
                <w:bCs/>
                <w:lang w:eastAsia="zh-CN"/>
              </w:rPr>
              <w:t>behaviour</w:t>
            </w:r>
            <w:proofErr w:type="spellEnd"/>
            <w:r>
              <w:rPr>
                <w:bCs/>
                <w:lang w:eastAsia="zh-CN"/>
              </w:rPr>
              <w:t xml:space="preserve"> is supported, it would be enough.</w:t>
            </w:r>
            <w:r>
              <w:rPr>
                <w:rFonts w:eastAsia="Malgun Gothic"/>
                <w:bCs/>
                <w:lang w:eastAsia="ko-KR"/>
              </w:rPr>
              <w:t xml:space="preserve">  </w:t>
            </w:r>
          </w:p>
          <w:p w14:paraId="3DBF90F0" w14:textId="77777777" w:rsidR="006B0448" w:rsidRDefault="006B0448" w:rsidP="006B0448">
            <w:r>
              <w:rPr>
                <w:bCs/>
                <w:lang w:eastAsia="zh-CN"/>
              </w:rPr>
              <w:t>For inside a time,</w:t>
            </w:r>
            <w:r>
              <w:t xml:space="preserve"> </w:t>
            </w:r>
            <w:r>
              <w:rPr>
                <w:bCs/>
                <w:lang w:val="en-GB" w:eastAsia="zh-CN"/>
              </w:rPr>
              <w:t>considering the specification impact, we can’t support it.</w:t>
            </w:r>
          </w:p>
          <w:p w14:paraId="31AF6303" w14:textId="4C572D84" w:rsidR="006B0448" w:rsidRPr="006B0448" w:rsidRDefault="006B0448" w:rsidP="006B0448">
            <w:pPr>
              <w:rPr>
                <w:rFonts w:hint="eastAsia"/>
                <w:bCs/>
                <w:lang w:eastAsia="zh-CN"/>
              </w:rPr>
            </w:pPr>
            <w:r>
              <w:t xml:space="preserve">In addition, although Group Common DCI based triggering can reduce signaling </w:t>
            </w:r>
            <w:proofErr w:type="spellStart"/>
            <w:r>
              <w:t>overhed</w:t>
            </w:r>
            <w:proofErr w:type="spellEnd"/>
            <w:r>
              <w:t xml:space="preserve">, </w:t>
            </w:r>
            <w:r>
              <w:rPr>
                <w:bCs/>
                <w:lang w:eastAsia="zh-CN"/>
              </w:rPr>
              <w:t xml:space="preserve">it isn’t suable way to adopt Dynamic UE-specific PDCCH monitoring </w:t>
            </w:r>
            <w:proofErr w:type="spellStart"/>
            <w:r>
              <w:rPr>
                <w:bCs/>
                <w:lang w:eastAsia="zh-CN"/>
              </w:rPr>
              <w:t>behaviour</w:t>
            </w:r>
            <w:proofErr w:type="spellEnd"/>
            <w:r>
              <w:rPr>
                <w:bCs/>
                <w:lang w:eastAsia="zh-CN"/>
              </w:rPr>
              <w:t>.</w:t>
            </w:r>
          </w:p>
        </w:tc>
      </w:tr>
    </w:tbl>
    <w:p w14:paraId="5A01EFAD" w14:textId="77777777" w:rsidR="00ED08E9" w:rsidRPr="00A05758" w:rsidRDefault="00ED08E9" w:rsidP="00CC63B6">
      <w:pPr>
        <w:rPr>
          <w:lang w:eastAsia="zh-CN"/>
        </w:rPr>
      </w:pPr>
    </w:p>
    <w:p w14:paraId="4A40C151" w14:textId="14E92884" w:rsidR="00936C46" w:rsidRDefault="00936C46" w:rsidP="00936C46">
      <w:pPr>
        <w:pStyle w:val="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aff1"/>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aff1"/>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aff1"/>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Huawei/</w:t>
      </w:r>
      <w:proofErr w:type="spellStart"/>
      <w:r w:rsidR="006B60C0">
        <w:rPr>
          <w:lang w:eastAsia="zh-CN"/>
        </w:rPr>
        <w:t>HiSilicon</w:t>
      </w:r>
      <w:proofErr w:type="spellEnd"/>
      <w:r w:rsidR="006B60C0">
        <w:rPr>
          <w:lang w:eastAsia="zh-CN"/>
        </w:rPr>
        <w:t xml:space="preserve">,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afa"/>
        <w:tblW w:w="0" w:type="auto"/>
        <w:tblInd w:w="-5" w:type="dxa"/>
        <w:tblLook w:val="04A0" w:firstRow="1" w:lastRow="0" w:firstColumn="1" w:lastColumn="0" w:noHBand="0" w:noVBand="1"/>
      </w:tblPr>
      <w:tblGrid>
        <w:gridCol w:w="2127"/>
        <w:gridCol w:w="7840"/>
      </w:tblGrid>
      <w:tr w:rsidR="00F82003" w14:paraId="182225E1" w14:textId="77777777" w:rsidTr="00C10E8D">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C10E8D">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C10E8D">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C10E8D">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C10E8D">
        <w:tc>
          <w:tcPr>
            <w:tcW w:w="2127" w:type="dxa"/>
          </w:tcPr>
          <w:p w14:paraId="4C91C225" w14:textId="77777777" w:rsidR="004D6076" w:rsidRDefault="004D6076" w:rsidP="00C774FF">
            <w:pPr>
              <w:rPr>
                <w:bCs/>
                <w:lang w:eastAsia="zh-CN"/>
              </w:rPr>
            </w:pPr>
            <w:r>
              <w:rPr>
                <w:bCs/>
                <w:lang w:eastAsia="zh-CN"/>
              </w:rPr>
              <w:t>CATT</w:t>
            </w:r>
          </w:p>
        </w:tc>
        <w:tc>
          <w:tcPr>
            <w:tcW w:w="7840" w:type="dxa"/>
          </w:tcPr>
          <w:p w14:paraId="0ED1D3D2" w14:textId="77777777" w:rsidR="004D6076" w:rsidRDefault="004D6076" w:rsidP="00C774FF">
            <w:pPr>
              <w:rPr>
                <w:bCs/>
                <w:lang w:eastAsia="zh-CN"/>
              </w:rPr>
            </w:pPr>
            <w:r>
              <w:rPr>
                <w:bCs/>
                <w:lang w:eastAsia="zh-CN"/>
              </w:rPr>
              <w:t xml:space="preserve">We don’t support proposals 3a, 3b, and 3c since there is no power saving gain being shown on </w:t>
            </w:r>
            <w:proofErr w:type="gramStart"/>
            <w:r>
              <w:rPr>
                <w:bCs/>
                <w:lang w:eastAsia="zh-CN"/>
              </w:rPr>
              <w:t>these proposal</w:t>
            </w:r>
            <w:proofErr w:type="gramEnd"/>
            <w:r>
              <w:rPr>
                <w:bCs/>
                <w:lang w:eastAsia="zh-CN"/>
              </w:rPr>
              <w:t xml:space="preserve">.   </w:t>
            </w:r>
          </w:p>
        </w:tc>
      </w:tr>
      <w:tr w:rsidR="004146FB" w14:paraId="27381F62" w14:textId="77777777" w:rsidTr="00C10E8D">
        <w:tc>
          <w:tcPr>
            <w:tcW w:w="2127" w:type="dxa"/>
          </w:tcPr>
          <w:p w14:paraId="53BCBE28" w14:textId="77777777" w:rsidR="004146FB" w:rsidRDefault="004146FB" w:rsidP="00BF3EB6">
            <w:pPr>
              <w:rPr>
                <w:bCs/>
                <w:lang w:eastAsia="zh-CN"/>
              </w:rPr>
            </w:pPr>
            <w:r>
              <w:rPr>
                <w:bCs/>
                <w:lang w:eastAsia="zh-CN"/>
              </w:rPr>
              <w:t>Qualcomm</w:t>
            </w:r>
          </w:p>
        </w:tc>
        <w:tc>
          <w:tcPr>
            <w:tcW w:w="7840" w:type="dxa"/>
          </w:tcPr>
          <w:p w14:paraId="0AD7E6D7" w14:textId="77777777" w:rsidR="004146FB" w:rsidRDefault="004146FB" w:rsidP="00BF3EB6">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7BF8593" w14:textId="77777777" w:rsidR="004146FB" w:rsidRDefault="004146FB" w:rsidP="00BF3EB6">
            <w:pPr>
              <w:jc w:val="left"/>
              <w:rPr>
                <w:bCs/>
                <w:lang w:eastAsia="zh-CN"/>
              </w:rPr>
            </w:pPr>
            <w:r>
              <w:rPr>
                <w:bCs/>
                <w:lang w:eastAsia="zh-CN"/>
              </w:rPr>
              <w:t>Q2: In terms of configuration complexity and indication overhead, we see little difference between 1) configuring multiple empty/dormant SSSGs with different timer values, 2) configuring a single empty/dormant SSSG and indicate a timer duration (among multiple RRC configured values) by a DCI.</w:t>
            </w:r>
          </w:p>
          <w:p w14:paraId="2974061C" w14:textId="77777777" w:rsidR="004146FB" w:rsidRDefault="004146FB" w:rsidP="00BF3EB6">
            <w:pPr>
              <w:jc w:val="left"/>
              <w:rPr>
                <w:bCs/>
                <w:lang w:eastAsia="zh-CN"/>
              </w:rPr>
            </w:pPr>
            <w:r>
              <w:rPr>
                <w:bCs/>
                <w:lang w:eastAsia="zh-CN"/>
              </w:rPr>
              <w:t>Q3: Similar to Rel-16 SSSG switching, we think a default SSSG is necessary. As summarized by FL, the default SSSG may be configured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631B325E" w14:textId="77777777" w:rsidR="004146FB" w:rsidRDefault="004146FB" w:rsidP="00BF3EB6">
            <w:pPr>
              <w:jc w:val="left"/>
              <w:rPr>
                <w:bCs/>
                <w:lang w:eastAsia="zh-CN"/>
              </w:rPr>
            </w:pPr>
            <w:r>
              <w:rPr>
                <w:bCs/>
                <w:lang w:eastAsia="zh-CN"/>
              </w:rPr>
              <w:t>Proposal 3a/3b: We think the implicit switching by SR/RACH should be limited to the PDCCH skipping function. For example, if UE transmits SR/RACH while skipping PDCCH monitoring (e.g., in empty/dormant SSSG), it autonomously terminate PDCCH skipping or switch to non-empty/non-dormant SSSG.</w:t>
            </w:r>
          </w:p>
          <w:p w14:paraId="256823F4" w14:textId="77777777" w:rsidR="004146FB" w:rsidRDefault="004146FB" w:rsidP="00BF3EB6">
            <w:pPr>
              <w:jc w:val="left"/>
              <w:rPr>
                <w:bCs/>
                <w:lang w:eastAsia="zh-CN"/>
              </w:rPr>
            </w:pPr>
            <w:r>
              <w:rPr>
                <w:bCs/>
                <w:lang w:eastAsia="zh-CN"/>
              </w:rPr>
              <w:t>Proposal 3c: We are open to discuss this proposal.</w:t>
            </w:r>
          </w:p>
        </w:tc>
      </w:tr>
      <w:tr w:rsidR="004146FB" w14:paraId="74763552" w14:textId="77777777" w:rsidTr="00C10E8D">
        <w:tc>
          <w:tcPr>
            <w:tcW w:w="2127" w:type="dxa"/>
          </w:tcPr>
          <w:p w14:paraId="2F18C0FA" w14:textId="77777777" w:rsidR="004146FB" w:rsidRDefault="004146FB" w:rsidP="00BF3EB6">
            <w:pPr>
              <w:rPr>
                <w:bCs/>
                <w:lang w:eastAsia="zh-CN"/>
              </w:rPr>
            </w:pPr>
            <w:r>
              <w:rPr>
                <w:bCs/>
                <w:lang w:eastAsia="zh-CN"/>
              </w:rPr>
              <w:t>Intel</w:t>
            </w:r>
          </w:p>
        </w:tc>
        <w:tc>
          <w:tcPr>
            <w:tcW w:w="7840" w:type="dxa"/>
          </w:tcPr>
          <w:p w14:paraId="63B01082" w14:textId="77777777" w:rsidR="004146FB" w:rsidRDefault="004146FB" w:rsidP="00BF3EB6">
            <w:pPr>
              <w:rPr>
                <w:bCs/>
                <w:lang w:eastAsia="zh-CN"/>
              </w:rPr>
            </w:pPr>
            <w:r>
              <w:rPr>
                <w:bCs/>
                <w:lang w:eastAsia="zh-CN"/>
              </w:rPr>
              <w:t>We intend to discuss only DCI trigger based PDCCH monitoring adaptation as it seems to be the scope of WID. Do not support 3a, 3b, 3c</w:t>
            </w:r>
          </w:p>
        </w:tc>
      </w:tr>
      <w:tr w:rsidR="004146FB" w:rsidRPr="00BA3EA3" w14:paraId="2419E9E3" w14:textId="77777777" w:rsidTr="00C10E8D">
        <w:tc>
          <w:tcPr>
            <w:tcW w:w="2127" w:type="dxa"/>
          </w:tcPr>
          <w:p w14:paraId="75E892C8" w14:textId="77777777" w:rsidR="004146FB" w:rsidRPr="00BA3EA3" w:rsidRDefault="004146FB" w:rsidP="00BF3EB6">
            <w:pPr>
              <w:jc w:val="left"/>
              <w:rPr>
                <w:bCs/>
                <w:lang w:eastAsia="zh-CN"/>
              </w:rPr>
            </w:pPr>
            <w:bookmarkStart w:id="23" w:name="OLE_LINK8"/>
            <w:r>
              <w:rPr>
                <w:bCs/>
                <w:lang w:eastAsia="zh-CN"/>
              </w:rPr>
              <w:lastRenderedPageBreak/>
              <w:t>Huawei</w:t>
            </w:r>
            <w:r>
              <w:rPr>
                <w:rFonts w:hint="eastAsia"/>
                <w:bCs/>
                <w:lang w:eastAsia="zh-CN"/>
              </w:rPr>
              <w:t>，</w:t>
            </w:r>
            <w:proofErr w:type="spellStart"/>
            <w:r>
              <w:rPr>
                <w:bCs/>
                <w:lang w:eastAsia="zh-CN"/>
              </w:rPr>
              <w:t>Hisilicon</w:t>
            </w:r>
            <w:bookmarkEnd w:id="23"/>
            <w:proofErr w:type="spellEnd"/>
          </w:p>
        </w:tc>
        <w:tc>
          <w:tcPr>
            <w:tcW w:w="7840" w:type="dxa"/>
          </w:tcPr>
          <w:p w14:paraId="7653F691" w14:textId="77777777" w:rsidR="004146FB" w:rsidRPr="00CC63B6" w:rsidRDefault="004146FB" w:rsidP="00BF3EB6">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0E2718E2" w14:textId="77777777" w:rsidR="004146FB" w:rsidRDefault="004146FB" w:rsidP="00BF3EB6">
            <w:pPr>
              <w:jc w:val="left"/>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0CF2417D" w14:textId="77777777" w:rsidR="004146FB" w:rsidRDefault="004146FB" w:rsidP="00BF3EB6">
            <w:pPr>
              <w:widowControl w:val="0"/>
              <w:spacing w:after="120"/>
              <w:rPr>
                <w:highlight w:val="darkGray"/>
                <w:lang w:eastAsia="zh-CN"/>
              </w:rPr>
            </w:pPr>
            <w:r>
              <w:rPr>
                <w:highlight w:val="darkGray"/>
                <w:lang w:eastAsia="zh-CN"/>
              </w:rPr>
              <w:t>Proposal 3c</w:t>
            </w:r>
          </w:p>
          <w:p w14:paraId="44C71268" w14:textId="77777777" w:rsidR="004146FB" w:rsidRPr="00BA3EA3" w:rsidRDefault="004146FB" w:rsidP="00BF3EB6">
            <w:pPr>
              <w:jc w:val="left"/>
              <w:rPr>
                <w:bCs/>
                <w:lang w:eastAsia="zh-CN"/>
              </w:rPr>
            </w:pPr>
            <w:r>
              <w:rPr>
                <w:bCs/>
                <w:lang w:eastAsia="zh-CN"/>
              </w:rPr>
              <w:t>We don’t see strong reason to support it.</w:t>
            </w:r>
          </w:p>
        </w:tc>
      </w:tr>
      <w:tr w:rsidR="00C65B35" w:rsidRPr="005C6286" w14:paraId="3CCE49FA" w14:textId="77777777" w:rsidTr="00C10E8D">
        <w:tc>
          <w:tcPr>
            <w:tcW w:w="2127" w:type="dxa"/>
          </w:tcPr>
          <w:p w14:paraId="0E4CEE52" w14:textId="77777777" w:rsidR="00C65B35" w:rsidRPr="005C6286" w:rsidRDefault="00C65B35" w:rsidP="00BF3EB6">
            <w:pPr>
              <w:rPr>
                <w:rFonts w:eastAsia="Malgun Gothic"/>
                <w:bCs/>
                <w:lang w:eastAsia="ko-KR"/>
              </w:rPr>
            </w:pPr>
            <w:r>
              <w:rPr>
                <w:rFonts w:eastAsia="Malgun Gothic" w:hint="eastAsia"/>
                <w:bCs/>
                <w:lang w:eastAsia="ko-KR"/>
              </w:rPr>
              <w:t>LG</w:t>
            </w:r>
          </w:p>
        </w:tc>
        <w:tc>
          <w:tcPr>
            <w:tcW w:w="7840" w:type="dxa"/>
          </w:tcPr>
          <w:p w14:paraId="385F83F0" w14:textId="77777777" w:rsidR="00C65B35" w:rsidRDefault="00C65B35" w:rsidP="00BF3EB6">
            <w:pPr>
              <w:rPr>
                <w:rFonts w:eastAsia="Malgun Gothic"/>
                <w:bCs/>
                <w:lang w:eastAsia="ko-KR"/>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 xml:space="preserve">proposals 3a and 3b. </w:t>
            </w:r>
          </w:p>
          <w:p w14:paraId="43555C9A" w14:textId="77777777" w:rsidR="00C65B35" w:rsidRPr="005C6286" w:rsidRDefault="00C65B35" w:rsidP="00BF3EB6">
            <w:pPr>
              <w:rPr>
                <w:rFonts w:eastAsia="Malgun Gothic"/>
                <w:bCs/>
                <w:lang w:eastAsia="ko-KR"/>
              </w:rPr>
            </w:pPr>
            <w:r>
              <w:rPr>
                <w:rFonts w:eastAsia="Malgun Gothic"/>
                <w:bCs/>
                <w:lang w:eastAsia="ko-KR"/>
              </w:rPr>
              <w:t>We are open to discuss the proposal 3c.</w:t>
            </w:r>
          </w:p>
        </w:tc>
      </w:tr>
      <w:tr w:rsidR="00C65B35" w14:paraId="4ACF9410" w14:textId="77777777" w:rsidTr="00C10E8D">
        <w:tc>
          <w:tcPr>
            <w:tcW w:w="2127" w:type="dxa"/>
          </w:tcPr>
          <w:p w14:paraId="50F8C0FA" w14:textId="77777777" w:rsidR="00C65B35" w:rsidRDefault="00C65B35" w:rsidP="00BF3EB6">
            <w:pPr>
              <w:rPr>
                <w:rFonts w:eastAsia="Malgun Gothic"/>
                <w:bCs/>
                <w:lang w:eastAsia="ko-KR"/>
              </w:rPr>
            </w:pPr>
            <w:r>
              <w:rPr>
                <w:bCs/>
                <w:lang w:eastAsia="zh-CN"/>
              </w:rPr>
              <w:t xml:space="preserve">ZTE, </w:t>
            </w:r>
            <w:proofErr w:type="spellStart"/>
            <w:r>
              <w:rPr>
                <w:bCs/>
                <w:lang w:eastAsia="zh-CN"/>
              </w:rPr>
              <w:t>Sanechips</w:t>
            </w:r>
            <w:proofErr w:type="spellEnd"/>
          </w:p>
        </w:tc>
        <w:tc>
          <w:tcPr>
            <w:tcW w:w="7840" w:type="dxa"/>
          </w:tcPr>
          <w:p w14:paraId="721029C2" w14:textId="77777777" w:rsidR="00C65B35" w:rsidRDefault="00C65B35" w:rsidP="00BF3EB6">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711EE9BD" w14:textId="77777777" w:rsidR="00C65B35" w:rsidRDefault="00C65B35" w:rsidP="00BF3EB6">
            <w:pPr>
              <w:jc w:val="left"/>
              <w:rPr>
                <w:bCs/>
                <w:lang w:eastAsia="zh-CN"/>
              </w:rPr>
            </w:pPr>
          </w:p>
          <w:p w14:paraId="49F9F803" w14:textId="77777777" w:rsidR="00C65B35" w:rsidRDefault="00C65B35" w:rsidP="00BF3EB6">
            <w:pPr>
              <w:jc w:val="left"/>
              <w:rPr>
                <w:bCs/>
                <w:lang w:eastAsia="zh-CN"/>
              </w:rPr>
            </w:pPr>
            <w:r>
              <w:rPr>
                <w:bCs/>
                <w:lang w:eastAsia="zh-CN"/>
              </w:rPr>
              <w:t xml:space="preserve">For Proposal 3c, </w:t>
            </w:r>
          </w:p>
          <w:p w14:paraId="15AC6AC7" w14:textId="77777777" w:rsidR="00C65B35" w:rsidRDefault="00C65B35" w:rsidP="00BF3EB6">
            <w:pPr>
              <w:jc w:val="left"/>
              <w:rPr>
                <w:bCs/>
                <w:lang w:eastAsia="zh-CN"/>
              </w:rPr>
            </w:pPr>
            <w:r>
              <w:rPr>
                <w:bCs/>
                <w:lang w:eastAsia="zh-CN"/>
              </w:rPr>
              <w:t xml:space="preserve">Not agree. </w:t>
            </w:r>
            <w:proofErr w:type="spellStart"/>
            <w:r>
              <w:rPr>
                <w:bCs/>
                <w:lang w:eastAsia="zh-CN"/>
              </w:rPr>
              <w:t>gNB</w:t>
            </w:r>
            <w:proofErr w:type="spellEnd"/>
            <w:r>
              <w:rPr>
                <w:bCs/>
                <w:lang w:eastAsia="zh-CN"/>
              </w:rPr>
              <w:t xml:space="preserve"> will not configure it as PDCCH skipping when the UE needs to receive a large amount of data. Therefore, it is not necessary to worry that the UE will skip ON duration when there is data to be transmitted. At the beginning of DRX ON duration, if the UE needs to be switch to an SSSG according to the configuration of higher layer signaling, unnecessary switching may occur, which will result in power consumption and delay.</w:t>
            </w:r>
          </w:p>
          <w:p w14:paraId="1289060C" w14:textId="77777777" w:rsidR="00C65B35" w:rsidRDefault="00C65B35" w:rsidP="00BF3EB6">
            <w:pPr>
              <w:jc w:val="left"/>
              <w:rPr>
                <w:bCs/>
                <w:lang w:eastAsia="zh-CN"/>
              </w:rPr>
            </w:pPr>
          </w:p>
          <w:p w14:paraId="2DB9C537" w14:textId="77777777" w:rsidR="00C65B35" w:rsidRDefault="00C65B35" w:rsidP="00BF3EB6">
            <w:pPr>
              <w:rPr>
                <w:rFonts w:eastAsia="Malgun Gothic"/>
                <w:bCs/>
                <w:lang w:eastAsia="ko-KR"/>
              </w:rPr>
            </w:pPr>
            <w:r>
              <w:rPr>
                <w:bCs/>
                <w:lang w:eastAsia="zh-CN"/>
              </w:rPr>
              <w:t>In addition, a timer based triggering mechanism for SSSG switching can help UE to adapt PDCCH monitoring without indication of scheduling DCI, which should be considered.</w:t>
            </w:r>
          </w:p>
        </w:tc>
      </w:tr>
      <w:tr w:rsidR="00A05758" w:rsidRPr="005C6286" w14:paraId="4A99E7B7" w14:textId="77777777" w:rsidTr="00C10E8D">
        <w:tc>
          <w:tcPr>
            <w:tcW w:w="2127" w:type="dxa"/>
          </w:tcPr>
          <w:p w14:paraId="63A330DB" w14:textId="77777777" w:rsidR="00A05758" w:rsidRDefault="00A05758" w:rsidP="00BF3EB6">
            <w:pPr>
              <w:rPr>
                <w:bCs/>
                <w:lang w:eastAsia="zh-CN"/>
              </w:rPr>
            </w:pPr>
            <w:r>
              <w:rPr>
                <w:rFonts w:eastAsia="ＭＳ 明朝" w:hint="eastAsia"/>
                <w:bCs/>
                <w:lang w:eastAsia="ja-JP"/>
              </w:rPr>
              <w:t>D</w:t>
            </w:r>
            <w:r>
              <w:rPr>
                <w:rFonts w:eastAsia="ＭＳ 明朝"/>
                <w:bCs/>
                <w:lang w:eastAsia="ja-JP"/>
              </w:rPr>
              <w:t>OCOMO</w:t>
            </w:r>
          </w:p>
        </w:tc>
        <w:tc>
          <w:tcPr>
            <w:tcW w:w="7840" w:type="dxa"/>
          </w:tcPr>
          <w:p w14:paraId="06962F1C" w14:textId="77777777" w:rsidR="00A05758" w:rsidRDefault="00A05758" w:rsidP="00BF3EB6">
            <w:pPr>
              <w:rPr>
                <w:bCs/>
                <w:lang w:eastAsia="zh-CN"/>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proposals 3a and 3b</w:t>
            </w:r>
            <w:r>
              <w:rPr>
                <w:rFonts w:eastAsia="Malgun Gothic"/>
                <w:bCs/>
                <w:lang w:eastAsia="ko-KR"/>
              </w:rPr>
              <w:t xml:space="preserve"> </w:t>
            </w:r>
            <w:r w:rsidRPr="00E76D1C">
              <w:rPr>
                <w:rFonts w:eastAsia="Malgun Gothic"/>
                <w:bCs/>
                <w:lang w:eastAsia="ko-KR"/>
              </w:rPr>
              <w:t xml:space="preserve">only </w:t>
            </w:r>
            <w:r>
              <w:rPr>
                <w:rFonts w:eastAsia="Malgun Gothic"/>
                <w:bCs/>
                <w:lang w:eastAsia="ko-KR"/>
              </w:rPr>
              <w:t>during</w:t>
            </w:r>
            <w:r w:rsidRPr="00E76D1C">
              <w:rPr>
                <w:rFonts w:eastAsia="Malgun Gothic"/>
                <w:bCs/>
                <w:lang w:eastAsia="ko-KR"/>
              </w:rPr>
              <w:t xml:space="preserve"> the PDCCH </w:t>
            </w:r>
            <w:r>
              <w:rPr>
                <w:rFonts w:eastAsia="Malgun Gothic"/>
                <w:bCs/>
                <w:lang w:eastAsia="ko-KR"/>
              </w:rPr>
              <w:t>skipping/empty SSSG</w:t>
            </w:r>
            <w:r w:rsidRPr="00E76D1C">
              <w:rPr>
                <w:rFonts w:eastAsia="Malgun Gothic"/>
                <w:bCs/>
                <w:lang w:eastAsia="ko-KR"/>
              </w:rPr>
              <w:t>.</w:t>
            </w:r>
          </w:p>
        </w:tc>
      </w:tr>
      <w:tr w:rsidR="00A05758" w:rsidRPr="005C6286" w14:paraId="1153501B" w14:textId="77777777" w:rsidTr="00C10E8D">
        <w:tc>
          <w:tcPr>
            <w:tcW w:w="2127" w:type="dxa"/>
          </w:tcPr>
          <w:p w14:paraId="0D5B2735" w14:textId="77777777" w:rsidR="00A05758" w:rsidRDefault="00A05758" w:rsidP="00BF3EB6">
            <w:pPr>
              <w:rPr>
                <w:rFonts w:eastAsia="ＭＳ 明朝"/>
                <w:bCs/>
                <w:lang w:eastAsia="ja-JP"/>
              </w:rPr>
            </w:pPr>
            <w:r>
              <w:rPr>
                <w:bCs/>
                <w:lang w:eastAsia="zh-CN"/>
              </w:rPr>
              <w:t>Nokia</w:t>
            </w:r>
          </w:p>
        </w:tc>
        <w:tc>
          <w:tcPr>
            <w:tcW w:w="7840" w:type="dxa"/>
          </w:tcPr>
          <w:p w14:paraId="7CFBD9EB" w14:textId="77777777" w:rsidR="00A05758" w:rsidRDefault="00A05758" w:rsidP="00BF3EB6">
            <w:pPr>
              <w:jc w:val="left"/>
              <w:rPr>
                <w:bCs/>
                <w:lang w:eastAsia="zh-CN"/>
              </w:rPr>
            </w:pPr>
            <w:r>
              <w:rPr>
                <w:bCs/>
                <w:u w:val="single"/>
                <w:lang w:eastAsia="zh-CN"/>
              </w:rPr>
              <w:t>Q1:</w:t>
            </w:r>
            <w:r>
              <w:rPr>
                <w:bCs/>
                <w:lang w:eastAsia="zh-CN"/>
              </w:rPr>
              <w:t xml:space="preserve"> Option to configure timer for non-default SSSG’s should be supported (</w:t>
            </w:r>
            <w:proofErr w:type="gramStart"/>
            <w:r>
              <w:rPr>
                <w:bCs/>
                <w:lang w:eastAsia="zh-CN"/>
              </w:rPr>
              <w:t>i.e.</w:t>
            </w:r>
            <w:proofErr w:type="gramEnd"/>
            <w:r>
              <w:rPr>
                <w:bCs/>
                <w:lang w:eastAsia="zh-CN"/>
              </w:rPr>
              <w:t xml:space="preserve"> for SSSG#1 and SSSG#2, but not SSSG#0).</w:t>
            </w:r>
          </w:p>
          <w:p w14:paraId="64E3F904" w14:textId="77777777" w:rsidR="00A05758" w:rsidRDefault="00A05758" w:rsidP="00BF3EB6">
            <w:pPr>
              <w:jc w:val="left"/>
              <w:rPr>
                <w:bCs/>
                <w:lang w:eastAsia="zh-CN"/>
              </w:rPr>
            </w:pPr>
            <w:r>
              <w:rPr>
                <w:bCs/>
                <w:u w:val="single"/>
                <w:lang w:eastAsia="zh-CN"/>
              </w:rPr>
              <w:t>Q2:</w:t>
            </w:r>
            <w:r w:rsidRPr="00C70DA9">
              <w:rPr>
                <w:bCs/>
                <w:lang w:eastAsia="zh-CN"/>
              </w:rPr>
              <w:t xml:space="preserve"> We don’t see need to have dynamic DCI based timer selection</w:t>
            </w:r>
            <w:r>
              <w:rPr>
                <w:bCs/>
                <w:lang w:eastAsia="zh-CN"/>
              </w:rPr>
              <w:t>.</w:t>
            </w:r>
          </w:p>
          <w:p w14:paraId="18D4F6FB" w14:textId="77777777" w:rsidR="00A05758" w:rsidRPr="00C70DA9" w:rsidRDefault="00A05758" w:rsidP="00BF3EB6">
            <w:pPr>
              <w:jc w:val="left"/>
              <w:rPr>
                <w:bCs/>
                <w:lang w:eastAsia="zh-CN"/>
              </w:rPr>
            </w:pPr>
            <w:r w:rsidRPr="00CF6DDA">
              <w:rPr>
                <w:bCs/>
                <w:u w:val="single"/>
                <w:lang w:eastAsia="zh-CN"/>
              </w:rPr>
              <w:t>Q3:</w:t>
            </w:r>
            <w:r>
              <w:rPr>
                <w:bCs/>
                <w:lang w:eastAsia="zh-CN"/>
              </w:rPr>
              <w:t xml:space="preserve"> In context of timer based SSSG switching there could be a ‘default’ SSSG (to which all roads lead, directly or via other SSSG). This could also be benefitted in </w:t>
            </w:r>
            <w:proofErr w:type="gramStart"/>
            <w:r>
              <w:rPr>
                <w:bCs/>
                <w:lang w:eastAsia="zh-CN"/>
              </w:rPr>
              <w:t>other</w:t>
            </w:r>
            <w:proofErr w:type="gramEnd"/>
            <w:r>
              <w:rPr>
                <w:bCs/>
                <w:lang w:eastAsia="zh-CN"/>
              </w:rPr>
              <w:t xml:space="preserve"> context (e.g. C-DRX).</w:t>
            </w:r>
          </w:p>
          <w:p w14:paraId="3D13BD92" w14:textId="77777777" w:rsidR="00A05758" w:rsidRDefault="00A05758" w:rsidP="00BF3EB6">
            <w:pPr>
              <w:jc w:val="left"/>
              <w:rPr>
                <w:bCs/>
                <w:lang w:eastAsia="zh-CN"/>
              </w:rPr>
            </w:pPr>
            <w:r w:rsidRPr="00C70DA9">
              <w:rPr>
                <w:bCs/>
                <w:u w:val="single"/>
                <w:lang w:eastAsia="zh-CN"/>
              </w:rPr>
              <w:t>Proposal 3a</w:t>
            </w:r>
            <w:r>
              <w:rPr>
                <w:bCs/>
                <w:lang w:eastAsia="zh-CN"/>
              </w:rPr>
              <w:t>: We are OK with this proposal.</w:t>
            </w:r>
          </w:p>
          <w:p w14:paraId="395C6155" w14:textId="77777777" w:rsidR="00A05758" w:rsidRDefault="00A05758" w:rsidP="00BF3EB6">
            <w:pPr>
              <w:jc w:val="left"/>
              <w:rPr>
                <w:bCs/>
                <w:lang w:eastAsia="zh-CN"/>
              </w:rPr>
            </w:pPr>
            <w:r w:rsidRPr="00C70DA9">
              <w:rPr>
                <w:bCs/>
                <w:u w:val="single"/>
                <w:lang w:eastAsia="zh-CN"/>
              </w:rPr>
              <w:t>Proposal 3b</w:t>
            </w:r>
            <w:r>
              <w:rPr>
                <w:bCs/>
                <w:lang w:eastAsia="zh-CN"/>
              </w:rPr>
              <w:t>: We are OK with this proposal, with a note that in our understanding this covers CBRA as well as CFRA case (i.e. also BFR).</w:t>
            </w:r>
          </w:p>
          <w:p w14:paraId="280EC4CF" w14:textId="77777777" w:rsidR="00A05758" w:rsidRDefault="00A05758" w:rsidP="00BF3EB6">
            <w:pPr>
              <w:jc w:val="left"/>
              <w:rPr>
                <w:bCs/>
                <w:lang w:eastAsia="zh-CN"/>
              </w:rPr>
            </w:pPr>
            <w:r>
              <w:rPr>
                <w:bCs/>
                <w:lang w:eastAsia="zh-CN"/>
              </w:rPr>
              <w:t>We think that these proposals are needed to ensure quality of service and fast recovery from any issues.</w:t>
            </w:r>
          </w:p>
          <w:p w14:paraId="59A10540" w14:textId="77777777" w:rsidR="00A05758" w:rsidRDefault="00A05758" w:rsidP="00BF3EB6">
            <w:pPr>
              <w:rPr>
                <w:rFonts w:eastAsia="Malgun Gothic"/>
                <w:bCs/>
                <w:lang w:eastAsia="ko-KR"/>
              </w:rPr>
            </w:pPr>
            <w:r w:rsidRPr="00C70DA9">
              <w:rPr>
                <w:bCs/>
                <w:u w:val="single"/>
                <w:lang w:eastAsia="zh-CN"/>
              </w:rPr>
              <w:lastRenderedPageBreak/>
              <w:t>Proposal 3c</w:t>
            </w:r>
            <w:r>
              <w:rPr>
                <w:bCs/>
                <w:lang w:eastAsia="zh-CN"/>
              </w:rPr>
              <w:t xml:space="preserve">: We are OK with this proposal. The final need could depend on the </w:t>
            </w:r>
            <w:proofErr w:type="gramStart"/>
            <w:r>
              <w:rPr>
                <w:bCs/>
                <w:lang w:eastAsia="zh-CN"/>
              </w:rPr>
              <w:t>timer based</w:t>
            </w:r>
            <w:proofErr w:type="gramEnd"/>
            <w:r>
              <w:rPr>
                <w:bCs/>
                <w:lang w:eastAsia="zh-CN"/>
              </w:rPr>
              <w:t xml:space="preserve"> adaptation.</w:t>
            </w:r>
          </w:p>
        </w:tc>
      </w:tr>
      <w:tr w:rsidR="00A05758" w:rsidRPr="005C6286" w14:paraId="12C1D67B" w14:textId="77777777" w:rsidTr="00C10E8D">
        <w:tc>
          <w:tcPr>
            <w:tcW w:w="2127" w:type="dxa"/>
          </w:tcPr>
          <w:p w14:paraId="4434C5D8" w14:textId="77777777" w:rsidR="00A05758" w:rsidRDefault="00A05758" w:rsidP="00BF3EB6">
            <w:pPr>
              <w:rPr>
                <w:bCs/>
                <w:lang w:eastAsia="zh-CN"/>
              </w:rPr>
            </w:pPr>
            <w:r>
              <w:rPr>
                <w:rFonts w:hint="eastAsia"/>
                <w:bCs/>
                <w:lang w:eastAsia="zh-CN"/>
              </w:rPr>
              <w:lastRenderedPageBreak/>
              <w:t>C</w:t>
            </w:r>
            <w:r>
              <w:rPr>
                <w:bCs/>
                <w:lang w:eastAsia="zh-CN"/>
              </w:rPr>
              <w:t>MCC</w:t>
            </w:r>
          </w:p>
        </w:tc>
        <w:tc>
          <w:tcPr>
            <w:tcW w:w="7840" w:type="dxa"/>
          </w:tcPr>
          <w:p w14:paraId="3796C57D" w14:textId="77777777" w:rsidR="00A05758" w:rsidRDefault="00A05758" w:rsidP="00BF3EB6">
            <w:pPr>
              <w:rPr>
                <w:bCs/>
                <w:lang w:eastAsia="zh-CN"/>
              </w:rPr>
            </w:pPr>
            <w:r>
              <w:rPr>
                <w:bCs/>
                <w:lang w:eastAsia="zh-CN"/>
              </w:rPr>
              <w:t>3a/3b: Ok</w:t>
            </w:r>
          </w:p>
          <w:p w14:paraId="2E2313F8" w14:textId="77777777" w:rsidR="00A05758" w:rsidRPr="00E948F4" w:rsidRDefault="00A05758" w:rsidP="00BF3EB6">
            <w:pPr>
              <w:rPr>
                <w:bCs/>
                <w:lang w:eastAsia="zh-CN"/>
              </w:rPr>
            </w:pPr>
            <w:r>
              <w:rPr>
                <w:rFonts w:hint="eastAsia"/>
                <w:bCs/>
                <w:lang w:eastAsia="zh-CN"/>
              </w:rPr>
              <w:t>3</w:t>
            </w:r>
            <w:r>
              <w:rPr>
                <w:bCs/>
                <w:lang w:eastAsia="zh-CN"/>
              </w:rPr>
              <w:t xml:space="preserve">c: open to discuss, we also think UE can </w:t>
            </w:r>
            <w:proofErr w:type="spellStart"/>
            <w:r>
              <w:rPr>
                <w:bCs/>
                <w:lang w:eastAsia="zh-CN"/>
              </w:rPr>
              <w:t>deflaut</w:t>
            </w:r>
            <w:proofErr w:type="spellEnd"/>
            <w:r>
              <w:rPr>
                <w:bCs/>
                <w:lang w:eastAsia="zh-CN"/>
              </w:rPr>
              <w:t xml:space="preserve"> use the SSSG in previous DRX </w:t>
            </w:r>
            <w:proofErr w:type="gramStart"/>
            <w:r>
              <w:rPr>
                <w:bCs/>
                <w:lang w:eastAsia="zh-CN"/>
              </w:rPr>
              <w:t>ON .</w:t>
            </w:r>
            <w:proofErr w:type="gramEnd"/>
          </w:p>
        </w:tc>
      </w:tr>
      <w:tr w:rsidR="00A05758" w:rsidRPr="005C6286" w14:paraId="22059916" w14:textId="77777777" w:rsidTr="00C10E8D">
        <w:tc>
          <w:tcPr>
            <w:tcW w:w="2127" w:type="dxa"/>
          </w:tcPr>
          <w:p w14:paraId="314DE7CE" w14:textId="77777777" w:rsidR="00A05758" w:rsidRDefault="00A05758" w:rsidP="00BF3EB6">
            <w:pPr>
              <w:rPr>
                <w:bCs/>
                <w:lang w:eastAsia="zh-CN"/>
              </w:rPr>
            </w:pPr>
            <w:r>
              <w:rPr>
                <w:bCs/>
                <w:lang w:eastAsia="zh-CN"/>
              </w:rPr>
              <w:t>OPPO</w:t>
            </w:r>
          </w:p>
        </w:tc>
        <w:tc>
          <w:tcPr>
            <w:tcW w:w="7840" w:type="dxa"/>
          </w:tcPr>
          <w:p w14:paraId="14C28961" w14:textId="77777777" w:rsidR="00A05758" w:rsidRDefault="00A05758" w:rsidP="00BF3EB6">
            <w:pPr>
              <w:rPr>
                <w:bCs/>
                <w:lang w:eastAsia="zh-CN"/>
              </w:rPr>
            </w:pPr>
            <w:r>
              <w:rPr>
                <w:bCs/>
                <w:lang w:eastAsia="zh-CN"/>
              </w:rPr>
              <w:t>We can further discuss 3c.</w:t>
            </w:r>
          </w:p>
          <w:p w14:paraId="061D02EB" w14:textId="77777777" w:rsidR="00A05758" w:rsidRDefault="00A05758" w:rsidP="00BF3EB6">
            <w:pPr>
              <w:rPr>
                <w:bCs/>
                <w:lang w:eastAsia="zh-CN"/>
              </w:rPr>
            </w:pPr>
            <w:r>
              <w:rPr>
                <w:bCs/>
                <w:lang w:eastAsia="zh-CN"/>
              </w:rPr>
              <w:t>Not support 3a/3b.</w:t>
            </w:r>
          </w:p>
        </w:tc>
      </w:tr>
      <w:tr w:rsidR="00A05758" w:rsidRPr="005C6286" w14:paraId="7B3F1DEC" w14:textId="77777777" w:rsidTr="00C10E8D">
        <w:tc>
          <w:tcPr>
            <w:tcW w:w="2127" w:type="dxa"/>
          </w:tcPr>
          <w:p w14:paraId="4BCE9ECF"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50AF3F6B"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do not support Proposal 3a and 3b.</w:t>
            </w:r>
          </w:p>
          <w:p w14:paraId="6E20CC00"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think that Proposal 3c helps and are okay to discuss it.</w:t>
            </w:r>
          </w:p>
        </w:tc>
      </w:tr>
      <w:tr w:rsidR="00A05758" w:rsidRPr="005C6286" w14:paraId="3105A4EF" w14:textId="77777777" w:rsidTr="00C10E8D">
        <w:tc>
          <w:tcPr>
            <w:tcW w:w="2127" w:type="dxa"/>
          </w:tcPr>
          <w:p w14:paraId="3F6BE5BD" w14:textId="77777777" w:rsidR="00A05758" w:rsidRDefault="00A05758" w:rsidP="00BF3EB6">
            <w:pPr>
              <w:rPr>
                <w:rFonts w:eastAsia="Malgun Gothic"/>
                <w:bCs/>
                <w:lang w:eastAsia="ko-KR"/>
              </w:rPr>
            </w:pPr>
            <w:r>
              <w:rPr>
                <w:rFonts w:eastAsia="Malgun Gothic"/>
                <w:bCs/>
                <w:lang w:eastAsia="ko-KR"/>
              </w:rPr>
              <w:t>Panasonic</w:t>
            </w:r>
          </w:p>
        </w:tc>
        <w:tc>
          <w:tcPr>
            <w:tcW w:w="7840" w:type="dxa"/>
          </w:tcPr>
          <w:p w14:paraId="29595901" w14:textId="77777777" w:rsidR="00A05758" w:rsidRDefault="00A05758" w:rsidP="00BF3EB6">
            <w:pPr>
              <w:rPr>
                <w:rFonts w:eastAsia="Malgun Gothic"/>
                <w:bCs/>
                <w:lang w:eastAsia="ko-KR"/>
              </w:rPr>
            </w:pPr>
            <w:r w:rsidRPr="00953E9E">
              <w:rPr>
                <w:rFonts w:eastAsia="Malgun Gothic"/>
                <w:bCs/>
                <w:lang w:eastAsia="ko-KR"/>
              </w:rPr>
              <w:t>On 3a/3b, we think the system does work without these function and we see them as optimization</w:t>
            </w:r>
            <w:r>
              <w:rPr>
                <w:rFonts w:eastAsia="Malgun Gothic"/>
                <w:bCs/>
                <w:lang w:eastAsia="ko-KR"/>
              </w:rPr>
              <w:t>.</w:t>
            </w:r>
          </w:p>
          <w:p w14:paraId="63B850EE" w14:textId="77777777" w:rsidR="00A05758" w:rsidRDefault="00A05758" w:rsidP="00BF3EB6">
            <w:pPr>
              <w:rPr>
                <w:rFonts w:eastAsia="Malgun Gothic"/>
                <w:bCs/>
                <w:lang w:eastAsia="ko-KR"/>
              </w:rPr>
            </w:pPr>
            <w:r>
              <w:rPr>
                <w:bCs/>
                <w:lang w:eastAsia="zh-CN"/>
              </w:rPr>
              <w:t xml:space="preserve">On 3c, </w:t>
            </w:r>
            <w:r>
              <w:rPr>
                <w:rFonts w:eastAsia="Malgun Gothic"/>
                <w:bCs/>
                <w:lang w:eastAsia="ko-KR"/>
              </w:rPr>
              <w:t>w</w:t>
            </w:r>
            <w:r w:rsidRPr="00A942E7">
              <w:rPr>
                <w:rFonts w:eastAsia="Malgun Gothic"/>
                <w:bCs/>
                <w:lang w:eastAsia="ko-KR"/>
              </w:rPr>
              <w:t>e think DRX shall work well without such configuration and thus it can be deprioritized</w:t>
            </w:r>
          </w:p>
        </w:tc>
      </w:tr>
      <w:tr w:rsidR="00C10E8D" w:rsidRPr="00953E9E" w14:paraId="56EEF0E1" w14:textId="77777777" w:rsidTr="00C10E8D">
        <w:tc>
          <w:tcPr>
            <w:tcW w:w="2127" w:type="dxa"/>
          </w:tcPr>
          <w:p w14:paraId="5CCC883F" w14:textId="77777777" w:rsidR="00C10E8D" w:rsidRDefault="00C10E8D" w:rsidP="001070FD">
            <w:pPr>
              <w:rPr>
                <w:rFonts w:eastAsia="Malgun Gothic"/>
                <w:bCs/>
                <w:lang w:eastAsia="ko-KR"/>
              </w:rPr>
            </w:pPr>
            <w:r>
              <w:rPr>
                <w:rFonts w:eastAsia="Malgun Gothic"/>
                <w:bCs/>
                <w:lang w:eastAsia="ko-KR"/>
              </w:rPr>
              <w:t>E</w:t>
            </w:r>
            <w:proofErr w:type="spellStart"/>
            <w:r>
              <w:rPr>
                <w:rFonts w:eastAsia="Yu Gothic Medium"/>
                <w:szCs w:val="22"/>
                <w:lang w:val="en-GB" w:eastAsia="zh-CN"/>
              </w:rPr>
              <w:t>ricsson</w:t>
            </w:r>
            <w:proofErr w:type="spellEnd"/>
          </w:p>
        </w:tc>
        <w:tc>
          <w:tcPr>
            <w:tcW w:w="7840" w:type="dxa"/>
          </w:tcPr>
          <w:p w14:paraId="2D93C86B" w14:textId="77777777" w:rsidR="00C10E8D" w:rsidRPr="005129AA" w:rsidRDefault="00C10E8D" w:rsidP="001070FD">
            <w:pPr>
              <w:rPr>
                <w:rFonts w:eastAsia="Malgun Gothic"/>
                <w:bCs/>
                <w:lang w:eastAsia="ko-KR"/>
              </w:rPr>
            </w:pPr>
            <w:r w:rsidRPr="005129AA">
              <w:rPr>
                <w:rFonts w:eastAsia="Malgun Gothic"/>
                <w:bCs/>
                <w:lang w:eastAsia="ko-KR"/>
              </w:rPr>
              <w:t xml:space="preserve">Proposals 3a: Support. </w:t>
            </w:r>
          </w:p>
          <w:p w14:paraId="197C85D8" w14:textId="77777777" w:rsidR="00C10E8D" w:rsidRPr="005129AA" w:rsidRDefault="00C10E8D" w:rsidP="001070FD">
            <w:pPr>
              <w:rPr>
                <w:rFonts w:eastAsia="Malgun Gothic"/>
                <w:bCs/>
                <w:lang w:eastAsia="ko-KR"/>
              </w:rPr>
            </w:pPr>
            <w:r w:rsidRPr="005129AA">
              <w:rPr>
                <w:rFonts w:eastAsia="Malgun Gothic"/>
                <w:bCs/>
                <w:lang w:eastAsia="ko-KR"/>
              </w:rPr>
              <w:t>Proposals 3b: Support.</w:t>
            </w:r>
          </w:p>
          <w:p w14:paraId="59276232" w14:textId="77777777" w:rsidR="00C10E8D" w:rsidRPr="00953E9E" w:rsidRDefault="00C10E8D" w:rsidP="001070FD">
            <w:pPr>
              <w:rPr>
                <w:rFonts w:eastAsia="Malgun Gothic"/>
                <w:bCs/>
                <w:lang w:eastAsia="ko-KR"/>
              </w:rPr>
            </w:pPr>
            <w:r w:rsidRPr="005129AA">
              <w:rPr>
                <w:rFonts w:eastAsia="Malgun Gothic"/>
                <w:bCs/>
                <w:lang w:eastAsia="ko-KR"/>
              </w:rPr>
              <w:t>Proposals 3c: Support</w:t>
            </w:r>
            <w:r w:rsidRPr="005129AA">
              <w:rPr>
                <w:lang w:eastAsia="ja-JP"/>
              </w:rPr>
              <w:t>. As shown in R1-2108002, using dense monitoring during DRX on-duration provides better UPT vs UE power saving tradeoff.</w:t>
            </w:r>
            <w:r>
              <w:rPr>
                <w:lang w:eastAsia="ja-JP"/>
              </w:rPr>
              <w:t xml:space="preserve"> </w:t>
            </w:r>
          </w:p>
        </w:tc>
      </w:tr>
      <w:tr w:rsidR="00C10E8D" w:rsidRPr="005129AA" w14:paraId="31F9A9FB" w14:textId="77777777" w:rsidTr="00C10E8D">
        <w:tc>
          <w:tcPr>
            <w:tcW w:w="2127" w:type="dxa"/>
          </w:tcPr>
          <w:p w14:paraId="279BC3FA" w14:textId="77777777" w:rsidR="00C10E8D" w:rsidRDefault="00C10E8D" w:rsidP="001070FD">
            <w:pPr>
              <w:rPr>
                <w:rFonts w:eastAsia="Malgun Gothic"/>
                <w:bCs/>
                <w:lang w:eastAsia="ko-KR"/>
              </w:rPr>
            </w:pPr>
            <w:r>
              <w:rPr>
                <w:bCs/>
                <w:lang w:eastAsia="zh-CN"/>
              </w:rPr>
              <w:t>Lenovo, Motorola Mobility</w:t>
            </w:r>
          </w:p>
        </w:tc>
        <w:tc>
          <w:tcPr>
            <w:tcW w:w="7840" w:type="dxa"/>
          </w:tcPr>
          <w:p w14:paraId="1DBA184D" w14:textId="77777777" w:rsidR="00C10E8D" w:rsidRDefault="00C10E8D" w:rsidP="001070FD">
            <w:pPr>
              <w:jc w:val="left"/>
              <w:rPr>
                <w:bCs/>
                <w:lang w:eastAsia="zh-CN"/>
              </w:rPr>
            </w:pPr>
            <w:r>
              <w:rPr>
                <w:bCs/>
                <w:lang w:eastAsia="zh-CN"/>
              </w:rPr>
              <w:t xml:space="preserve">Fine with the proposals 3a and 3b. </w:t>
            </w:r>
          </w:p>
          <w:p w14:paraId="07430A95" w14:textId="77777777" w:rsidR="00C10E8D" w:rsidRPr="005129AA" w:rsidRDefault="00C10E8D" w:rsidP="001070FD">
            <w:pPr>
              <w:rPr>
                <w:rFonts w:eastAsia="Malgun Gothic"/>
                <w:bCs/>
                <w:lang w:eastAsia="ko-KR"/>
              </w:rPr>
            </w:pPr>
            <w:r>
              <w:rPr>
                <w:bCs/>
                <w:lang w:eastAsia="zh-CN"/>
              </w:rPr>
              <w:t xml:space="preserve">For proposal 3c, we don’t think that a separate configuration for SSSG out of DRX is necessary. UE can assume SSSG0 when starting a DRX On duration timer, unless detecting a DCI format 2_6 indicating SSSG1.   </w:t>
            </w:r>
          </w:p>
        </w:tc>
      </w:tr>
    </w:tbl>
    <w:p w14:paraId="348167FF" w14:textId="11502BEB" w:rsidR="002F7A93" w:rsidRPr="00C10E8D" w:rsidRDefault="002F7A93" w:rsidP="00220BBE">
      <w:pPr>
        <w:rPr>
          <w:lang w:eastAsia="zh-CN"/>
        </w:rPr>
      </w:pPr>
    </w:p>
    <w:p w14:paraId="7704A45A" w14:textId="77777777" w:rsidR="0074068C" w:rsidRDefault="0074068C" w:rsidP="0074068C">
      <w:pPr>
        <w:rPr>
          <w:lang w:eastAsia="zh-CN"/>
        </w:rPr>
      </w:pPr>
    </w:p>
    <w:p w14:paraId="3BF2B727" w14:textId="77777777" w:rsidR="0074068C" w:rsidRDefault="0074068C" w:rsidP="0074068C">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686F14BE" w14:textId="77777777" w:rsidR="0074068C" w:rsidRPr="0074068C" w:rsidRDefault="0074068C" w:rsidP="00220BBE">
      <w:pPr>
        <w:rPr>
          <w:lang w:val="en-GB" w:eastAsia="zh-CN"/>
        </w:rPr>
      </w:pPr>
    </w:p>
    <w:p w14:paraId="4CB5AE69" w14:textId="77777777" w:rsidR="0074068C" w:rsidRPr="00CC63B6" w:rsidRDefault="0074068C" w:rsidP="0074068C">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2AB7EC0" w14:textId="30244FD3" w:rsidR="0074068C" w:rsidRDefault="0074068C" w:rsidP="0074068C">
      <w:pPr>
        <w:widowControl w:val="0"/>
        <w:spacing w:after="120"/>
        <w:jc w:val="both"/>
        <w:rPr>
          <w:lang w:eastAsia="zh-CN"/>
        </w:rPr>
      </w:pPr>
      <w:r>
        <w:rPr>
          <w:lang w:eastAsia="zh-CN"/>
        </w:rPr>
        <w:t>Support of proposal 3a/3b Huawei/</w:t>
      </w:r>
      <w:proofErr w:type="spellStart"/>
      <w:r>
        <w:rPr>
          <w:lang w:eastAsia="zh-CN"/>
        </w:rPr>
        <w:t>HiSilicon</w:t>
      </w:r>
      <w:proofErr w:type="spellEnd"/>
      <w:r>
        <w:rPr>
          <w:lang w:eastAsia="zh-CN"/>
        </w:rPr>
        <w:t xml:space="preserve">, </w:t>
      </w:r>
      <w:proofErr w:type="gramStart"/>
      <w:r>
        <w:rPr>
          <w:lang w:eastAsia="zh-CN"/>
        </w:rPr>
        <w:t>Qualcomm</w:t>
      </w:r>
      <w:r w:rsidR="00C30AF4">
        <w:rPr>
          <w:lang w:eastAsia="zh-CN"/>
        </w:rPr>
        <w:t>(</w:t>
      </w:r>
      <w:proofErr w:type="gramEnd"/>
      <w:r w:rsidR="00C30AF4">
        <w:rPr>
          <w:lang w:eastAsia="zh-CN"/>
        </w:rPr>
        <w:t>only during PDCCH skipping/empty SSSG), DOCOMO(only during PDCCH skipping/empty SSSG)</w:t>
      </w:r>
      <w:r>
        <w:rPr>
          <w:lang w:eastAsia="zh-CN"/>
        </w:rPr>
        <w:t>, LGE, Nokia, CMCC, Ericsson , Nordic</w:t>
      </w:r>
      <w:r w:rsidR="00C30AF4">
        <w:rPr>
          <w:lang w:eastAsia="zh-CN"/>
        </w:rPr>
        <w:t>,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p w14:paraId="682A6B95" w14:textId="62C60795" w:rsidR="0074068C" w:rsidRDefault="0074068C" w:rsidP="0074068C">
      <w:pPr>
        <w:widowControl w:val="0"/>
        <w:spacing w:after="120"/>
        <w:jc w:val="both"/>
        <w:rPr>
          <w:lang w:eastAsia="zh-CN"/>
        </w:rPr>
      </w:pPr>
      <w:r>
        <w:rPr>
          <w:rFonts w:hint="eastAsia"/>
          <w:lang w:eastAsia="zh-CN"/>
        </w:rPr>
        <w:t>O</w:t>
      </w:r>
      <w:r>
        <w:rPr>
          <w:lang w:eastAsia="zh-CN"/>
        </w:rPr>
        <w:t xml:space="preserve">bject of proposal 3a/3b: </w:t>
      </w:r>
      <w:proofErr w:type="gramStart"/>
      <w:r>
        <w:rPr>
          <w:lang w:eastAsia="zh-CN"/>
        </w:rPr>
        <w:t>Apple(</w:t>
      </w:r>
      <w:proofErr w:type="gramEnd"/>
      <w:r>
        <w:rPr>
          <w:bCs/>
          <w:lang w:eastAsia="zh-CN"/>
        </w:rPr>
        <w:t>BSR status needs to be considered</w:t>
      </w:r>
      <w:r>
        <w:rPr>
          <w:lang w:eastAsia="zh-CN"/>
        </w:rPr>
        <w:t>), Samsung, CATT</w:t>
      </w:r>
      <w:r w:rsidR="00C30AF4">
        <w:rPr>
          <w:lang w:eastAsia="zh-CN"/>
        </w:rPr>
        <w:t>, Intel, OPPO, ETRI, Panasonic</w:t>
      </w:r>
    </w:p>
    <w:p w14:paraId="3CCC6318" w14:textId="7A2BD586" w:rsidR="00015E9E" w:rsidRPr="00015E9E" w:rsidRDefault="00015E9E" w:rsidP="00943041">
      <w:pPr>
        <w:pStyle w:val="aff1"/>
        <w:widowControl w:val="0"/>
        <w:numPr>
          <w:ilvl w:val="0"/>
          <w:numId w:val="94"/>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 objecting /supporting companies continue reply the questions/comments raised from supporting/objecting companies.</w:t>
      </w:r>
      <w:r>
        <w:rPr>
          <w:bCs/>
          <w:lang w:val="en-GB" w:eastAsia="zh-CN"/>
        </w:rPr>
        <w:t xml:space="preserve"> Considering the following aspects:</w:t>
      </w:r>
    </w:p>
    <w:p w14:paraId="7EAB72F5" w14:textId="27F22A3A" w:rsidR="00015E9E" w:rsidRPr="00015E9E" w:rsidRDefault="00015E9E" w:rsidP="00943041">
      <w:pPr>
        <w:pStyle w:val="aff1"/>
        <w:widowControl w:val="0"/>
        <w:numPr>
          <w:ilvl w:val="1"/>
          <w:numId w:val="94"/>
        </w:numPr>
        <w:jc w:val="both"/>
        <w:rPr>
          <w:lang w:eastAsia="zh-CN"/>
        </w:rPr>
      </w:pPr>
      <w:r>
        <w:rPr>
          <w:bCs/>
          <w:lang w:eastAsia="zh-CN"/>
        </w:rPr>
        <w:t>BSR status needs to be considered</w:t>
      </w:r>
    </w:p>
    <w:p w14:paraId="104AB23D" w14:textId="37CBD88F" w:rsidR="00015E9E" w:rsidRPr="00015E9E" w:rsidRDefault="00015E9E" w:rsidP="00943041">
      <w:pPr>
        <w:pStyle w:val="aff1"/>
        <w:widowControl w:val="0"/>
        <w:numPr>
          <w:ilvl w:val="1"/>
          <w:numId w:val="94"/>
        </w:numPr>
        <w:jc w:val="both"/>
        <w:rPr>
          <w:lang w:eastAsia="zh-CN"/>
        </w:rPr>
      </w:pPr>
      <w:r>
        <w:rPr>
          <w:bCs/>
          <w:lang w:eastAsia="zh-CN"/>
        </w:rPr>
        <w:t xml:space="preserve">no power saving gain being shown on </w:t>
      </w:r>
      <w:proofErr w:type="gramStart"/>
      <w:r>
        <w:rPr>
          <w:bCs/>
          <w:lang w:eastAsia="zh-CN"/>
        </w:rPr>
        <w:t>these proposal</w:t>
      </w:r>
      <w:proofErr w:type="gramEnd"/>
      <w:r>
        <w:rPr>
          <w:bCs/>
          <w:lang w:eastAsia="zh-CN"/>
        </w:rPr>
        <w:t>.</w:t>
      </w:r>
    </w:p>
    <w:p w14:paraId="223FBA05" w14:textId="60A8D537" w:rsidR="00015E9E" w:rsidRPr="005C0743" w:rsidRDefault="00015E9E" w:rsidP="00943041">
      <w:pPr>
        <w:pStyle w:val="aff1"/>
        <w:widowControl w:val="0"/>
        <w:numPr>
          <w:ilvl w:val="1"/>
          <w:numId w:val="94"/>
        </w:numPr>
        <w:jc w:val="both"/>
        <w:rPr>
          <w:lang w:eastAsia="zh-CN"/>
        </w:rPr>
      </w:pPr>
      <w:r w:rsidRPr="00953E9E">
        <w:rPr>
          <w:rFonts w:eastAsia="Malgun Gothic"/>
          <w:bCs/>
          <w:lang w:eastAsia="ko-KR"/>
        </w:rPr>
        <w:t xml:space="preserve">the system does work without </w:t>
      </w:r>
      <w:proofErr w:type="gramStart"/>
      <w:r w:rsidRPr="00953E9E">
        <w:rPr>
          <w:rFonts w:eastAsia="Malgun Gothic"/>
          <w:bCs/>
          <w:lang w:eastAsia="ko-KR"/>
        </w:rPr>
        <w:t>these function</w:t>
      </w:r>
      <w:proofErr w:type="gramEnd"/>
      <w:r w:rsidRPr="00953E9E">
        <w:rPr>
          <w:rFonts w:eastAsia="Malgun Gothic"/>
          <w:bCs/>
          <w:lang w:eastAsia="ko-KR"/>
        </w:rPr>
        <w:t xml:space="preserve"> and we see them as optimization</w:t>
      </w:r>
      <w:r>
        <w:rPr>
          <w:rFonts w:eastAsia="Malgun Gothic"/>
          <w:bCs/>
          <w:lang w:eastAsia="ko-KR"/>
        </w:rPr>
        <w:t>.</w:t>
      </w:r>
    </w:p>
    <w:p w14:paraId="480893B8" w14:textId="3AF06CBC" w:rsidR="005C0743" w:rsidRPr="0005787D" w:rsidRDefault="005C0743" w:rsidP="00943041">
      <w:pPr>
        <w:pStyle w:val="aff1"/>
        <w:widowControl w:val="0"/>
        <w:numPr>
          <w:ilvl w:val="1"/>
          <w:numId w:val="94"/>
        </w:numPr>
        <w:jc w:val="both"/>
        <w:rPr>
          <w:lang w:eastAsia="zh-CN"/>
        </w:rPr>
      </w:pPr>
      <w:r>
        <w:rPr>
          <w:bCs/>
          <w:lang w:eastAsia="zh-CN"/>
        </w:rPr>
        <w:lastRenderedPageBreak/>
        <w:t>implicit switching by SR/RACH should be limited during PDCCH skipping/empty SSSG</w:t>
      </w:r>
    </w:p>
    <w:p w14:paraId="621DC51B" w14:textId="77777777" w:rsidR="00015E9E" w:rsidRPr="00015E9E" w:rsidRDefault="00015E9E" w:rsidP="0074068C">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72CDCE4F" w14:textId="77777777" w:rsidTr="001070FD">
        <w:trPr>
          <w:trHeight w:val="1550"/>
        </w:trPr>
        <w:tc>
          <w:tcPr>
            <w:tcW w:w="10084" w:type="dxa"/>
            <w:vAlign w:val="center"/>
          </w:tcPr>
          <w:p w14:paraId="3E6E192F"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w:t>
            </w:r>
            <w:r>
              <w:rPr>
                <w:rFonts w:hint="eastAsia"/>
                <w:b/>
                <w:highlight w:val="darkGray"/>
                <w:lang w:eastAsia="zh-CN"/>
              </w:rPr>
              <w:t>a</w:t>
            </w:r>
            <w:r w:rsidRPr="00CC63B6">
              <w:rPr>
                <w:b/>
                <w:highlight w:val="darkGray"/>
                <w:lang w:eastAsia="zh-CN"/>
              </w:rPr>
              <w:t>:</w:t>
            </w:r>
          </w:p>
          <w:p w14:paraId="20C8E2B0" w14:textId="77777777" w:rsidR="0074068C" w:rsidRDefault="0074068C" w:rsidP="001070FD">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55AD3FC5"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3b</w:t>
            </w:r>
            <w:r w:rsidRPr="00CC63B6">
              <w:rPr>
                <w:b/>
                <w:highlight w:val="darkGray"/>
                <w:lang w:eastAsia="zh-CN"/>
              </w:rPr>
              <w:t>:</w:t>
            </w:r>
          </w:p>
          <w:p w14:paraId="72744D7E" w14:textId="77777777" w:rsidR="0074068C" w:rsidRPr="00F7185A" w:rsidRDefault="0074068C" w:rsidP="001070FD">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5C70B07F" w14:textId="77777777" w:rsidR="0074068C" w:rsidRDefault="0074068C" w:rsidP="0074068C">
      <w:pPr>
        <w:widowControl w:val="0"/>
        <w:spacing w:after="120"/>
        <w:jc w:val="both"/>
        <w:rPr>
          <w:b/>
          <w:highlight w:val="yellow"/>
          <w:lang w:eastAsia="zh-CN"/>
        </w:rPr>
      </w:pPr>
    </w:p>
    <w:p w14:paraId="6A2FE574" w14:textId="425DFD31" w:rsidR="0074068C" w:rsidRDefault="0074068C" w:rsidP="0074068C">
      <w:pPr>
        <w:widowControl w:val="0"/>
        <w:spacing w:after="120"/>
        <w:jc w:val="both"/>
        <w:rPr>
          <w:lang w:eastAsia="zh-CN"/>
        </w:rPr>
      </w:pPr>
      <w:r>
        <w:rPr>
          <w:lang w:eastAsia="zh-CN"/>
        </w:rPr>
        <w:t xml:space="preserve">Some companies think it is open for discussion and can be handled later for example after decision of framework. </w:t>
      </w:r>
    </w:p>
    <w:p w14:paraId="2AC71732" w14:textId="46C46EE7" w:rsidR="0074068C" w:rsidRDefault="0074068C" w:rsidP="0074068C">
      <w:pPr>
        <w:widowControl w:val="0"/>
        <w:spacing w:after="120"/>
        <w:jc w:val="both"/>
        <w:rPr>
          <w:lang w:eastAsia="zh-CN"/>
        </w:rPr>
      </w:pPr>
      <w:r>
        <w:rPr>
          <w:rFonts w:hint="eastAsia"/>
          <w:lang w:eastAsia="zh-CN"/>
        </w:rPr>
        <w:t>S</w:t>
      </w:r>
      <w:r>
        <w:rPr>
          <w:lang w:eastAsia="zh-CN"/>
        </w:rPr>
        <w:t>upport: Nordic</w:t>
      </w:r>
      <w:r w:rsidR="00C30AF4">
        <w:rPr>
          <w:lang w:eastAsia="zh-CN"/>
        </w:rPr>
        <w:t>, Nokia, Ericsson</w:t>
      </w:r>
    </w:p>
    <w:p w14:paraId="53CCB4F7" w14:textId="0980AFC9" w:rsidR="0074068C" w:rsidRDefault="0074068C" w:rsidP="0074068C">
      <w:pPr>
        <w:widowControl w:val="0"/>
        <w:spacing w:after="120"/>
        <w:jc w:val="both"/>
        <w:rPr>
          <w:lang w:eastAsia="zh-CN"/>
        </w:rPr>
      </w:pPr>
      <w:r>
        <w:rPr>
          <w:lang w:eastAsia="zh-CN"/>
        </w:rPr>
        <w:t>Not support: Apple, Samsung, CATT</w:t>
      </w:r>
      <w:r w:rsidR="00C30AF4">
        <w:rPr>
          <w:lang w:eastAsia="zh-CN"/>
        </w:rPr>
        <w:t>, Intel,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67B71A33" w14:textId="77777777" w:rsidTr="001070FD">
        <w:trPr>
          <w:trHeight w:val="1070"/>
        </w:trPr>
        <w:tc>
          <w:tcPr>
            <w:tcW w:w="10084" w:type="dxa"/>
            <w:vAlign w:val="center"/>
          </w:tcPr>
          <w:p w14:paraId="4A8293DE" w14:textId="77777777" w:rsidR="0074068C" w:rsidRDefault="0074068C"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0E6F87BD" w14:textId="77777777" w:rsidR="0074068C" w:rsidRPr="00F7185A" w:rsidRDefault="0074068C" w:rsidP="001070FD">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2B0A3FD" w14:textId="77777777" w:rsidR="005C0743" w:rsidRDefault="005C0743" w:rsidP="00015E9E">
      <w:pPr>
        <w:rPr>
          <w:b/>
          <w:u w:val="single"/>
          <w:lang w:eastAsia="zh-CN"/>
        </w:rPr>
      </w:pPr>
    </w:p>
    <w:p w14:paraId="37A7C2D8" w14:textId="555F4396" w:rsidR="00015E9E" w:rsidRPr="0074068C" w:rsidRDefault="00015E9E" w:rsidP="00015E9E">
      <w:pPr>
        <w:rPr>
          <w:b/>
          <w:u w:val="single"/>
          <w:lang w:eastAsia="zh-CN"/>
        </w:rPr>
      </w:pPr>
      <w:r w:rsidRPr="0074068C">
        <w:rPr>
          <w:rFonts w:hint="eastAsia"/>
          <w:b/>
          <w:u w:val="single"/>
          <w:lang w:eastAsia="zh-CN"/>
        </w:rPr>
        <w:t>T</w:t>
      </w:r>
      <w:r w:rsidRPr="0074068C">
        <w:rPr>
          <w:b/>
          <w:u w:val="single"/>
          <w:lang w:eastAsia="zh-CN"/>
        </w:rPr>
        <w:t>imer</w:t>
      </w:r>
    </w:p>
    <w:p w14:paraId="39EA9DC7" w14:textId="77777777" w:rsidR="00015E9E" w:rsidRDefault="00015E9E" w:rsidP="00943041">
      <w:pPr>
        <w:pStyle w:val="aff1"/>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78B3B5CE" w14:textId="77777777" w:rsidR="00015E9E" w:rsidRPr="00CC63B6" w:rsidRDefault="00015E9E" w:rsidP="00943041">
      <w:pPr>
        <w:pStyle w:val="aff1"/>
        <w:numPr>
          <w:ilvl w:val="1"/>
          <w:numId w:val="97"/>
        </w:numPr>
        <w:jc w:val="both"/>
        <w:rPr>
          <w:lang w:val="en-GB" w:eastAsia="zh-CN"/>
        </w:rPr>
      </w:pPr>
      <w:r>
        <w:rPr>
          <w:rFonts w:eastAsiaTheme="minorEastAsia"/>
          <w:lang w:val="en-GB" w:eastAsia="zh-CN"/>
        </w:rPr>
        <w:t>Per SSSG: Qualcomm, Nokia(only for non-default SSSG)</w:t>
      </w:r>
    </w:p>
    <w:p w14:paraId="215289DD" w14:textId="77777777" w:rsidR="00015E9E" w:rsidRDefault="00015E9E" w:rsidP="00943041">
      <w:pPr>
        <w:pStyle w:val="aff1"/>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767F97A8" w14:textId="77777777" w:rsidR="00015E9E" w:rsidRPr="00CC63B6" w:rsidRDefault="00015E9E" w:rsidP="00943041">
      <w:pPr>
        <w:pStyle w:val="aff1"/>
        <w:numPr>
          <w:ilvl w:val="1"/>
          <w:numId w:val="97"/>
        </w:numPr>
        <w:jc w:val="both"/>
        <w:rPr>
          <w:rFonts w:eastAsiaTheme="minorEastAsia"/>
          <w:lang w:eastAsia="zh-CN"/>
        </w:rPr>
      </w:pPr>
      <w:r>
        <w:rPr>
          <w:lang w:val="en-GB" w:eastAsia="zh-CN"/>
        </w:rPr>
        <w:t>No: Nokia</w:t>
      </w:r>
    </w:p>
    <w:p w14:paraId="17EA06F6" w14:textId="77777777" w:rsidR="00015E9E" w:rsidRDefault="00015E9E" w:rsidP="00943041">
      <w:pPr>
        <w:pStyle w:val="aff1"/>
        <w:numPr>
          <w:ilvl w:val="0"/>
          <w:numId w:val="97"/>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0819D9D2" w14:textId="77777777" w:rsidR="00015E9E" w:rsidRPr="00CC63B6" w:rsidRDefault="00015E9E" w:rsidP="00943041">
      <w:pPr>
        <w:pStyle w:val="aff1"/>
        <w:numPr>
          <w:ilvl w:val="1"/>
          <w:numId w:val="97"/>
        </w:numPr>
        <w:jc w:val="both"/>
        <w:rPr>
          <w:lang w:val="en-GB" w:eastAsia="zh-CN"/>
        </w:rPr>
      </w:pPr>
      <w:r>
        <w:rPr>
          <w:rFonts w:eastAsiaTheme="minorEastAsia" w:hint="eastAsia"/>
          <w:lang w:val="en-GB" w:eastAsia="zh-CN"/>
        </w:rPr>
        <w:t>Y</w:t>
      </w:r>
      <w:r>
        <w:rPr>
          <w:rFonts w:eastAsiaTheme="minorEastAsia"/>
          <w:lang w:val="en-GB" w:eastAsia="zh-CN"/>
        </w:rPr>
        <w:t>es: Qualcomm, Nokia</w:t>
      </w:r>
    </w:p>
    <w:p w14:paraId="56D5710F" w14:textId="04136F44" w:rsidR="005C0743" w:rsidRPr="00015E9E" w:rsidRDefault="005C0743" w:rsidP="005C0743">
      <w:pPr>
        <w:widowControl w:val="0"/>
        <w:spacing w:after="120"/>
        <w:jc w:val="both"/>
        <w:rPr>
          <w:lang w:eastAsia="zh-CN"/>
        </w:rPr>
      </w:pPr>
      <w:r w:rsidRPr="005C0743">
        <w:rPr>
          <w:b/>
          <w:bCs/>
          <w:i/>
          <w:lang w:val="en-GB" w:eastAsia="zh-CN"/>
        </w:rPr>
        <w:t>Recommendations</w:t>
      </w:r>
      <w:r w:rsidRPr="005C0743">
        <w:rPr>
          <w:bCs/>
          <w:lang w:val="en-GB" w:eastAsia="zh-CN"/>
        </w:rPr>
        <w:t xml:space="preserve">: FL recommend </w:t>
      </w:r>
      <w:r>
        <w:rPr>
          <w:bCs/>
          <w:lang w:val="en-GB" w:eastAsia="zh-CN"/>
        </w:rPr>
        <w:t>companies to continue comments on the following questions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5C0743" w14:paraId="7CD34365" w14:textId="77777777" w:rsidTr="001070FD">
        <w:trPr>
          <w:trHeight w:val="1070"/>
        </w:trPr>
        <w:tc>
          <w:tcPr>
            <w:tcW w:w="10084" w:type="dxa"/>
            <w:vAlign w:val="center"/>
          </w:tcPr>
          <w:p w14:paraId="78276F53" w14:textId="304C790C" w:rsidR="005C0743" w:rsidRDefault="005C0743"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Questions 3d</w:t>
            </w:r>
          </w:p>
          <w:p w14:paraId="2794F3C2" w14:textId="77777777" w:rsidR="005C0743" w:rsidRDefault="005C0743" w:rsidP="00943041">
            <w:pPr>
              <w:pStyle w:val="aff1"/>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07EC9C2D" w14:textId="77777777" w:rsidR="005C0743" w:rsidRDefault="005C0743" w:rsidP="00943041">
            <w:pPr>
              <w:pStyle w:val="aff1"/>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1BE6B5A5" w14:textId="3BCB2751" w:rsidR="005C0743" w:rsidRPr="00F7185A" w:rsidRDefault="005C0743" w:rsidP="00943041">
            <w:pPr>
              <w:pStyle w:val="aff1"/>
              <w:numPr>
                <w:ilvl w:val="0"/>
                <w:numId w:val="97"/>
              </w:numPr>
              <w:jc w:val="both"/>
              <w:rPr>
                <w:rFonts w:eastAsiaTheme="minorEastAsia"/>
                <w:lang w:eastAsia="zh-CN"/>
              </w:rPr>
            </w:pPr>
            <w:r w:rsidRPr="00CC63B6">
              <w:rPr>
                <w:rFonts w:hint="eastAsia"/>
                <w:lang w:val="en-GB" w:eastAsia="zh-CN"/>
              </w:rPr>
              <w:t>Q</w:t>
            </w:r>
            <w:r w:rsidRPr="00CC63B6">
              <w:rPr>
                <w:lang w:val="en-GB" w:eastAsia="zh-CN"/>
              </w:rPr>
              <w:t>3: do we need to define default SSSGs and for what purpose?</w:t>
            </w:r>
          </w:p>
        </w:tc>
      </w:tr>
    </w:tbl>
    <w:p w14:paraId="4FCD6C55" w14:textId="77777777" w:rsidR="005C0743" w:rsidRDefault="005C0743" w:rsidP="005C0743">
      <w:pPr>
        <w:rPr>
          <w:b/>
          <w:u w:val="single"/>
          <w:lang w:eastAsia="zh-CN"/>
        </w:rPr>
      </w:pPr>
    </w:p>
    <w:p w14:paraId="55368218" w14:textId="77777777" w:rsidR="00ED08E9" w:rsidRPr="00692F8C" w:rsidRDefault="00ED08E9" w:rsidP="00ED08E9">
      <w:pPr>
        <w:rPr>
          <w:lang w:eastAsia="zh-CN"/>
        </w:rPr>
      </w:pPr>
    </w:p>
    <w:p w14:paraId="2729A2F8" w14:textId="77777777" w:rsidR="00ED08E9" w:rsidRDefault="00ED08E9" w:rsidP="00ED08E9">
      <w:pPr>
        <w:pStyle w:val="aff1"/>
        <w:ind w:left="1304"/>
        <w:rPr>
          <w:rFonts w:ascii="Calibri" w:hAnsi="Calibri" w:cs="Calibri"/>
          <w:sz w:val="22"/>
        </w:rPr>
      </w:pPr>
    </w:p>
    <w:p w14:paraId="035DCC2E"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406EAA26" w14:textId="77777777" w:rsidR="00ED08E9" w:rsidRDefault="00ED08E9" w:rsidP="00ED08E9">
      <w:pPr>
        <w:rPr>
          <w:lang w:eastAsia="zh-CN"/>
        </w:rPr>
      </w:pPr>
      <w:r>
        <w:rPr>
          <w:lang w:eastAsia="zh-CN"/>
        </w:rPr>
        <w:t>Companies are encouraged to provide comments in the table below.</w:t>
      </w:r>
    </w:p>
    <w:tbl>
      <w:tblPr>
        <w:tblStyle w:val="afa"/>
        <w:tblW w:w="0" w:type="auto"/>
        <w:tblInd w:w="-5" w:type="dxa"/>
        <w:tblLook w:val="04A0" w:firstRow="1" w:lastRow="0" w:firstColumn="1" w:lastColumn="0" w:noHBand="0" w:noVBand="1"/>
      </w:tblPr>
      <w:tblGrid>
        <w:gridCol w:w="2127"/>
        <w:gridCol w:w="7840"/>
      </w:tblGrid>
      <w:tr w:rsidR="00ED08E9" w14:paraId="1EBA4572" w14:textId="77777777" w:rsidTr="00AC639A">
        <w:tc>
          <w:tcPr>
            <w:tcW w:w="2127" w:type="dxa"/>
            <w:tcBorders>
              <w:top w:val="single" w:sz="4" w:space="0" w:color="auto"/>
              <w:left w:val="single" w:sz="4" w:space="0" w:color="auto"/>
              <w:bottom w:val="single" w:sz="4" w:space="0" w:color="auto"/>
              <w:right w:val="single" w:sz="4" w:space="0" w:color="auto"/>
            </w:tcBorders>
          </w:tcPr>
          <w:p w14:paraId="70823870"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EBC0936" w14:textId="77777777" w:rsidR="00ED08E9" w:rsidRDefault="00ED08E9" w:rsidP="00AC639A">
            <w:pPr>
              <w:jc w:val="center"/>
              <w:rPr>
                <w:b/>
                <w:lang w:eastAsia="zh-CN"/>
              </w:rPr>
            </w:pPr>
            <w:r>
              <w:rPr>
                <w:b/>
                <w:lang w:eastAsia="zh-CN"/>
              </w:rPr>
              <w:t>Comment</w:t>
            </w:r>
          </w:p>
        </w:tc>
      </w:tr>
      <w:tr w:rsidR="00ED08E9" w14:paraId="5C695C83" w14:textId="77777777" w:rsidTr="00AC639A">
        <w:tc>
          <w:tcPr>
            <w:tcW w:w="2127" w:type="dxa"/>
            <w:tcBorders>
              <w:top w:val="single" w:sz="4" w:space="0" w:color="auto"/>
              <w:left w:val="single" w:sz="4" w:space="0" w:color="auto"/>
              <w:bottom w:val="single" w:sz="4" w:space="0" w:color="auto"/>
              <w:right w:val="single" w:sz="4" w:space="0" w:color="auto"/>
            </w:tcBorders>
          </w:tcPr>
          <w:p w14:paraId="6B06DE4F" w14:textId="3604C052" w:rsidR="00ED08E9" w:rsidRPr="00BA3EA3" w:rsidRDefault="001A4AD4"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745F7DEB" w14:textId="632F89D3" w:rsidR="00ED08E9" w:rsidRDefault="00A55DE0" w:rsidP="00AC639A">
            <w:pPr>
              <w:jc w:val="left"/>
              <w:rPr>
                <w:bCs/>
                <w:lang w:eastAsia="zh-CN"/>
              </w:rPr>
            </w:pPr>
            <w:r>
              <w:rPr>
                <w:bCs/>
                <w:lang w:eastAsia="zh-CN"/>
              </w:rPr>
              <w:t xml:space="preserve">We believe </w:t>
            </w:r>
            <w:r>
              <w:rPr>
                <w:lang w:eastAsia="zh-CN"/>
              </w:rPr>
              <w:t>3a/3b are not</w:t>
            </w:r>
            <w:r w:rsidR="00D152F2">
              <w:rPr>
                <w:lang w:eastAsia="zh-CN"/>
              </w:rPr>
              <w:t xml:space="preserve"> </w:t>
            </w:r>
            <w:proofErr w:type="spellStart"/>
            <w:r w:rsidR="00D152F2">
              <w:rPr>
                <w:lang w:eastAsia="zh-CN"/>
              </w:rPr>
              <w:t>prposed</w:t>
            </w:r>
            <w:proofErr w:type="spellEnd"/>
            <w:r>
              <w:rPr>
                <w:lang w:eastAsia="zh-CN"/>
              </w:rPr>
              <w:t xml:space="preserve"> for power saving</w:t>
            </w:r>
            <w:r w:rsidR="00D152F2">
              <w:rPr>
                <w:lang w:eastAsia="zh-CN"/>
              </w:rPr>
              <w:t xml:space="preserve"> </w:t>
            </w:r>
            <w:r w:rsidR="00D152F2">
              <w:rPr>
                <w:rFonts w:ascii="Segoe UI Emoji" w:eastAsia="Segoe UI Emoji" w:hAnsi="Segoe UI Emoji" w:cs="Segoe UI Emoji"/>
                <w:lang w:eastAsia="zh-CN"/>
              </w:rPr>
              <w:t>😊</w:t>
            </w:r>
            <w:r>
              <w:rPr>
                <w:lang w:eastAsia="zh-CN"/>
              </w:rPr>
              <w:t>, but for latency recovery</w:t>
            </w:r>
            <w:r w:rsidR="00D152F2">
              <w:rPr>
                <w:lang w:eastAsia="zh-CN"/>
              </w:rPr>
              <w:t xml:space="preserve"> due to power saving.</w:t>
            </w:r>
            <w:r>
              <w:rPr>
                <w:lang w:eastAsia="zh-CN"/>
              </w:rPr>
              <w:t xml:space="preserve"> </w:t>
            </w:r>
          </w:p>
          <w:p w14:paraId="7FB65190" w14:textId="1C5343CB" w:rsidR="00CA2A0C" w:rsidRDefault="001F4658" w:rsidP="00AC639A">
            <w:pPr>
              <w:jc w:val="left"/>
              <w:rPr>
                <w:bCs/>
                <w:lang w:eastAsia="zh-CN"/>
              </w:rPr>
            </w:pPr>
            <w:r>
              <w:rPr>
                <w:bCs/>
                <w:lang w:eastAsia="zh-CN"/>
              </w:rPr>
              <w:t>On Timer:</w:t>
            </w:r>
          </w:p>
          <w:p w14:paraId="415C8F53" w14:textId="5CF0AB4D" w:rsidR="001A4AD4" w:rsidRDefault="001A4AD4" w:rsidP="00AC639A">
            <w:pPr>
              <w:jc w:val="left"/>
              <w:rPr>
                <w:bCs/>
                <w:lang w:eastAsia="zh-CN"/>
              </w:rPr>
            </w:pPr>
            <w:r>
              <w:rPr>
                <w:bCs/>
                <w:lang w:eastAsia="zh-CN"/>
              </w:rPr>
              <w:t xml:space="preserve">Q1: </w:t>
            </w:r>
            <w:r w:rsidR="0063261A">
              <w:rPr>
                <w:bCs/>
                <w:lang w:eastAsia="zh-CN"/>
              </w:rPr>
              <w:t>Per SSSG and per non-default SSSG, timer switches to default SSSG</w:t>
            </w:r>
          </w:p>
          <w:p w14:paraId="17E895FD" w14:textId="13D79397" w:rsidR="0063261A" w:rsidRDefault="0063261A" w:rsidP="00AC639A">
            <w:pPr>
              <w:jc w:val="left"/>
              <w:rPr>
                <w:bCs/>
                <w:lang w:eastAsia="zh-CN"/>
              </w:rPr>
            </w:pPr>
            <w:r>
              <w:rPr>
                <w:bCs/>
                <w:lang w:eastAsia="zh-CN"/>
              </w:rPr>
              <w:lastRenderedPageBreak/>
              <w:t xml:space="preserve">Q2: </w:t>
            </w:r>
            <w:r w:rsidR="00C0560C">
              <w:rPr>
                <w:bCs/>
                <w:lang w:eastAsia="zh-CN"/>
              </w:rPr>
              <w:t xml:space="preserve">Yes,  for empty </w:t>
            </w:r>
            <w:r w:rsidR="00530CC0">
              <w:rPr>
                <w:bCs/>
                <w:lang w:eastAsia="zh-CN"/>
              </w:rPr>
              <w:t>SSSG</w:t>
            </w:r>
            <w:r w:rsidR="00C0560C">
              <w:rPr>
                <w:bCs/>
                <w:lang w:eastAsia="zh-CN"/>
              </w:rPr>
              <w:t xml:space="preserve"> </w:t>
            </w:r>
            <w:r w:rsidR="00530CC0">
              <w:rPr>
                <w:bCs/>
                <w:lang w:eastAsia="zh-CN"/>
              </w:rPr>
              <w:t>two initial values could be configured</w:t>
            </w:r>
          </w:p>
          <w:p w14:paraId="048E43EC" w14:textId="17BEC360" w:rsidR="00530CC0" w:rsidRDefault="00530CC0" w:rsidP="00AC639A">
            <w:pPr>
              <w:jc w:val="left"/>
              <w:rPr>
                <w:bCs/>
                <w:lang w:eastAsia="zh-CN"/>
              </w:rPr>
            </w:pPr>
            <w:r>
              <w:rPr>
                <w:bCs/>
                <w:lang w:eastAsia="zh-CN"/>
              </w:rPr>
              <w:t>Q3: Yes</w:t>
            </w:r>
          </w:p>
          <w:p w14:paraId="018B69E0" w14:textId="56C5DCD9" w:rsidR="001F4658" w:rsidRPr="00BA3EA3" w:rsidRDefault="001F4658" w:rsidP="00AC639A">
            <w:pPr>
              <w:jc w:val="left"/>
              <w:rPr>
                <w:bCs/>
                <w:lang w:eastAsia="zh-CN"/>
              </w:rPr>
            </w:pPr>
          </w:p>
        </w:tc>
      </w:tr>
      <w:tr w:rsidR="00ED08E9" w14:paraId="2C44A4FB" w14:textId="77777777" w:rsidTr="00AC639A">
        <w:tc>
          <w:tcPr>
            <w:tcW w:w="2127" w:type="dxa"/>
            <w:tcBorders>
              <w:top w:val="single" w:sz="4" w:space="0" w:color="auto"/>
              <w:left w:val="single" w:sz="4" w:space="0" w:color="auto"/>
              <w:bottom w:val="single" w:sz="4" w:space="0" w:color="auto"/>
              <w:right w:val="single" w:sz="4" w:space="0" w:color="auto"/>
            </w:tcBorders>
          </w:tcPr>
          <w:p w14:paraId="510EF8E3" w14:textId="779DD410" w:rsidR="00ED08E9" w:rsidRPr="00BA3EA3" w:rsidRDefault="008F05DB" w:rsidP="00AC639A">
            <w:pPr>
              <w:rPr>
                <w:bCs/>
                <w:lang w:eastAsia="zh-CN"/>
              </w:rPr>
            </w:pPr>
            <w:r>
              <w:rPr>
                <w:bCs/>
                <w:lang w:eastAsia="zh-CN"/>
              </w:rPr>
              <w:lastRenderedPageBreak/>
              <w:t>OPPO</w:t>
            </w:r>
          </w:p>
        </w:tc>
        <w:tc>
          <w:tcPr>
            <w:tcW w:w="7840" w:type="dxa"/>
            <w:tcBorders>
              <w:top w:val="single" w:sz="4" w:space="0" w:color="auto"/>
              <w:left w:val="single" w:sz="4" w:space="0" w:color="auto"/>
              <w:bottom w:val="single" w:sz="4" w:space="0" w:color="auto"/>
              <w:right w:val="single" w:sz="4" w:space="0" w:color="auto"/>
            </w:tcBorders>
          </w:tcPr>
          <w:p w14:paraId="5939249A" w14:textId="77777777" w:rsidR="00ED08E9" w:rsidRDefault="008F05DB" w:rsidP="00AC639A">
            <w:pPr>
              <w:rPr>
                <w:bCs/>
                <w:lang w:eastAsia="zh-CN"/>
              </w:rPr>
            </w:pPr>
            <w:r>
              <w:rPr>
                <w:bCs/>
                <w:lang w:eastAsia="zh-CN"/>
              </w:rPr>
              <w:t>3a/3b need justification, we should not have them now.</w:t>
            </w:r>
          </w:p>
          <w:p w14:paraId="1C79B82A" w14:textId="3E043173" w:rsidR="008F05DB" w:rsidRDefault="008F05DB" w:rsidP="00AC639A">
            <w:pPr>
              <w:rPr>
                <w:bCs/>
                <w:lang w:eastAsia="zh-CN"/>
              </w:rPr>
            </w:pPr>
            <w:r>
              <w:rPr>
                <w:bCs/>
                <w:lang w:eastAsia="zh-CN"/>
              </w:rPr>
              <w:t xml:space="preserve">Q1. One of the SSSG as default can be configured with timer to </w:t>
            </w:r>
            <w:proofErr w:type="spellStart"/>
            <w:r>
              <w:rPr>
                <w:bCs/>
                <w:lang w:eastAsia="zh-CN"/>
              </w:rPr>
              <w:t>fallback</w:t>
            </w:r>
            <w:proofErr w:type="spellEnd"/>
            <w:r>
              <w:rPr>
                <w:bCs/>
                <w:lang w:eastAsia="zh-CN"/>
              </w:rPr>
              <w:t xml:space="preserve"> to the default SSSG</w:t>
            </w:r>
          </w:p>
          <w:p w14:paraId="3591A989" w14:textId="3A25A109" w:rsidR="008F05DB" w:rsidRDefault="008F05DB" w:rsidP="00AC639A">
            <w:pPr>
              <w:rPr>
                <w:bCs/>
                <w:lang w:eastAsia="zh-CN"/>
              </w:rPr>
            </w:pPr>
            <w:r>
              <w:rPr>
                <w:bCs/>
                <w:lang w:eastAsia="zh-CN"/>
              </w:rPr>
              <w:t>Q2. No</w:t>
            </w:r>
          </w:p>
          <w:p w14:paraId="466F05F7" w14:textId="279CB9E3" w:rsidR="008F05DB" w:rsidRPr="00BA3EA3" w:rsidRDefault="008F05DB" w:rsidP="00AC639A">
            <w:pPr>
              <w:rPr>
                <w:bCs/>
                <w:lang w:eastAsia="zh-CN"/>
              </w:rPr>
            </w:pPr>
            <w:r>
              <w:rPr>
                <w:bCs/>
                <w:lang w:eastAsia="zh-CN"/>
              </w:rPr>
              <w:t>Q3. Can be considered for one of the SSSG</w:t>
            </w:r>
          </w:p>
        </w:tc>
      </w:tr>
      <w:tr w:rsidR="00961761" w14:paraId="70149A7F" w14:textId="77777777" w:rsidTr="00AC639A">
        <w:tc>
          <w:tcPr>
            <w:tcW w:w="2127" w:type="dxa"/>
            <w:tcBorders>
              <w:top w:val="single" w:sz="4" w:space="0" w:color="auto"/>
              <w:left w:val="single" w:sz="4" w:space="0" w:color="auto"/>
              <w:bottom w:val="single" w:sz="4" w:space="0" w:color="auto"/>
              <w:right w:val="single" w:sz="4" w:space="0" w:color="auto"/>
            </w:tcBorders>
          </w:tcPr>
          <w:p w14:paraId="6079F943" w14:textId="671538D9" w:rsidR="00961761" w:rsidRPr="00BA3EA3" w:rsidRDefault="00961761" w:rsidP="00961761">
            <w:pPr>
              <w:rPr>
                <w:bCs/>
                <w:lang w:eastAsia="zh-CN"/>
              </w:rPr>
            </w:pPr>
            <w:r>
              <w:rPr>
                <w:bCs/>
                <w:lang w:eastAsia="zh-CN"/>
              </w:rPr>
              <w:t>Huawei</w:t>
            </w:r>
            <w:r>
              <w:rPr>
                <w:rFonts w:hint="eastAsia"/>
                <w:bCs/>
                <w:lang w:eastAsia="zh-CN"/>
              </w:rPr>
              <w:t>，</w:t>
            </w:r>
            <w:proofErr w:type="spellStart"/>
            <w:r>
              <w:rPr>
                <w:bCs/>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3432B83F" w14:textId="77777777" w:rsidR="00961761" w:rsidRPr="00CC63B6" w:rsidRDefault="00961761" w:rsidP="00961761">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18D32114" w14:textId="703C5D25" w:rsidR="00961761" w:rsidRDefault="00961761" w:rsidP="00961761">
            <w:pPr>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56CE5937" w14:textId="5F45E243" w:rsidR="00961761" w:rsidRPr="00BA3EA3" w:rsidRDefault="00961761" w:rsidP="00961761">
            <w:pPr>
              <w:rPr>
                <w:bCs/>
                <w:lang w:eastAsia="zh-CN"/>
              </w:rPr>
            </w:pPr>
            <w:r>
              <w:rPr>
                <w:rFonts w:eastAsiaTheme="minorEastAsia"/>
                <w:lang w:eastAsia="zh-CN"/>
              </w:rPr>
              <w:t>Could moderator consider to update the proposal to reflect them?</w:t>
            </w:r>
          </w:p>
          <w:p w14:paraId="425C7580" w14:textId="4949CBB0" w:rsidR="00961761" w:rsidRPr="00BA3EA3" w:rsidRDefault="00961761" w:rsidP="00961761">
            <w:pPr>
              <w:rPr>
                <w:bCs/>
                <w:lang w:eastAsia="zh-CN"/>
              </w:rPr>
            </w:pPr>
            <w:r>
              <w:rPr>
                <w:bCs/>
                <w:lang w:eastAsia="zh-CN"/>
              </w:rPr>
              <w:t xml:space="preserve">For </w:t>
            </w:r>
            <w:r>
              <w:rPr>
                <w:highlight w:val="darkGray"/>
                <w:lang w:eastAsia="zh-CN"/>
              </w:rPr>
              <w:t>Proposal 3c</w:t>
            </w:r>
            <w:r>
              <w:rPr>
                <w:lang w:eastAsia="zh-CN"/>
              </w:rPr>
              <w:t xml:space="preserve">: you could add Huawei and </w:t>
            </w:r>
            <w:proofErr w:type="spellStart"/>
            <w:r>
              <w:rPr>
                <w:lang w:eastAsia="zh-CN"/>
              </w:rPr>
              <w:t>HiSilicon</w:t>
            </w:r>
            <w:proofErr w:type="spellEnd"/>
            <w:r>
              <w:rPr>
                <w:lang w:eastAsia="zh-CN"/>
              </w:rPr>
              <w:t xml:space="preserve"> into the list who do not support this </w:t>
            </w:r>
            <w:proofErr w:type="spellStart"/>
            <w:r>
              <w:rPr>
                <w:lang w:eastAsia="zh-CN"/>
              </w:rPr>
              <w:t>prospoal</w:t>
            </w:r>
            <w:proofErr w:type="spellEnd"/>
            <w:r>
              <w:rPr>
                <w:lang w:eastAsia="zh-CN"/>
              </w:rPr>
              <w:t>.</w:t>
            </w:r>
          </w:p>
        </w:tc>
      </w:tr>
      <w:tr w:rsidR="006B0448" w14:paraId="1BCD56B8" w14:textId="77777777" w:rsidTr="00AC639A">
        <w:tc>
          <w:tcPr>
            <w:tcW w:w="2127" w:type="dxa"/>
            <w:tcBorders>
              <w:top w:val="single" w:sz="4" w:space="0" w:color="auto"/>
              <w:left w:val="single" w:sz="4" w:space="0" w:color="auto"/>
              <w:bottom w:val="single" w:sz="4" w:space="0" w:color="auto"/>
              <w:right w:val="single" w:sz="4" w:space="0" w:color="auto"/>
            </w:tcBorders>
          </w:tcPr>
          <w:p w14:paraId="268D92E1" w14:textId="2FD6D26C" w:rsidR="006B0448" w:rsidRDefault="006B0448" w:rsidP="006B0448">
            <w:pPr>
              <w:rPr>
                <w:bCs/>
                <w:lang w:eastAsia="zh-CN"/>
              </w:rPr>
            </w:pPr>
            <w:r>
              <w:rPr>
                <w:rFonts w:eastAsia="ＭＳ 明朝" w:hint="eastAsia"/>
                <w:bCs/>
                <w:lang w:eastAsia="ja-JP"/>
              </w:rPr>
              <w:t>D</w:t>
            </w:r>
            <w:r>
              <w:rPr>
                <w:rFonts w:eastAsia="ＭＳ 明朝"/>
                <w:bCs/>
                <w:lang w:eastAsia="ja-JP"/>
              </w:rPr>
              <w:t>OCOMO</w:t>
            </w:r>
          </w:p>
        </w:tc>
        <w:tc>
          <w:tcPr>
            <w:tcW w:w="7840" w:type="dxa"/>
            <w:tcBorders>
              <w:top w:val="single" w:sz="4" w:space="0" w:color="auto"/>
              <w:left w:val="single" w:sz="4" w:space="0" w:color="auto"/>
              <w:bottom w:val="single" w:sz="4" w:space="0" w:color="auto"/>
              <w:right w:val="single" w:sz="4" w:space="0" w:color="auto"/>
            </w:tcBorders>
          </w:tcPr>
          <w:p w14:paraId="5F534CA1" w14:textId="77777777" w:rsidR="006B0448" w:rsidRDefault="006B0448" w:rsidP="006B0448">
            <w:pPr>
              <w:rPr>
                <w:bCs/>
                <w:lang w:eastAsia="zh-CN"/>
              </w:rPr>
            </w:pPr>
            <w:r>
              <w:rPr>
                <w:bCs/>
                <w:lang w:eastAsia="zh-CN"/>
              </w:rPr>
              <w:t xml:space="preserve">We are OK with this proposal </w:t>
            </w:r>
            <w:r>
              <w:rPr>
                <w:lang w:eastAsia="zh-CN"/>
              </w:rPr>
              <w:t>3a/3b</w:t>
            </w:r>
            <w:r>
              <w:rPr>
                <w:bCs/>
                <w:lang w:eastAsia="zh-CN"/>
              </w:rPr>
              <w:t>.</w:t>
            </w:r>
          </w:p>
          <w:p w14:paraId="19AF9CB3" w14:textId="77777777" w:rsidR="006B0448" w:rsidRDefault="006B0448" w:rsidP="006B0448">
            <w:pPr>
              <w:rPr>
                <w:bCs/>
                <w:lang w:eastAsia="zh-CN"/>
              </w:rPr>
            </w:pPr>
          </w:p>
          <w:p w14:paraId="011B3B33" w14:textId="77777777" w:rsidR="006B0448" w:rsidRDefault="006B0448" w:rsidP="006B0448">
            <w:pPr>
              <w:jc w:val="left"/>
              <w:rPr>
                <w:bCs/>
                <w:lang w:eastAsia="zh-CN"/>
              </w:rPr>
            </w:pPr>
            <w:r>
              <w:rPr>
                <w:bCs/>
                <w:lang w:eastAsia="zh-CN"/>
              </w:rPr>
              <w:t xml:space="preserve">Q1: Per SSSG </w:t>
            </w:r>
          </w:p>
          <w:p w14:paraId="0CBAC189" w14:textId="77777777" w:rsidR="006B0448" w:rsidRDefault="006B0448" w:rsidP="006B0448">
            <w:pPr>
              <w:jc w:val="left"/>
              <w:rPr>
                <w:bCs/>
                <w:lang w:eastAsia="zh-CN"/>
              </w:rPr>
            </w:pPr>
            <w:r>
              <w:rPr>
                <w:bCs/>
                <w:lang w:eastAsia="zh-CN"/>
              </w:rPr>
              <w:t>Q2: No</w:t>
            </w:r>
          </w:p>
          <w:p w14:paraId="204896C9" w14:textId="739F6C79" w:rsidR="006B0448" w:rsidRPr="00CC63B6" w:rsidRDefault="006B0448" w:rsidP="006B0448">
            <w:pPr>
              <w:widowControl w:val="0"/>
              <w:spacing w:after="120"/>
              <w:rPr>
                <w:b/>
                <w:highlight w:val="darkGray"/>
                <w:lang w:eastAsia="zh-CN"/>
              </w:rPr>
            </w:pPr>
            <w:r>
              <w:rPr>
                <w:bCs/>
                <w:lang w:eastAsia="zh-CN"/>
              </w:rPr>
              <w:t xml:space="preserve">Q3: Yes, we think a default SSSG is necessary. </w:t>
            </w:r>
          </w:p>
        </w:tc>
      </w:tr>
    </w:tbl>
    <w:p w14:paraId="36754A71" w14:textId="77777777" w:rsidR="0074068C" w:rsidRPr="005C0743" w:rsidRDefault="0074068C" w:rsidP="00220BBE">
      <w:pPr>
        <w:rPr>
          <w:lang w:eastAsia="zh-CN"/>
        </w:rPr>
      </w:pPr>
    </w:p>
    <w:p w14:paraId="614628A7" w14:textId="70E23201" w:rsidR="008901BB" w:rsidRDefault="008901BB" w:rsidP="000D2808">
      <w:pPr>
        <w:pStyle w:val="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24" w:name="_Hlk72800156"/>
      <w:r w:rsidRPr="008901BB">
        <w:rPr>
          <w:lang w:eastAsia="zh-CN"/>
        </w:rPr>
        <w:t>interaction with HARQ/retransmission</w:t>
      </w:r>
      <w:bookmarkEnd w:id="24"/>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aff1"/>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aff1"/>
        <w:numPr>
          <w:ilvl w:val="0"/>
          <w:numId w:val="81"/>
        </w:numPr>
        <w:rPr>
          <w:lang w:eastAsia="zh-CN"/>
        </w:rPr>
      </w:pPr>
      <w:r>
        <w:rPr>
          <w:lang w:eastAsia="zh-CN"/>
        </w:rPr>
        <w:lastRenderedPageBreak/>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aff1"/>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ko-KR"/>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a6"/>
        <w:jc w:val="center"/>
        <w:rPr>
          <w:szCs w:val="22"/>
        </w:rPr>
      </w:pPr>
      <w:bookmarkStart w:id="25" w:name="_Ref78875725"/>
      <w:bookmarkStart w:id="26"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5"/>
      <w:r>
        <w:rPr>
          <w:sz w:val="22"/>
        </w:rPr>
        <w:t xml:space="preserve">. </w:t>
      </w:r>
      <w:r w:rsidRPr="00454CFB">
        <w:rPr>
          <w:sz w:val="22"/>
        </w:rPr>
        <w:t>Illustration of UE power saving adapt</w:t>
      </w:r>
      <w:r>
        <w:rPr>
          <w:sz w:val="22"/>
        </w:rPr>
        <w:t>ation for retransmission handling</w:t>
      </w:r>
      <w:bookmarkEnd w:id="26"/>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 xml:space="preserve">when NACK is received by the </w:t>
      </w:r>
      <w:proofErr w:type="spellStart"/>
      <w:r w:rsidR="00270A3A" w:rsidRPr="006603BE">
        <w:t>gNB</w:t>
      </w:r>
      <w:proofErr w:type="spellEnd"/>
      <w:r w:rsidR="00270A3A" w:rsidRPr="006603BE">
        <w:t xml:space="preserve">, the previous triggering commanded is cancelled, and the </w:t>
      </w:r>
      <w:proofErr w:type="spellStart"/>
      <w:r w:rsidR="00270A3A" w:rsidRPr="006603BE">
        <w:t>gNB</w:t>
      </w:r>
      <w:proofErr w:type="spellEnd"/>
      <w:r w:rsidR="00270A3A" w:rsidRPr="006603BE">
        <w:t xml:space="preserve">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aff1"/>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aff1"/>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aff1"/>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aff1"/>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aff1"/>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aff1"/>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aff1"/>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aff1"/>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aff1"/>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aff1"/>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aff1"/>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aff1"/>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aff1"/>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aff1"/>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aff1"/>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aff1"/>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aff1"/>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aff1"/>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afa"/>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 xml:space="preserve">In </w:t>
            </w:r>
            <w:proofErr w:type="gramStart"/>
            <w:r>
              <w:rPr>
                <w:rFonts w:eastAsiaTheme="minorEastAsia"/>
                <w:lang w:val="en-GB" w:eastAsia="zh-CN"/>
              </w:rPr>
              <w:t>general</w:t>
            </w:r>
            <w:proofErr w:type="gramEnd"/>
            <w:r>
              <w:rPr>
                <w:rFonts w:eastAsiaTheme="minorEastAsia"/>
                <w:lang w:val="en-GB" w:eastAsia="zh-CN"/>
              </w:rPr>
              <w:t xml:space="preserve">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943041">
            <w:pPr>
              <w:pStyle w:val="aff1"/>
              <w:numPr>
                <w:ilvl w:val="0"/>
                <w:numId w:val="84"/>
              </w:numPr>
              <w:rPr>
                <w:bCs/>
                <w:lang w:eastAsia="zh-CN"/>
              </w:rPr>
            </w:pPr>
            <w:r w:rsidRPr="00113F2D">
              <w:rPr>
                <w:bCs/>
                <w:lang w:eastAsia="zh-CN"/>
              </w:rPr>
              <w:t xml:space="preserve">Does the retransmission period </w:t>
            </w:r>
            <w:proofErr w:type="gramStart"/>
            <w:r w:rsidRPr="00113F2D">
              <w:rPr>
                <w:bCs/>
                <w:lang w:eastAsia="zh-CN"/>
              </w:rPr>
              <w:t>counted</w:t>
            </w:r>
            <w:proofErr w:type="gramEnd"/>
            <w:r w:rsidRPr="00113F2D">
              <w:rPr>
                <w:bCs/>
                <w:lang w:eastAsia="zh-CN"/>
              </w:rPr>
              <w:t xml:space="preserve">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943041">
            <w:pPr>
              <w:pStyle w:val="aff1"/>
              <w:numPr>
                <w:ilvl w:val="0"/>
                <w:numId w:val="84"/>
              </w:numPr>
              <w:rPr>
                <w:bCs/>
                <w:lang w:eastAsia="zh-CN"/>
              </w:rPr>
            </w:pPr>
            <w:r>
              <w:rPr>
                <w:bCs/>
                <w:lang w:eastAsia="zh-CN"/>
              </w:rPr>
              <w:t xml:space="preserve">Does the </w:t>
            </w:r>
            <w:r w:rsidRPr="00113F2D">
              <w:rPr>
                <w:bCs/>
                <w:lang w:eastAsia="zh-CN"/>
              </w:rPr>
              <w:t xml:space="preserve">retransmission period </w:t>
            </w:r>
            <w:proofErr w:type="gramStart"/>
            <w:r w:rsidRPr="00113F2D">
              <w:rPr>
                <w:bCs/>
                <w:lang w:eastAsia="zh-CN"/>
              </w:rPr>
              <w:t>starts</w:t>
            </w:r>
            <w:proofErr w:type="gramEnd"/>
            <w:r w:rsidRPr="00113F2D">
              <w:rPr>
                <w:bCs/>
                <w:lang w:eastAsia="zh-CN"/>
              </w:rPr>
              <w:t xml:space="preserve">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C774FF">
            <w:pPr>
              <w:jc w:val="left"/>
              <w:rPr>
                <w:bCs/>
                <w:lang w:eastAsia="zh-CN"/>
              </w:rPr>
            </w:pPr>
            <w:r>
              <w:rPr>
                <w:bCs/>
                <w:lang w:eastAsia="zh-CN"/>
              </w:rPr>
              <w:lastRenderedPageBreak/>
              <w:t>CATT</w:t>
            </w:r>
          </w:p>
        </w:tc>
        <w:tc>
          <w:tcPr>
            <w:tcW w:w="7840" w:type="dxa"/>
          </w:tcPr>
          <w:p w14:paraId="47AB4707" w14:textId="77777777" w:rsidR="004D6076" w:rsidRDefault="004D6076" w:rsidP="00C774FF">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C774FF">
            <w:pPr>
              <w:pStyle w:val="aff1"/>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300F7B56" w14:textId="77777777" w:rsidR="004D6076" w:rsidRDefault="004D6076" w:rsidP="00C774FF">
            <w:pPr>
              <w:pStyle w:val="aff1"/>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C774FF">
            <w:pPr>
              <w:pStyle w:val="aff1"/>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337F9E09" w14:textId="77777777" w:rsidR="004D6076" w:rsidRDefault="004D6076" w:rsidP="00C774FF">
            <w:pPr>
              <w:pStyle w:val="aff1"/>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41DE9570" w14:textId="77777777" w:rsidR="004D6076" w:rsidRDefault="004D6076" w:rsidP="00C774FF">
            <w:pPr>
              <w:jc w:val="left"/>
              <w:rPr>
                <w:bCs/>
                <w:lang w:eastAsia="zh-CN"/>
              </w:rPr>
            </w:pPr>
          </w:p>
          <w:p w14:paraId="1317BF2F" w14:textId="77777777" w:rsidR="004D6076" w:rsidRPr="00BA3EA3" w:rsidRDefault="004D6076" w:rsidP="00C774FF">
            <w:pPr>
              <w:jc w:val="left"/>
              <w:rPr>
                <w:bCs/>
                <w:lang w:eastAsia="zh-CN"/>
              </w:rPr>
            </w:pPr>
          </w:p>
        </w:tc>
      </w:tr>
      <w:tr w:rsidR="004146FB" w:rsidRPr="00BA3EA3" w14:paraId="4F6D5BDB" w14:textId="77777777" w:rsidTr="004146FB">
        <w:tc>
          <w:tcPr>
            <w:tcW w:w="2122" w:type="dxa"/>
          </w:tcPr>
          <w:p w14:paraId="77791CD8" w14:textId="77777777" w:rsidR="004146FB" w:rsidRDefault="004146FB" w:rsidP="00BF3EB6">
            <w:pPr>
              <w:rPr>
                <w:bCs/>
                <w:lang w:eastAsia="zh-CN"/>
              </w:rPr>
            </w:pPr>
            <w:r>
              <w:rPr>
                <w:bCs/>
                <w:lang w:eastAsia="zh-CN"/>
              </w:rPr>
              <w:t>Qualcomm</w:t>
            </w:r>
          </w:p>
        </w:tc>
        <w:tc>
          <w:tcPr>
            <w:tcW w:w="7840" w:type="dxa"/>
          </w:tcPr>
          <w:p w14:paraId="7C547730" w14:textId="77777777" w:rsidR="004146FB" w:rsidRDefault="004146FB" w:rsidP="00BF3EB6">
            <w:pPr>
              <w:rPr>
                <w:bCs/>
                <w:lang w:eastAsia="zh-CN"/>
              </w:rPr>
            </w:pPr>
            <w:r>
              <w:rPr>
                <w:bCs/>
                <w:lang w:eastAsia="zh-CN"/>
              </w:rPr>
              <w:t>For dormant SSSG, i.e., Alt 1-2, HARQ handling is already integrated as a part of the design. As a starting point of the discussion, we are fine with the proposal.</w:t>
            </w:r>
          </w:p>
        </w:tc>
      </w:tr>
      <w:tr w:rsidR="004146FB" w:rsidRPr="00BA3EA3" w14:paraId="26DCB747" w14:textId="77777777" w:rsidTr="004146FB">
        <w:tc>
          <w:tcPr>
            <w:tcW w:w="2122" w:type="dxa"/>
          </w:tcPr>
          <w:p w14:paraId="3169BE4C" w14:textId="77777777" w:rsidR="004146FB" w:rsidRDefault="004146FB" w:rsidP="00BF3EB6">
            <w:pPr>
              <w:rPr>
                <w:bCs/>
                <w:lang w:eastAsia="zh-CN"/>
              </w:rPr>
            </w:pPr>
            <w:r>
              <w:rPr>
                <w:bCs/>
                <w:lang w:eastAsia="zh-CN"/>
              </w:rPr>
              <w:t>Intel</w:t>
            </w:r>
          </w:p>
        </w:tc>
        <w:tc>
          <w:tcPr>
            <w:tcW w:w="7840" w:type="dxa"/>
          </w:tcPr>
          <w:p w14:paraId="40B62600" w14:textId="77777777" w:rsidR="004146FB" w:rsidRDefault="004146FB" w:rsidP="00BF3EB6">
            <w:pPr>
              <w:rPr>
                <w:bCs/>
                <w:lang w:eastAsia="zh-CN"/>
              </w:rPr>
            </w:pPr>
            <w:r>
              <w:rPr>
                <w:bCs/>
                <w:lang w:eastAsia="zh-CN"/>
              </w:rPr>
              <w:t xml:space="preserve">It depends on what solution we support. As CATT mentioned, we do not see strong need to couple HARQ outcome and start of PDCCH monitoring adaptation at this point. It can be handled by </w:t>
            </w:r>
            <w:proofErr w:type="spellStart"/>
            <w:r>
              <w:rPr>
                <w:bCs/>
                <w:lang w:eastAsia="zh-CN"/>
              </w:rPr>
              <w:t>gNB</w:t>
            </w:r>
            <w:proofErr w:type="spellEnd"/>
            <w:r>
              <w:rPr>
                <w:bCs/>
                <w:lang w:eastAsia="zh-CN"/>
              </w:rPr>
              <w:t xml:space="preserve"> implementation. For example, skipping duration can be short or if skipping is about to start then </w:t>
            </w:r>
            <w:proofErr w:type="spellStart"/>
            <w:r>
              <w:rPr>
                <w:bCs/>
                <w:lang w:eastAsia="zh-CN"/>
              </w:rPr>
              <w:t>gNB</w:t>
            </w:r>
            <w:proofErr w:type="spellEnd"/>
            <w:r>
              <w:rPr>
                <w:bCs/>
                <w:lang w:eastAsia="zh-CN"/>
              </w:rPr>
              <w:t xml:space="preserve"> could schedule the last transmission in a conservative manner.</w:t>
            </w:r>
          </w:p>
        </w:tc>
      </w:tr>
      <w:tr w:rsidR="004146FB" w:rsidRPr="00BA3EA3" w14:paraId="3E977BAA" w14:textId="77777777" w:rsidTr="004146FB">
        <w:tc>
          <w:tcPr>
            <w:tcW w:w="2122" w:type="dxa"/>
          </w:tcPr>
          <w:p w14:paraId="7C6FDA22" w14:textId="77777777" w:rsidR="004146FB" w:rsidRPr="00BA3EA3" w:rsidRDefault="004146FB" w:rsidP="00BF3EB6">
            <w:pPr>
              <w:jc w:val="left"/>
              <w:rPr>
                <w:bCs/>
                <w:lang w:eastAsia="zh-CN"/>
              </w:rPr>
            </w:pPr>
            <w:r>
              <w:rPr>
                <w:bCs/>
                <w:lang w:eastAsia="zh-CN"/>
              </w:rPr>
              <w:t>Huawei</w:t>
            </w:r>
            <w:r>
              <w:rPr>
                <w:rFonts w:hint="eastAsia"/>
              </w:rPr>
              <w:t>,</w:t>
            </w:r>
            <w:r>
              <w:t xml:space="preserve"> </w:t>
            </w:r>
            <w:proofErr w:type="spellStart"/>
            <w:r>
              <w:rPr>
                <w:bCs/>
                <w:lang w:eastAsia="zh-CN"/>
              </w:rPr>
              <w:t>Hisilicon</w:t>
            </w:r>
            <w:proofErr w:type="spellEnd"/>
          </w:p>
        </w:tc>
        <w:tc>
          <w:tcPr>
            <w:tcW w:w="7840" w:type="dxa"/>
          </w:tcPr>
          <w:p w14:paraId="6A104528" w14:textId="77777777" w:rsidR="004146FB" w:rsidRDefault="004146FB" w:rsidP="00BF3EB6">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0D3A04A6" w14:textId="77777777" w:rsidR="004146FB" w:rsidRDefault="004146FB" w:rsidP="00BF3EB6">
            <w:pPr>
              <w:rPr>
                <w:lang w:eastAsia="zh-CN"/>
              </w:rPr>
            </w:pPr>
            <w:r>
              <w:rPr>
                <w:lang w:eastAsia="zh-CN"/>
              </w:rPr>
              <w:t xml:space="preserve">For potential UL retransmission, there is no HARQ feedback for uplink, UE will always start the UL retransmission timer after UL HARQ RTT timer. In the worst case, even the PUSCH is successfully received by </w:t>
            </w:r>
            <w:proofErr w:type="spellStart"/>
            <w:r>
              <w:rPr>
                <w:lang w:eastAsia="zh-CN"/>
              </w:rPr>
              <w:t>gNB</w:t>
            </w:r>
            <w:proofErr w:type="spellEnd"/>
            <w:r>
              <w:rPr>
                <w:lang w:eastAsia="zh-CN"/>
              </w:rPr>
              <w:t xml:space="preserve">, UE still needs to perform PDCCH monitoring which may waste the power consumption. </w:t>
            </w:r>
          </w:p>
          <w:p w14:paraId="05D1041D" w14:textId="77777777" w:rsidR="004146FB" w:rsidRPr="00BA3EA3" w:rsidRDefault="004146FB" w:rsidP="00BF3EB6">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tc>
      </w:tr>
      <w:tr w:rsidR="00C65B35" w:rsidRPr="0089570C" w14:paraId="39AD7201" w14:textId="77777777" w:rsidTr="00C65B35">
        <w:tc>
          <w:tcPr>
            <w:tcW w:w="2122" w:type="dxa"/>
          </w:tcPr>
          <w:p w14:paraId="29FC1628" w14:textId="77777777" w:rsidR="00C65B35" w:rsidRPr="0089570C" w:rsidRDefault="00C65B35" w:rsidP="00BF3EB6">
            <w:pPr>
              <w:rPr>
                <w:rFonts w:eastAsia="Malgun Gothic"/>
                <w:bCs/>
                <w:lang w:eastAsia="ko-KR"/>
              </w:rPr>
            </w:pPr>
            <w:r>
              <w:rPr>
                <w:rFonts w:eastAsia="Malgun Gothic" w:hint="eastAsia"/>
                <w:bCs/>
                <w:lang w:eastAsia="ko-KR"/>
              </w:rPr>
              <w:t>LG</w:t>
            </w:r>
          </w:p>
        </w:tc>
        <w:tc>
          <w:tcPr>
            <w:tcW w:w="7840" w:type="dxa"/>
          </w:tcPr>
          <w:p w14:paraId="46EAD300" w14:textId="77777777" w:rsidR="00C65B35" w:rsidRPr="0089570C" w:rsidRDefault="00C65B35" w:rsidP="00BF3EB6">
            <w:pPr>
              <w:rPr>
                <w:rFonts w:eastAsia="Malgun Gothic"/>
                <w:bCs/>
                <w:lang w:eastAsia="ko-KR"/>
              </w:rPr>
            </w:pPr>
            <w:r>
              <w:rPr>
                <w:rFonts w:eastAsia="Malgun Gothic" w:hint="eastAsia"/>
                <w:bCs/>
                <w:lang w:eastAsia="ko-KR"/>
              </w:rPr>
              <w:t xml:space="preserve">We are generally okay with the proposal. </w:t>
            </w:r>
          </w:p>
        </w:tc>
      </w:tr>
      <w:tr w:rsidR="00C65B35" w14:paraId="13CA6C2B" w14:textId="77777777" w:rsidTr="00C65B35">
        <w:tc>
          <w:tcPr>
            <w:tcW w:w="2122" w:type="dxa"/>
          </w:tcPr>
          <w:p w14:paraId="4DFB6362"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40208A55" w14:textId="77777777" w:rsidR="00C65B35" w:rsidRDefault="00C65B35" w:rsidP="00BF3EB6">
            <w:pPr>
              <w:rPr>
                <w:bCs/>
                <w:lang w:eastAsia="zh-CN"/>
              </w:rPr>
            </w:pPr>
            <w:r>
              <w:rPr>
                <w:bCs/>
                <w:lang w:eastAsia="zh-CN"/>
              </w:rPr>
              <w:t>Support.</w:t>
            </w:r>
          </w:p>
          <w:p w14:paraId="3B67AFA7" w14:textId="77777777" w:rsidR="00C65B35" w:rsidRDefault="00C65B35" w:rsidP="00BF3EB6">
            <w:pPr>
              <w:rPr>
                <w:rFonts w:eastAsia="Malgun Gothic"/>
                <w:bCs/>
                <w:lang w:eastAsia="ko-KR"/>
              </w:rPr>
            </w:pPr>
            <w:r>
              <w:rPr>
                <w:bCs/>
                <w:lang w:eastAsia="zh-CN"/>
              </w:rPr>
              <w:t xml:space="preserve">To reduce the retransmission latency, it is better to allow UE to monitor PDCCH during the PDCCH skipping duration. </w:t>
            </w:r>
          </w:p>
        </w:tc>
      </w:tr>
      <w:tr w:rsidR="00033883" w:rsidRPr="0089570C" w14:paraId="07AD39DA" w14:textId="77777777" w:rsidTr="00033883">
        <w:tc>
          <w:tcPr>
            <w:tcW w:w="2122" w:type="dxa"/>
          </w:tcPr>
          <w:p w14:paraId="454574F4" w14:textId="77777777" w:rsidR="00033883" w:rsidRDefault="00033883" w:rsidP="00BF3EB6">
            <w:pPr>
              <w:rPr>
                <w:bCs/>
                <w:lang w:eastAsia="zh-CN"/>
              </w:rPr>
            </w:pPr>
            <w:r>
              <w:rPr>
                <w:rFonts w:eastAsia="ＭＳ 明朝" w:hint="eastAsia"/>
                <w:bCs/>
                <w:lang w:eastAsia="ja-JP"/>
              </w:rPr>
              <w:lastRenderedPageBreak/>
              <w:t>D</w:t>
            </w:r>
            <w:r>
              <w:rPr>
                <w:rFonts w:eastAsia="ＭＳ 明朝"/>
                <w:bCs/>
                <w:lang w:eastAsia="ja-JP"/>
              </w:rPr>
              <w:t>OCOMO</w:t>
            </w:r>
          </w:p>
        </w:tc>
        <w:tc>
          <w:tcPr>
            <w:tcW w:w="7840" w:type="dxa"/>
          </w:tcPr>
          <w:p w14:paraId="14A48C76"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9570C" w14:paraId="4F22A667" w14:textId="77777777" w:rsidTr="00033883">
        <w:tc>
          <w:tcPr>
            <w:tcW w:w="2122" w:type="dxa"/>
          </w:tcPr>
          <w:p w14:paraId="1B910F67" w14:textId="77777777" w:rsidR="00033883" w:rsidRDefault="00033883" w:rsidP="00BF3EB6">
            <w:pPr>
              <w:rPr>
                <w:rFonts w:eastAsia="ＭＳ 明朝"/>
                <w:bCs/>
                <w:lang w:eastAsia="ja-JP"/>
              </w:rPr>
            </w:pPr>
            <w:r>
              <w:rPr>
                <w:bCs/>
                <w:lang w:eastAsia="zh-CN"/>
              </w:rPr>
              <w:t>MTK</w:t>
            </w:r>
          </w:p>
        </w:tc>
        <w:tc>
          <w:tcPr>
            <w:tcW w:w="7840" w:type="dxa"/>
          </w:tcPr>
          <w:p w14:paraId="2708A688" w14:textId="77777777" w:rsidR="00033883" w:rsidRDefault="00033883" w:rsidP="00BF3EB6">
            <w:pPr>
              <w:rPr>
                <w:bCs/>
                <w:lang w:val="en-GB" w:eastAsia="zh-CN"/>
              </w:rPr>
            </w:pPr>
            <w:r>
              <w:rPr>
                <w:bCs/>
                <w:lang w:val="en-GB" w:eastAsia="zh-CN"/>
              </w:rPr>
              <w:t>We partially agree the proposal. However, to clarify the ‘retransmission period’, we suggest the following modification</w:t>
            </w:r>
          </w:p>
          <w:p w14:paraId="11E96728" w14:textId="77777777" w:rsidR="00033883" w:rsidRDefault="00033883" w:rsidP="00BF3EB6">
            <w:pPr>
              <w:widowControl w:val="0"/>
              <w:spacing w:after="120"/>
              <w:ind w:left="132"/>
              <w:rPr>
                <w:b/>
                <w:highlight w:val="yellow"/>
                <w:lang w:eastAsia="zh-CN"/>
              </w:rPr>
            </w:pPr>
            <w:r>
              <w:rPr>
                <w:b/>
                <w:highlight w:val="yellow"/>
                <w:lang w:eastAsia="zh-CN"/>
              </w:rPr>
              <w:t xml:space="preserve"> [High] </w:t>
            </w:r>
            <w:r w:rsidRPr="00900783">
              <w:rPr>
                <w:b/>
                <w:highlight w:val="yellow"/>
                <w:lang w:eastAsia="zh-CN"/>
              </w:rPr>
              <w:t xml:space="preserve">proposal </w:t>
            </w:r>
            <w:r>
              <w:rPr>
                <w:b/>
                <w:highlight w:val="yellow"/>
                <w:lang w:eastAsia="zh-CN"/>
              </w:rPr>
              <w:t>4a:</w:t>
            </w:r>
          </w:p>
          <w:p w14:paraId="42272267" w14:textId="77777777" w:rsidR="00033883" w:rsidRDefault="00033883" w:rsidP="00BF3EB6">
            <w:pPr>
              <w:pStyle w:val="aff1"/>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725F9E16" w14:textId="77777777" w:rsidR="00033883" w:rsidRDefault="00033883" w:rsidP="00BF3EB6">
            <w:pPr>
              <w:pStyle w:val="aff1"/>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59409592" w14:textId="77777777" w:rsidR="00033883" w:rsidRDefault="00033883" w:rsidP="00BF3EB6">
            <w:pPr>
              <w:pStyle w:val="aff1"/>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1DB6EB51" w14:textId="77777777" w:rsidR="00033883" w:rsidRPr="009712D0" w:rsidRDefault="00033883" w:rsidP="00BF3EB6">
            <w:pPr>
              <w:pStyle w:val="aff1"/>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w:t>
            </w:r>
            <w:ins w:id="27" w:author="Yi-Chia Lo (羅翊嘉)" w:date="2021-08-17T19:29:00Z">
              <w:r>
                <w:rPr>
                  <w:bCs/>
                  <w:lang w:val="en-GB" w:eastAsia="zh-CN"/>
                </w:rPr>
                <w:t>‘retransmission period’</w:t>
              </w:r>
              <w:r w:rsidRPr="00273F66">
                <w:rPr>
                  <w:rFonts w:eastAsiaTheme="minorEastAsia"/>
                  <w:szCs w:val="20"/>
                  <w:lang w:val="en-GB" w:eastAsia="zh-CN"/>
                </w:rPr>
                <w:t xml:space="preserve"> consist of roundtrip and retransmission time</w:t>
              </w:r>
              <w:r>
                <w:rPr>
                  <w:rFonts w:eastAsiaTheme="minorEastAsia"/>
                  <w:szCs w:val="20"/>
                  <w:lang w:val="en-GB" w:eastAsia="zh-CN"/>
                </w:rPr>
                <w:t>. T</w:t>
              </w:r>
            </w:ins>
            <w:del w:id="28" w:author="Yi-Chia Lo (羅翊嘉)" w:date="2021-08-17T19:29:00Z">
              <w:r w:rsidDel="00177E00">
                <w:rPr>
                  <w:rFonts w:eastAsiaTheme="minorEastAsia"/>
                  <w:szCs w:val="20"/>
                  <w:lang w:val="en-GB" w:eastAsia="zh-CN"/>
                </w:rPr>
                <w:delText>t</w:delText>
              </w:r>
            </w:del>
            <w:r>
              <w:rPr>
                <w:rFonts w:eastAsiaTheme="minorEastAsia"/>
                <w:szCs w:val="20"/>
                <w:lang w:val="en-GB" w:eastAsia="zh-CN"/>
              </w:rPr>
              <w:t xml:space="preserve">he start and end of ‘retransmission period’ is defined as the </w:t>
            </w:r>
            <w:proofErr w:type="spellStart"/>
            <w:ins w:id="29" w:author="Yi-Chia Lo (羅翊嘉)" w:date="2021-08-17T19:30:00Z">
              <w:r w:rsidRPr="00273F66">
                <w:rPr>
                  <w:i/>
                  <w:szCs w:val="20"/>
                </w:rPr>
                <w:t>drx</w:t>
              </w:r>
              <w:proofErr w:type="spellEnd"/>
              <w:r w:rsidRPr="00273F66">
                <w:rPr>
                  <w:i/>
                  <w:szCs w:val="20"/>
                </w:rPr>
                <w:t>-HARQ-RTT-</w:t>
              </w:r>
              <w:proofErr w:type="spellStart"/>
              <w:proofErr w:type="gramStart"/>
              <w:r w:rsidRPr="00273F66">
                <w:rPr>
                  <w:i/>
                  <w:szCs w:val="20"/>
                </w:rPr>
                <w:t>TimerDL</w:t>
              </w:r>
              <w:proofErr w:type="spellEnd"/>
              <w:r w:rsidRPr="00273F66">
                <w:rPr>
                  <w:i/>
                  <w:szCs w:val="20"/>
                </w:rPr>
                <w:t>(</w:t>
              </w:r>
              <w:proofErr w:type="gramEnd"/>
              <w:r w:rsidRPr="00273F66">
                <w:rPr>
                  <w:i/>
                  <w:szCs w:val="20"/>
                </w:rPr>
                <w:t>UL)</w:t>
              </w:r>
            </w:ins>
            <w:del w:id="30" w:author="Yi-Chia Lo (羅翊嘉)" w:date="2021-08-17T19:30:00Z">
              <w:r w:rsidRPr="00B16E68" w:rsidDel="00177E00">
                <w:rPr>
                  <w:rFonts w:eastAsiaTheme="minorEastAsia"/>
                  <w:i/>
                  <w:szCs w:val="20"/>
                  <w:lang w:val="en-GB" w:eastAsia="zh-CN"/>
                </w:rPr>
                <w:delText xml:space="preserve">start of </w:delText>
              </w:r>
              <w:r w:rsidRPr="00B16E68" w:rsidDel="00177E00">
                <w:rPr>
                  <w:i/>
                  <w:szCs w:val="20"/>
                </w:rPr>
                <w:delText>drx-RetransmissionTimerDL(UL)</w:delText>
              </w:r>
            </w:del>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 if DRX is configured.</w:t>
            </w:r>
          </w:p>
          <w:p w14:paraId="0D6E3DC6" w14:textId="77777777" w:rsidR="00033883" w:rsidRPr="00273F66" w:rsidRDefault="00033883" w:rsidP="00BF3EB6">
            <w:pPr>
              <w:pStyle w:val="aff1"/>
              <w:numPr>
                <w:ilvl w:val="3"/>
                <w:numId w:val="52"/>
              </w:numPr>
              <w:rPr>
                <w:lang w:eastAsia="zh-CN"/>
              </w:rPr>
            </w:pPr>
            <w:r>
              <w:rPr>
                <w:rFonts w:eastAsiaTheme="minorEastAsia" w:hint="eastAsia"/>
                <w:lang w:eastAsia="zh-CN"/>
              </w:rPr>
              <w:t>o</w:t>
            </w:r>
            <w:r>
              <w:rPr>
                <w:rFonts w:eastAsiaTheme="minorEastAsia"/>
                <w:lang w:eastAsia="zh-CN"/>
              </w:rPr>
              <w:t>thers not precluded</w:t>
            </w:r>
          </w:p>
          <w:p w14:paraId="59448302" w14:textId="77777777" w:rsidR="00033883" w:rsidRDefault="00033883" w:rsidP="00BF3EB6">
            <w:pPr>
              <w:rPr>
                <w:bCs/>
                <w:lang w:eastAsia="zh-CN"/>
              </w:rPr>
            </w:pPr>
          </w:p>
          <w:p w14:paraId="3462D8C4" w14:textId="77777777" w:rsidR="00033883" w:rsidRDefault="00033883" w:rsidP="00BF3EB6">
            <w:pPr>
              <w:rPr>
                <w:rFonts w:eastAsia="Malgun Gothic"/>
                <w:bCs/>
                <w:lang w:eastAsia="ko-KR"/>
              </w:rPr>
            </w:pPr>
            <w:r>
              <w:rPr>
                <w:bCs/>
                <w:lang w:eastAsia="zh-CN"/>
              </w:rPr>
              <w:t>And it needs to be FFS what to do if the timer configuration is different from DL and UL.</w:t>
            </w:r>
          </w:p>
        </w:tc>
      </w:tr>
      <w:tr w:rsidR="00033883" w:rsidRPr="0089570C" w14:paraId="17E7CC1A" w14:textId="77777777" w:rsidTr="00033883">
        <w:tc>
          <w:tcPr>
            <w:tcW w:w="2122" w:type="dxa"/>
          </w:tcPr>
          <w:p w14:paraId="7F569707" w14:textId="77777777" w:rsidR="00033883" w:rsidRDefault="00033883" w:rsidP="00BF3EB6">
            <w:pPr>
              <w:rPr>
                <w:bCs/>
                <w:lang w:eastAsia="zh-CN"/>
              </w:rPr>
            </w:pPr>
            <w:r>
              <w:rPr>
                <w:bCs/>
                <w:lang w:eastAsia="zh-CN"/>
              </w:rPr>
              <w:t>IDCC</w:t>
            </w:r>
          </w:p>
        </w:tc>
        <w:tc>
          <w:tcPr>
            <w:tcW w:w="7840" w:type="dxa"/>
          </w:tcPr>
          <w:p w14:paraId="37ECF10A" w14:textId="77777777" w:rsidR="00033883" w:rsidRPr="004033DB" w:rsidRDefault="00033883" w:rsidP="00BF3EB6">
            <w:r>
              <w:t xml:space="preserve">Proposal 4-a: We are generally ok with the proposal. </w:t>
            </w:r>
          </w:p>
        </w:tc>
      </w:tr>
      <w:tr w:rsidR="00033883" w:rsidRPr="0089570C" w14:paraId="128FFC98" w14:textId="77777777" w:rsidTr="00033883">
        <w:tc>
          <w:tcPr>
            <w:tcW w:w="2122" w:type="dxa"/>
          </w:tcPr>
          <w:p w14:paraId="328DAF27" w14:textId="77777777" w:rsidR="00033883" w:rsidRDefault="00033883" w:rsidP="00BF3EB6">
            <w:pPr>
              <w:rPr>
                <w:bCs/>
                <w:lang w:eastAsia="zh-CN"/>
              </w:rPr>
            </w:pPr>
            <w:r>
              <w:rPr>
                <w:bCs/>
                <w:lang w:eastAsia="zh-CN"/>
              </w:rPr>
              <w:t>Nokia</w:t>
            </w:r>
          </w:p>
        </w:tc>
        <w:tc>
          <w:tcPr>
            <w:tcW w:w="7840" w:type="dxa"/>
          </w:tcPr>
          <w:p w14:paraId="00853D5E" w14:textId="77777777" w:rsidR="00033883" w:rsidRDefault="00033883" w:rsidP="00BF3EB6">
            <w:r w:rsidRPr="00C852EC">
              <w:rPr>
                <w:bCs/>
                <w:u w:val="single"/>
                <w:lang w:eastAsia="zh-CN"/>
              </w:rPr>
              <w:t>Proposal 4a:</w:t>
            </w:r>
            <w:r>
              <w:rPr>
                <w:bCs/>
                <w:lang w:eastAsia="zh-CN"/>
              </w:rPr>
              <w:t xml:space="preserve"> We are fine with the main/first bullet of the proposal. We can further discuss the FFS points.</w:t>
            </w:r>
          </w:p>
        </w:tc>
      </w:tr>
      <w:tr w:rsidR="00033883" w:rsidRPr="0089570C" w14:paraId="6BCCB7DD" w14:textId="77777777" w:rsidTr="00033883">
        <w:tc>
          <w:tcPr>
            <w:tcW w:w="2122" w:type="dxa"/>
          </w:tcPr>
          <w:p w14:paraId="38DA049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1EEF3B76" w14:textId="77777777" w:rsidR="00033883" w:rsidRDefault="00033883" w:rsidP="00BF3EB6">
            <w:pPr>
              <w:rPr>
                <w:bCs/>
                <w:lang w:eastAsia="zh-CN"/>
              </w:rPr>
            </w:pPr>
            <w:r w:rsidRPr="00814DC7">
              <w:rPr>
                <w:rFonts w:hint="eastAsia"/>
                <w:bCs/>
                <w:lang w:eastAsia="zh-CN"/>
              </w:rPr>
              <w:t>W</w:t>
            </w:r>
            <w:r w:rsidRPr="00814DC7">
              <w:rPr>
                <w:bCs/>
                <w:lang w:eastAsia="zh-CN"/>
              </w:rPr>
              <w:t xml:space="preserve">e generally support the proposal, but </w:t>
            </w:r>
            <w:r>
              <w:rPr>
                <w:bCs/>
                <w:lang w:eastAsia="zh-CN"/>
              </w:rPr>
              <w:t xml:space="preserve">don’t know the relationship among three sub </w:t>
            </w:r>
            <w:proofErr w:type="spellStart"/>
            <w:r>
              <w:rPr>
                <w:bCs/>
                <w:lang w:eastAsia="zh-CN"/>
              </w:rPr>
              <w:t>bulltes</w:t>
            </w:r>
            <w:proofErr w:type="spellEnd"/>
            <w:r>
              <w:rPr>
                <w:bCs/>
                <w:lang w:eastAsia="zh-CN"/>
              </w:rPr>
              <w:t xml:space="preserve"> in the first FFS.</w:t>
            </w:r>
          </w:p>
          <w:p w14:paraId="5AC8DFCE" w14:textId="77777777" w:rsidR="00033883" w:rsidRPr="00561191" w:rsidRDefault="00033883" w:rsidP="00BF3EB6">
            <w:pPr>
              <w:rPr>
                <w:bCs/>
                <w:lang w:eastAsia="zh-CN"/>
              </w:rPr>
            </w:pPr>
            <w:r>
              <w:rPr>
                <w:bCs/>
                <w:lang w:eastAsia="zh-CN"/>
              </w:rPr>
              <w:t>W</w:t>
            </w:r>
            <w:r w:rsidRPr="00561191">
              <w:rPr>
                <w:bCs/>
                <w:lang w:eastAsia="zh-CN"/>
              </w:rPr>
              <w:t>e think the dormant SSSG means “</w:t>
            </w:r>
            <w:r w:rsidRPr="00561191">
              <w:rPr>
                <w:rFonts w:eastAsiaTheme="minorEastAsia" w:hint="eastAsia"/>
                <w:lang w:val="en-GB" w:eastAsia="zh-CN"/>
              </w:rPr>
              <w:t>U</w:t>
            </w:r>
            <w:r w:rsidRPr="00561191">
              <w:rPr>
                <w:rFonts w:eastAsiaTheme="minorEastAsia"/>
                <w:lang w:val="en-GB" w:eastAsia="zh-CN"/>
              </w:rPr>
              <w:t xml:space="preserve">E performs </w:t>
            </w:r>
            <w:r>
              <w:t>discontinuously PDCCH monitoring according to the roundtrip and retransmission timers to receive any HARQ retransmissions</w:t>
            </w:r>
            <w:proofErr w:type="gramStart"/>
            <w:r>
              <w:t>” ,</w:t>
            </w:r>
            <w:proofErr w:type="gramEnd"/>
            <w:r>
              <w:t xml:space="preserve"> that is if UE doesn’t feedback NACK, UE </w:t>
            </w:r>
            <w:r>
              <w:rPr>
                <w:rFonts w:eastAsiaTheme="minorEastAsia"/>
                <w:lang w:val="en-GB" w:eastAsia="zh-CN"/>
              </w:rPr>
              <w:t>suspend</w:t>
            </w:r>
            <w:r>
              <w:rPr>
                <w:rFonts w:eastAsiaTheme="minorEastAsia" w:hint="eastAsia"/>
                <w:lang w:val="en-GB" w:eastAsia="zh-CN"/>
              </w:rPr>
              <w:t>s</w:t>
            </w:r>
            <w:r>
              <w:rPr>
                <w:rFonts w:eastAsiaTheme="minorEastAsia"/>
                <w:lang w:val="en-GB" w:eastAsia="zh-CN"/>
              </w:rPr>
              <w:t xml:space="preserve"> or stops PDCCH skipping, if UE feedback NACK, UE can </w:t>
            </w:r>
            <w:proofErr w:type="spellStart"/>
            <w:r>
              <w:rPr>
                <w:rFonts w:eastAsiaTheme="minorEastAsia"/>
                <w:lang w:val="en-GB" w:eastAsia="zh-CN"/>
              </w:rPr>
              <w:t>monior</w:t>
            </w:r>
            <w:proofErr w:type="spellEnd"/>
            <w:r>
              <w:rPr>
                <w:rFonts w:eastAsiaTheme="minorEastAsia"/>
                <w:lang w:val="en-GB" w:eastAsia="zh-CN"/>
              </w:rPr>
              <w:t xml:space="preserve"> PDCCH to receive HARQ retransmission and the SS sets are configured in dormant SSSG but not another SSSG. Therefore we think the first </w:t>
            </w:r>
            <w:proofErr w:type="spellStart"/>
            <w:r>
              <w:rPr>
                <w:rFonts w:eastAsiaTheme="minorEastAsia"/>
                <w:lang w:val="en-GB" w:eastAsia="zh-CN"/>
              </w:rPr>
              <w:t>subbullet</w:t>
            </w:r>
            <w:proofErr w:type="spellEnd"/>
            <w:r>
              <w:rPr>
                <w:rFonts w:eastAsiaTheme="minorEastAsia"/>
                <w:lang w:val="en-GB" w:eastAsia="zh-CN"/>
              </w:rPr>
              <w:t xml:space="preserve"> is not needed, and whether UE performs the second sub bullet or three sub bullet is conditional, e.g., feedback NACK.</w:t>
            </w:r>
          </w:p>
          <w:p w14:paraId="673EB5AE" w14:textId="77777777" w:rsidR="00033883" w:rsidRPr="00561191" w:rsidRDefault="00033883" w:rsidP="00BF3EB6">
            <w:pPr>
              <w:rPr>
                <w:bCs/>
                <w:lang w:val="en-GB" w:eastAsia="zh-CN"/>
              </w:rPr>
            </w:pPr>
          </w:p>
        </w:tc>
      </w:tr>
      <w:tr w:rsidR="00033883" w:rsidRPr="0089570C" w14:paraId="19EDB44A" w14:textId="77777777" w:rsidTr="00033883">
        <w:tc>
          <w:tcPr>
            <w:tcW w:w="2122" w:type="dxa"/>
          </w:tcPr>
          <w:p w14:paraId="27B68974" w14:textId="77777777" w:rsidR="00033883" w:rsidRDefault="00033883" w:rsidP="00BF3EB6">
            <w:pPr>
              <w:rPr>
                <w:bCs/>
                <w:lang w:eastAsia="zh-CN"/>
              </w:rPr>
            </w:pPr>
            <w:r>
              <w:rPr>
                <w:bCs/>
                <w:lang w:eastAsia="zh-CN"/>
              </w:rPr>
              <w:t>OPPO</w:t>
            </w:r>
          </w:p>
        </w:tc>
        <w:tc>
          <w:tcPr>
            <w:tcW w:w="7840" w:type="dxa"/>
          </w:tcPr>
          <w:p w14:paraId="20C3FDD6" w14:textId="77777777" w:rsidR="00033883" w:rsidRPr="00814DC7" w:rsidRDefault="00033883" w:rsidP="00BF3EB6">
            <w:pPr>
              <w:rPr>
                <w:bCs/>
                <w:lang w:eastAsia="zh-CN"/>
              </w:rPr>
            </w:pPr>
            <w:r>
              <w:rPr>
                <w:bCs/>
                <w:lang w:eastAsia="zh-CN"/>
              </w:rPr>
              <w:t>We see the retransmission control during the SSSG/skipping is needed. However, we see PDCCH skipping is the main solution as we commented in previous questions.</w:t>
            </w:r>
          </w:p>
        </w:tc>
      </w:tr>
      <w:tr w:rsidR="00033883" w:rsidRPr="0089570C" w14:paraId="4B3AC31E" w14:textId="77777777" w:rsidTr="00033883">
        <w:tc>
          <w:tcPr>
            <w:tcW w:w="2122" w:type="dxa"/>
          </w:tcPr>
          <w:p w14:paraId="4F2A418A"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23212FFD" w14:textId="77777777" w:rsidR="00033883" w:rsidRPr="00476925" w:rsidRDefault="00033883" w:rsidP="00BF3EB6">
            <w:pPr>
              <w:rPr>
                <w:rFonts w:eastAsia="Malgun Gothic"/>
                <w:bCs/>
                <w:lang w:eastAsia="ko-KR"/>
              </w:rPr>
            </w:pPr>
            <w:r>
              <w:rPr>
                <w:rFonts w:eastAsia="Malgun Gothic" w:hint="eastAsia"/>
                <w:bCs/>
                <w:lang w:eastAsia="ko-KR"/>
              </w:rPr>
              <w:t>O</w:t>
            </w:r>
            <w:r>
              <w:rPr>
                <w:rFonts w:eastAsia="Malgun Gothic"/>
                <w:bCs/>
                <w:lang w:eastAsia="ko-KR"/>
              </w:rPr>
              <w:t>ur preference is to make the application time to be after the retransmission period, which may simply resolve the issue at the expense of some application delay.</w:t>
            </w:r>
          </w:p>
        </w:tc>
      </w:tr>
      <w:tr w:rsidR="00033883" w:rsidRPr="0089570C" w14:paraId="663F5839" w14:textId="77777777" w:rsidTr="00033883">
        <w:tc>
          <w:tcPr>
            <w:tcW w:w="2122" w:type="dxa"/>
          </w:tcPr>
          <w:p w14:paraId="285C374F" w14:textId="77777777" w:rsidR="00033883" w:rsidRDefault="00033883" w:rsidP="00BF3EB6">
            <w:pPr>
              <w:rPr>
                <w:rFonts w:eastAsia="Malgun Gothic"/>
                <w:bCs/>
                <w:lang w:eastAsia="ko-KR"/>
              </w:rPr>
            </w:pPr>
            <w:r>
              <w:rPr>
                <w:bCs/>
                <w:lang w:val="en-GB" w:eastAsia="zh-CN"/>
              </w:rPr>
              <w:lastRenderedPageBreak/>
              <w:t>Panasonic</w:t>
            </w:r>
          </w:p>
        </w:tc>
        <w:tc>
          <w:tcPr>
            <w:tcW w:w="7840" w:type="dxa"/>
          </w:tcPr>
          <w:p w14:paraId="74C28A44" w14:textId="77777777" w:rsidR="00033883" w:rsidRDefault="00033883" w:rsidP="00BF3EB6">
            <w:pPr>
              <w:rPr>
                <w:rFonts w:eastAsia="Malgun Gothic"/>
                <w:bCs/>
                <w:lang w:eastAsia="ko-KR"/>
              </w:rPr>
            </w:pPr>
            <w:r>
              <w:rPr>
                <w:bCs/>
                <w:lang w:val="en-GB" w:eastAsia="zh-CN"/>
              </w:rPr>
              <w:t xml:space="preserve">Practically, the impact to new transmission or retransmissions can be handled by </w:t>
            </w:r>
            <w:proofErr w:type="spellStart"/>
            <w:r>
              <w:rPr>
                <w:bCs/>
                <w:lang w:val="en-GB" w:eastAsia="zh-CN"/>
              </w:rPr>
              <w:t>gNB</w:t>
            </w:r>
            <w:proofErr w:type="spellEnd"/>
            <w:r>
              <w:rPr>
                <w:bCs/>
                <w:lang w:val="en-GB" w:eastAsia="zh-CN"/>
              </w:rPr>
              <w:t xml:space="preserve"> implementation, especially if non-scheduling DCI is supported in addition to scheduling DCI. To design detailed mechanism looks DRX duplication to us. </w:t>
            </w:r>
            <w:proofErr w:type="gramStart"/>
            <w:r>
              <w:rPr>
                <w:bCs/>
                <w:lang w:val="en-GB" w:eastAsia="zh-CN"/>
              </w:rPr>
              <w:t>Thus</w:t>
            </w:r>
            <w:proofErr w:type="gramEnd"/>
            <w:r>
              <w:rPr>
                <w:bCs/>
                <w:lang w:val="en-GB" w:eastAsia="zh-CN"/>
              </w:rPr>
              <w:t xml:space="preserve"> we can be open to discuss a unified application delay to address the possible issue if really needed.</w:t>
            </w:r>
          </w:p>
        </w:tc>
      </w:tr>
      <w:tr w:rsidR="00C10E8D" w:rsidRPr="00B41D1C" w14:paraId="0F250B0E" w14:textId="77777777" w:rsidTr="00C10E8D">
        <w:tc>
          <w:tcPr>
            <w:tcW w:w="2122" w:type="dxa"/>
          </w:tcPr>
          <w:p w14:paraId="6E8BF723" w14:textId="77777777" w:rsidR="00C10E8D" w:rsidRDefault="00C10E8D" w:rsidP="001070FD">
            <w:pPr>
              <w:rPr>
                <w:bCs/>
                <w:lang w:val="en-GB" w:eastAsia="zh-CN"/>
              </w:rPr>
            </w:pPr>
            <w:r>
              <w:rPr>
                <w:bCs/>
                <w:lang w:val="en-GB" w:eastAsia="zh-CN"/>
              </w:rPr>
              <w:t>Fraunhofer</w:t>
            </w:r>
          </w:p>
        </w:tc>
        <w:tc>
          <w:tcPr>
            <w:tcW w:w="7840" w:type="dxa"/>
          </w:tcPr>
          <w:p w14:paraId="0A94F26E" w14:textId="77777777" w:rsidR="00C10E8D" w:rsidRPr="00B41D1C" w:rsidRDefault="00C10E8D" w:rsidP="001070FD">
            <w:pPr>
              <w:overflowPunct/>
              <w:autoSpaceDE/>
              <w:autoSpaceDN/>
              <w:adjustRightInd/>
              <w:spacing w:after="0"/>
              <w:textAlignment w:val="auto"/>
              <w:rPr>
                <w:lang w:val="de-DE" w:eastAsia="de-DE"/>
              </w:rPr>
            </w:pPr>
            <w:r>
              <w:rPr>
                <w:rStyle w:val="normaltextrun"/>
                <w:color w:val="000000"/>
                <w:shd w:val="clear" w:color="auto" w:fill="FFFFFF"/>
              </w:rPr>
              <w:t>We support the proposal.</w:t>
            </w:r>
          </w:p>
        </w:tc>
      </w:tr>
      <w:tr w:rsidR="00C10E8D" w14:paraId="5BDA13DB" w14:textId="77777777" w:rsidTr="00C10E8D">
        <w:tc>
          <w:tcPr>
            <w:tcW w:w="2122" w:type="dxa"/>
          </w:tcPr>
          <w:p w14:paraId="1B25C831" w14:textId="77777777" w:rsidR="00C10E8D" w:rsidRDefault="00C10E8D" w:rsidP="001070FD">
            <w:pPr>
              <w:rPr>
                <w:bCs/>
                <w:lang w:val="en-GB" w:eastAsia="zh-CN"/>
              </w:rPr>
            </w:pPr>
            <w:r>
              <w:rPr>
                <w:bCs/>
                <w:lang w:val="en-GB" w:eastAsia="zh-CN"/>
              </w:rPr>
              <w:t>Ericsson</w:t>
            </w:r>
          </w:p>
        </w:tc>
        <w:tc>
          <w:tcPr>
            <w:tcW w:w="7840" w:type="dxa"/>
          </w:tcPr>
          <w:p w14:paraId="137DCACF" w14:textId="77777777" w:rsidR="00C10E8D" w:rsidRDefault="00C10E8D" w:rsidP="001070FD">
            <w:pPr>
              <w:overflowPunct/>
              <w:autoSpaceDE/>
              <w:autoSpaceDN/>
              <w:adjustRightInd/>
              <w:spacing w:after="0"/>
              <w:textAlignment w:val="auto"/>
              <w:rPr>
                <w:rStyle w:val="normaltextrun"/>
                <w:color w:val="000000"/>
                <w:shd w:val="clear" w:color="auto" w:fill="FFFFFF"/>
              </w:rPr>
            </w:pPr>
            <w:r>
              <w:rPr>
                <w:rStyle w:val="normaltextrun"/>
                <w:color w:val="000000"/>
                <w:shd w:val="clear" w:color="auto" w:fill="FFFFFF"/>
              </w:rPr>
              <w:t xml:space="preserve">Not OK. The proposal seems to replicate/interact with the DRX functionality and DRX timers, which should be avoided. The main issue to address is when and how a PDCCH monitoring adaption indication command is applied and if it has any dependency on the HARQ feedback/result for the PDSCH/PUSCH scheduled with the DCI. The proposal 5a (below) seems to already include some options that are considering this issue, so our preference is to focus further on that approach. </w:t>
            </w:r>
          </w:p>
        </w:tc>
      </w:tr>
      <w:tr w:rsidR="00C10E8D" w14:paraId="72BD6686" w14:textId="77777777" w:rsidTr="00C10E8D">
        <w:tc>
          <w:tcPr>
            <w:tcW w:w="2122" w:type="dxa"/>
          </w:tcPr>
          <w:p w14:paraId="58389C49" w14:textId="77777777" w:rsidR="00C10E8D" w:rsidRDefault="00C10E8D" w:rsidP="001070FD">
            <w:pPr>
              <w:jc w:val="left"/>
              <w:rPr>
                <w:bCs/>
                <w:lang w:val="en-GB" w:eastAsia="zh-CN"/>
              </w:rPr>
            </w:pPr>
            <w:r>
              <w:rPr>
                <w:bCs/>
                <w:lang w:eastAsia="zh-CN"/>
              </w:rPr>
              <w:t>Lenovo, Motorola Mobility</w:t>
            </w:r>
          </w:p>
        </w:tc>
        <w:tc>
          <w:tcPr>
            <w:tcW w:w="7840" w:type="dxa"/>
          </w:tcPr>
          <w:p w14:paraId="0ED093A9" w14:textId="77777777" w:rsidR="00C10E8D" w:rsidRDefault="00C10E8D" w:rsidP="001070FD">
            <w:pPr>
              <w:overflowPunct/>
              <w:autoSpaceDE/>
              <w:autoSpaceDN/>
              <w:adjustRightInd/>
              <w:spacing w:after="0"/>
              <w:jc w:val="left"/>
              <w:textAlignment w:val="auto"/>
              <w:rPr>
                <w:rStyle w:val="normaltextrun"/>
                <w:color w:val="000000"/>
                <w:shd w:val="clear" w:color="auto" w:fill="FFFFFF"/>
              </w:rPr>
            </w:pPr>
            <w:r>
              <w:rPr>
                <w:bCs/>
                <w:lang w:eastAsia="zh-CN"/>
              </w:rPr>
              <w:t xml:space="preserve">In principle, we are fine with the proposal. Regarding the definition of “retransmission period”, we support Alt2, which respects </w:t>
            </w:r>
            <w:proofErr w:type="spellStart"/>
            <w:r>
              <w:rPr>
                <w:bCs/>
                <w:lang w:eastAsia="zh-CN"/>
              </w:rPr>
              <w:t>gNB’s</w:t>
            </w:r>
            <w:proofErr w:type="spellEnd"/>
            <w:r>
              <w:rPr>
                <w:bCs/>
                <w:lang w:eastAsia="zh-CN"/>
              </w:rPr>
              <w:t xml:space="preserve"> scheduling decision. </w:t>
            </w:r>
          </w:p>
        </w:tc>
      </w:tr>
    </w:tbl>
    <w:p w14:paraId="1718F061" w14:textId="32CA84B1" w:rsidR="00815379" w:rsidRPr="00C10E8D" w:rsidRDefault="00815379" w:rsidP="00815379">
      <w:pPr>
        <w:rPr>
          <w:rFonts w:eastAsiaTheme="minorEastAsia"/>
          <w:lang w:eastAsia="zh-CN"/>
        </w:rPr>
      </w:pPr>
    </w:p>
    <w:p w14:paraId="49A32357" w14:textId="1AF14FF2" w:rsidR="001E5EED" w:rsidRDefault="001E5EED" w:rsidP="001E5EED">
      <w:pPr>
        <w:rPr>
          <w:rFonts w:eastAsiaTheme="minorEastAsia"/>
          <w:lang w:val="en-GB" w:eastAsia="zh-CN"/>
        </w:rPr>
      </w:pPr>
    </w:p>
    <w:p w14:paraId="39A15E89" w14:textId="77777777" w:rsidR="0074068C" w:rsidRDefault="0074068C" w:rsidP="0074068C">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3694C404" w14:textId="1FF102B1" w:rsidR="0074068C" w:rsidRDefault="00EB0AA3" w:rsidP="001E5EED">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w:t>
      </w:r>
      <w:r w:rsidR="00A2403C">
        <w:rPr>
          <w:rFonts w:eastAsiaTheme="minorEastAsia"/>
          <w:lang w:val="en-GB" w:eastAsia="zh-CN"/>
        </w:rPr>
        <w:t>Samsung, Qualcomm, Huawei/</w:t>
      </w:r>
      <w:proofErr w:type="spellStart"/>
      <w:r w:rsidR="00A2403C">
        <w:rPr>
          <w:rFonts w:eastAsiaTheme="minorEastAsia"/>
          <w:lang w:val="en-GB" w:eastAsia="zh-CN"/>
        </w:rPr>
        <w:t>Hisilicon</w:t>
      </w:r>
      <w:proofErr w:type="spellEnd"/>
      <w:r w:rsidR="00A2403C">
        <w:rPr>
          <w:rFonts w:eastAsiaTheme="minorEastAsia"/>
          <w:lang w:val="en-GB" w:eastAsia="zh-CN"/>
        </w:rPr>
        <w:t>, LGE, ZTE/</w:t>
      </w:r>
      <w:proofErr w:type="spellStart"/>
      <w:r w:rsidR="00A2403C">
        <w:rPr>
          <w:rFonts w:eastAsiaTheme="minorEastAsia"/>
          <w:lang w:val="en-GB" w:eastAsia="zh-CN"/>
        </w:rPr>
        <w:t>Sanechips</w:t>
      </w:r>
      <w:proofErr w:type="spellEnd"/>
      <w:r w:rsidR="00A2403C">
        <w:rPr>
          <w:rFonts w:eastAsiaTheme="minorEastAsia"/>
          <w:lang w:val="en-GB" w:eastAsia="zh-CN"/>
        </w:rPr>
        <w:t>, DOCOMO, MTK, IDCC, Nokia, CMCC</w:t>
      </w:r>
      <w:r w:rsidR="00C10E8D">
        <w:rPr>
          <w:rFonts w:eastAsiaTheme="minorEastAsia"/>
          <w:lang w:val="en-GB" w:eastAsia="zh-CN"/>
        </w:rPr>
        <w:t xml:space="preserve">, </w:t>
      </w:r>
      <w:proofErr w:type="gramStart"/>
      <w:r w:rsidR="00C10E8D">
        <w:rPr>
          <w:bCs/>
          <w:lang w:val="en-GB" w:eastAsia="zh-CN"/>
        </w:rPr>
        <w:t xml:space="preserve">Fraunhofer, </w:t>
      </w:r>
      <w:r w:rsidR="00A2403C">
        <w:rPr>
          <w:rFonts w:eastAsiaTheme="minorEastAsia"/>
          <w:lang w:val="en-GB" w:eastAsia="zh-CN"/>
        </w:rPr>
        <w:t xml:space="preserve"> </w:t>
      </w:r>
      <w:r w:rsidR="00C10E8D">
        <w:rPr>
          <w:bCs/>
          <w:lang w:eastAsia="zh-CN"/>
        </w:rPr>
        <w:t>Lenovo</w:t>
      </w:r>
      <w:proofErr w:type="gramEnd"/>
      <w:r w:rsidR="00C10E8D">
        <w:rPr>
          <w:bCs/>
          <w:lang w:eastAsia="zh-CN"/>
        </w:rPr>
        <w:t>/Motorola Mobility</w:t>
      </w:r>
      <w:r w:rsidR="00C10E8D">
        <w:rPr>
          <w:rFonts w:eastAsiaTheme="minorEastAsia"/>
          <w:lang w:val="en-GB" w:eastAsia="zh-CN"/>
        </w:rPr>
        <w:t xml:space="preserve"> </w:t>
      </w:r>
      <w:r w:rsidR="00A2403C">
        <w:rPr>
          <w:rFonts w:eastAsiaTheme="minorEastAsia"/>
          <w:lang w:val="en-GB" w:eastAsia="zh-CN"/>
        </w:rPr>
        <w:t>thinks the proposal is needed.</w:t>
      </w:r>
    </w:p>
    <w:p w14:paraId="2145B193" w14:textId="67CF31C7" w:rsidR="00A2403C" w:rsidRDefault="00A2403C" w:rsidP="001E5EED">
      <w:pPr>
        <w:rPr>
          <w:lang w:eastAsia="zh-CN"/>
        </w:rPr>
      </w:pPr>
      <w:r>
        <w:rPr>
          <w:rFonts w:eastAsiaTheme="minorEastAsia" w:hint="eastAsia"/>
          <w:lang w:val="en-GB" w:eastAsia="zh-CN"/>
        </w:rPr>
        <w:t>W</w:t>
      </w:r>
      <w:r>
        <w:rPr>
          <w:rFonts w:eastAsiaTheme="minorEastAsia"/>
          <w:lang w:val="en-GB" w:eastAsia="zh-CN"/>
        </w:rPr>
        <w:t xml:space="preserve">hile Qualcomm and CMCC thinks </w:t>
      </w:r>
      <w:r>
        <w:rPr>
          <w:bCs/>
          <w:lang w:eastAsia="zh-CN"/>
        </w:rPr>
        <w:t xml:space="preserve">for dormant SSSG, i.e., Alt 1-2, HARQ handling is already integrated as a part of the design. Huawei thinks </w:t>
      </w:r>
      <w:r>
        <w:rPr>
          <w:lang w:eastAsia="zh-CN"/>
        </w:rPr>
        <w:t xml:space="preserve">“retransmission period” is not needed to be introduced.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p w14:paraId="12B582F3" w14:textId="650698D6" w:rsidR="00C10E8D" w:rsidRDefault="00C10E8D" w:rsidP="001E5EED">
      <w:pPr>
        <w:rPr>
          <w:rFonts w:eastAsiaTheme="minorEastAsia"/>
          <w:lang w:val="en-GB" w:eastAsia="zh-CN"/>
        </w:rPr>
      </w:pPr>
      <w:r>
        <w:rPr>
          <w:rFonts w:eastAsiaTheme="minorEastAsia" w:hint="eastAsia"/>
          <w:lang w:val="en-GB" w:eastAsia="zh-CN"/>
        </w:rPr>
        <w:t>E</w:t>
      </w:r>
      <w:r>
        <w:rPr>
          <w:rFonts w:eastAsiaTheme="minorEastAsia"/>
          <w:lang w:val="en-GB" w:eastAsia="zh-CN"/>
        </w:rPr>
        <w:t xml:space="preserve">ricsson thinks </w:t>
      </w:r>
      <w:r>
        <w:rPr>
          <w:rStyle w:val="normaltextrun"/>
          <w:color w:val="000000"/>
          <w:shd w:val="clear" w:color="auto" w:fill="FFFFFF"/>
        </w:rPr>
        <w:t>the proposal seems to replicate/interact with the DRX functionality and DRX timers, which should be avoided.</w:t>
      </w:r>
    </w:p>
    <w:p w14:paraId="47AA031A" w14:textId="383E7C51" w:rsidR="00EB0AA3" w:rsidRDefault="00A2403C" w:rsidP="00943041">
      <w:pPr>
        <w:pStyle w:val="aff1"/>
        <w:numPr>
          <w:ilvl w:val="0"/>
          <w:numId w:val="94"/>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further revise the proposal. </w:t>
      </w:r>
    </w:p>
    <w:p w14:paraId="46A3CF35" w14:textId="77777777" w:rsidR="00A2403C" w:rsidRPr="00A2403C" w:rsidRDefault="00A2403C" w:rsidP="00A2403C">
      <w:pPr>
        <w:pStyle w:val="aff1"/>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EB0AA3" w14:paraId="647DBCC7" w14:textId="77777777" w:rsidTr="001070FD">
        <w:trPr>
          <w:trHeight w:val="4147"/>
        </w:trPr>
        <w:tc>
          <w:tcPr>
            <w:tcW w:w="9633" w:type="dxa"/>
            <w:vAlign w:val="center"/>
          </w:tcPr>
          <w:p w14:paraId="1E2D802D" w14:textId="77777777" w:rsidR="00EB0AA3" w:rsidRDefault="00EB0AA3" w:rsidP="001070FD">
            <w:pPr>
              <w:widowControl w:val="0"/>
              <w:spacing w:after="120"/>
              <w:ind w:left="132"/>
              <w:jc w:val="both"/>
              <w:rPr>
                <w:b/>
                <w:highlight w:val="yellow"/>
                <w:lang w:val="en-GB" w:eastAsia="zh-CN"/>
              </w:rPr>
            </w:pPr>
          </w:p>
          <w:p w14:paraId="529AED8D" w14:textId="77777777" w:rsidR="00EB0AA3" w:rsidRDefault="00EB0AA3" w:rsidP="001070FD">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Pr>
                <w:b/>
                <w:highlight w:val="yellow"/>
                <w:lang w:eastAsia="zh-CN"/>
              </w:rPr>
              <w:t>4a:</w:t>
            </w:r>
          </w:p>
          <w:p w14:paraId="1C9824B3" w14:textId="77777777" w:rsidR="00EB0AA3" w:rsidRPr="003539AD" w:rsidRDefault="00EB0AA3" w:rsidP="001070FD">
            <w:pPr>
              <w:pStyle w:val="aff1"/>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13C49EC7" w14:textId="77777777" w:rsidR="00EB0AA3" w:rsidRPr="003539AD" w:rsidRDefault="00EB0AA3" w:rsidP="001070FD">
            <w:pPr>
              <w:pStyle w:val="aff1"/>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90BF129" w14:textId="77777777" w:rsidR="00EB0AA3" w:rsidRDefault="00EB0AA3" w:rsidP="001070FD">
            <w:pPr>
              <w:pStyle w:val="aff1"/>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5A2FACED" w14:textId="77777777" w:rsidR="00EB0AA3" w:rsidRDefault="00EB0AA3" w:rsidP="001070FD">
            <w:pPr>
              <w:pStyle w:val="aff1"/>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7209E3D3" w14:textId="77777777" w:rsidR="00EB0AA3" w:rsidRDefault="00EB0AA3" w:rsidP="001070FD">
            <w:pPr>
              <w:pStyle w:val="aff1"/>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00760CCB" w14:textId="77777777" w:rsidR="00EB0AA3" w:rsidRDefault="00EB0AA3" w:rsidP="001070FD">
            <w:pPr>
              <w:pStyle w:val="aff1"/>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BD57407" w14:textId="77777777" w:rsidR="00EB0AA3" w:rsidRDefault="00EB0AA3" w:rsidP="001070FD">
            <w:pPr>
              <w:pStyle w:val="aff1"/>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56D117CB" w14:textId="77777777" w:rsidR="00EB0AA3" w:rsidRDefault="00EB0AA3" w:rsidP="001070FD">
            <w:pPr>
              <w:pStyle w:val="aff1"/>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E8AB797" w14:textId="77777777" w:rsidR="00EB0AA3" w:rsidRDefault="00EB0AA3" w:rsidP="001070FD">
            <w:pPr>
              <w:pStyle w:val="aff1"/>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039AB0B3" w14:textId="77777777" w:rsidR="00A2403C" w:rsidRPr="00A2403C" w:rsidRDefault="00EB0AA3" w:rsidP="001070FD">
            <w:pPr>
              <w:pStyle w:val="aff1"/>
              <w:numPr>
                <w:ilvl w:val="3"/>
                <w:numId w:val="52"/>
              </w:numPr>
              <w:ind w:left="1812"/>
              <w:rPr>
                <w:lang w:eastAsia="zh-CN"/>
              </w:rPr>
            </w:pPr>
            <w:r>
              <w:rPr>
                <w:rFonts w:eastAsiaTheme="minorEastAsia" w:hint="eastAsia"/>
                <w:szCs w:val="20"/>
                <w:lang w:val="en-GB" w:eastAsia="zh-CN"/>
              </w:rPr>
              <w:lastRenderedPageBreak/>
              <w:t>A</w:t>
            </w:r>
            <w:r>
              <w:rPr>
                <w:rFonts w:eastAsiaTheme="minorEastAsia"/>
                <w:szCs w:val="20"/>
                <w:lang w:val="en-GB" w:eastAsia="zh-CN"/>
              </w:rPr>
              <w:t xml:space="preserve">lt 2: the start and end of ‘retransmission period’ is defined as </w:t>
            </w:r>
          </w:p>
          <w:p w14:paraId="1AB1E477" w14:textId="3052587D" w:rsidR="00EB0AA3" w:rsidRPr="00A2403C" w:rsidRDefault="00A2403C" w:rsidP="00A2403C">
            <w:pPr>
              <w:pStyle w:val="aff1"/>
              <w:numPr>
                <w:ilvl w:val="4"/>
                <w:numId w:val="52"/>
              </w:numPr>
              <w:rPr>
                <w:lang w:eastAsia="zh-CN"/>
              </w:rPr>
            </w:pPr>
            <w:r>
              <w:rPr>
                <w:rFonts w:eastAsiaTheme="minorEastAsia"/>
                <w:szCs w:val="20"/>
                <w:lang w:val="en-GB" w:eastAsia="zh-CN"/>
              </w:rPr>
              <w:t xml:space="preserve">Alt 2a: </w:t>
            </w:r>
            <w:r w:rsidR="00EB0AA3">
              <w:rPr>
                <w:rFonts w:eastAsiaTheme="minorEastAsia"/>
                <w:szCs w:val="20"/>
                <w:lang w:val="en-GB" w:eastAsia="zh-CN"/>
              </w:rPr>
              <w:t xml:space="preserve">the </w:t>
            </w:r>
            <w:r w:rsidR="00EB0AA3" w:rsidRPr="00A2403C">
              <w:rPr>
                <w:rFonts w:eastAsiaTheme="minorEastAsia"/>
                <w:szCs w:val="20"/>
                <w:lang w:val="en-GB" w:eastAsia="zh-CN"/>
              </w:rPr>
              <w:t>start of</w:t>
            </w:r>
            <w:r w:rsidR="00EB0AA3" w:rsidRPr="00B16E68">
              <w:rPr>
                <w:rFonts w:eastAsiaTheme="minorEastAsia"/>
                <w:i/>
                <w:szCs w:val="20"/>
                <w:lang w:val="en-GB" w:eastAsia="zh-CN"/>
              </w:rPr>
              <w:t xml:space="preserve"> </w:t>
            </w:r>
            <w:proofErr w:type="spellStart"/>
            <w:r w:rsidR="00EB0AA3" w:rsidRPr="00B16E68">
              <w:rPr>
                <w:i/>
                <w:szCs w:val="20"/>
              </w:rPr>
              <w:t>drx-</w:t>
            </w:r>
            <w:proofErr w:type="gramStart"/>
            <w:r w:rsidR="00EB0AA3" w:rsidRPr="00B16E68">
              <w:rPr>
                <w:i/>
                <w:szCs w:val="20"/>
              </w:rPr>
              <w:t>RetransmissionTimerDL</w:t>
            </w:r>
            <w:proofErr w:type="spellEnd"/>
            <w:r w:rsidR="00EB0AA3" w:rsidRPr="00B16E68">
              <w:rPr>
                <w:i/>
                <w:szCs w:val="20"/>
              </w:rPr>
              <w:t>(</w:t>
            </w:r>
            <w:proofErr w:type="gramEnd"/>
            <w:r w:rsidR="00EB0AA3" w:rsidRPr="00B16E68">
              <w:rPr>
                <w:i/>
                <w:szCs w:val="20"/>
              </w:rPr>
              <w:t>UL)</w:t>
            </w:r>
            <w:r w:rsidR="00EB0AA3">
              <w:rPr>
                <w:szCs w:val="20"/>
              </w:rPr>
              <w:t xml:space="preserve"> and expiration of </w:t>
            </w:r>
            <w:proofErr w:type="spellStart"/>
            <w:r w:rsidR="00EB0AA3" w:rsidRPr="00B16E68">
              <w:rPr>
                <w:i/>
                <w:szCs w:val="20"/>
              </w:rPr>
              <w:t>drx-RetransmissionTimerDL</w:t>
            </w:r>
            <w:proofErr w:type="spellEnd"/>
            <w:r w:rsidR="00EB0AA3" w:rsidRPr="00B16E68">
              <w:rPr>
                <w:i/>
                <w:szCs w:val="20"/>
              </w:rPr>
              <w:t>(UL)</w:t>
            </w:r>
            <w:r w:rsidR="00EB0AA3">
              <w:rPr>
                <w:szCs w:val="20"/>
              </w:rPr>
              <w:t xml:space="preserve"> respectively if DRX is configured.</w:t>
            </w:r>
          </w:p>
          <w:p w14:paraId="5E390187" w14:textId="59CAC3C3" w:rsidR="00A2403C" w:rsidRPr="00A2403C" w:rsidRDefault="00A2403C" w:rsidP="00A2403C">
            <w:pPr>
              <w:pStyle w:val="aff1"/>
              <w:numPr>
                <w:ilvl w:val="4"/>
                <w:numId w:val="52"/>
              </w:numPr>
              <w:rPr>
                <w:color w:val="FF0000"/>
                <w:lang w:eastAsia="zh-CN"/>
              </w:rPr>
            </w:pPr>
            <w:r w:rsidRPr="00A2403C">
              <w:rPr>
                <w:rFonts w:eastAsiaTheme="minorEastAsia" w:hint="eastAsia"/>
                <w:color w:val="FF0000"/>
                <w:lang w:eastAsia="zh-CN"/>
              </w:rPr>
              <w:t>A</w:t>
            </w:r>
            <w:r w:rsidRPr="00A2403C">
              <w:rPr>
                <w:rFonts w:eastAsiaTheme="minorEastAsia"/>
                <w:color w:val="FF0000"/>
                <w:lang w:eastAsia="zh-CN"/>
              </w:rPr>
              <w:t xml:space="preserve">lt 2b: the start of </w:t>
            </w:r>
            <w:proofErr w:type="spellStart"/>
            <w:ins w:id="31" w:author="Yi-Chia Lo (羅翊嘉)" w:date="2021-08-17T19:30:00Z">
              <w:r w:rsidRPr="00A2403C">
                <w:rPr>
                  <w:i/>
                  <w:color w:val="FF0000"/>
                  <w:szCs w:val="20"/>
                </w:rPr>
                <w:t>drx</w:t>
              </w:r>
              <w:proofErr w:type="spellEnd"/>
              <w:r w:rsidRPr="00A2403C">
                <w:rPr>
                  <w:i/>
                  <w:color w:val="FF0000"/>
                  <w:szCs w:val="20"/>
                </w:rPr>
                <w:t>-HARQ-RTT-</w:t>
              </w:r>
              <w:proofErr w:type="spellStart"/>
              <w:proofErr w:type="gramStart"/>
              <w:r w:rsidRPr="00A2403C">
                <w:rPr>
                  <w:i/>
                  <w:color w:val="FF0000"/>
                  <w:szCs w:val="20"/>
                </w:rPr>
                <w:t>TimerDL</w:t>
              </w:r>
              <w:proofErr w:type="spellEnd"/>
              <w:r w:rsidRPr="00A2403C">
                <w:rPr>
                  <w:i/>
                  <w:color w:val="FF0000"/>
                  <w:szCs w:val="20"/>
                </w:rPr>
                <w:t>(</w:t>
              </w:r>
              <w:proofErr w:type="gramEnd"/>
              <w:r w:rsidRPr="00A2403C">
                <w:rPr>
                  <w:i/>
                  <w:color w:val="FF0000"/>
                  <w:szCs w:val="20"/>
                </w:rPr>
                <w:t>UL)</w:t>
              </w:r>
            </w:ins>
            <w:del w:id="32" w:author="Yi-Chia Lo (羅翊嘉)" w:date="2021-08-17T19:30:00Z">
              <w:r w:rsidRPr="00A2403C" w:rsidDel="00177E00">
                <w:rPr>
                  <w:rFonts w:eastAsiaTheme="minorEastAsia"/>
                  <w:i/>
                  <w:color w:val="FF0000"/>
                  <w:szCs w:val="20"/>
                  <w:lang w:val="en-GB" w:eastAsia="zh-CN"/>
                </w:rPr>
                <w:delText xml:space="preserve">start of </w:delText>
              </w:r>
              <w:r w:rsidRPr="00A2403C" w:rsidDel="00177E00">
                <w:rPr>
                  <w:i/>
                  <w:color w:val="FF0000"/>
                  <w:szCs w:val="20"/>
                </w:rPr>
                <w:delText>drx-RetransmissionTimerDL(UL)</w:delText>
              </w:r>
            </w:del>
            <w:r w:rsidRPr="00A2403C">
              <w:rPr>
                <w:color w:val="FF0000"/>
                <w:szCs w:val="20"/>
              </w:rPr>
              <w:t xml:space="preserve"> and expiration of </w:t>
            </w:r>
            <w:proofErr w:type="spellStart"/>
            <w:r w:rsidRPr="00A2403C">
              <w:rPr>
                <w:i/>
                <w:color w:val="FF0000"/>
                <w:szCs w:val="20"/>
              </w:rPr>
              <w:t>drx-RetransmissionTimerDL</w:t>
            </w:r>
            <w:proofErr w:type="spellEnd"/>
            <w:r w:rsidRPr="00A2403C">
              <w:rPr>
                <w:i/>
                <w:color w:val="FF0000"/>
                <w:szCs w:val="20"/>
              </w:rPr>
              <w:t>(UL)</w:t>
            </w:r>
            <w:r w:rsidRPr="00A2403C">
              <w:rPr>
                <w:color w:val="FF0000"/>
                <w:szCs w:val="20"/>
              </w:rPr>
              <w:t xml:space="preserve"> respectively if DRX is configured.</w:t>
            </w:r>
          </w:p>
          <w:p w14:paraId="43DDD11B" w14:textId="77777777" w:rsidR="00EB0AA3" w:rsidRPr="00A2403C" w:rsidRDefault="00EB0AA3" w:rsidP="001070FD">
            <w:pPr>
              <w:pStyle w:val="aff1"/>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p w14:paraId="35965D15" w14:textId="1CD51094" w:rsidR="00A2403C" w:rsidRDefault="00A2403C" w:rsidP="001070FD">
            <w:pPr>
              <w:pStyle w:val="aff1"/>
              <w:numPr>
                <w:ilvl w:val="3"/>
                <w:numId w:val="52"/>
              </w:numPr>
              <w:ind w:left="1812"/>
              <w:rPr>
                <w:lang w:eastAsia="zh-CN"/>
              </w:rPr>
            </w:pPr>
            <w:r w:rsidRPr="00A2403C">
              <w:rPr>
                <w:bCs/>
                <w:color w:val="FF0000"/>
                <w:lang w:eastAsia="zh-CN"/>
              </w:rPr>
              <w:t>FFS details</w:t>
            </w:r>
          </w:p>
        </w:tc>
      </w:tr>
    </w:tbl>
    <w:p w14:paraId="46C00971" w14:textId="77777777" w:rsidR="00EB0AA3" w:rsidRDefault="00EB0AA3" w:rsidP="00EB0AA3">
      <w:pPr>
        <w:rPr>
          <w:rFonts w:eastAsiaTheme="minorEastAsia"/>
          <w:lang w:val="en-GB" w:eastAsia="zh-CN"/>
        </w:rPr>
      </w:pPr>
    </w:p>
    <w:p w14:paraId="6177E2A9" w14:textId="77777777" w:rsidR="00ED08E9" w:rsidRPr="00692F8C" w:rsidRDefault="00ED08E9" w:rsidP="00ED08E9">
      <w:pPr>
        <w:rPr>
          <w:lang w:eastAsia="zh-CN"/>
        </w:rPr>
      </w:pPr>
    </w:p>
    <w:p w14:paraId="4F3F5638" w14:textId="77777777" w:rsidR="00ED08E9" w:rsidRDefault="00ED08E9" w:rsidP="00ED08E9">
      <w:pPr>
        <w:pStyle w:val="aff1"/>
        <w:ind w:left="1304"/>
        <w:rPr>
          <w:rFonts w:ascii="Calibri" w:hAnsi="Calibri" w:cs="Calibri"/>
          <w:sz w:val="22"/>
        </w:rPr>
      </w:pPr>
    </w:p>
    <w:p w14:paraId="4BDB809A"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3EE1811E" w14:textId="77777777" w:rsidR="00ED08E9" w:rsidRDefault="00ED08E9" w:rsidP="00ED08E9">
      <w:pPr>
        <w:rPr>
          <w:lang w:eastAsia="zh-CN"/>
        </w:rPr>
      </w:pPr>
      <w:r>
        <w:rPr>
          <w:lang w:eastAsia="zh-CN"/>
        </w:rPr>
        <w:t>Companies are encouraged to provide comments in the table below.</w:t>
      </w:r>
    </w:p>
    <w:tbl>
      <w:tblPr>
        <w:tblStyle w:val="afa"/>
        <w:tblW w:w="0" w:type="auto"/>
        <w:tblInd w:w="-5" w:type="dxa"/>
        <w:tblLook w:val="04A0" w:firstRow="1" w:lastRow="0" w:firstColumn="1" w:lastColumn="0" w:noHBand="0" w:noVBand="1"/>
      </w:tblPr>
      <w:tblGrid>
        <w:gridCol w:w="2127"/>
        <w:gridCol w:w="7840"/>
      </w:tblGrid>
      <w:tr w:rsidR="00ED08E9" w14:paraId="69ED3CEA" w14:textId="77777777" w:rsidTr="00AC639A">
        <w:tc>
          <w:tcPr>
            <w:tcW w:w="2127" w:type="dxa"/>
            <w:tcBorders>
              <w:top w:val="single" w:sz="4" w:space="0" w:color="auto"/>
              <w:left w:val="single" w:sz="4" w:space="0" w:color="auto"/>
              <w:bottom w:val="single" w:sz="4" w:space="0" w:color="auto"/>
              <w:right w:val="single" w:sz="4" w:space="0" w:color="auto"/>
            </w:tcBorders>
          </w:tcPr>
          <w:p w14:paraId="6C232853"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BCEDC7C" w14:textId="77777777" w:rsidR="00ED08E9" w:rsidRDefault="00ED08E9" w:rsidP="00AC639A">
            <w:pPr>
              <w:jc w:val="center"/>
              <w:rPr>
                <w:b/>
                <w:lang w:eastAsia="zh-CN"/>
              </w:rPr>
            </w:pPr>
            <w:r>
              <w:rPr>
                <w:b/>
                <w:lang w:eastAsia="zh-CN"/>
              </w:rPr>
              <w:t>Comment</w:t>
            </w:r>
          </w:p>
        </w:tc>
      </w:tr>
      <w:tr w:rsidR="00ED08E9" w14:paraId="3CAD08ED" w14:textId="77777777" w:rsidTr="00AC639A">
        <w:tc>
          <w:tcPr>
            <w:tcW w:w="2127" w:type="dxa"/>
            <w:tcBorders>
              <w:top w:val="single" w:sz="4" w:space="0" w:color="auto"/>
              <w:left w:val="single" w:sz="4" w:space="0" w:color="auto"/>
              <w:bottom w:val="single" w:sz="4" w:space="0" w:color="auto"/>
              <w:right w:val="single" w:sz="4" w:space="0" w:color="auto"/>
            </w:tcBorders>
          </w:tcPr>
          <w:p w14:paraId="4D46BBDE" w14:textId="39B15B28" w:rsidR="00ED08E9" w:rsidRPr="00BA3EA3" w:rsidRDefault="008F05DB" w:rsidP="00AC639A">
            <w:pPr>
              <w:jc w:val="left"/>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A20BD7" w14:textId="6D8A83D2" w:rsidR="00ED08E9" w:rsidRPr="00BA3EA3" w:rsidRDefault="008F05DB" w:rsidP="00AC639A">
            <w:pPr>
              <w:jc w:val="left"/>
              <w:rPr>
                <w:bCs/>
                <w:lang w:eastAsia="zh-CN"/>
              </w:rPr>
            </w:pPr>
            <w:r>
              <w:rPr>
                <w:bCs/>
                <w:lang w:eastAsia="zh-CN"/>
              </w:rPr>
              <w:t>We agree to have the combined re-</w:t>
            </w:r>
            <w:proofErr w:type="spellStart"/>
            <w:r>
              <w:rPr>
                <w:bCs/>
                <w:lang w:eastAsia="zh-CN"/>
              </w:rPr>
              <w:t>transmssion</w:t>
            </w:r>
            <w:proofErr w:type="spellEnd"/>
            <w:r>
              <w:rPr>
                <w:bCs/>
                <w:lang w:eastAsia="zh-CN"/>
              </w:rPr>
              <w:t xml:space="preserve"> solution for </w:t>
            </w:r>
            <w:r w:rsidRPr="008F05DB">
              <w:rPr>
                <w:bCs/>
                <w:lang w:eastAsia="zh-CN"/>
              </w:rPr>
              <w:t>skipping PDCCH monitoring and/or switched to ‘dormant’/’empty’ SSSG</w:t>
            </w:r>
            <w:r>
              <w:rPr>
                <w:bCs/>
                <w:lang w:eastAsia="zh-CN"/>
              </w:rPr>
              <w:t>.</w:t>
            </w:r>
          </w:p>
        </w:tc>
      </w:tr>
      <w:tr w:rsidR="00ED08E9" w14:paraId="295C1AA2" w14:textId="77777777" w:rsidTr="00AC639A">
        <w:tc>
          <w:tcPr>
            <w:tcW w:w="2127" w:type="dxa"/>
            <w:tcBorders>
              <w:top w:val="single" w:sz="4" w:space="0" w:color="auto"/>
              <w:left w:val="single" w:sz="4" w:space="0" w:color="auto"/>
              <w:bottom w:val="single" w:sz="4" w:space="0" w:color="auto"/>
              <w:right w:val="single" w:sz="4" w:space="0" w:color="auto"/>
            </w:tcBorders>
          </w:tcPr>
          <w:p w14:paraId="553C536C" w14:textId="77777777" w:rsidR="00ED08E9" w:rsidRPr="00BA3EA3" w:rsidRDefault="00ED08E9" w:rsidP="00AC639A">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6594296" w14:textId="77777777" w:rsidR="00ED08E9" w:rsidRPr="00BA3EA3" w:rsidRDefault="00ED08E9" w:rsidP="00AC639A">
            <w:pPr>
              <w:rPr>
                <w:bCs/>
                <w:lang w:eastAsia="zh-CN"/>
              </w:rPr>
            </w:pPr>
          </w:p>
        </w:tc>
      </w:tr>
      <w:tr w:rsidR="00ED08E9" w14:paraId="6A8BFF59" w14:textId="77777777" w:rsidTr="00AC639A">
        <w:tc>
          <w:tcPr>
            <w:tcW w:w="2127" w:type="dxa"/>
            <w:tcBorders>
              <w:top w:val="single" w:sz="4" w:space="0" w:color="auto"/>
              <w:left w:val="single" w:sz="4" w:space="0" w:color="auto"/>
              <w:bottom w:val="single" w:sz="4" w:space="0" w:color="auto"/>
              <w:right w:val="single" w:sz="4" w:space="0" w:color="auto"/>
            </w:tcBorders>
          </w:tcPr>
          <w:p w14:paraId="4D767DC9" w14:textId="77777777" w:rsidR="00ED08E9" w:rsidRPr="00BA3EA3" w:rsidRDefault="00ED08E9" w:rsidP="00AC639A">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5C4660E" w14:textId="77777777" w:rsidR="00ED08E9" w:rsidRPr="00BA3EA3" w:rsidRDefault="00ED08E9" w:rsidP="00AC639A">
            <w:pPr>
              <w:rPr>
                <w:bCs/>
                <w:lang w:eastAsia="zh-CN"/>
              </w:rPr>
            </w:pPr>
          </w:p>
        </w:tc>
      </w:tr>
    </w:tbl>
    <w:p w14:paraId="5EB66AA7" w14:textId="77777777" w:rsidR="00EB0AA3" w:rsidRDefault="00EB0AA3" w:rsidP="001E5EED">
      <w:pPr>
        <w:rPr>
          <w:rFonts w:eastAsiaTheme="minorEastAsia"/>
          <w:lang w:val="en-GB" w:eastAsia="zh-CN"/>
        </w:rPr>
      </w:pPr>
    </w:p>
    <w:p w14:paraId="1F432730" w14:textId="3998173B" w:rsidR="008901BB" w:rsidRDefault="008901BB" w:rsidP="00851007">
      <w:pPr>
        <w:pStyle w:val="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33" w:name="_Hlk72800172"/>
      <w:r>
        <w:rPr>
          <w:rFonts w:hint="eastAsia"/>
          <w:lang w:eastAsia="zh-CN"/>
        </w:rPr>
        <w:t xml:space="preserve">application </w:t>
      </w:r>
      <w:bookmarkEnd w:id="33"/>
      <w:r w:rsidR="00CC63B6">
        <w:rPr>
          <w:lang w:eastAsia="zh-CN"/>
        </w:rPr>
        <w:t>delay</w:t>
      </w:r>
    </w:p>
    <w:p w14:paraId="75DCD14C" w14:textId="04B9A337" w:rsidR="00851007" w:rsidRDefault="00851007" w:rsidP="00851007">
      <w:pPr>
        <w:pStyle w:val="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delay studied in Rel-16,</w:t>
      </w:r>
    </w:p>
    <w:p w14:paraId="733D23D2" w14:textId="77777777" w:rsidR="00517DB0" w:rsidRPr="002F58CF" w:rsidRDefault="00517DB0" w:rsidP="00055D71">
      <w:pPr>
        <w:pStyle w:val="aff1"/>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aff1"/>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w:t>
      </w:r>
      <w:r>
        <w:lastRenderedPageBreak/>
        <w:t>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aff1"/>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aff1"/>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aff1"/>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aff1"/>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aff1"/>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aff1"/>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aff1"/>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aff1"/>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aff1"/>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aff1"/>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aff1"/>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aff1"/>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aff1"/>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w:t>
      </w:r>
      <w:proofErr w:type="spellStart"/>
      <w:r>
        <w:rPr>
          <w:lang w:eastAsia="zh-CN"/>
        </w:rPr>
        <w:t>gNB</w:t>
      </w:r>
      <w:proofErr w:type="spellEnd"/>
      <w:r>
        <w:rPr>
          <w:lang w:eastAsia="zh-CN"/>
        </w:rPr>
        <w:t xml:space="preserve">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3"/>
        <w:spacing w:line="240" w:lineRule="auto"/>
        <w:rPr>
          <w:lang w:eastAsia="zh-CN"/>
        </w:rPr>
      </w:pPr>
      <w:r w:rsidRPr="004E0FA9">
        <w:rPr>
          <w:lang w:eastAsia="zh-CN"/>
        </w:rPr>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afa"/>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proofErr w:type="gramStart"/>
            <w:r>
              <w:rPr>
                <w:bCs/>
                <w:lang w:eastAsia="zh-CN"/>
              </w:rPr>
              <w:t>)</w:t>
            </w:r>
            <w:r w:rsidR="008278B9">
              <w:rPr>
                <w:bCs/>
                <w:lang w:eastAsia="zh-CN"/>
              </w:rPr>
              <w:t xml:space="preserve">, </w:t>
            </w:r>
            <w:r>
              <w:rPr>
                <w:bCs/>
                <w:lang w:eastAsia="zh-CN"/>
              </w:rPr>
              <w:t xml:space="preserve"> </w:t>
            </w:r>
            <w:r w:rsidR="008278B9">
              <w:rPr>
                <w:bCs/>
                <w:lang w:eastAsia="zh-CN"/>
              </w:rPr>
              <w:t>legacy</w:t>
            </w:r>
            <w:proofErr w:type="gramEnd"/>
            <w:r w:rsidR="008278B9">
              <w:rPr>
                <w:bCs/>
                <w:lang w:eastAsia="zh-CN"/>
              </w:rPr>
              <w:t xml:space="preserve">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C774FF">
            <w:pPr>
              <w:rPr>
                <w:bCs/>
                <w:lang w:eastAsia="zh-CN"/>
              </w:rPr>
            </w:pPr>
            <w:r>
              <w:rPr>
                <w:bCs/>
                <w:lang w:eastAsia="zh-CN"/>
              </w:rPr>
              <w:t>CATT</w:t>
            </w:r>
          </w:p>
        </w:tc>
        <w:tc>
          <w:tcPr>
            <w:tcW w:w="7840" w:type="dxa"/>
          </w:tcPr>
          <w:p w14:paraId="52AA3F33" w14:textId="77777777" w:rsidR="004D6076" w:rsidRDefault="004D6076" w:rsidP="00C774FF">
            <w:pPr>
              <w:rPr>
                <w:bCs/>
                <w:lang w:eastAsia="zh-CN"/>
              </w:rPr>
            </w:pPr>
            <w:r>
              <w:rPr>
                <w:bCs/>
                <w:lang w:eastAsia="zh-CN"/>
              </w:rPr>
              <w:t>We are against this proposal since PDCCH skipping does not have application delay.</w:t>
            </w:r>
          </w:p>
        </w:tc>
      </w:tr>
      <w:tr w:rsidR="004146FB" w14:paraId="4CDCAA1B" w14:textId="77777777" w:rsidTr="004146FB">
        <w:tc>
          <w:tcPr>
            <w:tcW w:w="2122" w:type="dxa"/>
          </w:tcPr>
          <w:p w14:paraId="6762E46C" w14:textId="77777777" w:rsidR="004146FB" w:rsidRDefault="004146FB" w:rsidP="00BF3EB6">
            <w:pPr>
              <w:rPr>
                <w:bCs/>
                <w:lang w:eastAsia="zh-CN"/>
              </w:rPr>
            </w:pPr>
            <w:r>
              <w:rPr>
                <w:bCs/>
                <w:lang w:eastAsia="zh-CN"/>
              </w:rPr>
              <w:t>Qualcomm</w:t>
            </w:r>
          </w:p>
        </w:tc>
        <w:tc>
          <w:tcPr>
            <w:tcW w:w="7840" w:type="dxa"/>
          </w:tcPr>
          <w:p w14:paraId="57E1E0F8" w14:textId="77777777" w:rsidR="004146FB" w:rsidRDefault="004146FB" w:rsidP="00BF3EB6">
            <w:pPr>
              <w:jc w:val="left"/>
              <w:rPr>
                <w:bCs/>
                <w:lang w:eastAsia="zh-CN"/>
              </w:rPr>
            </w:pPr>
            <w:r>
              <w:rPr>
                <w:bCs/>
                <w:lang w:eastAsia="zh-CN"/>
              </w:rPr>
              <w:t>We are generally fine with the proposal. However, as some companies including Qualcomm mentioned in their contributions, we want to add an FFS:</w:t>
            </w:r>
          </w:p>
          <w:p w14:paraId="0F806CDA" w14:textId="77777777" w:rsidR="004146FB" w:rsidRPr="00BE0F93" w:rsidRDefault="004146FB" w:rsidP="00BF3EB6">
            <w:pPr>
              <w:pStyle w:val="aff1"/>
              <w:numPr>
                <w:ilvl w:val="0"/>
                <w:numId w:val="59"/>
              </w:numPr>
              <w:rPr>
                <w:bCs/>
                <w:lang w:eastAsia="zh-CN"/>
              </w:rPr>
            </w:pPr>
            <w:r w:rsidRPr="00BE0F93">
              <w:rPr>
                <w:bCs/>
                <w:lang w:eastAsia="zh-CN"/>
              </w:rPr>
              <w:t xml:space="preserve">FFS whether the same or different and how application delay(s) should be applied when the PDCCH monitoring adaptation is indicated simultaneously with other Rel-16 DCI-based power saving schemes, e.g., minimum scheduling offset restriction and </w:t>
            </w:r>
            <w:proofErr w:type="spellStart"/>
            <w:r w:rsidRPr="00BE0F93">
              <w:rPr>
                <w:bCs/>
                <w:lang w:eastAsia="zh-CN"/>
              </w:rPr>
              <w:t>SCell</w:t>
            </w:r>
            <w:proofErr w:type="spellEnd"/>
            <w:r w:rsidRPr="00BE0F93">
              <w:rPr>
                <w:bCs/>
                <w:lang w:eastAsia="zh-CN"/>
              </w:rPr>
              <w:t xml:space="preserve"> dormancy indication.</w:t>
            </w:r>
          </w:p>
        </w:tc>
      </w:tr>
      <w:tr w:rsidR="004146FB" w14:paraId="627F2ABA" w14:textId="77777777" w:rsidTr="004146FB">
        <w:tc>
          <w:tcPr>
            <w:tcW w:w="2122" w:type="dxa"/>
          </w:tcPr>
          <w:p w14:paraId="4876AF84" w14:textId="77777777" w:rsidR="004146FB" w:rsidRDefault="004146FB" w:rsidP="00BF3EB6">
            <w:pPr>
              <w:rPr>
                <w:bCs/>
                <w:lang w:eastAsia="zh-CN"/>
              </w:rPr>
            </w:pPr>
            <w:r>
              <w:rPr>
                <w:bCs/>
                <w:lang w:eastAsia="zh-CN"/>
              </w:rPr>
              <w:t>Intel</w:t>
            </w:r>
          </w:p>
        </w:tc>
        <w:tc>
          <w:tcPr>
            <w:tcW w:w="7840" w:type="dxa"/>
          </w:tcPr>
          <w:p w14:paraId="0C382F67" w14:textId="77777777" w:rsidR="004146FB" w:rsidRDefault="004146FB" w:rsidP="00BF3EB6">
            <w:pPr>
              <w:rPr>
                <w:bCs/>
                <w:lang w:eastAsia="zh-CN"/>
              </w:rPr>
            </w:pPr>
            <w:r>
              <w:rPr>
                <w:bCs/>
                <w:lang w:eastAsia="zh-CN"/>
              </w:rPr>
              <w:t xml:space="preserve">We are OK to discuss the options. We think if PDCCH skipping is signaled, adaptation could start right way, in a similar manner as SFI indication. </w:t>
            </w:r>
          </w:p>
        </w:tc>
      </w:tr>
      <w:tr w:rsidR="004146FB" w14:paraId="046117AE" w14:textId="77777777" w:rsidTr="004146FB">
        <w:tc>
          <w:tcPr>
            <w:tcW w:w="2122" w:type="dxa"/>
          </w:tcPr>
          <w:p w14:paraId="43971722" w14:textId="77777777" w:rsidR="004146FB" w:rsidRDefault="004146FB" w:rsidP="00BF3EB6">
            <w:pPr>
              <w:rPr>
                <w:bCs/>
                <w:lang w:eastAsia="zh-CN"/>
              </w:rPr>
            </w:pPr>
            <w:r>
              <w:rPr>
                <w:bCs/>
                <w:lang w:eastAsia="zh-CN"/>
              </w:rPr>
              <w:t xml:space="preserve">Huawei, </w:t>
            </w:r>
            <w:proofErr w:type="spellStart"/>
            <w:r>
              <w:rPr>
                <w:bCs/>
                <w:lang w:eastAsia="zh-CN"/>
              </w:rPr>
              <w:t>HiSilicon</w:t>
            </w:r>
            <w:proofErr w:type="spellEnd"/>
          </w:p>
        </w:tc>
        <w:tc>
          <w:tcPr>
            <w:tcW w:w="7840" w:type="dxa"/>
          </w:tcPr>
          <w:p w14:paraId="165F4CF8" w14:textId="77777777" w:rsidR="004146FB" w:rsidRDefault="004146FB" w:rsidP="00BF3EB6">
            <w:pPr>
              <w:rPr>
                <w:bCs/>
                <w:lang w:eastAsia="zh-CN"/>
              </w:rPr>
            </w:pPr>
            <w:r>
              <w:rPr>
                <w:bCs/>
                <w:lang w:eastAsia="zh-CN"/>
              </w:rPr>
              <w:t xml:space="preserve">We are open for further discuss the options and any other potential option which is not listed. </w:t>
            </w:r>
          </w:p>
          <w:p w14:paraId="611882DC" w14:textId="77777777" w:rsidR="004146FB" w:rsidRDefault="004146FB" w:rsidP="00BF3EB6">
            <w:pPr>
              <w:rPr>
                <w:bCs/>
                <w:lang w:eastAsia="zh-CN"/>
              </w:rPr>
            </w:pPr>
            <w:r>
              <w:rPr>
                <w:bCs/>
                <w:lang w:eastAsia="zh-CN"/>
              </w:rPr>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r w:rsidR="00C65B35" w:rsidRPr="008D6B06" w14:paraId="1AD4BC0D" w14:textId="77777777" w:rsidTr="00C65B35">
        <w:tc>
          <w:tcPr>
            <w:tcW w:w="2122" w:type="dxa"/>
          </w:tcPr>
          <w:p w14:paraId="3B4E7A4C" w14:textId="77777777" w:rsidR="00C65B35" w:rsidRPr="009C5E69" w:rsidRDefault="00C65B35" w:rsidP="00BF3EB6">
            <w:pPr>
              <w:rPr>
                <w:rFonts w:eastAsia="Malgun Gothic"/>
                <w:bCs/>
                <w:lang w:eastAsia="ko-KR"/>
              </w:rPr>
            </w:pPr>
            <w:r>
              <w:rPr>
                <w:rFonts w:eastAsia="Malgun Gothic" w:hint="eastAsia"/>
                <w:bCs/>
                <w:lang w:eastAsia="ko-KR"/>
              </w:rPr>
              <w:t>LG</w:t>
            </w:r>
          </w:p>
        </w:tc>
        <w:tc>
          <w:tcPr>
            <w:tcW w:w="7840" w:type="dxa"/>
          </w:tcPr>
          <w:p w14:paraId="4CB69631" w14:textId="77777777" w:rsidR="00C65B35" w:rsidRDefault="00C65B35" w:rsidP="00BF3EB6">
            <w:pPr>
              <w:rPr>
                <w:rFonts w:eastAsia="Malgun Gothic"/>
                <w:bCs/>
                <w:lang w:eastAsia="ko-KR"/>
              </w:rPr>
            </w:pPr>
            <w:r>
              <w:rPr>
                <w:rFonts w:eastAsia="Malgun Gothic" w:hint="eastAsia"/>
                <w:bCs/>
                <w:lang w:eastAsia="ko-KR"/>
              </w:rPr>
              <w:t xml:space="preserve">Regarding option d, we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w:t>
            </w:r>
          </w:p>
          <w:p w14:paraId="13ACB4D0" w14:textId="77777777" w:rsidR="00C65B35" w:rsidRDefault="00C65B35" w:rsidP="00BF3EB6">
            <w:pPr>
              <w:rPr>
                <w:rFonts w:eastAsia="Malgun Gothic"/>
                <w:bCs/>
                <w:lang w:eastAsia="ko-KR"/>
              </w:rPr>
            </w:pPr>
            <w:r>
              <w:rPr>
                <w:rFonts w:eastAsia="Malgun Gothic" w:hint="eastAsia"/>
                <w:bCs/>
                <w:lang w:eastAsia="ko-KR"/>
              </w:rPr>
              <w:t>W</w:t>
            </w:r>
            <w:r>
              <w:rPr>
                <w:rFonts w:eastAsia="Malgun Gothic"/>
                <w:bCs/>
                <w:lang w:eastAsia="ko-KR"/>
              </w:rPr>
              <w:t xml:space="preserve">e </w:t>
            </w:r>
            <w:proofErr w:type="spellStart"/>
            <w:r>
              <w:rPr>
                <w:rFonts w:eastAsia="Malgun Gothic"/>
                <w:bCs/>
                <w:lang w:eastAsia="ko-KR"/>
              </w:rPr>
              <w:t>beleive</w:t>
            </w:r>
            <w:proofErr w:type="spellEnd"/>
            <w:r>
              <w:rPr>
                <w:rFonts w:eastAsia="Malgun Gothic"/>
                <w:bCs/>
                <w:lang w:eastAsia="ko-KR"/>
              </w:rPr>
              <w:t xml:space="preserve"> SSSG switching behavior can be applied after PUSCH or ACK transmission to avoid SSSGs mismatch caused by DCI miss-detection. </w:t>
            </w:r>
            <w:r w:rsidRPr="00BD45C3">
              <w:rPr>
                <w:rFonts w:eastAsia="Malgun Gothic"/>
                <w:bCs/>
                <w:lang w:eastAsia="ko-KR"/>
              </w:rPr>
              <w:t>For example, a network indicated SSSG switching from index 0 to index 1 and sends a scheduling DCI on SS set in group index 1, however, a UE may not receive a DCI indicating SSSG switching and therefore cannot monitor PDCCH candidates in the SS set in group index 1. If SSSG switching is applied after UE’s UL transmission (PUSCH or ACK) which gives confirmation to the network that the UE successfully received the DCI.</w:t>
            </w:r>
          </w:p>
          <w:p w14:paraId="63A14F53" w14:textId="77777777" w:rsidR="00C65B35" w:rsidRPr="00BD45C3" w:rsidRDefault="00C65B35" w:rsidP="00BF3EB6">
            <w:pPr>
              <w:rPr>
                <w:rFonts w:eastAsia="Malgun Gothic"/>
                <w:bCs/>
                <w:lang w:eastAsia="ko-KR"/>
              </w:rPr>
            </w:pPr>
            <w:r>
              <w:rPr>
                <w:rFonts w:eastAsia="Malgun Gothic"/>
                <w:bCs/>
                <w:lang w:eastAsia="ko-KR"/>
              </w:rPr>
              <w:t>We suggest modification as follows:</w:t>
            </w:r>
          </w:p>
          <w:p w14:paraId="3E6D1318" w14:textId="77777777" w:rsidR="00C65B35" w:rsidRPr="00163408" w:rsidRDefault="00C65B35" w:rsidP="00BF3EB6">
            <w:pPr>
              <w:pStyle w:val="aff1"/>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98267CA" w14:textId="77777777" w:rsidR="00C65B35" w:rsidRPr="008D6B06" w:rsidRDefault="00C65B35" w:rsidP="00BF3EB6">
            <w:pPr>
              <w:pStyle w:val="aff1"/>
              <w:numPr>
                <w:ilvl w:val="1"/>
                <w:numId w:val="55"/>
              </w:numPr>
              <w:ind w:leftChars="332" w:left="1084"/>
              <w:rPr>
                <w:rFonts w:eastAsia="Malgun Gothic"/>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C65B35" w14:paraId="1287CDB5" w14:textId="77777777" w:rsidTr="00C65B35">
        <w:tc>
          <w:tcPr>
            <w:tcW w:w="2122" w:type="dxa"/>
          </w:tcPr>
          <w:p w14:paraId="6E3F0860"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033139EC" w14:textId="77777777" w:rsidR="00C65B35" w:rsidRDefault="00C65B35" w:rsidP="00BF3EB6">
            <w:pPr>
              <w:rPr>
                <w:rFonts w:eastAsia="Malgun Gothic"/>
                <w:bCs/>
                <w:lang w:eastAsia="ko-KR"/>
              </w:rPr>
            </w:pPr>
            <w:r>
              <w:rPr>
                <w:bCs/>
                <w:lang w:eastAsia="zh-CN"/>
              </w:rPr>
              <w:t xml:space="preserve">Option a </w:t>
            </w:r>
            <w:proofErr w:type="spellStart"/>
            <w:r>
              <w:rPr>
                <w:bCs/>
                <w:lang w:eastAsia="zh-CN"/>
              </w:rPr>
              <w:t>in</w:t>
            </w:r>
            <w:proofErr w:type="spellEnd"/>
            <w:r>
              <w:rPr>
                <w:bCs/>
                <w:lang w:eastAsia="zh-CN"/>
              </w:rPr>
              <w:t xml:space="preserve"> proposal 5a is supported. </w:t>
            </w:r>
          </w:p>
        </w:tc>
      </w:tr>
      <w:tr w:rsidR="00033883" w:rsidRPr="008D6B06" w14:paraId="1A87CCEF" w14:textId="77777777" w:rsidTr="00033883">
        <w:tc>
          <w:tcPr>
            <w:tcW w:w="2122" w:type="dxa"/>
          </w:tcPr>
          <w:p w14:paraId="077FCA7F" w14:textId="77777777" w:rsidR="00033883" w:rsidRDefault="00033883" w:rsidP="00BF3EB6">
            <w:pPr>
              <w:jc w:val="left"/>
              <w:rPr>
                <w:bCs/>
                <w:lang w:eastAsia="zh-CN"/>
              </w:rPr>
            </w:pPr>
            <w:r>
              <w:rPr>
                <w:rFonts w:eastAsia="Malgun Gothic"/>
                <w:bCs/>
                <w:lang w:eastAsia="ko-KR"/>
              </w:rPr>
              <w:t>DOCOMO</w:t>
            </w:r>
          </w:p>
        </w:tc>
        <w:tc>
          <w:tcPr>
            <w:tcW w:w="7840" w:type="dxa"/>
          </w:tcPr>
          <w:p w14:paraId="4C880DD7"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D6B06" w14:paraId="792A1C63" w14:textId="77777777" w:rsidTr="00033883">
        <w:tc>
          <w:tcPr>
            <w:tcW w:w="2122" w:type="dxa"/>
          </w:tcPr>
          <w:p w14:paraId="66CDA41F" w14:textId="77777777" w:rsidR="00033883" w:rsidRDefault="00033883" w:rsidP="00BF3EB6">
            <w:pPr>
              <w:rPr>
                <w:rFonts w:eastAsia="Malgun Gothic"/>
                <w:bCs/>
                <w:lang w:eastAsia="ko-KR"/>
              </w:rPr>
            </w:pPr>
            <w:r>
              <w:rPr>
                <w:bCs/>
                <w:lang w:eastAsia="zh-CN"/>
              </w:rPr>
              <w:t>MTK</w:t>
            </w:r>
          </w:p>
        </w:tc>
        <w:tc>
          <w:tcPr>
            <w:tcW w:w="7840" w:type="dxa"/>
          </w:tcPr>
          <w:p w14:paraId="7A1E150C" w14:textId="77777777" w:rsidR="00033883" w:rsidRDefault="00033883" w:rsidP="00BF3EB6">
            <w:pPr>
              <w:jc w:val="left"/>
              <w:rPr>
                <w:bCs/>
                <w:lang w:eastAsia="zh-CN"/>
              </w:rPr>
            </w:pPr>
            <w:r>
              <w:rPr>
                <w:bCs/>
                <w:lang w:eastAsia="zh-CN"/>
              </w:rPr>
              <w:t>We think option a and option b should be supported together.</w:t>
            </w:r>
          </w:p>
          <w:p w14:paraId="6F1A5AC1" w14:textId="77777777" w:rsidR="00033883" w:rsidRPr="0063567F" w:rsidRDefault="00033883" w:rsidP="00943041">
            <w:pPr>
              <w:pStyle w:val="aff1"/>
              <w:numPr>
                <w:ilvl w:val="0"/>
                <w:numId w:val="90"/>
              </w:numPr>
              <w:rPr>
                <w:bCs/>
                <w:lang w:eastAsia="zh-CN"/>
              </w:rPr>
            </w:pPr>
            <w:r w:rsidRPr="0063567F">
              <w:rPr>
                <w:bCs/>
                <w:lang w:eastAsia="zh-CN"/>
              </w:rPr>
              <w:lastRenderedPageBreak/>
              <w:t>Support option a to extend the application delay in FR2 when using the mechanism of SSSG switching.</w:t>
            </w:r>
          </w:p>
          <w:p w14:paraId="61187F72" w14:textId="77777777" w:rsidR="00033883" w:rsidRDefault="00033883" w:rsidP="00943041">
            <w:pPr>
              <w:pStyle w:val="aff1"/>
              <w:numPr>
                <w:ilvl w:val="0"/>
                <w:numId w:val="90"/>
              </w:numPr>
              <w:rPr>
                <w:bCs/>
                <w:lang w:eastAsia="zh-CN"/>
              </w:rPr>
            </w:pPr>
            <w:r w:rsidRPr="0063567F">
              <w:rPr>
                <w:bCs/>
                <w:lang w:eastAsia="zh-CN"/>
              </w:rPr>
              <w:t>Support option b when PDCCH skipping is adopted in Alt 2.</w:t>
            </w:r>
          </w:p>
          <w:p w14:paraId="03DE1075" w14:textId="77777777" w:rsidR="00033883" w:rsidRDefault="00033883" w:rsidP="00BF3EB6">
            <w:pPr>
              <w:rPr>
                <w:rFonts w:eastAsia="Malgun Gothic"/>
                <w:bCs/>
                <w:lang w:eastAsia="ko-KR"/>
              </w:rPr>
            </w:pPr>
          </w:p>
        </w:tc>
      </w:tr>
      <w:tr w:rsidR="00033883" w:rsidRPr="008D6B06" w14:paraId="03880BC8" w14:textId="77777777" w:rsidTr="00033883">
        <w:tc>
          <w:tcPr>
            <w:tcW w:w="2122" w:type="dxa"/>
          </w:tcPr>
          <w:p w14:paraId="5F8FF188" w14:textId="77777777" w:rsidR="00033883" w:rsidRDefault="00033883" w:rsidP="00BF3EB6">
            <w:pPr>
              <w:rPr>
                <w:bCs/>
                <w:lang w:eastAsia="zh-CN"/>
              </w:rPr>
            </w:pPr>
            <w:r>
              <w:rPr>
                <w:bCs/>
                <w:lang w:eastAsia="zh-CN"/>
              </w:rPr>
              <w:lastRenderedPageBreak/>
              <w:t>IDCC</w:t>
            </w:r>
          </w:p>
        </w:tc>
        <w:tc>
          <w:tcPr>
            <w:tcW w:w="7840" w:type="dxa"/>
          </w:tcPr>
          <w:p w14:paraId="3031DA14" w14:textId="77777777" w:rsidR="00033883" w:rsidRPr="004033DB" w:rsidRDefault="00033883" w:rsidP="00BF3EB6">
            <w:r>
              <w:t>We think skipping may not have an application delay.</w:t>
            </w:r>
          </w:p>
        </w:tc>
      </w:tr>
      <w:tr w:rsidR="00033883" w:rsidRPr="008D6B06" w14:paraId="7D686B28" w14:textId="77777777" w:rsidTr="00033883">
        <w:tc>
          <w:tcPr>
            <w:tcW w:w="2122" w:type="dxa"/>
          </w:tcPr>
          <w:p w14:paraId="1538BB52" w14:textId="77777777" w:rsidR="00033883" w:rsidRDefault="00033883" w:rsidP="00BF3EB6">
            <w:pPr>
              <w:rPr>
                <w:bCs/>
                <w:lang w:eastAsia="zh-CN"/>
              </w:rPr>
            </w:pPr>
            <w:r>
              <w:rPr>
                <w:bCs/>
                <w:lang w:eastAsia="zh-CN"/>
              </w:rPr>
              <w:t>Nokia</w:t>
            </w:r>
          </w:p>
        </w:tc>
        <w:tc>
          <w:tcPr>
            <w:tcW w:w="7840" w:type="dxa"/>
          </w:tcPr>
          <w:p w14:paraId="3C76ED17" w14:textId="77777777" w:rsidR="00033883" w:rsidRDefault="00033883" w:rsidP="00BF3EB6">
            <w:pPr>
              <w:jc w:val="left"/>
              <w:rPr>
                <w:bCs/>
                <w:lang w:eastAsia="zh-CN"/>
              </w:rPr>
            </w:pPr>
            <w:r>
              <w:rPr>
                <w:bCs/>
                <w:lang w:eastAsia="zh-CN"/>
              </w:rPr>
              <w:t xml:space="preserve">Proposal 5a: We would be fine to consider </w:t>
            </w:r>
            <w:proofErr w:type="spellStart"/>
            <w:r>
              <w:rPr>
                <w:bCs/>
                <w:lang w:eastAsia="zh-CN"/>
              </w:rPr>
              <w:t>futher</w:t>
            </w:r>
            <w:proofErr w:type="spellEnd"/>
            <w:r>
              <w:rPr>
                <w:bCs/>
                <w:lang w:eastAsia="zh-CN"/>
              </w:rPr>
              <w:t xml:space="preserve"> option a and b. Option c, d and e would seem to relate to the HARQ re-</w:t>
            </w:r>
            <w:proofErr w:type="spellStart"/>
            <w:r>
              <w:rPr>
                <w:bCs/>
                <w:lang w:eastAsia="zh-CN"/>
              </w:rPr>
              <w:t>transmisson</w:t>
            </w:r>
            <w:proofErr w:type="spellEnd"/>
            <w:r>
              <w:rPr>
                <w:bCs/>
                <w:lang w:eastAsia="zh-CN"/>
              </w:rPr>
              <w:t xml:space="preserve"> handling, thus </w:t>
            </w:r>
            <w:proofErr w:type="spellStart"/>
            <w:r>
              <w:rPr>
                <w:bCs/>
                <w:lang w:eastAsia="zh-CN"/>
              </w:rPr>
              <w:t>bot</w:t>
            </w:r>
            <w:proofErr w:type="spellEnd"/>
            <w:r>
              <w:rPr>
                <w:bCs/>
                <w:lang w:eastAsia="zh-CN"/>
              </w:rPr>
              <w:t xml:space="preserve"> approaches are not needed.</w:t>
            </w:r>
          </w:p>
          <w:p w14:paraId="39725CF4" w14:textId="77777777" w:rsidR="00033883" w:rsidRDefault="00033883" w:rsidP="00BF3EB6">
            <w:pPr>
              <w:jc w:val="left"/>
              <w:rPr>
                <w:bCs/>
                <w:lang w:eastAsia="zh-CN"/>
              </w:rPr>
            </w:pPr>
            <w:r>
              <w:rPr>
                <w:bCs/>
                <w:lang w:eastAsia="zh-CN"/>
              </w:rPr>
              <w:t>Proposal 4-2(5-2?): Should this be bit reworded that ‘UE does not expect to receive… during application delay/time’?</w:t>
            </w:r>
          </w:p>
          <w:p w14:paraId="7364CF0F" w14:textId="77777777" w:rsidR="00033883" w:rsidRDefault="00033883" w:rsidP="00BF3EB6"/>
        </w:tc>
      </w:tr>
      <w:tr w:rsidR="00033883" w:rsidRPr="008D6B06" w14:paraId="5AE8E658" w14:textId="77777777" w:rsidTr="00033883">
        <w:tc>
          <w:tcPr>
            <w:tcW w:w="2122" w:type="dxa"/>
          </w:tcPr>
          <w:p w14:paraId="29E3CF5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23965FE0" w14:textId="77777777" w:rsidR="00033883" w:rsidRDefault="00033883" w:rsidP="00BF3EB6">
            <w:pPr>
              <w:rPr>
                <w:bCs/>
                <w:lang w:eastAsia="zh-CN"/>
              </w:rPr>
            </w:pPr>
            <w:r>
              <w:rPr>
                <w:bCs/>
                <w:lang w:eastAsia="zh-CN"/>
              </w:rPr>
              <w:t>Fine to support these two proposals.</w:t>
            </w:r>
          </w:p>
        </w:tc>
      </w:tr>
      <w:tr w:rsidR="00033883" w:rsidRPr="008D6B06" w14:paraId="27DCF563" w14:textId="77777777" w:rsidTr="00033883">
        <w:tc>
          <w:tcPr>
            <w:tcW w:w="2122" w:type="dxa"/>
          </w:tcPr>
          <w:p w14:paraId="33D9B33C" w14:textId="77777777" w:rsidR="00033883" w:rsidRDefault="00033883" w:rsidP="00BF3EB6">
            <w:pPr>
              <w:rPr>
                <w:bCs/>
                <w:lang w:eastAsia="zh-CN"/>
              </w:rPr>
            </w:pPr>
            <w:r>
              <w:rPr>
                <w:bCs/>
                <w:lang w:eastAsia="zh-CN"/>
              </w:rPr>
              <w:t>OPPO</w:t>
            </w:r>
          </w:p>
        </w:tc>
        <w:tc>
          <w:tcPr>
            <w:tcW w:w="7840" w:type="dxa"/>
          </w:tcPr>
          <w:p w14:paraId="41BDC28A" w14:textId="77777777" w:rsidR="00033883" w:rsidRDefault="00033883" w:rsidP="00BF3EB6">
            <w:pPr>
              <w:rPr>
                <w:bCs/>
                <w:lang w:eastAsia="zh-CN"/>
              </w:rPr>
            </w:pPr>
            <w:r>
              <w:rPr>
                <w:bCs/>
                <w:lang w:eastAsia="zh-CN"/>
              </w:rPr>
              <w:t xml:space="preserve">This proposal should take care of retransmission issue similar as 4a. </w:t>
            </w:r>
          </w:p>
        </w:tc>
      </w:tr>
      <w:tr w:rsidR="00033883" w:rsidRPr="008D6B06" w14:paraId="692F2B65" w14:textId="77777777" w:rsidTr="00033883">
        <w:tc>
          <w:tcPr>
            <w:tcW w:w="2122" w:type="dxa"/>
          </w:tcPr>
          <w:p w14:paraId="62BE94DB"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446170BF" w14:textId="77777777" w:rsidR="00033883" w:rsidRPr="00476925" w:rsidRDefault="00033883" w:rsidP="00BF3EB6">
            <w:pPr>
              <w:rPr>
                <w:rFonts w:eastAsia="Malgun Gothic"/>
                <w:bCs/>
                <w:lang w:eastAsia="ko-KR"/>
              </w:rPr>
            </w:pPr>
            <w:r>
              <w:rPr>
                <w:rFonts w:eastAsia="Malgun Gothic" w:hint="eastAsia"/>
                <w:bCs/>
                <w:lang w:eastAsia="ko-KR"/>
              </w:rPr>
              <w:t>W</w:t>
            </w:r>
            <w:r>
              <w:rPr>
                <w:rFonts w:eastAsia="Malgun Gothic"/>
                <w:bCs/>
                <w:lang w:eastAsia="ko-KR"/>
              </w:rPr>
              <w:t>e are okay to discuss based on Proposal 5a. Our preference is Option d as it seems the simplest approach.</w:t>
            </w:r>
          </w:p>
        </w:tc>
      </w:tr>
      <w:tr w:rsidR="00033883" w:rsidRPr="008D6B06" w14:paraId="4EC16F9D" w14:textId="77777777" w:rsidTr="00033883">
        <w:tc>
          <w:tcPr>
            <w:tcW w:w="2122" w:type="dxa"/>
          </w:tcPr>
          <w:p w14:paraId="51A0C3FE" w14:textId="77777777" w:rsidR="00033883" w:rsidRDefault="00033883" w:rsidP="00BF3EB6">
            <w:pPr>
              <w:rPr>
                <w:rFonts w:eastAsia="Malgun Gothic"/>
                <w:bCs/>
                <w:lang w:eastAsia="ko-KR"/>
              </w:rPr>
            </w:pPr>
            <w:r>
              <w:rPr>
                <w:bCs/>
                <w:lang w:val="en-GB" w:eastAsia="zh-CN"/>
              </w:rPr>
              <w:t>Panasonic</w:t>
            </w:r>
          </w:p>
        </w:tc>
        <w:tc>
          <w:tcPr>
            <w:tcW w:w="7840" w:type="dxa"/>
          </w:tcPr>
          <w:p w14:paraId="1F8BBC3F" w14:textId="77777777" w:rsidR="00033883" w:rsidRDefault="00033883" w:rsidP="00BF3EB6">
            <w:pPr>
              <w:rPr>
                <w:rFonts w:eastAsia="Malgun Gothic"/>
                <w:bCs/>
                <w:lang w:eastAsia="ko-KR"/>
              </w:rPr>
            </w:pPr>
            <w:r>
              <w:rPr>
                <w:bCs/>
                <w:lang w:val="en-GB" w:eastAsia="zh-CN"/>
              </w:rPr>
              <w:t>On 5a, we see some overlapping with the previous proposal. We suggest to deal with these together and strive for a clear design for application delay.</w:t>
            </w:r>
          </w:p>
        </w:tc>
      </w:tr>
      <w:tr w:rsidR="00C10E8D" w:rsidRPr="005129AA" w14:paraId="4A6C30CF" w14:textId="77777777" w:rsidTr="00C10E8D">
        <w:tc>
          <w:tcPr>
            <w:tcW w:w="2122" w:type="dxa"/>
          </w:tcPr>
          <w:p w14:paraId="64EA1E71" w14:textId="77777777" w:rsidR="00C10E8D" w:rsidRDefault="00C10E8D" w:rsidP="001070FD">
            <w:pPr>
              <w:rPr>
                <w:bCs/>
                <w:lang w:val="en-GB" w:eastAsia="zh-CN"/>
              </w:rPr>
            </w:pPr>
            <w:r>
              <w:rPr>
                <w:bCs/>
                <w:lang w:val="en-GB" w:eastAsia="zh-CN"/>
              </w:rPr>
              <w:t>Ericsson</w:t>
            </w:r>
          </w:p>
        </w:tc>
        <w:tc>
          <w:tcPr>
            <w:tcW w:w="7840" w:type="dxa"/>
          </w:tcPr>
          <w:p w14:paraId="049EB8A2" w14:textId="77777777" w:rsidR="00C10E8D" w:rsidRDefault="00C10E8D" w:rsidP="001070FD">
            <w:pPr>
              <w:rPr>
                <w:bCs/>
                <w:lang w:val="en-GB" w:eastAsia="zh-CN"/>
              </w:rPr>
            </w:pPr>
            <w:r>
              <w:rPr>
                <w:bCs/>
                <w:lang w:val="en-GB" w:eastAsia="zh-CN"/>
              </w:rPr>
              <w:t xml:space="preserve">Similar comment as Panasonic. </w:t>
            </w:r>
          </w:p>
          <w:p w14:paraId="581DE1B0" w14:textId="77777777" w:rsidR="00C10E8D" w:rsidRDefault="00C10E8D" w:rsidP="001070FD">
            <w:pPr>
              <w:rPr>
                <w:bCs/>
                <w:lang w:val="en-GB" w:eastAsia="zh-CN"/>
              </w:rPr>
            </w:pPr>
            <w:r>
              <w:rPr>
                <w:bCs/>
                <w:lang w:val="en-GB" w:eastAsia="zh-CN"/>
              </w:rPr>
              <w:t xml:space="preserve">We would like to add one more Option. </w:t>
            </w:r>
          </w:p>
          <w:p w14:paraId="0D67F7AE" w14:textId="77777777" w:rsidR="00C10E8D" w:rsidRPr="001D28A2" w:rsidRDefault="00C10E8D" w:rsidP="001070FD">
            <w:pPr>
              <w:pStyle w:val="aff1"/>
              <w:numPr>
                <w:ilvl w:val="0"/>
                <w:numId w:val="55"/>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Pr>
                <w:szCs w:val="20"/>
                <w:u w:val="single"/>
                <w:lang w:val="en-GB" w:eastAsia="zh-CN"/>
              </w:rPr>
              <w:t>g</w:t>
            </w:r>
            <w:r w:rsidRPr="008B706F">
              <w:rPr>
                <w:szCs w:val="20"/>
                <w:lang w:val="en-GB" w:eastAsia="zh-CN"/>
              </w:rPr>
              <w:t xml:space="preserve">: </w:t>
            </w:r>
            <w:r w:rsidRPr="00FA0C1D">
              <w:rPr>
                <w:szCs w:val="20"/>
                <w:lang w:eastAsia="zh-CN"/>
              </w:rPr>
              <w:t xml:space="preserve"> </w:t>
            </w:r>
            <w:r>
              <w:rPr>
                <w:szCs w:val="20"/>
                <w:lang w:eastAsia="zh-CN"/>
              </w:rPr>
              <w:t>Application delay(s)</w:t>
            </w:r>
            <w:r w:rsidRPr="002F58CF">
              <w:rPr>
                <w:szCs w:val="20"/>
                <w:lang w:eastAsia="zh-CN"/>
              </w:rPr>
              <w:t xml:space="preserve"> </w:t>
            </w:r>
            <w:r>
              <w:rPr>
                <w:szCs w:val="20"/>
                <w:lang w:eastAsia="zh-CN"/>
              </w:rPr>
              <w:t xml:space="preserve">are configured via RRC signaling </w:t>
            </w:r>
          </w:p>
          <w:p w14:paraId="68958069" w14:textId="77777777" w:rsidR="00C10E8D" w:rsidRPr="005129AA" w:rsidRDefault="00C10E8D" w:rsidP="001070FD">
            <w:pPr>
              <w:pStyle w:val="aff1"/>
              <w:ind w:left="420"/>
              <w:rPr>
                <w:szCs w:val="20"/>
                <w:lang w:val="en-GB" w:eastAsia="zh-CN"/>
              </w:rPr>
            </w:pPr>
          </w:p>
        </w:tc>
      </w:tr>
      <w:tr w:rsidR="00C10E8D" w14:paraId="1D2EA528" w14:textId="77777777" w:rsidTr="00C10E8D">
        <w:tc>
          <w:tcPr>
            <w:tcW w:w="2122" w:type="dxa"/>
          </w:tcPr>
          <w:p w14:paraId="339947EC" w14:textId="77777777" w:rsidR="00C10E8D" w:rsidRDefault="00C10E8D" w:rsidP="001070FD">
            <w:pPr>
              <w:jc w:val="left"/>
              <w:rPr>
                <w:bCs/>
                <w:lang w:val="en-GB" w:eastAsia="zh-CN"/>
              </w:rPr>
            </w:pPr>
            <w:r>
              <w:rPr>
                <w:bCs/>
                <w:lang w:eastAsia="zh-CN"/>
              </w:rPr>
              <w:t>Lenovo, Motorola Mobility</w:t>
            </w:r>
          </w:p>
        </w:tc>
        <w:tc>
          <w:tcPr>
            <w:tcW w:w="7840" w:type="dxa"/>
          </w:tcPr>
          <w:p w14:paraId="1A68F098" w14:textId="77777777" w:rsidR="00C10E8D" w:rsidRDefault="00C10E8D" w:rsidP="001070FD">
            <w:pPr>
              <w:jc w:val="left"/>
              <w:rPr>
                <w:bCs/>
                <w:lang w:eastAsia="zh-CN"/>
              </w:rPr>
            </w:pPr>
            <w:r>
              <w:rPr>
                <w:bCs/>
                <w:lang w:eastAsia="zh-CN"/>
              </w:rPr>
              <w:t>For proposal 5a, we can only consider option a (for SSSG switching) and option b (for PDCCH skipping). Also, we don’t think the following FFS point is needed:</w:t>
            </w:r>
          </w:p>
          <w:p w14:paraId="46E2B21D" w14:textId="77777777" w:rsidR="00C10E8D" w:rsidRPr="007D0EA0" w:rsidRDefault="00C10E8D" w:rsidP="001070FD">
            <w:pPr>
              <w:pStyle w:val="aff1"/>
              <w:numPr>
                <w:ilvl w:val="0"/>
                <w:numId w:val="59"/>
              </w:numPr>
              <w:jc w:val="left"/>
              <w:rPr>
                <w:lang w:val="en-GB" w:eastAsia="zh-CN"/>
              </w:rPr>
            </w:pPr>
            <w:r w:rsidRPr="005A4BAD">
              <w:rPr>
                <w:bCs/>
                <w:lang w:eastAsia="zh-CN"/>
              </w:rPr>
              <w:t xml:space="preserve">FFS whether the same or different </w:t>
            </w:r>
            <w:r>
              <w:rPr>
                <w:bCs/>
                <w:lang w:eastAsia="zh-CN"/>
              </w:rPr>
              <w:t xml:space="preserve">and how </w:t>
            </w:r>
            <w:r w:rsidRPr="005A4BAD">
              <w:rPr>
                <w:bCs/>
                <w:lang w:eastAsia="zh-CN"/>
              </w:rPr>
              <w:t>application delay(s) should be used for SSSG switching and PDCCH skipping functions</w:t>
            </w:r>
          </w:p>
          <w:p w14:paraId="01D7D389" w14:textId="77777777" w:rsidR="00C10E8D" w:rsidRDefault="00C10E8D" w:rsidP="001070FD">
            <w:pPr>
              <w:jc w:val="left"/>
              <w:rPr>
                <w:bCs/>
                <w:lang w:eastAsia="zh-CN"/>
              </w:rPr>
            </w:pPr>
            <w:r>
              <w:rPr>
                <w:bCs/>
                <w:lang w:eastAsia="zh-CN"/>
              </w:rPr>
              <w:t xml:space="preserve">For proposal 4-2,  the wording can be </w:t>
            </w:r>
            <w:proofErr w:type="spellStart"/>
            <w:r>
              <w:rPr>
                <w:bCs/>
                <w:lang w:eastAsia="zh-CN"/>
              </w:rPr>
              <w:t>chaged</w:t>
            </w:r>
            <w:proofErr w:type="spellEnd"/>
            <w:r>
              <w:rPr>
                <w:bCs/>
                <w:lang w:eastAsia="zh-CN"/>
              </w:rPr>
              <w:t xml:space="preserve"> as follows:</w:t>
            </w:r>
          </w:p>
          <w:p w14:paraId="4FDAEFCF" w14:textId="77777777" w:rsidR="00C10E8D" w:rsidRDefault="00C10E8D" w:rsidP="001070FD">
            <w:pPr>
              <w:jc w:val="left"/>
              <w:rPr>
                <w:bCs/>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75742271" w14:textId="4A67E530" w:rsidR="00B452EF" w:rsidRPr="00C10E8D" w:rsidRDefault="00B452EF" w:rsidP="002F58CF">
      <w:pPr>
        <w:rPr>
          <w:lang w:val="en-GB" w:eastAsia="zh-CN"/>
        </w:rPr>
      </w:pPr>
    </w:p>
    <w:p w14:paraId="7EB48595" w14:textId="3DF8B1BA" w:rsidR="0074068C" w:rsidRDefault="0074068C" w:rsidP="0074068C">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460AF289" w14:textId="77777777" w:rsidR="00C10E8D" w:rsidRDefault="00C10E8D" w:rsidP="00C10E8D">
      <w:pPr>
        <w:widowControl w:val="0"/>
        <w:spacing w:after="120"/>
        <w:jc w:val="both"/>
        <w:rPr>
          <w:lang w:eastAsia="zh-CN"/>
        </w:rPr>
      </w:pPr>
      <w:proofErr w:type="spellStart"/>
      <w:r>
        <w:rPr>
          <w:lang w:val="en-GB" w:eastAsia="zh-CN"/>
        </w:rPr>
        <w:t>P</w:t>
      </w:r>
      <w:r>
        <w:rPr>
          <w:rFonts w:hint="eastAsia"/>
          <w:lang w:val="en-GB" w:eastAsia="zh-CN"/>
        </w:rPr>
        <w:t>roposaed</w:t>
      </w:r>
      <w:proofErr w:type="spellEnd"/>
      <w:r>
        <w:rPr>
          <w:lang w:val="en-GB" w:eastAsia="zh-CN"/>
        </w:rPr>
        <w:t xml:space="preserve"> changes according to the comments. </w:t>
      </w: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4.</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41796E45" w14:textId="77777777" w:rsidTr="001070FD">
        <w:trPr>
          <w:trHeight w:val="841"/>
        </w:trPr>
        <w:tc>
          <w:tcPr>
            <w:tcW w:w="9924" w:type="dxa"/>
            <w:vAlign w:val="center"/>
          </w:tcPr>
          <w:p w14:paraId="7A7A31C0" w14:textId="77777777" w:rsidR="00C10E8D" w:rsidRPr="00163408" w:rsidRDefault="00C10E8D" w:rsidP="001070FD">
            <w:pPr>
              <w:widowControl w:val="0"/>
              <w:spacing w:after="120"/>
              <w:jc w:val="both"/>
              <w:rPr>
                <w:b/>
                <w:highlight w:val="yellow"/>
                <w:lang w:eastAsia="zh-CN"/>
              </w:rPr>
            </w:pPr>
            <w:r w:rsidRPr="00163408">
              <w:rPr>
                <w:b/>
                <w:highlight w:val="yellow"/>
                <w:lang w:eastAsia="zh-CN"/>
              </w:rPr>
              <w:lastRenderedPageBreak/>
              <w:t xml:space="preserve">[High] proposal </w:t>
            </w:r>
            <w:r>
              <w:rPr>
                <w:b/>
                <w:highlight w:val="yellow"/>
                <w:lang w:eastAsia="zh-CN"/>
              </w:rPr>
              <w:t>5a</w:t>
            </w:r>
            <w:r w:rsidRPr="00163408">
              <w:rPr>
                <w:b/>
                <w:highlight w:val="yellow"/>
                <w:lang w:eastAsia="zh-CN"/>
              </w:rPr>
              <w:t>:</w:t>
            </w:r>
          </w:p>
          <w:p w14:paraId="3CD381B8" w14:textId="77777777" w:rsidR="00C10E8D" w:rsidRPr="00534B9A" w:rsidRDefault="00C10E8D" w:rsidP="001070FD">
            <w:pPr>
              <w:pStyle w:val="aff1"/>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19244A23" w14:textId="77777777" w:rsidR="00C10E8D" w:rsidRPr="00004D83" w:rsidRDefault="00C10E8D" w:rsidP="001070FD">
            <w:pPr>
              <w:pStyle w:val="aff1"/>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203CCF79" w14:textId="77777777" w:rsidR="00C10E8D" w:rsidRPr="00E46AE1" w:rsidRDefault="00C10E8D" w:rsidP="001070FD">
            <w:pPr>
              <w:pStyle w:val="aff1"/>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Pr>
                <w:rFonts w:eastAsiaTheme="minorEastAsia" w:hint="eastAsia"/>
                <w:szCs w:val="20"/>
                <w:lang w:eastAsia="zh-CN"/>
              </w:rPr>
              <w:t>,</w:t>
            </w:r>
            <w:r>
              <w:rPr>
                <w:rFonts w:eastAsiaTheme="minorEastAsia"/>
                <w:szCs w:val="20"/>
                <w:lang w:eastAsia="zh-CN"/>
              </w:rPr>
              <w:t xml:space="preserve"> FFS X = 25 or 39</w:t>
            </w:r>
          </w:p>
          <w:p w14:paraId="57F0159E" w14:textId="77777777" w:rsidR="00C10E8D" w:rsidRPr="003001A2" w:rsidRDefault="00C10E8D" w:rsidP="001070FD">
            <w:pPr>
              <w:pStyle w:val="aff1"/>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307A453C" w14:textId="77777777" w:rsidR="00C10E8D" w:rsidRPr="00875F42" w:rsidRDefault="00C10E8D" w:rsidP="001070FD">
            <w:pPr>
              <w:pStyle w:val="aff1"/>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5DBEEBC8" w14:textId="77777777" w:rsidR="00C10E8D" w:rsidRPr="00163408" w:rsidRDefault="00C10E8D" w:rsidP="001070FD">
            <w:pPr>
              <w:pStyle w:val="aff1"/>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00684176" w14:textId="77777777" w:rsidR="00C10E8D" w:rsidRPr="00B239F3" w:rsidRDefault="00C10E8D" w:rsidP="001070FD">
            <w:pPr>
              <w:pStyle w:val="aff1"/>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3AA3EB43" w14:textId="77777777" w:rsidR="00C10E8D" w:rsidRDefault="00C10E8D" w:rsidP="001070FD">
            <w:pPr>
              <w:pStyle w:val="aff1"/>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D85474D" w14:textId="5CF05448" w:rsidR="00C10E8D" w:rsidRPr="00C10E8D" w:rsidRDefault="00C10E8D" w:rsidP="001070FD">
            <w:pPr>
              <w:pStyle w:val="aff1"/>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0ADE42C0" w14:textId="0BB36525" w:rsidR="00C10E8D" w:rsidRPr="00C10E8D" w:rsidRDefault="00C10E8D" w:rsidP="001070FD">
            <w:pPr>
              <w:pStyle w:val="aff1"/>
              <w:numPr>
                <w:ilvl w:val="1"/>
                <w:numId w:val="55"/>
              </w:numPr>
              <w:ind w:leftChars="332" w:left="1084"/>
              <w:rPr>
                <w:rFonts w:eastAsiaTheme="minorEastAsia"/>
                <w:color w:val="FF0000"/>
                <w:szCs w:val="20"/>
                <w:u w:val="single"/>
                <w:lang w:val="en-GB" w:eastAsia="zh-CN"/>
              </w:rPr>
            </w:pPr>
            <w:r w:rsidRPr="00C10E8D">
              <w:rPr>
                <w:color w:val="FF0000"/>
                <w:szCs w:val="20"/>
                <w:u w:val="single"/>
                <w:lang w:val="en-GB" w:eastAsia="zh-CN"/>
              </w:rPr>
              <w:t>O</w:t>
            </w:r>
            <w:r w:rsidRPr="00C10E8D">
              <w:rPr>
                <w:rFonts w:hint="eastAsia"/>
                <w:color w:val="FF0000"/>
                <w:szCs w:val="20"/>
                <w:u w:val="single"/>
                <w:lang w:val="en-GB" w:eastAsia="zh-CN"/>
              </w:rPr>
              <w:t>ption</w:t>
            </w:r>
            <w:r w:rsidRPr="00C10E8D">
              <w:rPr>
                <w:color w:val="FF0000"/>
                <w:szCs w:val="20"/>
                <w:u w:val="single"/>
                <w:lang w:val="en-GB" w:eastAsia="zh-CN"/>
              </w:rPr>
              <w:t xml:space="preserve"> g</w:t>
            </w:r>
            <w:r w:rsidRPr="00C10E8D">
              <w:rPr>
                <w:color w:val="FF0000"/>
                <w:szCs w:val="20"/>
                <w:lang w:val="en-GB" w:eastAsia="zh-CN"/>
              </w:rPr>
              <w:t xml:space="preserve">: </w:t>
            </w:r>
            <w:r w:rsidRPr="00C10E8D">
              <w:rPr>
                <w:color w:val="FF0000"/>
                <w:szCs w:val="20"/>
                <w:lang w:eastAsia="zh-CN"/>
              </w:rPr>
              <w:t xml:space="preserve"> Application delay(s) are configured via RRC signaling</w:t>
            </w:r>
          </w:p>
          <w:p w14:paraId="3D0D34A8" w14:textId="77777777" w:rsidR="00C10E8D" w:rsidRPr="00B36DA3" w:rsidRDefault="00C10E8D" w:rsidP="001070FD">
            <w:pPr>
              <w:pStyle w:val="aff1"/>
              <w:numPr>
                <w:ilvl w:val="1"/>
                <w:numId w:val="55"/>
              </w:numPr>
              <w:ind w:leftChars="332" w:left="1084"/>
              <w:rPr>
                <w:szCs w:val="20"/>
                <w:lang w:val="en-GB" w:eastAsia="zh-CN"/>
              </w:rPr>
            </w:pPr>
            <w:r>
              <w:rPr>
                <w:rFonts w:eastAsiaTheme="minorEastAsia"/>
                <w:szCs w:val="20"/>
                <w:lang w:val="en-GB" w:eastAsia="zh-CN"/>
              </w:rPr>
              <w:t>Others not precluded.</w:t>
            </w:r>
          </w:p>
          <w:p w14:paraId="3EA9E926" w14:textId="77777777" w:rsidR="00C10E8D" w:rsidRPr="00534B9A" w:rsidRDefault="00C10E8D" w:rsidP="001070FD">
            <w:pPr>
              <w:pStyle w:val="aff1"/>
              <w:numPr>
                <w:ilvl w:val="0"/>
                <w:numId w:val="59"/>
              </w:numPr>
              <w:rPr>
                <w:lang w:val="en-GB" w:eastAsia="zh-CN"/>
              </w:rPr>
            </w:pPr>
            <w:r w:rsidRPr="00534B9A">
              <w:rPr>
                <w:lang w:val="en-GB" w:eastAsia="zh-CN"/>
              </w:rPr>
              <w:t>FFS reference points for the application time</w:t>
            </w:r>
          </w:p>
          <w:p w14:paraId="176221A9" w14:textId="77777777" w:rsidR="00C10E8D" w:rsidRPr="004F0B51" w:rsidRDefault="00C10E8D" w:rsidP="001070FD">
            <w:pPr>
              <w:pStyle w:val="aff1"/>
              <w:numPr>
                <w:ilvl w:val="0"/>
                <w:numId w:val="59"/>
              </w:numPr>
              <w:rPr>
                <w:lang w:val="en-GB" w:eastAsia="zh-CN"/>
              </w:rPr>
            </w:pPr>
            <w:r w:rsidRPr="005A4BAD">
              <w:rPr>
                <w:bCs/>
                <w:lang w:eastAsia="zh-CN"/>
              </w:rPr>
              <w:t xml:space="preserve">FFS whether the same or different </w:t>
            </w:r>
            <w:r>
              <w:rPr>
                <w:bCs/>
                <w:lang w:eastAsia="zh-CN"/>
              </w:rPr>
              <w:t xml:space="preserve">and </w:t>
            </w:r>
            <w:proofErr w:type="spellStart"/>
            <w:r>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2AB2157B" w14:textId="77777777" w:rsidR="00C10E8D" w:rsidRPr="00FE0645" w:rsidRDefault="00C10E8D" w:rsidP="001070FD">
            <w:pPr>
              <w:pStyle w:val="aff1"/>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CEED54C" w14:textId="77777777" w:rsidR="00C10E8D" w:rsidRPr="00B36DA3" w:rsidRDefault="00C10E8D" w:rsidP="001070FD">
            <w:pPr>
              <w:ind w:left="264"/>
              <w:rPr>
                <w:lang w:val="en-GB" w:eastAsia="zh-CN"/>
              </w:rPr>
            </w:pPr>
          </w:p>
        </w:tc>
      </w:tr>
    </w:tbl>
    <w:p w14:paraId="6A88269A" w14:textId="77777777" w:rsidR="00C10E8D" w:rsidRPr="00CC63B6" w:rsidRDefault="00C10E8D" w:rsidP="00C10E8D">
      <w:pPr>
        <w:rPr>
          <w:lang w:val="en-GB" w:eastAsia="zh-CN"/>
        </w:rPr>
      </w:pP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57A00CA1" w14:textId="77777777" w:rsidTr="001070FD">
        <w:trPr>
          <w:trHeight w:val="812"/>
        </w:trPr>
        <w:tc>
          <w:tcPr>
            <w:tcW w:w="9924" w:type="dxa"/>
            <w:vAlign w:val="center"/>
          </w:tcPr>
          <w:p w14:paraId="5572B977" w14:textId="77777777" w:rsidR="00C10E8D" w:rsidRPr="00D06F05" w:rsidRDefault="00C10E8D" w:rsidP="001070FD">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2D41FD52" w14:textId="216B03AF" w:rsidR="00C10E8D" w:rsidRPr="00FC4E02" w:rsidRDefault="00C10E8D" w:rsidP="001070FD">
            <w:pPr>
              <w:spacing w:after="0"/>
              <w:rPr>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0ED047E5" w14:textId="17CFF87D" w:rsidR="004146FB" w:rsidRDefault="004146FB" w:rsidP="002F58CF">
      <w:pPr>
        <w:rPr>
          <w:lang w:eastAsia="zh-CN"/>
        </w:rPr>
      </w:pPr>
    </w:p>
    <w:p w14:paraId="65B6D3F8" w14:textId="77777777" w:rsidR="00ED08E9" w:rsidRPr="00692F8C" w:rsidRDefault="00ED08E9" w:rsidP="00ED08E9">
      <w:pPr>
        <w:rPr>
          <w:lang w:eastAsia="zh-CN"/>
        </w:rPr>
      </w:pPr>
    </w:p>
    <w:p w14:paraId="31EEC070" w14:textId="77777777" w:rsidR="00ED08E9" w:rsidRDefault="00ED08E9" w:rsidP="00ED08E9">
      <w:pPr>
        <w:pStyle w:val="aff1"/>
        <w:ind w:left="1304"/>
        <w:rPr>
          <w:rFonts w:ascii="Calibri" w:hAnsi="Calibri" w:cs="Calibri"/>
          <w:sz w:val="22"/>
        </w:rPr>
      </w:pPr>
    </w:p>
    <w:p w14:paraId="2F595F62"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12ACEC26" w14:textId="77777777" w:rsidR="00ED08E9" w:rsidRDefault="00ED08E9" w:rsidP="00ED08E9">
      <w:pPr>
        <w:rPr>
          <w:lang w:eastAsia="zh-CN"/>
        </w:rPr>
      </w:pPr>
      <w:r>
        <w:rPr>
          <w:lang w:eastAsia="zh-CN"/>
        </w:rPr>
        <w:t>Companies are encouraged to provide comments in the table below.</w:t>
      </w:r>
    </w:p>
    <w:tbl>
      <w:tblPr>
        <w:tblStyle w:val="afa"/>
        <w:tblW w:w="0" w:type="auto"/>
        <w:tblInd w:w="-5" w:type="dxa"/>
        <w:tblLook w:val="04A0" w:firstRow="1" w:lastRow="0" w:firstColumn="1" w:lastColumn="0" w:noHBand="0" w:noVBand="1"/>
      </w:tblPr>
      <w:tblGrid>
        <w:gridCol w:w="2127"/>
        <w:gridCol w:w="7840"/>
      </w:tblGrid>
      <w:tr w:rsidR="00ED08E9" w14:paraId="64EEBA6A" w14:textId="77777777" w:rsidTr="007A2E4A">
        <w:tc>
          <w:tcPr>
            <w:tcW w:w="2127" w:type="dxa"/>
            <w:tcBorders>
              <w:top w:val="single" w:sz="4" w:space="0" w:color="auto"/>
              <w:left w:val="single" w:sz="4" w:space="0" w:color="auto"/>
              <w:bottom w:val="single" w:sz="4" w:space="0" w:color="auto"/>
              <w:right w:val="single" w:sz="4" w:space="0" w:color="auto"/>
            </w:tcBorders>
          </w:tcPr>
          <w:p w14:paraId="0EEC3477"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6A577B9" w14:textId="77777777" w:rsidR="00ED08E9" w:rsidRDefault="00ED08E9" w:rsidP="00AC639A">
            <w:pPr>
              <w:jc w:val="center"/>
              <w:rPr>
                <w:b/>
                <w:lang w:eastAsia="zh-CN"/>
              </w:rPr>
            </w:pPr>
            <w:r>
              <w:rPr>
                <w:b/>
                <w:lang w:eastAsia="zh-CN"/>
              </w:rPr>
              <w:t>Comment</w:t>
            </w:r>
          </w:p>
        </w:tc>
      </w:tr>
      <w:tr w:rsidR="00ED08E9" w14:paraId="639A8CB5" w14:textId="77777777" w:rsidTr="007A2E4A">
        <w:tc>
          <w:tcPr>
            <w:tcW w:w="2127" w:type="dxa"/>
            <w:tcBorders>
              <w:top w:val="single" w:sz="4" w:space="0" w:color="auto"/>
              <w:left w:val="single" w:sz="4" w:space="0" w:color="auto"/>
              <w:bottom w:val="single" w:sz="4" w:space="0" w:color="auto"/>
              <w:right w:val="single" w:sz="4" w:space="0" w:color="auto"/>
            </w:tcBorders>
          </w:tcPr>
          <w:p w14:paraId="357255EA" w14:textId="5FF4C97E" w:rsidR="00ED08E9" w:rsidRPr="00BA3EA3" w:rsidRDefault="00D031D8"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54CB0255" w14:textId="50B663CF" w:rsidR="00233234" w:rsidRDefault="00233234" w:rsidP="00AC639A">
            <w:pPr>
              <w:jc w:val="left"/>
              <w:rPr>
                <w:bCs/>
                <w:lang w:eastAsia="zh-CN"/>
              </w:rPr>
            </w:pPr>
            <w:r>
              <w:rPr>
                <w:bCs/>
                <w:lang w:eastAsia="zh-CN"/>
              </w:rPr>
              <w:t>I would like to add the following</w:t>
            </w:r>
            <w:r w:rsidR="003D677F">
              <w:rPr>
                <w:bCs/>
                <w:lang w:eastAsia="zh-CN"/>
              </w:rPr>
              <w:t xml:space="preserve"> to Proposal</w:t>
            </w:r>
            <w:r>
              <w:rPr>
                <w:bCs/>
                <w:lang w:eastAsia="zh-CN"/>
              </w:rPr>
              <w:t xml:space="preserve"> for completeness:</w:t>
            </w:r>
          </w:p>
          <w:p w14:paraId="473AEF9D" w14:textId="2E0A1B6D" w:rsidR="0090206D" w:rsidRDefault="0090206D" w:rsidP="00AC639A">
            <w:pPr>
              <w:jc w:val="left"/>
              <w:rPr>
                <w:bCs/>
                <w:lang w:eastAsia="zh-CN"/>
              </w:rPr>
            </w:pPr>
            <w:r>
              <w:rPr>
                <w:bCs/>
                <w:lang w:eastAsia="zh-CN"/>
              </w:rPr>
              <w:t xml:space="preserve">Option h: </w:t>
            </w:r>
            <w:r w:rsidR="009A6094">
              <w:rPr>
                <w:bCs/>
                <w:lang w:eastAsia="zh-CN"/>
              </w:rPr>
              <w:t>Fo</w:t>
            </w:r>
            <w:r w:rsidR="00EE795F">
              <w:rPr>
                <w:bCs/>
                <w:lang w:eastAsia="zh-CN"/>
              </w:rPr>
              <w:t>r</w:t>
            </w:r>
            <w:r w:rsidR="009A6094">
              <w:rPr>
                <w:bCs/>
                <w:lang w:eastAsia="zh-CN"/>
              </w:rPr>
              <w:t xml:space="preserve"> PDCCH skipping/Empty SSSG </w:t>
            </w:r>
            <w:r w:rsidR="00EE795F">
              <w:rPr>
                <w:bCs/>
                <w:lang w:eastAsia="zh-CN"/>
              </w:rPr>
              <w:t>for a duration</w:t>
            </w:r>
            <w:r>
              <w:rPr>
                <w:bCs/>
                <w:lang w:eastAsia="zh-CN"/>
              </w:rPr>
              <w:t xml:space="preserve"> </w:t>
            </w:r>
            <w:r w:rsidR="009A6094">
              <w:rPr>
                <w:bCs/>
                <w:lang w:eastAsia="zh-CN"/>
              </w:rPr>
              <w:t>a</w:t>
            </w:r>
            <w:r>
              <w:rPr>
                <w:bCs/>
                <w:lang w:eastAsia="zh-CN"/>
              </w:rPr>
              <w:t xml:space="preserve">pplication delay is up to UE </w:t>
            </w:r>
            <w:r w:rsidR="00EE795F">
              <w:rPr>
                <w:bCs/>
                <w:lang w:eastAsia="zh-CN"/>
              </w:rPr>
              <w:t xml:space="preserve">implementation, UE does not </w:t>
            </w:r>
            <w:r w:rsidR="00C4516E">
              <w:rPr>
                <w:bCs/>
                <w:lang w:eastAsia="zh-CN"/>
              </w:rPr>
              <w:t>expect to receive DCI</w:t>
            </w:r>
            <w:r w:rsidR="00BB4EF6">
              <w:rPr>
                <w:bCs/>
                <w:lang w:eastAsia="zh-CN"/>
              </w:rPr>
              <w:t xml:space="preserve"> in USS and TYPE 3 CSS</w:t>
            </w:r>
            <w:r w:rsidR="00B838AF">
              <w:rPr>
                <w:bCs/>
                <w:lang w:eastAsia="zh-CN"/>
              </w:rPr>
              <w:t xml:space="preserve"> within the duration</w:t>
            </w:r>
            <w:r w:rsidR="00C4516E">
              <w:rPr>
                <w:bCs/>
                <w:lang w:eastAsia="zh-CN"/>
              </w:rPr>
              <w:t xml:space="preserve"> after DCI indicating PDCCH skipping/Empty SSSG. </w:t>
            </w:r>
          </w:p>
          <w:p w14:paraId="460E967C" w14:textId="688B68A8" w:rsidR="00ED08E9" w:rsidRDefault="0006210A" w:rsidP="00AC639A">
            <w:pPr>
              <w:jc w:val="left"/>
              <w:rPr>
                <w:bCs/>
                <w:lang w:eastAsia="zh-CN"/>
              </w:rPr>
            </w:pPr>
            <w:r>
              <w:rPr>
                <w:bCs/>
                <w:lang w:eastAsia="zh-CN"/>
              </w:rPr>
              <w:t>FFS</w:t>
            </w:r>
            <w:r w:rsidR="0043302C">
              <w:rPr>
                <w:bCs/>
                <w:lang w:eastAsia="zh-CN"/>
              </w:rPr>
              <w:t xml:space="preserve"> whether different application delay applies</w:t>
            </w:r>
            <w:r>
              <w:rPr>
                <w:bCs/>
                <w:lang w:eastAsia="zh-CN"/>
              </w:rPr>
              <w:t xml:space="preserve"> </w:t>
            </w:r>
            <w:r w:rsidR="000837DC">
              <w:rPr>
                <w:bCs/>
                <w:lang w:eastAsia="zh-CN"/>
              </w:rPr>
              <w:t>for empty SSSG</w:t>
            </w:r>
            <w:r w:rsidR="0090206D">
              <w:rPr>
                <w:bCs/>
                <w:lang w:eastAsia="zh-CN"/>
              </w:rPr>
              <w:t xml:space="preserve"> and non-empty SSSG</w:t>
            </w:r>
          </w:p>
          <w:p w14:paraId="7E56D0F0" w14:textId="052A626D" w:rsidR="000837DC" w:rsidRPr="00BA3EA3" w:rsidRDefault="000837DC" w:rsidP="00AC639A">
            <w:pPr>
              <w:jc w:val="left"/>
              <w:rPr>
                <w:bCs/>
                <w:lang w:eastAsia="zh-CN"/>
              </w:rPr>
            </w:pPr>
          </w:p>
        </w:tc>
      </w:tr>
      <w:tr w:rsidR="00ED08E9" w14:paraId="101B12BC" w14:textId="77777777" w:rsidTr="007A2E4A">
        <w:tc>
          <w:tcPr>
            <w:tcW w:w="2127" w:type="dxa"/>
            <w:tcBorders>
              <w:top w:val="single" w:sz="4" w:space="0" w:color="auto"/>
              <w:left w:val="single" w:sz="4" w:space="0" w:color="auto"/>
              <w:bottom w:val="single" w:sz="4" w:space="0" w:color="auto"/>
              <w:right w:val="single" w:sz="4" w:space="0" w:color="auto"/>
            </w:tcBorders>
          </w:tcPr>
          <w:p w14:paraId="3B14EFF8" w14:textId="4A060BAB" w:rsidR="00ED08E9" w:rsidRPr="00BA3EA3" w:rsidRDefault="008F05DB"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46CC5F" w14:textId="21DA7282" w:rsidR="00ED08E9" w:rsidRPr="00BA3EA3" w:rsidRDefault="008F05DB" w:rsidP="00AC639A">
            <w:pPr>
              <w:rPr>
                <w:bCs/>
                <w:lang w:eastAsia="zh-CN"/>
              </w:rPr>
            </w:pPr>
            <w:r>
              <w:rPr>
                <w:bCs/>
                <w:lang w:eastAsia="zh-CN"/>
              </w:rPr>
              <w:t xml:space="preserve">We also propose to have application delay jointly considered with other application </w:t>
            </w:r>
            <w:proofErr w:type="spellStart"/>
            <w:r>
              <w:rPr>
                <w:bCs/>
                <w:lang w:eastAsia="zh-CN"/>
              </w:rPr>
              <w:t>dalay</w:t>
            </w:r>
            <w:proofErr w:type="spellEnd"/>
            <w:r>
              <w:rPr>
                <w:bCs/>
                <w:lang w:eastAsia="zh-CN"/>
              </w:rPr>
              <w:t xml:space="preserve"> like the Cross-slot application </w:t>
            </w:r>
            <w:proofErr w:type="spellStart"/>
            <w:r>
              <w:rPr>
                <w:bCs/>
                <w:lang w:eastAsia="zh-CN"/>
              </w:rPr>
              <w:t>dalay</w:t>
            </w:r>
            <w:proofErr w:type="spellEnd"/>
            <w:r>
              <w:rPr>
                <w:bCs/>
                <w:lang w:eastAsia="zh-CN"/>
              </w:rPr>
              <w:t>.  Option I.</w:t>
            </w:r>
          </w:p>
        </w:tc>
      </w:tr>
      <w:tr w:rsidR="007338D8" w14:paraId="2E6D51DE" w14:textId="77777777" w:rsidTr="007A2E4A">
        <w:tc>
          <w:tcPr>
            <w:tcW w:w="2127" w:type="dxa"/>
            <w:tcBorders>
              <w:top w:val="single" w:sz="4" w:space="0" w:color="auto"/>
              <w:left w:val="single" w:sz="4" w:space="0" w:color="auto"/>
              <w:bottom w:val="single" w:sz="4" w:space="0" w:color="auto"/>
              <w:right w:val="single" w:sz="4" w:space="0" w:color="auto"/>
            </w:tcBorders>
          </w:tcPr>
          <w:p w14:paraId="79AA6EF1" w14:textId="52D810F5" w:rsidR="007338D8" w:rsidRPr="00BA3EA3" w:rsidRDefault="007338D8" w:rsidP="007338D8">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460F6CAE" w14:textId="77777777" w:rsidR="007338D8" w:rsidRDefault="007338D8" w:rsidP="007338D8">
            <w:pPr>
              <w:rPr>
                <w:bCs/>
                <w:lang w:eastAsia="zh-CN"/>
              </w:rPr>
            </w:pPr>
            <w:r>
              <w:rPr>
                <w:bCs/>
                <w:lang w:eastAsia="zh-CN"/>
              </w:rPr>
              <w:t>As we commented in the first round, we’d like to add the following FFS:</w:t>
            </w:r>
          </w:p>
          <w:p w14:paraId="1A6EF9AE" w14:textId="7EBBF611" w:rsidR="007338D8" w:rsidRPr="001A7E4D" w:rsidRDefault="007338D8" w:rsidP="001A7E4D">
            <w:pPr>
              <w:pStyle w:val="aff1"/>
              <w:numPr>
                <w:ilvl w:val="0"/>
                <w:numId w:val="59"/>
              </w:numPr>
              <w:rPr>
                <w:bCs/>
                <w:lang w:eastAsia="zh-CN"/>
              </w:rPr>
            </w:pPr>
            <w:r w:rsidRPr="001A7E4D">
              <w:rPr>
                <w:bCs/>
                <w:lang w:eastAsia="zh-CN"/>
              </w:rPr>
              <w:t xml:space="preserve">FFS whether the same or different and how application delay(s) should be applied when the PDCCH monitoring adaptation is indicated simultaneously with other Rel-16 DCI-based power saving schemes, e.g., minimum scheduling offset restriction and </w:t>
            </w:r>
            <w:proofErr w:type="spellStart"/>
            <w:r w:rsidRPr="001A7E4D">
              <w:rPr>
                <w:bCs/>
                <w:lang w:eastAsia="zh-CN"/>
              </w:rPr>
              <w:t>SCell</w:t>
            </w:r>
            <w:proofErr w:type="spellEnd"/>
            <w:r w:rsidRPr="001A7E4D">
              <w:rPr>
                <w:bCs/>
                <w:lang w:eastAsia="zh-CN"/>
              </w:rPr>
              <w:t xml:space="preserve"> dormancy indication.</w:t>
            </w:r>
          </w:p>
        </w:tc>
      </w:tr>
      <w:tr w:rsidR="00FA5E25" w14:paraId="5C8E1BD0" w14:textId="77777777" w:rsidTr="007A2E4A">
        <w:tc>
          <w:tcPr>
            <w:tcW w:w="2127" w:type="dxa"/>
            <w:tcBorders>
              <w:top w:val="single" w:sz="4" w:space="0" w:color="auto"/>
              <w:left w:val="single" w:sz="4" w:space="0" w:color="auto"/>
              <w:bottom w:val="single" w:sz="4" w:space="0" w:color="auto"/>
              <w:right w:val="single" w:sz="4" w:space="0" w:color="auto"/>
            </w:tcBorders>
          </w:tcPr>
          <w:p w14:paraId="611FC419" w14:textId="60BE5DB8" w:rsidR="00FA5E25" w:rsidRDefault="00FA5E25" w:rsidP="00FA5E25">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1AB2E87F" w14:textId="2EB793AF" w:rsidR="00FA5E25" w:rsidRDefault="00FA5E25" w:rsidP="00676F78">
            <w:pPr>
              <w:rPr>
                <w:bCs/>
                <w:lang w:eastAsia="zh-CN"/>
              </w:rPr>
            </w:pP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r w:rsidR="00676F78">
              <w:rPr>
                <w:lang w:val="en-GB" w:eastAsia="zh-CN"/>
              </w:rPr>
              <w:t>I think the</w:t>
            </w:r>
            <w:r>
              <w:rPr>
                <w:lang w:val="en-GB" w:eastAsia="zh-CN"/>
              </w:rPr>
              <w:t xml:space="preserve"> reference point </w:t>
            </w:r>
            <w:r w:rsidR="00676F78">
              <w:rPr>
                <w:lang w:val="en-GB" w:eastAsia="zh-CN"/>
              </w:rPr>
              <w:t>should be clear, i.e.</w:t>
            </w:r>
            <w:r>
              <w:rPr>
                <w:lang w:val="en-GB" w:eastAsia="zh-CN"/>
              </w:rPr>
              <w:t xml:space="preserve"> the time when UE rece</w:t>
            </w:r>
            <w:r w:rsidR="00676F78">
              <w:rPr>
                <w:lang w:val="en-GB" w:eastAsia="zh-CN"/>
              </w:rPr>
              <w:t xml:space="preserve">ives the adaptation indication. </w:t>
            </w:r>
            <w:r>
              <w:rPr>
                <w:lang w:val="en-GB" w:eastAsia="zh-CN"/>
              </w:rPr>
              <w:t>Are there any other option</w:t>
            </w:r>
            <w:r w:rsidR="00676F78">
              <w:rPr>
                <w:lang w:val="en-GB" w:eastAsia="zh-CN"/>
              </w:rPr>
              <w:t>s</w:t>
            </w:r>
            <w:r w:rsidR="00C07B90">
              <w:rPr>
                <w:lang w:val="en-GB" w:eastAsia="zh-CN"/>
              </w:rPr>
              <w:t xml:space="preserve">? We suggest to </w:t>
            </w:r>
            <w:r w:rsidR="00676F78">
              <w:rPr>
                <w:lang w:val="en-GB" w:eastAsia="zh-CN"/>
              </w:rPr>
              <w:t>provide the alternatives</w:t>
            </w:r>
            <w:r w:rsidR="00C07B90">
              <w:rPr>
                <w:lang w:val="en-GB" w:eastAsia="zh-CN"/>
              </w:rPr>
              <w:t>.</w:t>
            </w:r>
          </w:p>
        </w:tc>
      </w:tr>
      <w:tr w:rsidR="007A2E4A" w:rsidRPr="00437832" w14:paraId="7B8F7ED1" w14:textId="77777777" w:rsidTr="007A2E4A">
        <w:tc>
          <w:tcPr>
            <w:tcW w:w="2127" w:type="dxa"/>
          </w:tcPr>
          <w:p w14:paraId="0C37A472" w14:textId="77777777" w:rsidR="007A2E4A" w:rsidRDefault="007A2E4A" w:rsidP="005C42F4">
            <w:pPr>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840" w:type="dxa"/>
          </w:tcPr>
          <w:p w14:paraId="4DAC6F9F" w14:textId="77777777" w:rsidR="007A2E4A" w:rsidRPr="00437832" w:rsidRDefault="007A2E4A" w:rsidP="005C42F4">
            <w:pPr>
              <w:spacing w:before="0" w:line="259" w:lineRule="auto"/>
              <w:jc w:val="left"/>
              <w:rPr>
                <w:rFonts w:eastAsia="Malgun Gothic"/>
                <w:bCs/>
                <w:lang w:eastAsia="ko-KR"/>
              </w:rPr>
            </w:pPr>
            <w:r>
              <w:rPr>
                <w:rFonts w:eastAsiaTheme="minorEastAsia"/>
                <w:bCs/>
                <w:lang w:eastAsia="zh-CN"/>
              </w:rPr>
              <w:t>F</w:t>
            </w:r>
            <w:r>
              <w:rPr>
                <w:rFonts w:eastAsiaTheme="minorEastAsia" w:hint="eastAsia"/>
                <w:bCs/>
                <w:lang w:eastAsia="zh-CN"/>
              </w:rPr>
              <w:t>o</w:t>
            </w:r>
            <w:r>
              <w:rPr>
                <w:rFonts w:eastAsiaTheme="minorEastAsia"/>
                <w:bCs/>
                <w:lang w:eastAsia="zh-CN"/>
              </w:rPr>
              <w:t>r option c and d, w</w:t>
            </w:r>
            <w:r w:rsidRPr="00437832">
              <w:rPr>
                <w:rFonts w:eastAsia="Malgun Gothic"/>
                <w:bCs/>
                <w:lang w:eastAsia="ko-KR"/>
              </w:rPr>
              <w:t>e suggest modification as follows:</w:t>
            </w:r>
          </w:p>
          <w:p w14:paraId="6B43082B" w14:textId="77777777" w:rsidR="007A2E4A" w:rsidRPr="00437832" w:rsidRDefault="007A2E4A" w:rsidP="005C42F4">
            <w:pPr>
              <w:numPr>
                <w:ilvl w:val="1"/>
                <w:numId w:val="55"/>
              </w:numPr>
              <w:overflowPunct/>
              <w:autoSpaceDE/>
              <w:autoSpaceDN/>
              <w:adjustRightInd/>
              <w:spacing w:before="0" w:after="0" w:line="259" w:lineRule="auto"/>
              <w:ind w:leftChars="332" w:left="1084"/>
              <w:jc w:val="left"/>
              <w:textAlignment w:val="auto"/>
              <w:rPr>
                <w:rFonts w:eastAsia="Yu Gothic Medium"/>
                <w:lang w:val="en-GB" w:eastAsia="zh-CN"/>
              </w:rPr>
            </w:pPr>
            <w:r w:rsidRPr="00437832">
              <w:rPr>
                <w:rFonts w:eastAsiaTheme="minorEastAsia" w:hint="eastAsia"/>
                <w:u w:val="single"/>
                <w:lang w:val="en-GB" w:eastAsia="zh-CN"/>
              </w:rPr>
              <w:t>O</w:t>
            </w:r>
            <w:r w:rsidRPr="00437832">
              <w:rPr>
                <w:rFonts w:eastAsiaTheme="minorEastAsia"/>
                <w:u w:val="single"/>
                <w:lang w:val="en-GB" w:eastAsia="zh-CN"/>
              </w:rPr>
              <w:t xml:space="preserve">ption </w:t>
            </w:r>
            <w:r w:rsidRPr="00437832">
              <w:rPr>
                <w:rFonts w:eastAsiaTheme="minorEastAsia" w:hint="eastAsia"/>
                <w:u w:val="single"/>
                <w:lang w:val="en-GB" w:eastAsia="zh-CN"/>
              </w:rPr>
              <w:t>c</w:t>
            </w:r>
            <w:r w:rsidRPr="00437832">
              <w:rPr>
                <w:rFonts w:eastAsiaTheme="minorEastAsia"/>
                <w:u w:val="single"/>
                <w:lang w:val="en-GB" w:eastAsia="zh-CN"/>
              </w:rPr>
              <w:t>:</w:t>
            </w:r>
            <w:r w:rsidRPr="00437832">
              <w:rPr>
                <w:rFonts w:eastAsiaTheme="minorEastAsia"/>
                <w:lang w:val="en-GB" w:eastAsia="zh-CN"/>
              </w:rPr>
              <w:t xml:space="preserve"> PDCCH skipping command </w:t>
            </w:r>
            <w:r w:rsidRPr="00437832">
              <w:rPr>
                <w:rFonts w:eastAsiaTheme="minorEastAsia"/>
                <w:color w:val="FF0000"/>
                <w:lang w:val="en-GB" w:eastAsia="zh-CN"/>
              </w:rPr>
              <w:t xml:space="preserve">and/or SSSG switching </w:t>
            </w:r>
            <w:r w:rsidRPr="00437832">
              <w:rPr>
                <w:rFonts w:eastAsiaTheme="minorEastAsia"/>
                <w:lang w:val="en-GB" w:eastAsia="zh-CN"/>
              </w:rPr>
              <w:t>applies after PUSCH transmission if triggered by UL DCI</w:t>
            </w:r>
          </w:p>
          <w:p w14:paraId="059D388F" w14:textId="77777777" w:rsidR="007A2E4A" w:rsidRPr="00437832" w:rsidRDefault="007A2E4A" w:rsidP="005C42F4">
            <w:pPr>
              <w:numPr>
                <w:ilvl w:val="1"/>
                <w:numId w:val="55"/>
              </w:numPr>
              <w:overflowPunct/>
              <w:autoSpaceDE/>
              <w:autoSpaceDN/>
              <w:adjustRightInd/>
              <w:spacing w:before="0" w:after="0" w:line="259" w:lineRule="auto"/>
              <w:ind w:leftChars="332" w:left="1084"/>
              <w:jc w:val="left"/>
              <w:textAlignment w:val="auto"/>
              <w:rPr>
                <w:rFonts w:eastAsia="Yu Gothic Medium"/>
                <w:lang w:val="en-GB" w:eastAsia="zh-CN"/>
              </w:rPr>
            </w:pPr>
            <w:r w:rsidRPr="00437832">
              <w:rPr>
                <w:rFonts w:eastAsiaTheme="minorEastAsia" w:hint="eastAsia"/>
                <w:u w:val="single"/>
                <w:lang w:val="en-GB" w:eastAsia="zh-CN"/>
              </w:rPr>
              <w:t>O</w:t>
            </w:r>
            <w:r w:rsidRPr="00437832">
              <w:rPr>
                <w:rFonts w:eastAsiaTheme="minorEastAsia"/>
                <w:u w:val="single"/>
                <w:lang w:val="en-GB" w:eastAsia="zh-CN"/>
              </w:rPr>
              <w:t>ption d</w:t>
            </w:r>
            <w:r w:rsidRPr="00437832">
              <w:rPr>
                <w:rFonts w:eastAsiaTheme="minorEastAsia"/>
                <w:lang w:val="en-GB" w:eastAsia="zh-CN"/>
              </w:rPr>
              <w:t xml:space="preserve">: PDCCH skipping command </w:t>
            </w:r>
            <w:r w:rsidRPr="00437832">
              <w:rPr>
                <w:rFonts w:eastAsiaTheme="minorEastAsia"/>
                <w:color w:val="FF0000"/>
                <w:lang w:val="en-GB" w:eastAsia="zh-CN"/>
              </w:rPr>
              <w:t xml:space="preserve">and/or SSSG switching </w:t>
            </w:r>
            <w:r w:rsidRPr="00437832">
              <w:rPr>
                <w:rFonts w:eastAsiaTheme="minorEastAsia"/>
                <w:lang w:val="en-GB" w:eastAsia="zh-CN"/>
              </w:rPr>
              <w:t>applies after ACK</w:t>
            </w:r>
            <w:r w:rsidRPr="00437832">
              <w:rPr>
                <w:rFonts w:eastAsiaTheme="minorEastAsia"/>
                <w:strike/>
                <w:lang w:val="en-GB" w:eastAsia="zh-CN"/>
              </w:rPr>
              <w:t>/NACK</w:t>
            </w:r>
            <w:r w:rsidRPr="00437832">
              <w:rPr>
                <w:rFonts w:eastAsiaTheme="minorEastAsia"/>
                <w:lang w:val="en-GB" w:eastAsia="zh-CN"/>
              </w:rPr>
              <w:t xml:space="preserve"> transmission.</w:t>
            </w:r>
          </w:p>
        </w:tc>
      </w:tr>
      <w:tr w:rsidR="007B751D" w:rsidRPr="00437832" w14:paraId="790F8565" w14:textId="77777777" w:rsidTr="007A2E4A">
        <w:tc>
          <w:tcPr>
            <w:tcW w:w="2127" w:type="dxa"/>
          </w:tcPr>
          <w:p w14:paraId="0C32A494" w14:textId="316D47ED" w:rsidR="007B751D" w:rsidRDefault="007B751D" w:rsidP="007B751D">
            <w:pPr>
              <w:rPr>
                <w:bCs/>
                <w:lang w:eastAsia="zh-CN"/>
              </w:rPr>
            </w:pPr>
            <w:r>
              <w:rPr>
                <w:rFonts w:eastAsia="Malgun Gothic" w:hint="eastAsia"/>
                <w:bCs/>
                <w:lang w:eastAsia="ko-KR"/>
              </w:rPr>
              <w:t>LG</w:t>
            </w:r>
          </w:p>
        </w:tc>
        <w:tc>
          <w:tcPr>
            <w:tcW w:w="7840" w:type="dxa"/>
          </w:tcPr>
          <w:p w14:paraId="486D0EDD" w14:textId="77777777" w:rsidR="007B751D" w:rsidRDefault="007B751D" w:rsidP="007B751D">
            <w:pPr>
              <w:rPr>
                <w:rFonts w:eastAsia="Malgun Gothic"/>
                <w:bCs/>
                <w:lang w:eastAsia="ko-KR"/>
              </w:rPr>
            </w:pPr>
            <w:r>
              <w:rPr>
                <w:rFonts w:eastAsia="Malgun Gothic" w:hint="eastAsia"/>
                <w:bCs/>
                <w:lang w:eastAsia="ko-KR"/>
              </w:rPr>
              <w:t xml:space="preserve">As we commented in the first round, </w:t>
            </w:r>
            <w:r>
              <w:rPr>
                <w:rFonts w:eastAsia="Malgun Gothic"/>
                <w:bCs/>
                <w:lang w:eastAsia="ko-KR"/>
              </w:rPr>
              <w:t xml:space="preserve">we </w:t>
            </w:r>
            <w:proofErr w:type="spellStart"/>
            <w:r>
              <w:rPr>
                <w:rFonts w:eastAsia="Malgun Gothic"/>
                <w:bCs/>
                <w:lang w:eastAsia="ko-KR"/>
              </w:rPr>
              <w:t>beleive</w:t>
            </w:r>
            <w:proofErr w:type="spellEnd"/>
            <w:r>
              <w:rPr>
                <w:rFonts w:eastAsia="Malgun Gothic"/>
                <w:bCs/>
                <w:lang w:eastAsia="ko-KR"/>
              </w:rPr>
              <w:t xml:space="preserve"> SSSG switching behavior can also be applied after PUSCH or ACK transmission to avoid SSSGs mismatch caused by DCI miss-detection. W</w:t>
            </w:r>
            <w:r>
              <w:rPr>
                <w:rFonts w:eastAsia="Malgun Gothic" w:hint="eastAsia"/>
                <w:bCs/>
                <w:lang w:eastAsia="ko-KR"/>
              </w:rPr>
              <w:t xml:space="preserve">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 We would like to modify option c and d as we suggested in the first round.</w:t>
            </w:r>
          </w:p>
          <w:p w14:paraId="3F07FA1D" w14:textId="77777777" w:rsidR="007B751D" w:rsidRPr="007B751D" w:rsidRDefault="007B751D" w:rsidP="000C7C86">
            <w:pPr>
              <w:numPr>
                <w:ilvl w:val="1"/>
                <w:numId w:val="55"/>
              </w:numPr>
              <w:overflowPunct/>
              <w:autoSpaceDE/>
              <w:autoSpaceDN/>
              <w:adjustRightInd/>
              <w:spacing w:before="0" w:after="0" w:line="259" w:lineRule="auto"/>
              <w:ind w:leftChars="332" w:left="1084"/>
              <w:jc w:val="left"/>
              <w:textAlignment w:val="auto"/>
              <w:rPr>
                <w:rFonts w:eastAsia="Malgun Gothic"/>
                <w:bCs/>
                <w:lang w:eastAsia="ko-KR"/>
              </w:rPr>
            </w:pPr>
            <w:r w:rsidRPr="007B751D">
              <w:rPr>
                <w:rFonts w:eastAsiaTheme="minorEastAsia" w:hint="eastAsia"/>
                <w:u w:val="single"/>
                <w:lang w:val="en-GB" w:eastAsia="zh-CN"/>
              </w:rPr>
              <w:t>O</w:t>
            </w:r>
            <w:r w:rsidRPr="007B751D">
              <w:rPr>
                <w:rFonts w:eastAsiaTheme="minorEastAsia"/>
                <w:u w:val="single"/>
                <w:lang w:val="en-GB" w:eastAsia="zh-CN"/>
              </w:rPr>
              <w:t xml:space="preserve">ption </w:t>
            </w:r>
            <w:r w:rsidRPr="007B751D">
              <w:rPr>
                <w:rFonts w:eastAsiaTheme="minorEastAsia" w:hint="eastAsia"/>
                <w:u w:val="single"/>
                <w:lang w:val="en-GB" w:eastAsia="zh-CN"/>
              </w:rPr>
              <w:t>c</w:t>
            </w:r>
            <w:r w:rsidRPr="007B751D">
              <w:rPr>
                <w:rFonts w:eastAsiaTheme="minorEastAsia"/>
                <w:u w:val="single"/>
                <w:lang w:val="en-GB" w:eastAsia="zh-CN"/>
              </w:rPr>
              <w:t>:</w:t>
            </w:r>
            <w:r w:rsidRPr="007B751D">
              <w:rPr>
                <w:rFonts w:eastAsiaTheme="minorEastAsia"/>
                <w:lang w:val="en-GB" w:eastAsia="zh-CN"/>
              </w:rPr>
              <w:t xml:space="preserve"> PDCCH skipping command </w:t>
            </w:r>
            <w:r w:rsidRPr="007B751D">
              <w:rPr>
                <w:rFonts w:eastAsiaTheme="minorEastAsia"/>
                <w:color w:val="FF0000"/>
                <w:lang w:val="en-GB" w:eastAsia="zh-CN"/>
              </w:rPr>
              <w:t xml:space="preserve">and/or SSSG switching </w:t>
            </w:r>
            <w:r w:rsidRPr="007B751D">
              <w:rPr>
                <w:rFonts w:eastAsiaTheme="minorEastAsia"/>
                <w:lang w:val="en-GB" w:eastAsia="zh-CN"/>
              </w:rPr>
              <w:t>applies after PUSCH transmission if triggered by UL DCI</w:t>
            </w:r>
          </w:p>
          <w:p w14:paraId="4046863A" w14:textId="3012EDE6" w:rsidR="007B751D" w:rsidRPr="007B751D" w:rsidRDefault="007B751D" w:rsidP="000C7C86">
            <w:pPr>
              <w:numPr>
                <w:ilvl w:val="1"/>
                <w:numId w:val="55"/>
              </w:numPr>
              <w:overflowPunct/>
              <w:autoSpaceDE/>
              <w:autoSpaceDN/>
              <w:adjustRightInd/>
              <w:spacing w:before="0" w:after="0" w:line="259" w:lineRule="auto"/>
              <w:ind w:leftChars="332" w:left="1084"/>
              <w:jc w:val="left"/>
              <w:textAlignment w:val="auto"/>
              <w:rPr>
                <w:rFonts w:eastAsia="Malgun Gothic"/>
                <w:bCs/>
                <w:lang w:eastAsia="ko-KR"/>
              </w:rPr>
            </w:pPr>
            <w:r w:rsidRPr="007B751D">
              <w:rPr>
                <w:rFonts w:eastAsiaTheme="minorEastAsia" w:hint="eastAsia"/>
                <w:u w:val="single"/>
                <w:lang w:val="en-GB" w:eastAsia="zh-CN"/>
              </w:rPr>
              <w:t>O</w:t>
            </w:r>
            <w:r w:rsidRPr="007B751D">
              <w:rPr>
                <w:rFonts w:eastAsiaTheme="minorEastAsia"/>
                <w:u w:val="single"/>
                <w:lang w:val="en-GB" w:eastAsia="zh-CN"/>
              </w:rPr>
              <w:t>ption d</w:t>
            </w:r>
            <w:r w:rsidRPr="007B751D">
              <w:rPr>
                <w:rFonts w:eastAsiaTheme="minorEastAsia"/>
                <w:lang w:val="en-GB" w:eastAsia="zh-CN"/>
              </w:rPr>
              <w:t xml:space="preserve">: PDCCH skipping command </w:t>
            </w:r>
            <w:r w:rsidRPr="007B751D">
              <w:rPr>
                <w:rFonts w:eastAsiaTheme="minorEastAsia"/>
                <w:color w:val="FF0000"/>
                <w:lang w:val="en-GB" w:eastAsia="zh-CN"/>
              </w:rPr>
              <w:t xml:space="preserve">and/or SSSG switching </w:t>
            </w:r>
            <w:r w:rsidRPr="007B751D">
              <w:rPr>
                <w:rFonts w:eastAsiaTheme="minorEastAsia"/>
                <w:lang w:val="en-GB" w:eastAsia="zh-CN"/>
              </w:rPr>
              <w:t>applies after ACK</w:t>
            </w:r>
            <w:r w:rsidRPr="007B751D">
              <w:rPr>
                <w:rFonts w:eastAsiaTheme="minorEastAsia"/>
                <w:strike/>
                <w:lang w:val="en-GB" w:eastAsia="zh-CN"/>
              </w:rPr>
              <w:t>/NACK</w:t>
            </w:r>
            <w:r w:rsidRPr="007B751D">
              <w:rPr>
                <w:rFonts w:eastAsiaTheme="minorEastAsia"/>
                <w:lang w:val="en-GB" w:eastAsia="zh-CN"/>
              </w:rPr>
              <w:t xml:space="preserve"> transmission.</w:t>
            </w:r>
          </w:p>
          <w:p w14:paraId="0DE08308" w14:textId="1ADFFDDE" w:rsidR="007B751D" w:rsidRDefault="007B751D" w:rsidP="007B751D">
            <w:pPr>
              <w:rPr>
                <w:rFonts w:eastAsiaTheme="minorEastAsia"/>
                <w:bCs/>
                <w:lang w:eastAsia="zh-CN"/>
              </w:rPr>
            </w:pPr>
            <w:r>
              <w:rPr>
                <w:rFonts w:eastAsia="Malgun Gothic" w:hint="eastAsia"/>
                <w:bCs/>
                <w:lang w:eastAsia="ko-KR"/>
              </w:rPr>
              <w:t xml:space="preserve">We are negative </w:t>
            </w:r>
            <w:r>
              <w:rPr>
                <w:rFonts w:eastAsia="Malgun Gothic"/>
                <w:bCs/>
                <w:lang w:eastAsia="ko-KR"/>
              </w:rPr>
              <w:t>about the</w:t>
            </w:r>
            <w:r>
              <w:rPr>
                <w:rFonts w:eastAsia="Malgun Gothic" w:hint="eastAsia"/>
                <w:bCs/>
                <w:lang w:eastAsia="ko-KR"/>
              </w:rPr>
              <w:t xml:space="preserve"> </w:t>
            </w:r>
            <w:r>
              <w:rPr>
                <w:rFonts w:eastAsia="Malgun Gothic"/>
                <w:bCs/>
                <w:lang w:eastAsia="ko-KR"/>
              </w:rPr>
              <w:t xml:space="preserve">proposal 4-2. Application delay is not confirmed yet. We can consider UE can override previous indication if </w:t>
            </w:r>
            <w:r>
              <w:rPr>
                <w:lang w:val="en-GB" w:eastAsia="ja-JP"/>
              </w:rPr>
              <w:t>UE receives different PDCCH monitoring adaptation indications during the application time.</w:t>
            </w:r>
          </w:p>
        </w:tc>
      </w:tr>
    </w:tbl>
    <w:p w14:paraId="207C9041" w14:textId="77777777" w:rsidR="00ED08E9" w:rsidRPr="007A2E4A" w:rsidRDefault="00ED08E9" w:rsidP="002F58CF">
      <w:pPr>
        <w:rPr>
          <w:lang w:val="en-GB" w:eastAsia="zh-CN"/>
        </w:rPr>
      </w:pPr>
    </w:p>
    <w:p w14:paraId="4B346CE4" w14:textId="029B988C" w:rsidR="00342F76" w:rsidRDefault="00342F76" w:rsidP="00BB7A4F">
      <w:pPr>
        <w:pStyle w:val="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1"/>
        <w:overflowPunct/>
        <w:autoSpaceDE/>
        <w:autoSpaceDN/>
        <w:adjustRightInd/>
        <w:textAlignment w:val="auto"/>
        <w:rPr>
          <w:sz w:val="44"/>
        </w:rPr>
      </w:pPr>
      <w:r>
        <w:rPr>
          <w:sz w:val="44"/>
          <w:lang w:eastAsia="zh-CN"/>
        </w:rPr>
        <w:lastRenderedPageBreak/>
        <w:t>V</w:t>
      </w:r>
      <w:r>
        <w:rPr>
          <w:rFonts w:hint="eastAsia"/>
          <w:sz w:val="44"/>
          <w:lang w:eastAsia="zh-CN"/>
        </w:rPr>
        <w:t>oid</w:t>
      </w:r>
    </w:p>
    <w:p w14:paraId="4D9F29F1" w14:textId="77777777" w:rsidR="00C4667E" w:rsidRPr="000F19F6" w:rsidRDefault="00C4667E" w:rsidP="000F19F6">
      <w:pPr>
        <w:rPr>
          <w:lang w:val="en-GB" w:eastAsia="zh-CN"/>
        </w:rPr>
      </w:pPr>
      <w:bookmarkStart w:id="34"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34"/>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f1"/>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aff1"/>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aff1"/>
        <w:numPr>
          <w:ilvl w:val="1"/>
          <w:numId w:val="13"/>
        </w:numPr>
        <w:jc w:val="both"/>
        <w:rPr>
          <w:szCs w:val="20"/>
        </w:rPr>
      </w:pPr>
      <w:r>
        <w:rPr>
          <w:szCs w:val="20"/>
        </w:rPr>
        <w:t>DRX</w:t>
      </w:r>
    </w:p>
    <w:p w14:paraId="35C47A4A" w14:textId="77777777" w:rsidR="00A0131F" w:rsidRDefault="00B76C26" w:rsidP="00C3630F">
      <w:pPr>
        <w:pStyle w:val="aff1"/>
        <w:numPr>
          <w:ilvl w:val="2"/>
          <w:numId w:val="13"/>
        </w:numPr>
        <w:jc w:val="both"/>
        <w:rPr>
          <w:szCs w:val="20"/>
        </w:rPr>
      </w:pPr>
      <w:r>
        <w:rPr>
          <w:szCs w:val="20"/>
        </w:rPr>
        <w:t>C-DRX cycle 40msec for VoIP</w:t>
      </w:r>
    </w:p>
    <w:p w14:paraId="35C47A4B" w14:textId="77777777" w:rsidR="00A0131F" w:rsidRDefault="00B76C26" w:rsidP="00C3630F">
      <w:pPr>
        <w:pStyle w:val="aff1"/>
        <w:numPr>
          <w:ilvl w:val="3"/>
          <w:numId w:val="13"/>
        </w:numPr>
        <w:jc w:val="both"/>
        <w:rPr>
          <w:szCs w:val="20"/>
        </w:rPr>
      </w:pPr>
      <w:r>
        <w:rPr>
          <w:szCs w:val="20"/>
        </w:rPr>
        <w:t>10ms IAT, 8ms On-duration</w:t>
      </w:r>
    </w:p>
    <w:p w14:paraId="35C47A4C" w14:textId="77777777" w:rsidR="00A0131F" w:rsidRDefault="00B76C26" w:rsidP="00C3630F">
      <w:pPr>
        <w:pStyle w:val="aff1"/>
        <w:numPr>
          <w:ilvl w:val="3"/>
          <w:numId w:val="13"/>
        </w:numPr>
        <w:jc w:val="both"/>
        <w:rPr>
          <w:szCs w:val="20"/>
        </w:rPr>
      </w:pPr>
      <w:r>
        <w:rPr>
          <w:szCs w:val="20"/>
        </w:rPr>
        <w:t>Assume max two packets bundled</w:t>
      </w:r>
    </w:p>
    <w:p w14:paraId="35C47A4D" w14:textId="77777777" w:rsidR="00A0131F" w:rsidRDefault="00B76C26" w:rsidP="00C3630F">
      <w:pPr>
        <w:pStyle w:val="aff1"/>
        <w:numPr>
          <w:ilvl w:val="2"/>
          <w:numId w:val="13"/>
        </w:numPr>
        <w:jc w:val="both"/>
        <w:rPr>
          <w:szCs w:val="20"/>
        </w:rPr>
      </w:pPr>
      <w:r>
        <w:rPr>
          <w:szCs w:val="20"/>
        </w:rPr>
        <w:t>C-DRX cycle 160msec for FTP</w:t>
      </w:r>
    </w:p>
    <w:p w14:paraId="35C47A4E" w14:textId="77777777" w:rsidR="00A0131F" w:rsidRDefault="00B76C26" w:rsidP="00C3630F">
      <w:pPr>
        <w:pStyle w:val="aff1"/>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f1"/>
        <w:numPr>
          <w:ilvl w:val="3"/>
          <w:numId w:val="13"/>
        </w:numPr>
        <w:jc w:val="both"/>
        <w:rPr>
          <w:szCs w:val="20"/>
        </w:rPr>
      </w:pPr>
      <w:r>
        <w:rPr>
          <w:szCs w:val="20"/>
        </w:rPr>
        <w:t>Alt 2: short DRX</w:t>
      </w:r>
    </w:p>
    <w:p w14:paraId="35C47A50" w14:textId="77777777" w:rsidR="00A0131F" w:rsidRDefault="00B76C26" w:rsidP="00C3630F">
      <w:pPr>
        <w:pStyle w:val="aff1"/>
        <w:numPr>
          <w:ilvl w:val="4"/>
          <w:numId w:val="14"/>
        </w:numPr>
        <w:jc w:val="both"/>
        <w:rPr>
          <w:szCs w:val="20"/>
        </w:rPr>
      </w:pPr>
      <w:r>
        <w:rPr>
          <w:szCs w:val="20"/>
        </w:rPr>
        <w:t xml:space="preserve">20 </w:t>
      </w:r>
      <w:proofErr w:type="spellStart"/>
      <w:r>
        <w:rPr>
          <w:szCs w:val="20"/>
        </w:rPr>
        <w:t>ms</w:t>
      </w:r>
      <w:proofErr w:type="spellEnd"/>
      <w:r>
        <w:rPr>
          <w:szCs w:val="20"/>
        </w:rPr>
        <w:t xml:space="preserve"> [or 40ms as optional] IAT, 8ms On-duration</w:t>
      </w:r>
    </w:p>
    <w:p w14:paraId="35C47A51" w14:textId="77777777" w:rsidR="00A0131F" w:rsidRDefault="00B76C26" w:rsidP="00C3630F">
      <w:pPr>
        <w:pStyle w:val="aff1"/>
        <w:numPr>
          <w:ilvl w:val="4"/>
          <w:numId w:val="14"/>
        </w:numPr>
        <w:jc w:val="both"/>
        <w:rPr>
          <w:szCs w:val="20"/>
        </w:rPr>
      </w:pPr>
      <w:r>
        <w:rPr>
          <w:szCs w:val="20"/>
        </w:rPr>
        <w:t xml:space="preserve">20 </w:t>
      </w:r>
      <w:proofErr w:type="spellStart"/>
      <w:r>
        <w:rPr>
          <w:szCs w:val="20"/>
        </w:rPr>
        <w:t>ms</w:t>
      </w:r>
      <w:proofErr w:type="spellEnd"/>
      <w:r>
        <w:rPr>
          <w:szCs w:val="20"/>
        </w:rPr>
        <w:t xml:space="preserve"> for short DRX cycle, 4 cycles</w:t>
      </w:r>
    </w:p>
    <w:p w14:paraId="35C47A52" w14:textId="77777777" w:rsidR="00A0131F" w:rsidRDefault="00B76C26" w:rsidP="00C3630F">
      <w:pPr>
        <w:pStyle w:val="aff1"/>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offset  to DRX ON = 2 </w:t>
      </w:r>
      <w:proofErr w:type="spellStart"/>
      <w:r>
        <w:t>ms</w:t>
      </w:r>
      <w:proofErr w:type="spellEnd"/>
      <w:r>
        <w:t>,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lastRenderedPageBreak/>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BWP switching is Y (</w:t>
      </w:r>
      <w:proofErr w:type="spellStart"/>
      <w:r>
        <w:t>ms</w:t>
      </w:r>
      <w:proofErr w:type="spellEnd"/>
      <w:r>
        <w:t xml:space="preserve">)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proofErr w:type="spellStart"/>
      <w:r>
        <w:t>Scell</w:t>
      </w:r>
      <w:proofErr w:type="spellEnd"/>
      <w:r>
        <w:t xml:space="preserve">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 xml:space="preserve">FR1 &amp; FR2: </w:t>
      </w:r>
      <w:proofErr w:type="spellStart"/>
      <w:r>
        <w:t>SCell</w:t>
      </w:r>
      <w:proofErr w:type="spellEnd"/>
      <w:r>
        <w:t xml:space="preserve"> dormancy with [160 </w:t>
      </w:r>
      <w:proofErr w:type="spellStart"/>
      <w:r>
        <w:t>ms</w:t>
      </w:r>
      <w:proofErr w:type="spellEnd"/>
      <w:r>
        <w:t>]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w:t>
      </w:r>
      <w:proofErr w:type="spellStart"/>
      <w:r>
        <w:t>gNB</w:t>
      </w:r>
      <w:proofErr w:type="spellEnd"/>
      <w:r>
        <w:t xml:space="preserve">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afe"/>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w:t>
      </w:r>
      <w:proofErr w:type="spellStart"/>
      <w:r>
        <w:rPr>
          <w:b w:val="0"/>
          <w:bCs w:val="0"/>
        </w:rPr>
        <w:t>Scell</w:t>
      </w:r>
      <w:proofErr w:type="spellEnd"/>
      <w:r>
        <w:rPr>
          <w:b w:val="0"/>
          <w:bCs w:val="0"/>
        </w:rPr>
        <w:t xml:space="preserve">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w:t>
      </w:r>
      <w:proofErr w:type="spellStart"/>
      <w:r>
        <w:rPr>
          <w:b w:val="0"/>
          <w:bCs w:val="0"/>
        </w:rPr>
        <w:t>Scell</w:t>
      </w:r>
      <w:proofErr w:type="spellEnd"/>
      <w:r>
        <w:rPr>
          <w:b w:val="0"/>
          <w:bCs w:val="0"/>
        </w:rPr>
        <w:t xml:space="preserve">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lastRenderedPageBreak/>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b"/>
          <w:rFonts w:cs="Arial"/>
          <w:b w:val="0"/>
          <w:bCs w:val="0"/>
          <w:sz w:val="21"/>
          <w:szCs w:val="21"/>
        </w:rPr>
        <w:t xml:space="preserve">Specify at least one of the following options for Rel-17 dynamic PDCCH adaptation </w:t>
      </w:r>
      <w:r w:rsidRPr="008D1212">
        <w:rPr>
          <w:rStyle w:val="afb"/>
          <w:rFonts w:cs="Arial"/>
          <w:b w:val="0"/>
          <w:bCs w:val="0"/>
          <w:strike/>
          <w:color w:val="FF0000"/>
          <w:sz w:val="21"/>
          <w:szCs w:val="21"/>
        </w:rPr>
        <w:t>in time-domain</w:t>
      </w:r>
      <w:r w:rsidRPr="008D1212">
        <w:rPr>
          <w:rStyle w:val="afb"/>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 xml:space="preserve">Option 1: Search space set group </w:t>
      </w:r>
      <w:proofErr w:type="spellStart"/>
      <w:r w:rsidRPr="008D1212">
        <w:rPr>
          <w:rStyle w:val="afb"/>
          <w:rFonts w:cs="Arial"/>
          <w:b w:val="0"/>
          <w:bCs w:val="0"/>
          <w:sz w:val="21"/>
          <w:szCs w:val="21"/>
        </w:rPr>
        <w:t>switching,e.g</w:t>
      </w:r>
      <w:proofErr w:type="spellEnd"/>
      <w:r w:rsidRPr="008D1212">
        <w:rPr>
          <w:rStyle w:val="afb"/>
          <w:rFonts w:cs="Arial"/>
          <w:b w:val="0"/>
          <w:bCs w:val="0"/>
          <w:sz w:val="21"/>
          <w:szCs w:val="21"/>
        </w:rPr>
        <w:t xml:space="preserve">., </w:t>
      </w:r>
      <w:r w:rsidRPr="008D1212">
        <w:rPr>
          <w:rStyle w:val="afb"/>
          <w:rFonts w:cs="Arial"/>
          <w:b w:val="0"/>
          <w:bCs w:val="0"/>
          <w:strike/>
          <w:color w:val="FF0000"/>
          <w:sz w:val="21"/>
          <w:szCs w:val="21"/>
        </w:rPr>
        <w:t xml:space="preserve">potential adjustments/enhancements </w:t>
      </w:r>
      <w:proofErr w:type="spellStart"/>
      <w:r w:rsidRPr="008D1212">
        <w:rPr>
          <w:rStyle w:val="afb"/>
          <w:rFonts w:cs="Arial"/>
          <w:b w:val="0"/>
          <w:bCs w:val="0"/>
          <w:strike/>
          <w:color w:val="FF0000"/>
          <w:sz w:val="21"/>
          <w:szCs w:val="21"/>
        </w:rPr>
        <w:t>for</w:t>
      </w:r>
      <w:r w:rsidRPr="008D1212">
        <w:rPr>
          <w:rStyle w:val="afb"/>
          <w:rFonts w:cs="Arial"/>
          <w:b w:val="0"/>
          <w:bCs w:val="0"/>
          <w:color w:val="FF0000"/>
          <w:sz w:val="21"/>
          <w:szCs w:val="21"/>
          <w:u w:val="single"/>
        </w:rPr>
        <w:t>including</w:t>
      </w:r>
      <w:proofErr w:type="spellEnd"/>
      <w:r w:rsidRPr="008D1212">
        <w:rPr>
          <w:rStyle w:val="afb"/>
          <w:rFonts w:cs="Arial"/>
          <w:b w:val="0"/>
          <w:bCs w:val="0"/>
          <w:sz w:val="21"/>
          <w:szCs w:val="21"/>
        </w:rPr>
        <w:t xml:space="preserve"> explicit and implicit search </w:t>
      </w:r>
      <w:proofErr w:type="spellStart"/>
      <w:r w:rsidRPr="008D1212">
        <w:rPr>
          <w:rStyle w:val="afb"/>
          <w:rFonts w:cs="Arial"/>
          <w:b w:val="0"/>
          <w:bCs w:val="0"/>
          <w:sz w:val="21"/>
          <w:szCs w:val="21"/>
        </w:rPr>
        <w:t>space</w:t>
      </w:r>
      <w:r w:rsidRPr="008D1212">
        <w:rPr>
          <w:rStyle w:val="afb"/>
          <w:rFonts w:cs="Arial"/>
          <w:b w:val="0"/>
          <w:bCs w:val="0"/>
          <w:color w:val="FF0000"/>
          <w:sz w:val="21"/>
          <w:szCs w:val="21"/>
          <w:u w:val="single"/>
        </w:rPr>
        <w:t>set</w:t>
      </w:r>
      <w:proofErr w:type="spellEnd"/>
      <w:r w:rsidRPr="008D1212">
        <w:rPr>
          <w:rStyle w:val="afb"/>
          <w:rFonts w:cs="Arial"/>
          <w:b w:val="0"/>
          <w:bCs w:val="0"/>
          <w:sz w:val="21"/>
          <w:szCs w:val="21"/>
        </w:rPr>
        <w:t xml:space="preserve"> group switching</w:t>
      </w:r>
      <w:r w:rsidRPr="008D1212">
        <w:rPr>
          <w:rStyle w:val="afb"/>
          <w:rFonts w:cs="Arial"/>
          <w:b w:val="0"/>
          <w:bCs w:val="0"/>
          <w:strike/>
          <w:sz w:val="21"/>
          <w:szCs w:val="21"/>
        </w:rPr>
        <w:t xml:space="preserve"> </w:t>
      </w:r>
      <w:r w:rsidRPr="008D1212">
        <w:rPr>
          <w:rStyle w:val="afb"/>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FFS: which option(s)</w:t>
      </w:r>
      <w:r w:rsidRPr="008D1212">
        <w:rPr>
          <w:rStyle w:val="afb"/>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b"/>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lastRenderedPageBreak/>
        <w:t>Format 1_1 (</w:t>
      </w:r>
      <w:proofErr w:type="spellStart"/>
      <w:r w:rsidRPr="00E06F86">
        <w:t>SCell</w:t>
      </w:r>
      <w:proofErr w:type="spellEnd"/>
      <w:r w:rsidRPr="00E06F86">
        <w:t xml:space="preserve">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w:t>
      </w:r>
      <w:proofErr w:type="spellStart"/>
      <w:r w:rsidRPr="00E06F86">
        <w:t>SCell</w:t>
      </w:r>
      <w:proofErr w:type="spellEnd"/>
      <w:r w:rsidRPr="00E06F86">
        <w:t xml:space="preserve">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w:t>
      </w:r>
      <w:proofErr w:type="spellStart"/>
      <w:r w:rsidRPr="00E06F86">
        <w:rPr>
          <w:color w:val="FF0000"/>
        </w:rPr>
        <w:t>SCell</w:t>
      </w:r>
      <w:proofErr w:type="spellEnd"/>
      <w:r w:rsidRPr="00E06F86">
        <w:rPr>
          <w:color w:val="FF0000"/>
        </w:rPr>
        <w:t xml:space="preserve">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xml:space="preserve"> By reusing Rel-16 </w:t>
      </w:r>
      <w:proofErr w:type="spellStart"/>
      <w:r w:rsidRPr="00E06F86">
        <w:t>SCell</w:t>
      </w:r>
      <w:proofErr w:type="spellEnd"/>
      <w:r w:rsidRPr="00E06F86">
        <w:t xml:space="preserve">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lastRenderedPageBreak/>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aff1"/>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aff1"/>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aff1"/>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055D71">
      <w:pPr>
        <w:pStyle w:val="aff1"/>
        <w:numPr>
          <w:ilvl w:val="0"/>
          <w:numId w:val="63"/>
        </w:numPr>
        <w:spacing w:line="252" w:lineRule="auto"/>
        <w:rPr>
          <w:szCs w:val="20"/>
        </w:rPr>
      </w:pPr>
      <w:r>
        <w:t xml:space="preserve">Alt 1: Supporting SSSG  switching to emulate PDCCH skipping functionality, </w:t>
      </w:r>
    </w:p>
    <w:p w14:paraId="178198EA" w14:textId="77777777" w:rsidR="00583D57" w:rsidRDefault="00583D57" w:rsidP="00055D71">
      <w:pPr>
        <w:pStyle w:val="aff1"/>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055D71">
      <w:pPr>
        <w:pStyle w:val="aff1"/>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aff1"/>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aff1"/>
        <w:numPr>
          <w:ilvl w:val="1"/>
          <w:numId w:val="63"/>
        </w:numPr>
        <w:spacing w:line="240" w:lineRule="auto"/>
        <w:jc w:val="both"/>
      </w:pPr>
      <w:r>
        <w:t>FFS details, including</w:t>
      </w:r>
    </w:p>
    <w:p w14:paraId="5A64B293" w14:textId="77777777" w:rsidR="00583D57" w:rsidRDefault="00583D57" w:rsidP="00055D71">
      <w:pPr>
        <w:pStyle w:val="aff1"/>
        <w:numPr>
          <w:ilvl w:val="2"/>
          <w:numId w:val="63"/>
        </w:numPr>
        <w:spacing w:line="240" w:lineRule="auto"/>
        <w:jc w:val="both"/>
      </w:pPr>
      <w:r>
        <w:t>e.g., joint / separate indication of SSSG switching and PDCCH skipping</w:t>
      </w:r>
    </w:p>
    <w:p w14:paraId="642395BB" w14:textId="77777777" w:rsidR="00583D57" w:rsidRDefault="00583D57" w:rsidP="00055D71">
      <w:pPr>
        <w:pStyle w:val="aff1"/>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aff1"/>
        <w:numPr>
          <w:ilvl w:val="3"/>
          <w:numId w:val="63"/>
        </w:numPr>
        <w:spacing w:line="240" w:lineRule="auto"/>
        <w:jc w:val="both"/>
      </w:pPr>
      <w:r>
        <w:t xml:space="preserve">by RRC signaling, </w:t>
      </w:r>
    </w:p>
    <w:p w14:paraId="1B4D8F40" w14:textId="77777777" w:rsidR="00583D57" w:rsidRDefault="00583D57" w:rsidP="00055D71">
      <w:pPr>
        <w:pStyle w:val="aff1"/>
        <w:numPr>
          <w:ilvl w:val="3"/>
          <w:numId w:val="63"/>
        </w:numPr>
        <w:spacing w:line="240" w:lineRule="auto"/>
        <w:jc w:val="both"/>
      </w:pPr>
      <w:r>
        <w:t>by DCI indication</w:t>
      </w:r>
    </w:p>
    <w:p w14:paraId="097D4034" w14:textId="77777777" w:rsidR="00583D57" w:rsidRDefault="00583D57" w:rsidP="00055D71">
      <w:pPr>
        <w:pStyle w:val="aff1"/>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2"/>
        <w:numPr>
          <w:ilvl w:val="0"/>
          <w:numId w:val="57"/>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787110B3" w:rsidR="00767198" w:rsidRPr="00E20B09" w:rsidRDefault="00767198"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35" w:name="_Hlk72145163"/>
      <w:proofErr w:type="spellStart"/>
      <w:r w:rsidRPr="00E20B09">
        <w:rPr>
          <w:rFonts w:ascii="Times New Roman" w:hAnsi="Times New Roman"/>
          <w:b/>
          <w:lang w:eastAsia="zh-CN"/>
        </w:rPr>
        <w:t>HiSilicon</w:t>
      </w:r>
      <w:bookmarkEnd w:id="35"/>
      <w:proofErr w:type="spellEnd"/>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w:t>
      </w:r>
      <w:proofErr w:type="spellStart"/>
      <w:r w:rsidRPr="000A226A">
        <w:rPr>
          <w:b/>
          <w:i/>
          <w:lang w:eastAsia="zh-CN"/>
        </w:rPr>
        <w:t>gNB</w:t>
      </w:r>
      <w:proofErr w:type="spellEnd"/>
      <w:r w:rsidRPr="000A226A">
        <w:rPr>
          <w:b/>
          <w:i/>
          <w:lang w:eastAsia="zh-CN"/>
        </w:rPr>
        <w:t xml:space="preserve">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lastRenderedPageBreak/>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 xml:space="preserve">ed for </w:t>
      </w:r>
      <w:proofErr w:type="spellStart"/>
      <w:r w:rsidRPr="00B77B8A">
        <w:rPr>
          <w:b/>
          <w:i/>
          <w:lang w:eastAsia="zh-CN"/>
        </w:rPr>
        <w:t>SCell</w:t>
      </w:r>
      <w:proofErr w:type="spellEnd"/>
      <w:r w:rsidRPr="00B77B8A">
        <w:rPr>
          <w:b/>
          <w:i/>
          <w:lang w:eastAsia="zh-CN"/>
        </w:rPr>
        <w:t xml:space="preserve">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aff1"/>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aff1"/>
        <w:numPr>
          <w:ilvl w:val="0"/>
          <w:numId w:val="42"/>
        </w:numPr>
        <w:overflowPunct w:val="0"/>
        <w:autoSpaceDE w:val="0"/>
        <w:autoSpaceDN w:val="0"/>
        <w:adjustRightInd w:val="0"/>
        <w:spacing w:after="180" w:line="240" w:lineRule="auto"/>
        <w:contextualSpacing/>
        <w:rPr>
          <w:i/>
          <w:lang w:eastAsia="zh-CN"/>
        </w:rPr>
      </w:pPr>
      <w:r w:rsidRPr="00767198">
        <w:rPr>
          <w:i/>
          <w:lang w:eastAsia="zh-CN"/>
        </w:rPr>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ab"/>
        <w:rPr>
          <w:rFonts w:ascii="Times New Roman" w:hAnsi="Times New Roman"/>
          <w:lang w:eastAsia="zh-CN"/>
        </w:rPr>
      </w:pPr>
    </w:p>
    <w:p w14:paraId="2C649018" w14:textId="3861A3E1" w:rsidR="00E20B09" w:rsidRPr="009A2DDA" w:rsidRDefault="009A2DDA" w:rsidP="00055D71">
      <w:pPr>
        <w:pStyle w:val="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xml:space="preserve">: The emulation of an implicit PDCCH skipping via SSSG switching by pure network implementation cannot give </w:t>
      </w:r>
      <w:proofErr w:type="spellStart"/>
      <w:r>
        <w:rPr>
          <w:rFonts w:hint="eastAsia"/>
          <w:b/>
          <w:bCs/>
        </w:rPr>
        <w:t>gNB</w:t>
      </w:r>
      <w:proofErr w:type="spellEnd"/>
      <w:r>
        <w:rPr>
          <w:rFonts w:hint="eastAsia"/>
          <w:b/>
          <w:bCs/>
        </w:rPr>
        <w:t xml:space="preserve">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w:t>
      </w:r>
      <w:proofErr w:type="spellStart"/>
      <w:r>
        <w:rPr>
          <w:rFonts w:hint="eastAsia"/>
          <w:b/>
        </w:rPr>
        <w:t>gNB</w:t>
      </w:r>
      <w:proofErr w:type="spellEnd"/>
      <w:r>
        <w:rPr>
          <w:rFonts w:hint="eastAsia"/>
          <w:b/>
        </w:rPr>
        <w:t xml:space="preserve">;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2"/>
        <w:numPr>
          <w:ilvl w:val="0"/>
          <w:numId w:val="57"/>
        </w:numPr>
        <w:spacing w:line="240" w:lineRule="auto"/>
        <w:rPr>
          <w:lang w:eastAsia="zh-CN"/>
        </w:rPr>
      </w:pPr>
      <w:r>
        <w:rPr>
          <w:lang w:eastAsia="zh-CN"/>
        </w:rPr>
        <w:t>vivo</w:t>
      </w:r>
    </w:p>
    <w:p w14:paraId="5A7FF3A1" w14:textId="60AE3F32"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ab"/>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ab"/>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ab"/>
        <w:numPr>
          <w:ilvl w:val="0"/>
          <w:numId w:val="65"/>
        </w:numPr>
        <w:overflowPunct/>
        <w:autoSpaceDE/>
        <w:autoSpaceDN/>
        <w:adjustRightInd/>
        <w:spacing w:line="240" w:lineRule="auto"/>
        <w:textAlignment w:val="auto"/>
        <w:rPr>
          <w:b/>
          <w:lang w:val="en-GB"/>
        </w:rPr>
      </w:pPr>
      <w:r w:rsidRPr="00EF7256">
        <w:rPr>
          <w:rFonts w:hint="eastAsia"/>
          <w:b/>
          <w:lang w:val="en-GB"/>
        </w:rPr>
        <w:t>If Alt 1 (</w:t>
      </w:r>
      <w:proofErr w:type="gramStart"/>
      <w:r w:rsidRPr="00EF7256">
        <w:rPr>
          <w:rFonts w:hint="eastAsia"/>
          <w:b/>
          <w:lang w:val="en-GB"/>
        </w:rPr>
        <w:t>i.e.</w:t>
      </w:r>
      <w:proofErr w:type="gramEnd"/>
      <w:r w:rsidRPr="00EF7256">
        <w:rPr>
          <w:rFonts w:hint="eastAsia"/>
          <w:b/>
          <w:lang w:val="en-GB"/>
        </w:rPr>
        <w:t xml:space="preserv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ab"/>
        <w:numPr>
          <w:ilvl w:val="0"/>
          <w:numId w:val="65"/>
        </w:numPr>
        <w:overflowPunct/>
        <w:autoSpaceDE/>
        <w:autoSpaceDN/>
        <w:adjustRightInd/>
        <w:spacing w:line="240" w:lineRule="auto"/>
        <w:textAlignment w:val="auto"/>
        <w:rPr>
          <w:b/>
          <w:lang w:val="en-GB"/>
        </w:rPr>
      </w:pPr>
      <w:r w:rsidRPr="00EF7256">
        <w:rPr>
          <w:rFonts w:hint="eastAsia"/>
          <w:b/>
          <w:lang w:val="en-GB"/>
        </w:rPr>
        <w:t>If Alt 2 (</w:t>
      </w:r>
      <w:proofErr w:type="gramStart"/>
      <w:r w:rsidRPr="00EF7256">
        <w:rPr>
          <w:rFonts w:hint="eastAsia"/>
          <w:b/>
          <w:lang w:val="en-GB"/>
        </w:rPr>
        <w:t>i.e.</w:t>
      </w:r>
      <w:proofErr w:type="gramEnd"/>
      <w:r w:rsidRPr="00EF7256">
        <w:rPr>
          <w:rFonts w:hint="eastAsia"/>
          <w:b/>
          <w:lang w:val="en-GB"/>
        </w:rPr>
        <w:t xml:space="preserv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ab"/>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705873" w:rsidRDefault="00955DA8" w:rsidP="00955DA8">
      <w:pPr>
        <w:rPr>
          <w:rFonts w:eastAsiaTheme="minorEastAsia"/>
          <w:b/>
          <w:lang w:val="fr-FR" w:eastAsia="zh-CN"/>
        </w:rPr>
      </w:pPr>
      <w:r w:rsidRPr="00705873">
        <w:rPr>
          <w:rFonts w:eastAsiaTheme="minorEastAsia" w:hint="eastAsia"/>
          <w:b/>
          <w:lang w:val="fr-FR" w:eastAsia="zh-CN"/>
        </w:rPr>
        <w:t xml:space="preserve">Proposal </w:t>
      </w:r>
      <w:r w:rsidRPr="00705873">
        <w:rPr>
          <w:rFonts w:eastAsiaTheme="minorEastAsia"/>
          <w:b/>
          <w:lang w:val="fr-FR" w:eastAsia="zh-CN"/>
        </w:rPr>
        <w:t>4, Rel-17 supports the following mechnisms for SSS</w:t>
      </w:r>
      <w:r>
        <w:rPr>
          <w:rFonts w:eastAsiaTheme="minorEastAsia"/>
          <w:b/>
          <w:lang w:val="fr-FR" w:eastAsia="zh-CN"/>
        </w:rPr>
        <w:t>G</w:t>
      </w:r>
      <w:r w:rsidRPr="00705873">
        <w:rPr>
          <w:rFonts w:eastAsiaTheme="minorEastAsia"/>
          <w:b/>
          <w:lang w:val="fr-FR" w:eastAsia="zh-CN"/>
        </w:rPr>
        <w:t xml:space="preserve"> swithing</w:t>
      </w:r>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lastRenderedPageBreak/>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w:t>
      </w:r>
      <w:proofErr w:type="spellStart"/>
      <w:r w:rsidRPr="00F829FB">
        <w:rPr>
          <w:rFonts w:eastAsiaTheme="minorEastAsia"/>
          <w:b/>
          <w:lang w:eastAsia="zh-CN"/>
        </w:rPr>
        <w:t>SCell</w:t>
      </w:r>
      <w:proofErr w:type="spellEnd"/>
      <w:r w:rsidRPr="00F829FB">
        <w:rPr>
          <w:rFonts w:eastAsiaTheme="minorEastAsia"/>
          <w:b/>
          <w:lang w:eastAsia="zh-CN"/>
        </w:rPr>
        <w:t xml:space="preserve">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aff1"/>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aff1"/>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aff1"/>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aff1"/>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aff1"/>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aff1"/>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aff1"/>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aff1"/>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ab"/>
        <w:rPr>
          <w:rFonts w:ascii="Times New Roman" w:hAnsi="Times New Roman"/>
          <w:lang w:eastAsia="zh-CN"/>
        </w:rPr>
      </w:pPr>
    </w:p>
    <w:p w14:paraId="0A5BCB26" w14:textId="103C37E3" w:rsidR="009A2DDA" w:rsidRPr="009A2DDA" w:rsidRDefault="009A2DDA" w:rsidP="00055D71">
      <w:pPr>
        <w:pStyle w:val="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 xml:space="preserve">Alt 2 to support PDCCH skipping technique, </w:t>
      </w:r>
      <w:proofErr w:type="gramStart"/>
      <w:r w:rsidRPr="009A14A1">
        <w:rPr>
          <w:rFonts w:ascii="Times" w:eastAsia="Batang" w:hAnsi="Times"/>
          <w:b/>
          <w:i/>
          <w:lang w:val="en-GB" w:eastAsia="x-none"/>
        </w:rPr>
        <w:t>i.e.</w:t>
      </w:r>
      <w:proofErr w:type="gramEnd"/>
      <w:r w:rsidRPr="009A14A1">
        <w:rPr>
          <w:rFonts w:ascii="Times" w:eastAsia="Batang" w:hAnsi="Times"/>
          <w:b/>
          <w:i/>
          <w:lang w:val="en-GB" w:eastAsia="x-none"/>
        </w:rPr>
        <w:t xml:space="preserv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lastRenderedPageBreak/>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aff1"/>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aff1"/>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aff1"/>
        <w:numPr>
          <w:ilvl w:val="0"/>
          <w:numId w:val="66"/>
        </w:numPr>
        <w:autoSpaceDE w:val="0"/>
        <w:autoSpaceDN w:val="0"/>
        <w:adjustRightInd w:val="0"/>
        <w:snapToGrid w:val="0"/>
        <w:spacing w:after="120" w:line="240" w:lineRule="auto"/>
        <w:jc w:val="both"/>
        <w:rPr>
          <w:b/>
          <w:i/>
          <w:lang w:val="en-GB"/>
        </w:rPr>
      </w:pPr>
      <w:r>
        <w:rPr>
          <w:b/>
          <w:i/>
          <w:lang w:val="en-GB"/>
        </w:rPr>
        <w:t xml:space="preserve">Reusing the Rel-16 Indication of </w:t>
      </w:r>
      <w:proofErr w:type="spellStart"/>
      <w:r>
        <w:rPr>
          <w:b/>
          <w:i/>
          <w:lang w:val="en-GB"/>
        </w:rPr>
        <w:t>SCell</w:t>
      </w:r>
      <w:proofErr w:type="spellEnd"/>
      <w:r>
        <w:rPr>
          <w:b/>
          <w:i/>
          <w:lang w:val="en-GB"/>
        </w:rPr>
        <w:t xml:space="preserve">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ab"/>
        <w:rPr>
          <w:rFonts w:ascii="Times New Roman" w:hAnsi="Times New Roman"/>
          <w:lang w:eastAsia="zh-CN"/>
        </w:rPr>
      </w:pPr>
    </w:p>
    <w:p w14:paraId="2AC09794" w14:textId="77777777" w:rsidR="004476CF" w:rsidRPr="009A2DDA" w:rsidRDefault="004476CF" w:rsidP="00055D71">
      <w:pPr>
        <w:pStyle w:val="2"/>
        <w:numPr>
          <w:ilvl w:val="0"/>
          <w:numId w:val="57"/>
        </w:numPr>
        <w:spacing w:line="240" w:lineRule="auto"/>
        <w:rPr>
          <w:lang w:eastAsia="zh-CN"/>
        </w:rPr>
      </w:pPr>
      <w:r>
        <w:rPr>
          <w:lang w:eastAsia="zh-CN"/>
        </w:rPr>
        <w:t>Samsung</w:t>
      </w:r>
    </w:p>
    <w:p w14:paraId="3983D6D7" w14:textId="1FB590B2" w:rsidR="004476CF" w:rsidRDefault="004476CF"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aff1"/>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aff1"/>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aff1"/>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aff1"/>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aff1"/>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aff1"/>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2"/>
        <w:numPr>
          <w:ilvl w:val="0"/>
          <w:numId w:val="57"/>
        </w:numPr>
        <w:spacing w:line="240" w:lineRule="auto"/>
        <w:rPr>
          <w:lang w:eastAsia="zh-CN"/>
        </w:rPr>
      </w:pPr>
      <w:r>
        <w:rPr>
          <w:lang w:eastAsia="zh-CN"/>
        </w:rPr>
        <w:t>CATT</w:t>
      </w:r>
    </w:p>
    <w:p w14:paraId="4A4119FE" w14:textId="3F6DEC07"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ab"/>
        <w:rPr>
          <w:rFonts w:ascii="Times New Roman" w:hAnsi="Times New Roman"/>
          <w:lang w:eastAsia="zh-CN"/>
        </w:rPr>
      </w:pPr>
    </w:p>
    <w:p w14:paraId="6B3B0182"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w:t>
      </w:r>
      <w:proofErr w:type="gramStart"/>
      <w:r w:rsidRPr="00120AA7">
        <w:rPr>
          <w:b/>
          <w:i/>
          <w:iCs/>
          <w:lang w:eastAsia="zh-CN"/>
        </w:rPr>
        <w:t>e.g.</w:t>
      </w:r>
      <w:proofErr w:type="gramEnd"/>
      <w:r w:rsidRPr="00120AA7">
        <w:rPr>
          <w:b/>
          <w:i/>
          <w:iCs/>
          <w:lang w:eastAsia="zh-CN"/>
        </w:rPr>
        <w:t xml:space="preserve"> scheduling DCI, the catastrophe could be created when DCI is miss-detected and large search space set overhead.</w:t>
      </w:r>
    </w:p>
    <w:p w14:paraId="2746CD9D" w14:textId="77777777" w:rsidR="00613D6C" w:rsidRPr="00072C49" w:rsidRDefault="00613D6C" w:rsidP="00613D6C">
      <w:pPr>
        <w:pStyle w:val="ab"/>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ab"/>
        <w:ind w:left="-2"/>
        <w:rPr>
          <w:lang w:eastAsia="zh-CN"/>
        </w:rPr>
      </w:pPr>
    </w:p>
    <w:p w14:paraId="6C057E83" w14:textId="77777777" w:rsidR="00613D6C" w:rsidRPr="005170C1" w:rsidRDefault="00613D6C" w:rsidP="00613D6C">
      <w:pPr>
        <w:pStyle w:val="ab"/>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ab"/>
        <w:tabs>
          <w:tab w:val="left" w:pos="8364"/>
        </w:tabs>
        <w:rPr>
          <w:b/>
          <w:i/>
          <w:iCs/>
          <w:lang w:eastAsia="zh-CN"/>
        </w:rPr>
      </w:pPr>
      <w:r w:rsidRPr="00072C49">
        <w:rPr>
          <w:rFonts w:hint="eastAsia"/>
          <w:b/>
          <w:i/>
          <w:iCs/>
          <w:lang w:eastAsia="zh-CN"/>
        </w:rPr>
        <w:lastRenderedPageBreak/>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ab"/>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2"/>
        <w:numPr>
          <w:ilvl w:val="0"/>
          <w:numId w:val="57"/>
        </w:numPr>
        <w:spacing w:line="240" w:lineRule="auto"/>
        <w:rPr>
          <w:lang w:eastAsia="zh-CN"/>
        </w:rPr>
      </w:pPr>
      <w:r>
        <w:rPr>
          <w:lang w:eastAsia="zh-CN"/>
        </w:rPr>
        <w:t>NEC</w:t>
      </w:r>
    </w:p>
    <w:p w14:paraId="4FB7A5D0" w14:textId="61A056D2" w:rsidR="00BF62F7" w:rsidRDefault="00BF62F7"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ab"/>
        <w:rPr>
          <w:rFonts w:ascii="Times New Roman" w:hAnsi="Times New Roman"/>
          <w:lang w:eastAsia="zh-CN"/>
        </w:rPr>
      </w:pPr>
    </w:p>
    <w:p w14:paraId="5C6EE77C" w14:textId="77777777" w:rsidR="006431CE" w:rsidRPr="001973F8" w:rsidRDefault="006431CE" w:rsidP="00055D71">
      <w:pPr>
        <w:pStyle w:val="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aff1"/>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aff1"/>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aff1"/>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aff1"/>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 xml:space="preserve">an unnecessary high </w:t>
      </w:r>
      <w:proofErr w:type="spellStart"/>
      <w:r w:rsidRPr="00337EE9">
        <w:rPr>
          <w:b/>
          <w:bCs/>
          <w:lang w:eastAsia="zh-CN"/>
        </w:rPr>
        <w:t>signalling</w:t>
      </w:r>
      <w:proofErr w:type="spellEnd"/>
      <w:r w:rsidRPr="00337EE9">
        <w:rPr>
          <w:b/>
          <w:bCs/>
          <w:lang w:eastAsia="zh-CN"/>
        </w:rPr>
        <w:t xml:space="preserve">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lastRenderedPageBreak/>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ON duration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w:t>
      </w:r>
      <w:proofErr w:type="gramStart"/>
      <w:r w:rsidRPr="001E0819">
        <w:rPr>
          <w:rFonts w:eastAsia="Malgun Gothic"/>
          <w:b/>
          <w:bCs/>
          <w:lang w:eastAsia="zh-CN"/>
        </w:rPr>
        <w:t>0,min</w:t>
      </w:r>
      <w:proofErr w:type="gramEnd"/>
      <w:r w:rsidRPr="001E0819">
        <w:rPr>
          <w:rFonts w:eastAsia="Malgun Gothic"/>
          <w:b/>
          <w:bCs/>
          <w:lang w:eastAsia="zh-CN"/>
        </w:rPr>
        <w:t>/K2,min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aff1"/>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ab"/>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DengXian"/>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DengXian"/>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DengXian"/>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DengXian"/>
          <w:b/>
          <w:i/>
          <w:lang w:eastAsia="zh-CN"/>
        </w:rPr>
        <w:t xml:space="preserve"> by the PDCCH skipping indication bits.</w:t>
      </w:r>
    </w:p>
    <w:p w14:paraId="3EADFE4E" w14:textId="77777777" w:rsidR="00934463" w:rsidRPr="00F27D7C" w:rsidRDefault="00934463" w:rsidP="00934463">
      <w:pPr>
        <w:rPr>
          <w:rFonts w:eastAsia="DengXian"/>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DengXian"/>
          <w:b/>
          <w:i/>
          <w:lang w:eastAsia="zh-CN"/>
        </w:rPr>
      </w:pPr>
      <w:r w:rsidRPr="00075058">
        <w:rPr>
          <w:b/>
          <w:i/>
        </w:rPr>
        <w:t xml:space="preserve">Proposal </w:t>
      </w:r>
      <w:r>
        <w:rPr>
          <w:b/>
          <w:i/>
        </w:rPr>
        <w:t>7</w:t>
      </w:r>
      <w:r w:rsidRPr="00075058">
        <w:rPr>
          <w:b/>
          <w:i/>
        </w:rPr>
        <w:t xml:space="preserve">: </w:t>
      </w:r>
      <w:r>
        <w:rPr>
          <w:rFonts w:eastAsia="DengXian"/>
          <w:b/>
          <w:i/>
          <w:lang w:eastAsia="zh-CN"/>
        </w:rPr>
        <w:t>T</w:t>
      </w:r>
      <w:r w:rsidRPr="00075058">
        <w:rPr>
          <w:rFonts w:eastAsia="DengXian"/>
          <w:b/>
          <w:i/>
          <w:lang w:eastAsia="zh-CN"/>
        </w:rPr>
        <w:t xml:space="preserve">he search space group switching indication </w:t>
      </w:r>
      <w:r>
        <w:rPr>
          <w:rFonts w:eastAsia="DengXian"/>
          <w:b/>
          <w:i/>
          <w:lang w:eastAsia="zh-CN"/>
        </w:rPr>
        <w:t>states</w:t>
      </w:r>
      <w:r w:rsidRPr="00075058">
        <w:rPr>
          <w:rFonts w:eastAsia="DengXian"/>
          <w:b/>
          <w:i/>
          <w:lang w:eastAsia="zh-CN"/>
        </w:rPr>
        <w:t xml:space="preserve">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43DE688E" w14:textId="77777777" w:rsidR="00934463" w:rsidRPr="00075058" w:rsidRDefault="00934463" w:rsidP="00934463">
      <w:pPr>
        <w:ind w:left="720"/>
        <w:rPr>
          <w:rFonts w:eastAsia="DengXian"/>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DengXian"/>
          <w:b/>
          <w:i/>
          <w:lang w:eastAsia="zh-CN"/>
        </w:rPr>
      </w:pPr>
    </w:p>
    <w:p w14:paraId="16E47429" w14:textId="77777777" w:rsidR="00934463" w:rsidRDefault="00934463" w:rsidP="00934463">
      <w:pPr>
        <w:pStyle w:val="ab"/>
        <w:rPr>
          <w:rFonts w:ascii="Times New Roman" w:hAnsi="Times New Roman"/>
          <w:lang w:eastAsia="zh-CN"/>
        </w:rPr>
      </w:pPr>
    </w:p>
    <w:p w14:paraId="19FBDD7C" w14:textId="77777777" w:rsidR="00827DF0" w:rsidRPr="009A2DDA" w:rsidRDefault="00827DF0" w:rsidP="00055D71">
      <w:pPr>
        <w:pStyle w:val="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a6"/>
      </w:pPr>
      <w:r>
        <w:lastRenderedPageBreak/>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a6"/>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a6"/>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a6"/>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a6"/>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a6"/>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a6"/>
        <w:numPr>
          <w:ilvl w:val="0"/>
          <w:numId w:val="26"/>
        </w:numPr>
        <w:spacing w:before="0" w:line="240" w:lineRule="auto"/>
        <w:jc w:val="both"/>
      </w:pPr>
      <w:r>
        <w:t xml:space="preserve">DCI format 1_1 (similar to Case 2 </w:t>
      </w:r>
      <w:proofErr w:type="spellStart"/>
      <w:r>
        <w:t>SCell</w:t>
      </w:r>
      <w:proofErr w:type="spellEnd"/>
      <w:r>
        <w:t xml:space="preserve"> dormancy indication) and DCI format 2_6 (outside active time).</w:t>
      </w:r>
    </w:p>
    <w:p w14:paraId="1DD514C8" w14:textId="77777777" w:rsidR="0075247B" w:rsidRDefault="0075247B" w:rsidP="0075247B">
      <w:pPr>
        <w:pStyle w:val="a6"/>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aff1"/>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aff1"/>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a6"/>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aff1"/>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aff1"/>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a6"/>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a6"/>
      </w:pPr>
      <w:r>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ab"/>
        <w:rPr>
          <w:rFonts w:ascii="Times New Roman" w:hAnsi="Times New Roman"/>
          <w:lang w:eastAsia="zh-CN"/>
        </w:rPr>
      </w:pPr>
      <w:r>
        <w:fldChar w:fldCharType="end"/>
      </w:r>
    </w:p>
    <w:p w14:paraId="0515F089" w14:textId="462BC01B" w:rsidR="009A2DDA" w:rsidRPr="009A2DDA" w:rsidRDefault="009A2DDA" w:rsidP="00055D71">
      <w:pPr>
        <w:pStyle w:val="2"/>
        <w:numPr>
          <w:ilvl w:val="0"/>
          <w:numId w:val="57"/>
        </w:numPr>
        <w:spacing w:line="240" w:lineRule="auto"/>
        <w:rPr>
          <w:lang w:eastAsia="zh-CN"/>
        </w:rPr>
      </w:pPr>
      <w:r>
        <w:rPr>
          <w:lang w:eastAsia="zh-CN"/>
        </w:rPr>
        <w:t>CMCC</w:t>
      </w:r>
    </w:p>
    <w:p w14:paraId="3E8F034F" w14:textId="32813084"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ab"/>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lastRenderedPageBreak/>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aff1"/>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aff1"/>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Format 1_1 (</w:t>
      </w:r>
      <w:proofErr w:type="spellStart"/>
      <w:r w:rsidRPr="008631FF">
        <w:rPr>
          <w:b/>
        </w:rPr>
        <w:t>SCell</w:t>
      </w:r>
      <w:proofErr w:type="spellEnd"/>
      <w:r w:rsidRPr="008631FF">
        <w:rPr>
          <w:b/>
        </w:rPr>
        <w:t xml:space="preserve">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ab"/>
        <w:rPr>
          <w:rFonts w:ascii="Times New Roman" w:hAnsi="Times New Roman"/>
          <w:lang w:eastAsia="zh-CN"/>
        </w:rPr>
      </w:pPr>
    </w:p>
    <w:p w14:paraId="445B5ED0" w14:textId="77777777" w:rsidR="002D757E" w:rsidRPr="009A2DDA" w:rsidRDefault="002D757E" w:rsidP="00055D71">
      <w:pPr>
        <w:pStyle w:val="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aff1"/>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aff1"/>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lastRenderedPageBreak/>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w:t>
      </w:r>
      <w:proofErr w:type="spellStart"/>
      <w:r w:rsidRPr="00130D40">
        <w:rPr>
          <w:b/>
        </w:rPr>
        <w:t>SCell</w:t>
      </w:r>
      <w:proofErr w:type="spellEnd"/>
      <w:r w:rsidRPr="00130D40">
        <w:rPr>
          <w:b/>
        </w:rPr>
        <w:t xml:space="preserve">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ab"/>
        <w:rPr>
          <w:rFonts w:ascii="Times New Roman" w:hAnsi="Times New Roman"/>
          <w:lang w:eastAsia="zh-CN"/>
        </w:rPr>
      </w:pPr>
    </w:p>
    <w:p w14:paraId="57D9C4C8" w14:textId="1DAAD05A"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aff1"/>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aff1"/>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aff1"/>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aff1"/>
        <w:rPr>
          <w:b/>
          <w:sz w:val="22"/>
        </w:rPr>
      </w:pPr>
    </w:p>
    <w:p w14:paraId="161BF762" w14:textId="77777777" w:rsidR="009D64DC" w:rsidRDefault="009D64DC" w:rsidP="009D64DC">
      <w:pPr>
        <w:jc w:val="center"/>
        <w:rPr>
          <w:b/>
        </w:rPr>
      </w:pPr>
      <w:r>
        <w:rPr>
          <w:b/>
          <w:noProof/>
          <w:lang w:eastAsia="ko-KR"/>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lastRenderedPageBreak/>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ko-KR"/>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ko-KR"/>
        </w:rPr>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ko-KR"/>
        </w:rPr>
        <w:lastRenderedPageBreak/>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aff1"/>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aff1"/>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aff1"/>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aff1"/>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ab"/>
        <w:rPr>
          <w:rFonts w:ascii="Times New Roman" w:hAnsi="Times New Roman"/>
          <w:lang w:eastAsia="zh-CN"/>
        </w:rPr>
      </w:pPr>
    </w:p>
    <w:p w14:paraId="22B5C3A1" w14:textId="77777777" w:rsidR="009D64DC" w:rsidRPr="009A2DDA" w:rsidRDefault="009D64DC" w:rsidP="00055D71">
      <w:pPr>
        <w:pStyle w:val="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ab"/>
        <w:rPr>
          <w:rFonts w:ascii="Times New Roman" w:hAnsi="Times New Roman"/>
          <w:lang w:eastAsia="zh-CN"/>
        </w:rPr>
      </w:pPr>
    </w:p>
    <w:p w14:paraId="5CDB9B88" w14:textId="4B94B77A" w:rsidR="009A2DDA" w:rsidRPr="009A2DDA" w:rsidRDefault="009A2DDA" w:rsidP="00055D71">
      <w:pPr>
        <w:pStyle w:val="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 xml:space="preserve">Impact to HARQ retransmission due to PDCCH monitoring adaptation can be avoided by </w:t>
      </w:r>
      <w:proofErr w:type="spellStart"/>
      <w:r>
        <w:rPr>
          <w:b/>
          <w:bCs/>
        </w:rPr>
        <w:t>gNB</w:t>
      </w:r>
      <w:proofErr w:type="spellEnd"/>
      <w:r>
        <w:rPr>
          <w:b/>
          <w:bCs/>
        </w:rPr>
        <w:t xml:space="preserve">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w:t>
      </w:r>
      <w:proofErr w:type="spellStart"/>
      <w:r w:rsidRPr="004C6041">
        <w:rPr>
          <w:b/>
          <w:bCs/>
        </w:rPr>
        <w:t>SCell</w:t>
      </w:r>
      <w:proofErr w:type="spellEnd"/>
      <w:r w:rsidRPr="004C6041">
        <w:rPr>
          <w:b/>
          <w:bCs/>
        </w:rPr>
        <w:t xml:space="preserve">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4EB40A42" w14:textId="6BFA70BF" w:rsidR="006B5D7E" w:rsidRPr="00DC620F" w:rsidRDefault="006B5D7E" w:rsidP="006B5D7E">
      <w:pPr>
        <w:pStyle w:val="ab"/>
        <w:rPr>
          <w:rFonts w:ascii="Times New Roman" w:hAnsi="Times New Roman"/>
          <w:lang w:eastAsia="zh-CN"/>
        </w:rPr>
      </w:pPr>
    </w:p>
    <w:p w14:paraId="380CCAD9" w14:textId="77777777" w:rsidR="00DC620F" w:rsidRPr="009A2DDA" w:rsidRDefault="00DC620F" w:rsidP="00055D71">
      <w:pPr>
        <w:pStyle w:val="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gNB</w:t>
      </w:r>
      <w:proofErr w:type="spellEnd"/>
      <w:r>
        <w:rPr>
          <w:rFonts w:ascii="Times New Roman" w:hAnsi="Times New Roman" w:cs="Times New Roman"/>
          <w:sz w:val="20"/>
          <w:szCs w:val="20"/>
          <w:lang w:eastAsia="en-US"/>
        </w:rPr>
        <w:t xml:space="preserve">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ab"/>
        <w:rPr>
          <w:rFonts w:ascii="Times New Roman" w:hAnsi="Times New Roman"/>
          <w:b/>
          <w:bCs/>
          <w:szCs w:val="20"/>
        </w:rPr>
      </w:pPr>
    </w:p>
    <w:p w14:paraId="72E1050B" w14:textId="7E1B8355" w:rsidR="009A2DDA" w:rsidRPr="009A2DDA" w:rsidRDefault="009A2DDA" w:rsidP="00055D71">
      <w:pPr>
        <w:pStyle w:val="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ab"/>
        <w:rPr>
          <w:rFonts w:ascii="Times New Roman" w:hAnsi="Times New Roman"/>
          <w:lang w:eastAsia="zh-CN"/>
        </w:rPr>
      </w:pPr>
    </w:p>
    <w:p w14:paraId="59065D09" w14:textId="0FCB9862"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lastRenderedPageBreak/>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w:t>
      </w:r>
      <w:proofErr w:type="spellStart"/>
      <w:r>
        <w:rPr>
          <w:b/>
          <w:i/>
        </w:rPr>
        <w:t>gNB</w:t>
      </w:r>
      <w:proofErr w:type="spellEnd"/>
      <w:r>
        <w:rPr>
          <w:b/>
          <w:i/>
        </w:rPr>
        <w:t xml:space="preserve">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2"/>
        <w:numPr>
          <w:ilvl w:val="0"/>
          <w:numId w:val="57"/>
        </w:numPr>
        <w:spacing w:line="240" w:lineRule="auto"/>
        <w:rPr>
          <w:lang w:eastAsia="zh-CN"/>
        </w:rPr>
      </w:pPr>
      <w:proofErr w:type="spellStart"/>
      <w:r w:rsidRPr="009A2DDA">
        <w:rPr>
          <w:lang w:eastAsia="zh-CN"/>
        </w:rPr>
        <w:t>InterDigital</w:t>
      </w:r>
      <w:proofErr w:type="spellEnd"/>
      <w:r w:rsidRPr="009A2DDA">
        <w:rPr>
          <w:lang w:eastAsia="zh-CN"/>
        </w:rPr>
        <w:t>, INC</w:t>
      </w:r>
      <w:r>
        <w:rPr>
          <w:lang w:eastAsia="zh-CN"/>
        </w:rPr>
        <w:t>.</w:t>
      </w:r>
    </w:p>
    <w:p w14:paraId="68830B03" w14:textId="3691949D"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游明朝"/>
          <w:b/>
          <w:sz w:val="22"/>
          <w:szCs w:val="22"/>
          <w:u w:val="single"/>
        </w:rPr>
        <w:t>Observation 1</w:t>
      </w:r>
      <w:r w:rsidRPr="005C35F8">
        <w:rPr>
          <w:rFonts w:eastAsia="游明朝"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游明朝" w:hint="eastAsia"/>
          <w:b/>
          <w:sz w:val="22"/>
          <w:szCs w:val="22"/>
          <w:u w:val="single"/>
        </w:rPr>
        <w:t>P</w:t>
      </w:r>
      <w:r w:rsidRPr="005C35F8">
        <w:rPr>
          <w:rFonts w:eastAsia="游明朝"/>
          <w:b/>
          <w:sz w:val="22"/>
          <w:szCs w:val="22"/>
          <w:u w:val="single"/>
        </w:rPr>
        <w:t>roposal 1</w:t>
      </w:r>
      <w:r w:rsidRPr="005C35F8">
        <w:rPr>
          <w:rFonts w:eastAsia="游明朝"/>
          <w:b/>
          <w:sz w:val="22"/>
          <w:szCs w:val="22"/>
        </w:rPr>
        <w:t xml:space="preserve">:  </w:t>
      </w:r>
      <w:r w:rsidRPr="005C35F8">
        <w:rPr>
          <w:rFonts w:eastAsia="游明朝" w:hint="eastAsia"/>
          <w:b/>
          <w:sz w:val="22"/>
          <w:szCs w:val="22"/>
        </w:rPr>
        <w:t xml:space="preserve">For </w:t>
      </w:r>
      <w:r w:rsidRPr="005C35F8">
        <w:rPr>
          <w:rFonts w:eastAsia="游明朝"/>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游明朝"/>
          <w:b/>
          <w:bCs/>
          <w:sz w:val="22"/>
          <w:szCs w:val="22"/>
        </w:rPr>
      </w:pPr>
      <w:r w:rsidRPr="005C35F8">
        <w:rPr>
          <w:rFonts w:eastAsia="游明朝" w:hint="eastAsia"/>
          <w:b/>
          <w:sz w:val="22"/>
          <w:szCs w:val="22"/>
          <w:u w:val="single"/>
        </w:rPr>
        <w:lastRenderedPageBreak/>
        <w:t>P</w:t>
      </w:r>
      <w:r w:rsidRPr="005C35F8">
        <w:rPr>
          <w:rFonts w:eastAsia="游明朝"/>
          <w:b/>
          <w:sz w:val="22"/>
          <w:szCs w:val="22"/>
          <w:u w:val="single"/>
        </w:rPr>
        <w:t>roposal 2</w:t>
      </w:r>
      <w:r w:rsidRPr="005C35F8">
        <w:rPr>
          <w:rFonts w:eastAsia="游明朝"/>
          <w:b/>
          <w:sz w:val="22"/>
          <w:szCs w:val="22"/>
        </w:rPr>
        <w:t>:</w:t>
      </w:r>
      <w:r w:rsidRPr="005C35F8">
        <w:rPr>
          <w:rFonts w:eastAsia="Batang"/>
          <w:b/>
          <w:sz w:val="22"/>
          <w:szCs w:val="22"/>
          <w:lang w:eastAsia="zh-CN"/>
        </w:rPr>
        <w:t xml:space="preserve"> </w:t>
      </w:r>
      <w:r w:rsidRPr="005C35F8">
        <w:rPr>
          <w:rFonts w:eastAsia="ＭＳ 明朝"/>
          <w:b/>
          <w:sz w:val="22"/>
          <w:szCs w:val="22"/>
        </w:rPr>
        <w:t>M</w:t>
      </w:r>
      <w:r w:rsidRPr="005C35F8">
        <w:rPr>
          <w:rFonts w:eastAsia="ＭＳ 明朝" w:hint="eastAsia"/>
          <w:b/>
          <w:sz w:val="22"/>
          <w:szCs w:val="22"/>
        </w:rPr>
        <w:t>ore than 2 SSSGs</w:t>
      </w:r>
      <w:r w:rsidRPr="005C35F8">
        <w:rPr>
          <w:rFonts w:eastAsia="ＭＳ 明朝"/>
          <w:b/>
          <w:sz w:val="22"/>
          <w:szCs w:val="22"/>
        </w:rPr>
        <w:t xml:space="preserve"> should be considered for flexible monitoring periodicity and </w:t>
      </w:r>
      <w:r w:rsidRPr="005C35F8">
        <w:rPr>
          <w:rFonts w:eastAsia="游明朝"/>
          <w:b/>
          <w:sz w:val="22"/>
          <w:szCs w:val="22"/>
        </w:rPr>
        <w:t>PDCCH skipping functionality</w:t>
      </w:r>
      <w:r w:rsidRPr="005C35F8">
        <w:rPr>
          <w:rFonts w:eastAsia="ＭＳ 明朝"/>
          <w:b/>
          <w:sz w:val="22"/>
          <w:szCs w:val="22"/>
        </w:rPr>
        <w:t>.</w:t>
      </w:r>
    </w:p>
    <w:p w14:paraId="3F9A2445" w14:textId="77777777" w:rsidR="00A9190C" w:rsidRPr="005C35F8" w:rsidRDefault="00A9190C" w:rsidP="00A9190C">
      <w:pPr>
        <w:spacing w:afterLines="50" w:after="120"/>
        <w:jc w:val="both"/>
        <w:rPr>
          <w:rFonts w:eastAsia="ＭＳ 明朝"/>
          <w:sz w:val="22"/>
          <w:szCs w:val="22"/>
        </w:rPr>
      </w:pPr>
      <w:r>
        <w:rPr>
          <w:rFonts w:eastAsia="游明朝"/>
          <w:b/>
          <w:sz w:val="22"/>
          <w:szCs w:val="22"/>
          <w:u w:val="single"/>
        </w:rPr>
        <w:t>Observation</w:t>
      </w:r>
      <w:r>
        <w:rPr>
          <w:rFonts w:eastAsia="游明朝" w:hint="eastAsia"/>
          <w:b/>
          <w:sz w:val="22"/>
          <w:szCs w:val="22"/>
          <w:u w:val="single"/>
        </w:rPr>
        <w:t xml:space="preserve"> </w:t>
      </w:r>
      <w:r>
        <w:rPr>
          <w:rFonts w:eastAsia="游明朝"/>
          <w:b/>
          <w:sz w:val="22"/>
          <w:szCs w:val="22"/>
          <w:u w:val="single"/>
        </w:rPr>
        <w:t>2</w:t>
      </w:r>
      <w:r>
        <w:rPr>
          <w:rFonts w:eastAsia="游明朝" w:hint="eastAsia"/>
          <w:b/>
          <w:sz w:val="22"/>
          <w:szCs w:val="22"/>
        </w:rPr>
        <w:t xml:space="preserve">: </w:t>
      </w:r>
      <w:r w:rsidRPr="00625E6D">
        <w:rPr>
          <w:rFonts w:eastAsia="游明朝"/>
          <w:b/>
          <w:sz w:val="22"/>
          <w:szCs w:val="22"/>
        </w:rPr>
        <w:t xml:space="preserve">PDCCH skipping along with cross-slot scheduling </w:t>
      </w:r>
      <w:r>
        <w:rPr>
          <w:rFonts w:eastAsia="游明朝"/>
          <w:b/>
          <w:sz w:val="22"/>
          <w:szCs w:val="22"/>
        </w:rPr>
        <w:t xml:space="preserve">can maximize </w:t>
      </w:r>
      <w:r w:rsidRPr="00625E6D">
        <w:rPr>
          <w:rFonts w:eastAsia="游明朝"/>
          <w:b/>
          <w:sz w:val="22"/>
          <w:szCs w:val="22"/>
        </w:rPr>
        <w:t>the benefit of cross-</w:t>
      </w:r>
      <w:r>
        <w:rPr>
          <w:rFonts w:eastAsia="游明朝"/>
          <w:b/>
          <w:sz w:val="22"/>
          <w:szCs w:val="22"/>
        </w:rPr>
        <w:t>slot scheduling</w:t>
      </w:r>
      <w:r w:rsidRPr="00625E6D">
        <w:rPr>
          <w:rFonts w:eastAsia="游明朝"/>
          <w:b/>
          <w:sz w:val="22"/>
          <w:szCs w:val="22"/>
        </w:rPr>
        <w:t>.</w:t>
      </w:r>
    </w:p>
    <w:p w14:paraId="176E4462" w14:textId="77777777" w:rsidR="00A9190C" w:rsidRPr="00920F87" w:rsidRDefault="00A9190C" w:rsidP="00A9190C">
      <w:pPr>
        <w:spacing w:afterLines="50" w:after="120"/>
        <w:jc w:val="both"/>
        <w:rPr>
          <w:rFonts w:eastAsia="ＭＳ 明朝"/>
          <w:sz w:val="22"/>
          <w:szCs w:val="22"/>
        </w:rPr>
      </w:pPr>
      <w:r>
        <w:rPr>
          <w:rFonts w:eastAsia="游明朝"/>
          <w:b/>
          <w:sz w:val="22"/>
          <w:szCs w:val="22"/>
          <w:u w:val="single"/>
        </w:rPr>
        <w:t>Proposal</w:t>
      </w:r>
      <w:r>
        <w:rPr>
          <w:rFonts w:eastAsia="游明朝" w:hint="eastAsia"/>
          <w:b/>
          <w:sz w:val="22"/>
          <w:szCs w:val="22"/>
          <w:u w:val="single"/>
        </w:rPr>
        <w:t xml:space="preserve"> </w:t>
      </w:r>
      <w:r>
        <w:rPr>
          <w:rFonts w:eastAsia="游明朝"/>
          <w:b/>
          <w:sz w:val="22"/>
          <w:szCs w:val="22"/>
          <w:u w:val="single"/>
        </w:rPr>
        <w:t>3</w:t>
      </w:r>
      <w:r>
        <w:rPr>
          <w:rFonts w:eastAsia="游明朝" w:hint="eastAsia"/>
          <w:b/>
          <w:sz w:val="22"/>
          <w:szCs w:val="22"/>
        </w:rPr>
        <w:t xml:space="preserve">: </w:t>
      </w:r>
      <w:r>
        <w:rPr>
          <w:rFonts w:eastAsia="游明朝"/>
          <w:b/>
          <w:sz w:val="22"/>
          <w:szCs w:val="22"/>
        </w:rPr>
        <w:t>I</w:t>
      </w:r>
      <w:r w:rsidRPr="00A00B37">
        <w:rPr>
          <w:rFonts w:eastAsia="游明朝"/>
          <w:b/>
          <w:sz w:val="22"/>
          <w:szCs w:val="22"/>
        </w:rPr>
        <w:t xml:space="preserve">t should be considered that the duration of PDCCH skipping is </w:t>
      </w:r>
      <w:r>
        <w:rPr>
          <w:rFonts w:eastAsia="游明朝"/>
          <w:b/>
          <w:sz w:val="22"/>
          <w:szCs w:val="22"/>
        </w:rPr>
        <w:t xml:space="preserve">equal to or </w:t>
      </w:r>
      <w:r w:rsidRPr="00A00B37">
        <w:rPr>
          <w:rFonts w:eastAsia="游明朝"/>
          <w:b/>
          <w:sz w:val="22"/>
          <w:szCs w:val="22"/>
        </w:rPr>
        <w:t>longer than the applicable minimum scheduling offset.</w:t>
      </w:r>
    </w:p>
    <w:p w14:paraId="64C1084D" w14:textId="1B13194A" w:rsidR="00A9190C" w:rsidRPr="00E83348" w:rsidRDefault="00A9190C" w:rsidP="00A9190C">
      <w:pPr>
        <w:spacing w:afterLines="50" w:after="120"/>
        <w:jc w:val="both"/>
        <w:rPr>
          <w:rFonts w:eastAsia="ＭＳ 明朝"/>
          <w:sz w:val="22"/>
          <w:szCs w:val="22"/>
        </w:rPr>
      </w:pPr>
    </w:p>
    <w:p w14:paraId="5C686C7B" w14:textId="77777777" w:rsidR="00A9190C" w:rsidRDefault="00A9190C" w:rsidP="00A9190C">
      <w:pPr>
        <w:pStyle w:val="ab"/>
        <w:rPr>
          <w:rFonts w:ascii="Times New Roman" w:hAnsi="Times New Roman"/>
          <w:lang w:eastAsia="zh-CN"/>
        </w:rPr>
      </w:pPr>
    </w:p>
    <w:p w14:paraId="5EC06FA8" w14:textId="77777777" w:rsidR="00A9190C" w:rsidRPr="009A2DDA" w:rsidRDefault="00A9190C" w:rsidP="00055D71">
      <w:pPr>
        <w:pStyle w:val="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ab"/>
        <w:rPr>
          <w:rFonts w:ascii="Times New Roman" w:hAnsi="Times New Roman"/>
          <w:lang w:eastAsia="zh-CN"/>
        </w:rPr>
      </w:pPr>
    </w:p>
    <w:p w14:paraId="1D81162F" w14:textId="7C3CDB31" w:rsidR="00A9190C" w:rsidRDefault="00A9190C" w:rsidP="00A9190C">
      <w:pPr>
        <w:pStyle w:val="ab"/>
        <w:rPr>
          <w:rFonts w:ascii="Times New Roman" w:hAnsi="Times New Roman"/>
          <w:lang w:eastAsia="zh-CN"/>
        </w:rPr>
      </w:pPr>
    </w:p>
    <w:p w14:paraId="556ADDF0" w14:textId="77777777" w:rsidR="00A9190C" w:rsidRDefault="00A9190C" w:rsidP="00A9190C">
      <w:pPr>
        <w:pStyle w:val="af7"/>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afe"/>
            <w:rFonts w:cstheme="minorHAnsi"/>
            <w:noProof/>
          </w:rPr>
          <w:t>Observation 1</w:t>
        </w:r>
        <w:r>
          <w:rPr>
            <w:rFonts w:asciiTheme="minorHAnsi" w:hAnsiTheme="minorHAnsi"/>
            <w:b w:val="0"/>
            <w:noProof/>
          </w:rPr>
          <w:tab/>
        </w:r>
        <w:r w:rsidRPr="00207277">
          <w:rPr>
            <w:rStyle w:val="afe"/>
            <w:rFonts w:cstheme="minorHAnsi"/>
            <w:noProof/>
          </w:rPr>
          <w:t>Allowing NW to have control on which SSSG the UE needs to monitor PDCCH after the skipping duration ends can be beneficial.</w:t>
        </w:r>
      </w:hyperlink>
    </w:p>
    <w:p w14:paraId="7FD11527" w14:textId="77777777" w:rsidR="00A9190C" w:rsidRDefault="00713754" w:rsidP="00A9190C">
      <w:pPr>
        <w:pStyle w:val="af7"/>
        <w:tabs>
          <w:tab w:val="right" w:leader="dot" w:pos="9629"/>
        </w:tabs>
        <w:rPr>
          <w:rFonts w:asciiTheme="minorHAnsi" w:hAnsiTheme="minorHAnsi"/>
          <w:b w:val="0"/>
          <w:noProof/>
        </w:rPr>
      </w:pPr>
      <w:hyperlink w:anchor="_Toc79165170" w:history="1">
        <w:r w:rsidR="00A9190C" w:rsidRPr="00207277">
          <w:rPr>
            <w:rStyle w:val="afe"/>
            <w:rFonts w:cstheme="minorHAnsi"/>
            <w:noProof/>
          </w:rPr>
          <w:t>Observation 2</w:t>
        </w:r>
        <w:r w:rsidR="00A9190C">
          <w:rPr>
            <w:rFonts w:asciiTheme="minorHAnsi" w:hAnsiTheme="minorHAnsi"/>
            <w:b w:val="0"/>
            <w:noProof/>
          </w:rPr>
          <w:tab/>
        </w:r>
        <w:r w:rsidR="00A9190C" w:rsidRPr="00207277">
          <w:rPr>
            <w:rStyle w:val="afe"/>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af7"/>
        <w:tabs>
          <w:tab w:val="right" w:leader="dot" w:pos="9629"/>
        </w:tabs>
        <w:rPr>
          <w:b w:val="0"/>
          <w:bCs/>
        </w:rPr>
      </w:pPr>
      <w:r w:rsidRPr="005F577B">
        <w:rPr>
          <w:b w:val="0"/>
          <w:bCs/>
        </w:rPr>
        <w:fldChar w:fldCharType="end"/>
      </w:r>
    </w:p>
    <w:p w14:paraId="1F91448E" w14:textId="77777777" w:rsidR="00A9190C" w:rsidRDefault="00A9190C" w:rsidP="00A9190C">
      <w:pPr>
        <w:pStyle w:val="af7"/>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afe"/>
            <w:rFonts w:cstheme="minorHAnsi"/>
            <w:noProof/>
          </w:rPr>
          <w:t>Proposal 1</w:t>
        </w:r>
        <w:r>
          <w:rPr>
            <w:rFonts w:asciiTheme="minorHAnsi" w:hAnsiTheme="minorHAnsi"/>
            <w:b w:val="0"/>
            <w:noProof/>
          </w:rPr>
          <w:tab/>
        </w:r>
        <w:r w:rsidRPr="00643E9B">
          <w:rPr>
            <w:rStyle w:val="afe"/>
            <w:rFonts w:cstheme="minorHAnsi"/>
            <w:noProof/>
          </w:rPr>
          <w:t>Support following as a common solution for SSSG switching and PDCCH skipping:</w:t>
        </w:r>
      </w:hyperlink>
    </w:p>
    <w:p w14:paraId="22FFB86E" w14:textId="77777777" w:rsidR="00A9190C" w:rsidRDefault="00713754" w:rsidP="00A9190C">
      <w:pPr>
        <w:pStyle w:val="af7"/>
        <w:tabs>
          <w:tab w:val="right" w:leader="dot" w:pos="9629"/>
        </w:tabs>
        <w:rPr>
          <w:rFonts w:asciiTheme="minorHAnsi" w:hAnsiTheme="minorHAnsi"/>
          <w:b w:val="0"/>
          <w:noProof/>
        </w:rPr>
      </w:pPr>
      <w:hyperlink w:anchor="_Toc79168506" w:history="1">
        <w:r w:rsidR="00A9190C" w:rsidRPr="00643E9B">
          <w:rPr>
            <w:rStyle w:val="afe"/>
            <w:rFonts w:ascii="Abadi" w:hAnsi="Abadi" w:cstheme="minorHAnsi"/>
            <w:noProof/>
          </w:rPr>
          <w:t>-</w:t>
        </w:r>
        <w:r w:rsidR="00A9190C">
          <w:rPr>
            <w:rFonts w:asciiTheme="minorHAnsi" w:hAnsiTheme="minorHAnsi"/>
            <w:b w:val="0"/>
            <w:noProof/>
          </w:rPr>
          <w:tab/>
        </w:r>
        <w:r w:rsidR="00A9190C" w:rsidRPr="00643E9B">
          <w:rPr>
            <w:rStyle w:val="afe"/>
            <w:rFonts w:cstheme="minorHAnsi"/>
            <w:noProof/>
          </w:rPr>
          <w:t>DCI indicates one of the following states to the UE</w:t>
        </w:r>
      </w:hyperlink>
    </w:p>
    <w:p w14:paraId="47531A52" w14:textId="77777777" w:rsidR="00A9190C" w:rsidRDefault="00713754" w:rsidP="00A9190C">
      <w:pPr>
        <w:pStyle w:val="af7"/>
        <w:tabs>
          <w:tab w:val="right" w:leader="dot" w:pos="9629"/>
        </w:tabs>
        <w:rPr>
          <w:rFonts w:asciiTheme="minorHAnsi" w:hAnsiTheme="minorHAnsi"/>
          <w:b w:val="0"/>
          <w:noProof/>
        </w:rPr>
      </w:pPr>
      <w:hyperlink w:anchor="_Toc79168507" w:history="1">
        <w:r w:rsidR="00A9190C" w:rsidRPr="00643E9B">
          <w:rPr>
            <w:rStyle w:val="afe"/>
            <w:rFonts w:cstheme="minorHAnsi"/>
            <w:noProof/>
          </w:rPr>
          <w:t>i.</w:t>
        </w:r>
        <w:r w:rsidR="00A9190C">
          <w:rPr>
            <w:rFonts w:asciiTheme="minorHAnsi" w:hAnsiTheme="minorHAnsi"/>
            <w:b w:val="0"/>
            <w:noProof/>
          </w:rPr>
          <w:tab/>
        </w:r>
        <w:r w:rsidR="00A9190C" w:rsidRPr="00643E9B">
          <w:rPr>
            <w:rStyle w:val="afe"/>
            <w:rFonts w:cstheme="minorHAnsi"/>
            <w:noProof/>
          </w:rPr>
          <w:t>switch to SSSG0</w:t>
        </w:r>
      </w:hyperlink>
    </w:p>
    <w:p w14:paraId="5A2584C5" w14:textId="77777777" w:rsidR="00A9190C" w:rsidRDefault="00713754" w:rsidP="00A9190C">
      <w:pPr>
        <w:pStyle w:val="af7"/>
        <w:tabs>
          <w:tab w:val="right" w:leader="dot" w:pos="9629"/>
        </w:tabs>
        <w:rPr>
          <w:rFonts w:asciiTheme="minorHAnsi" w:hAnsiTheme="minorHAnsi"/>
          <w:b w:val="0"/>
          <w:noProof/>
        </w:rPr>
      </w:pPr>
      <w:hyperlink w:anchor="_Toc79168508" w:history="1">
        <w:r w:rsidR="00A9190C" w:rsidRPr="00643E9B">
          <w:rPr>
            <w:rStyle w:val="afe"/>
            <w:rFonts w:cstheme="minorHAnsi"/>
            <w:noProof/>
          </w:rPr>
          <w:t>ii.</w:t>
        </w:r>
        <w:r w:rsidR="00A9190C">
          <w:rPr>
            <w:rFonts w:asciiTheme="minorHAnsi" w:hAnsiTheme="minorHAnsi"/>
            <w:b w:val="0"/>
            <w:noProof/>
          </w:rPr>
          <w:tab/>
        </w:r>
        <w:r w:rsidR="00A9190C" w:rsidRPr="00643E9B">
          <w:rPr>
            <w:rStyle w:val="afe"/>
            <w:rFonts w:cstheme="minorHAnsi"/>
            <w:noProof/>
          </w:rPr>
          <w:t>switch to SSSG1</w:t>
        </w:r>
      </w:hyperlink>
    </w:p>
    <w:p w14:paraId="6C635042" w14:textId="77777777" w:rsidR="00A9190C" w:rsidRDefault="00713754" w:rsidP="00A9190C">
      <w:pPr>
        <w:pStyle w:val="af7"/>
        <w:tabs>
          <w:tab w:val="right" w:leader="dot" w:pos="9629"/>
        </w:tabs>
        <w:rPr>
          <w:rFonts w:asciiTheme="minorHAnsi" w:hAnsiTheme="minorHAnsi"/>
          <w:b w:val="0"/>
          <w:noProof/>
        </w:rPr>
      </w:pPr>
      <w:hyperlink w:anchor="_Toc79168509" w:history="1">
        <w:r w:rsidR="00A9190C" w:rsidRPr="00643E9B">
          <w:rPr>
            <w:rStyle w:val="afe"/>
            <w:rFonts w:cstheme="minorHAnsi"/>
            <w:noProof/>
          </w:rPr>
          <w:t>iii.</w:t>
        </w:r>
        <w:r w:rsidR="00A9190C">
          <w:rPr>
            <w:rFonts w:asciiTheme="minorHAnsi" w:hAnsiTheme="minorHAnsi"/>
            <w:b w:val="0"/>
            <w:noProof/>
          </w:rPr>
          <w:tab/>
        </w:r>
        <w:r w:rsidR="00A9190C" w:rsidRPr="00643E9B">
          <w:rPr>
            <w:rStyle w:val="afe"/>
            <w:rFonts w:cstheme="minorHAnsi"/>
            <w:noProof/>
          </w:rPr>
          <w:t>skip PDCCH monitoring for duration X (X configured by RRC)</w:t>
        </w:r>
      </w:hyperlink>
    </w:p>
    <w:p w14:paraId="390AD3E3" w14:textId="77777777" w:rsidR="00A9190C" w:rsidRDefault="00713754" w:rsidP="00A9190C">
      <w:pPr>
        <w:pStyle w:val="af7"/>
        <w:tabs>
          <w:tab w:val="right" w:leader="dot" w:pos="9629"/>
        </w:tabs>
        <w:rPr>
          <w:rFonts w:asciiTheme="minorHAnsi" w:hAnsiTheme="minorHAnsi"/>
          <w:b w:val="0"/>
          <w:noProof/>
        </w:rPr>
      </w:pPr>
      <w:hyperlink w:anchor="_Toc79168510" w:history="1">
        <w:r w:rsidR="00A9190C" w:rsidRPr="00643E9B">
          <w:rPr>
            <w:rStyle w:val="afe"/>
            <w:rFonts w:cstheme="minorHAnsi"/>
            <w:noProof/>
          </w:rPr>
          <w:t>iv.</w:t>
        </w:r>
        <w:r w:rsidR="00A9190C">
          <w:rPr>
            <w:rFonts w:asciiTheme="minorHAnsi" w:hAnsiTheme="minorHAnsi"/>
            <w:b w:val="0"/>
            <w:noProof/>
          </w:rPr>
          <w:tab/>
        </w:r>
        <w:r w:rsidR="00A9190C" w:rsidRPr="00643E9B">
          <w:rPr>
            <w:rStyle w:val="afe"/>
            <w:rFonts w:cstheme="minorHAnsi"/>
            <w:noProof/>
          </w:rPr>
          <w:t>no change to PDCCH monitoring</w:t>
        </w:r>
      </w:hyperlink>
    </w:p>
    <w:p w14:paraId="6F6F721F" w14:textId="77777777" w:rsidR="00A9190C" w:rsidRDefault="00713754" w:rsidP="00A9190C">
      <w:pPr>
        <w:pStyle w:val="af7"/>
        <w:tabs>
          <w:tab w:val="right" w:leader="dot" w:pos="9629"/>
        </w:tabs>
        <w:rPr>
          <w:rFonts w:asciiTheme="minorHAnsi" w:hAnsiTheme="minorHAnsi"/>
          <w:b w:val="0"/>
          <w:noProof/>
        </w:rPr>
      </w:pPr>
      <w:hyperlink w:anchor="_Toc79168511" w:history="1">
        <w:r w:rsidR="00A9190C" w:rsidRPr="00643E9B">
          <w:rPr>
            <w:rStyle w:val="afe"/>
            <w:rFonts w:cstheme="minorHAnsi"/>
            <w:noProof/>
          </w:rPr>
          <w:t>Proposal 2</w:t>
        </w:r>
        <w:r w:rsidR="00A9190C">
          <w:rPr>
            <w:rFonts w:asciiTheme="minorHAnsi" w:hAnsiTheme="minorHAnsi"/>
            <w:b w:val="0"/>
            <w:noProof/>
          </w:rPr>
          <w:tab/>
        </w:r>
        <w:r w:rsidR="00A9190C" w:rsidRPr="00643E9B">
          <w:rPr>
            <w:rStyle w:val="afe"/>
            <w:rFonts w:cstheme="minorHAnsi"/>
            <w:noProof/>
          </w:rPr>
          <w:t>Use the baseline application delay from Rel. 16 SSSG-switching feature.</w:t>
        </w:r>
      </w:hyperlink>
    </w:p>
    <w:p w14:paraId="2179F41E" w14:textId="77777777" w:rsidR="00A9190C" w:rsidRDefault="00713754" w:rsidP="00A9190C">
      <w:pPr>
        <w:pStyle w:val="af7"/>
        <w:tabs>
          <w:tab w:val="right" w:leader="dot" w:pos="9629"/>
        </w:tabs>
        <w:rPr>
          <w:rFonts w:asciiTheme="minorHAnsi" w:hAnsiTheme="minorHAnsi"/>
          <w:b w:val="0"/>
          <w:noProof/>
        </w:rPr>
      </w:pPr>
      <w:hyperlink w:anchor="_Toc79168512" w:history="1">
        <w:r w:rsidR="00A9190C" w:rsidRPr="00643E9B">
          <w:rPr>
            <w:rStyle w:val="afe"/>
            <w:rFonts w:ascii="Abadi" w:hAnsi="Abadi" w:cstheme="minorHAnsi"/>
            <w:noProof/>
          </w:rPr>
          <w:t>-</w:t>
        </w:r>
        <w:r w:rsidR="00A9190C">
          <w:rPr>
            <w:rFonts w:asciiTheme="minorHAnsi" w:hAnsiTheme="minorHAnsi"/>
            <w:b w:val="0"/>
            <w:noProof/>
          </w:rPr>
          <w:tab/>
        </w:r>
        <w:r w:rsidR="00A9190C" w:rsidRPr="00643E9B">
          <w:rPr>
            <w:rStyle w:val="afe"/>
            <w:rFonts w:cstheme="minorHAnsi"/>
            <w:noProof/>
          </w:rPr>
          <w:t>FFS:  the baseline application delay for 120 kHz SCS .</w:t>
        </w:r>
      </w:hyperlink>
    </w:p>
    <w:p w14:paraId="5E96E941" w14:textId="77777777" w:rsidR="00A9190C" w:rsidRDefault="00713754" w:rsidP="00A9190C">
      <w:pPr>
        <w:pStyle w:val="af7"/>
        <w:tabs>
          <w:tab w:val="right" w:leader="dot" w:pos="9629"/>
        </w:tabs>
        <w:rPr>
          <w:rFonts w:asciiTheme="minorHAnsi" w:hAnsiTheme="minorHAnsi"/>
          <w:b w:val="0"/>
          <w:noProof/>
        </w:rPr>
      </w:pPr>
      <w:hyperlink w:anchor="_Toc79168513" w:history="1">
        <w:r w:rsidR="00A9190C" w:rsidRPr="00643E9B">
          <w:rPr>
            <w:rStyle w:val="afe"/>
            <w:rFonts w:cstheme="minorHAnsi"/>
            <w:noProof/>
          </w:rPr>
          <w:t>Proposal 3</w:t>
        </w:r>
        <w:r w:rsidR="00A9190C">
          <w:rPr>
            <w:rFonts w:asciiTheme="minorHAnsi" w:hAnsiTheme="minorHAnsi"/>
            <w:b w:val="0"/>
            <w:noProof/>
          </w:rPr>
          <w:tab/>
        </w:r>
        <w:r w:rsidR="00A9190C" w:rsidRPr="00643E9B">
          <w:rPr>
            <w:rStyle w:val="afe"/>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713754" w:rsidP="00A9190C">
      <w:pPr>
        <w:pStyle w:val="af7"/>
        <w:tabs>
          <w:tab w:val="right" w:leader="dot" w:pos="9629"/>
        </w:tabs>
        <w:rPr>
          <w:rFonts w:asciiTheme="minorHAnsi" w:hAnsiTheme="minorHAnsi"/>
          <w:b w:val="0"/>
          <w:noProof/>
        </w:rPr>
      </w:pPr>
      <w:hyperlink w:anchor="_Toc79168514" w:history="1">
        <w:r w:rsidR="00A9190C" w:rsidRPr="00643E9B">
          <w:rPr>
            <w:rStyle w:val="afe"/>
            <w:rFonts w:cstheme="minorHAnsi"/>
            <w:noProof/>
          </w:rPr>
          <w:t>Proposal 4</w:t>
        </w:r>
        <w:r w:rsidR="00A9190C">
          <w:rPr>
            <w:rFonts w:asciiTheme="minorHAnsi" w:hAnsiTheme="minorHAnsi"/>
            <w:b w:val="0"/>
            <w:noProof/>
          </w:rPr>
          <w:tab/>
        </w:r>
        <w:r w:rsidR="00A9190C" w:rsidRPr="00643E9B">
          <w:rPr>
            <w:rStyle w:val="afe"/>
            <w:rFonts w:cstheme="minorHAnsi"/>
            <w:noProof/>
          </w:rPr>
          <w:t>PDCCH monitoring adaptation for Rel. 17 should not entail an interruption to UE transmission/reception on any serving cell.</w:t>
        </w:r>
      </w:hyperlink>
    </w:p>
    <w:p w14:paraId="5577FAB2" w14:textId="77777777" w:rsidR="00A9190C" w:rsidRDefault="00713754" w:rsidP="00A9190C">
      <w:pPr>
        <w:pStyle w:val="af7"/>
        <w:tabs>
          <w:tab w:val="right" w:leader="dot" w:pos="9629"/>
        </w:tabs>
        <w:rPr>
          <w:rFonts w:asciiTheme="minorHAnsi" w:hAnsiTheme="minorHAnsi"/>
          <w:b w:val="0"/>
          <w:noProof/>
        </w:rPr>
      </w:pPr>
      <w:hyperlink w:anchor="_Toc79168515" w:history="1">
        <w:r w:rsidR="00A9190C" w:rsidRPr="00643E9B">
          <w:rPr>
            <w:rStyle w:val="afe"/>
            <w:rFonts w:cstheme="minorHAnsi"/>
            <w:noProof/>
          </w:rPr>
          <w:t>Proposal 5</w:t>
        </w:r>
        <w:r w:rsidR="00A9190C">
          <w:rPr>
            <w:rFonts w:asciiTheme="minorHAnsi" w:hAnsiTheme="minorHAnsi"/>
            <w:b w:val="0"/>
            <w:noProof/>
          </w:rPr>
          <w:tab/>
        </w:r>
        <w:r w:rsidR="00A9190C" w:rsidRPr="00643E9B">
          <w:rPr>
            <w:rStyle w:val="afe"/>
            <w:rFonts w:cstheme="minorHAnsi"/>
            <w:noProof/>
          </w:rPr>
          <w:t>For UE configured with DRX, higher layer signaling can configure SSSG that a UE monitors when coming out of DRX to monitor an ON duration.</w:t>
        </w:r>
      </w:hyperlink>
    </w:p>
    <w:p w14:paraId="76D95E92" w14:textId="77777777" w:rsidR="00A9190C" w:rsidRDefault="00713754" w:rsidP="00A9190C">
      <w:pPr>
        <w:pStyle w:val="af7"/>
        <w:tabs>
          <w:tab w:val="right" w:leader="dot" w:pos="9629"/>
        </w:tabs>
        <w:rPr>
          <w:rFonts w:asciiTheme="minorHAnsi" w:hAnsiTheme="minorHAnsi"/>
          <w:b w:val="0"/>
          <w:noProof/>
        </w:rPr>
      </w:pPr>
      <w:hyperlink w:anchor="_Toc79168516" w:history="1">
        <w:r w:rsidR="00A9190C" w:rsidRPr="00643E9B">
          <w:rPr>
            <w:rStyle w:val="afe"/>
            <w:rFonts w:cstheme="minorHAnsi"/>
            <w:noProof/>
          </w:rPr>
          <w:t>Proposal 6</w:t>
        </w:r>
        <w:r w:rsidR="00A9190C">
          <w:rPr>
            <w:rFonts w:asciiTheme="minorHAnsi" w:hAnsiTheme="minorHAnsi"/>
            <w:b w:val="0"/>
            <w:noProof/>
          </w:rPr>
          <w:tab/>
        </w:r>
        <w:r w:rsidR="00A9190C" w:rsidRPr="00643E9B">
          <w:rPr>
            <w:rStyle w:val="afe"/>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713754" w:rsidP="00A9190C">
      <w:pPr>
        <w:pStyle w:val="af7"/>
        <w:tabs>
          <w:tab w:val="right" w:leader="dot" w:pos="9629"/>
        </w:tabs>
        <w:rPr>
          <w:rFonts w:asciiTheme="minorHAnsi" w:hAnsiTheme="minorHAnsi"/>
          <w:b w:val="0"/>
          <w:noProof/>
        </w:rPr>
      </w:pPr>
      <w:hyperlink w:anchor="_Toc79168517" w:history="1">
        <w:r w:rsidR="00A9190C" w:rsidRPr="00643E9B">
          <w:rPr>
            <w:rStyle w:val="afe"/>
            <w:rFonts w:cstheme="minorHAnsi"/>
            <w:noProof/>
          </w:rPr>
          <w:t>Proposal 7</w:t>
        </w:r>
        <w:r w:rsidR="00A9190C">
          <w:rPr>
            <w:rFonts w:asciiTheme="minorHAnsi" w:hAnsiTheme="minorHAnsi"/>
            <w:b w:val="0"/>
            <w:noProof/>
          </w:rPr>
          <w:tab/>
        </w:r>
        <w:r w:rsidR="00A9190C" w:rsidRPr="00643E9B">
          <w:rPr>
            <w:rStyle w:val="afe"/>
            <w:rFonts w:cstheme="minorHAnsi"/>
            <w:noProof/>
          </w:rPr>
          <w:t>For a transition between SSSG1 and SSSG0, a similar mechanism with Rel. 16 SSSG-switching timer-based feature is adopted.</w:t>
        </w:r>
      </w:hyperlink>
    </w:p>
    <w:p w14:paraId="0E58C862" w14:textId="77777777" w:rsidR="00A9190C" w:rsidRDefault="00713754" w:rsidP="00A9190C">
      <w:pPr>
        <w:pStyle w:val="af7"/>
        <w:tabs>
          <w:tab w:val="right" w:leader="dot" w:pos="9629"/>
        </w:tabs>
        <w:rPr>
          <w:rFonts w:asciiTheme="minorHAnsi" w:hAnsiTheme="minorHAnsi"/>
          <w:b w:val="0"/>
          <w:noProof/>
        </w:rPr>
      </w:pPr>
      <w:hyperlink w:anchor="_Toc79168518" w:history="1">
        <w:r w:rsidR="00A9190C" w:rsidRPr="00643E9B">
          <w:rPr>
            <w:rStyle w:val="afe"/>
            <w:rFonts w:cstheme="minorHAnsi"/>
            <w:noProof/>
          </w:rPr>
          <w:t>Proposal 8</w:t>
        </w:r>
        <w:r w:rsidR="00A9190C">
          <w:rPr>
            <w:rFonts w:asciiTheme="minorHAnsi" w:hAnsiTheme="minorHAnsi"/>
            <w:b w:val="0"/>
            <w:noProof/>
          </w:rPr>
          <w:tab/>
        </w:r>
        <w:r w:rsidR="00A9190C" w:rsidRPr="00643E9B">
          <w:rPr>
            <w:rStyle w:val="afe"/>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713754" w:rsidP="00A9190C">
      <w:pPr>
        <w:pStyle w:val="af7"/>
        <w:tabs>
          <w:tab w:val="right" w:leader="dot" w:pos="9629"/>
        </w:tabs>
        <w:rPr>
          <w:rFonts w:asciiTheme="minorHAnsi" w:hAnsiTheme="minorHAnsi"/>
          <w:b w:val="0"/>
          <w:noProof/>
        </w:rPr>
      </w:pPr>
      <w:hyperlink w:anchor="_Toc79168519" w:history="1">
        <w:r w:rsidR="00A9190C" w:rsidRPr="00643E9B">
          <w:rPr>
            <w:rStyle w:val="afe"/>
            <w:rFonts w:cstheme="minorHAnsi"/>
            <w:noProof/>
          </w:rPr>
          <w:t>Proposal 9</w:t>
        </w:r>
        <w:r w:rsidR="00A9190C">
          <w:rPr>
            <w:rFonts w:asciiTheme="minorHAnsi" w:hAnsiTheme="minorHAnsi"/>
            <w:b w:val="0"/>
            <w:noProof/>
          </w:rPr>
          <w:tab/>
        </w:r>
        <w:r w:rsidR="00A9190C" w:rsidRPr="00643E9B">
          <w:rPr>
            <w:rStyle w:val="afe"/>
            <w:rFonts w:cstheme="minorHAnsi"/>
            <w:noProof/>
          </w:rPr>
          <w:t>Indication for PDCCH monitoring adaptation (by SSSG switching and PDCCH skipping for a duration) is supported only via DCI formats 1-1/1-2/0-1/1-1.</w:t>
        </w:r>
      </w:hyperlink>
    </w:p>
    <w:p w14:paraId="0A2C05CC" w14:textId="77777777" w:rsidR="00A9190C" w:rsidRDefault="00713754" w:rsidP="00A9190C">
      <w:pPr>
        <w:pStyle w:val="af7"/>
        <w:tabs>
          <w:tab w:val="right" w:leader="dot" w:pos="9629"/>
        </w:tabs>
        <w:rPr>
          <w:rFonts w:asciiTheme="minorHAnsi" w:hAnsiTheme="minorHAnsi"/>
          <w:b w:val="0"/>
          <w:noProof/>
        </w:rPr>
      </w:pPr>
      <w:hyperlink w:anchor="_Toc79168520" w:history="1">
        <w:r w:rsidR="00A9190C" w:rsidRPr="00643E9B">
          <w:rPr>
            <w:rStyle w:val="afe"/>
            <w:rFonts w:cstheme="minorHAnsi"/>
            <w:noProof/>
          </w:rPr>
          <w:t>Proposal 10</w:t>
        </w:r>
        <w:r w:rsidR="00A9190C">
          <w:rPr>
            <w:rFonts w:asciiTheme="minorHAnsi" w:hAnsiTheme="minorHAnsi"/>
            <w:b w:val="0"/>
            <w:noProof/>
          </w:rPr>
          <w:tab/>
        </w:r>
        <w:r w:rsidR="00A9190C" w:rsidRPr="00643E9B">
          <w:rPr>
            <w:rStyle w:val="afe"/>
            <w:rFonts w:cstheme="minorHAnsi"/>
            <w:noProof/>
          </w:rPr>
          <w:t>For self-scheduling, PCell’s scheduling DCI format 1_1/0_1/1_2/0_2 can indicate SSSG-switching/skipping for the primary cell.</w:t>
        </w:r>
      </w:hyperlink>
    </w:p>
    <w:p w14:paraId="55E71C21" w14:textId="77777777" w:rsidR="00A9190C" w:rsidRDefault="00713754" w:rsidP="00A9190C">
      <w:pPr>
        <w:pStyle w:val="af7"/>
        <w:tabs>
          <w:tab w:val="right" w:leader="dot" w:pos="9629"/>
        </w:tabs>
        <w:rPr>
          <w:rFonts w:asciiTheme="minorHAnsi" w:hAnsiTheme="minorHAnsi"/>
          <w:b w:val="0"/>
          <w:noProof/>
        </w:rPr>
      </w:pPr>
      <w:hyperlink w:anchor="_Toc79168521" w:history="1">
        <w:r w:rsidR="00A9190C" w:rsidRPr="00643E9B">
          <w:rPr>
            <w:rStyle w:val="afe"/>
            <w:rFonts w:cstheme="minorHAnsi"/>
            <w:noProof/>
          </w:rPr>
          <w:t>Proposal 11</w:t>
        </w:r>
        <w:r w:rsidR="00A9190C">
          <w:rPr>
            <w:rFonts w:asciiTheme="minorHAnsi" w:hAnsiTheme="minorHAnsi"/>
            <w:b w:val="0"/>
            <w:noProof/>
          </w:rPr>
          <w:tab/>
        </w:r>
        <w:r w:rsidR="00A9190C" w:rsidRPr="00643E9B">
          <w:rPr>
            <w:rStyle w:val="afe"/>
            <w:rFonts w:cstheme="minorHAnsi"/>
            <w:noProof/>
          </w:rPr>
          <w:t>For self-scheduling, an SCell’s scheduling DCI format 1_1/0_1/1_2/0_2 can indicate SSSG-switching/skipping for the SCell.</w:t>
        </w:r>
      </w:hyperlink>
    </w:p>
    <w:p w14:paraId="1E2F0099" w14:textId="77777777" w:rsidR="00A9190C" w:rsidRDefault="00713754" w:rsidP="00A9190C">
      <w:pPr>
        <w:pStyle w:val="af7"/>
        <w:tabs>
          <w:tab w:val="right" w:leader="dot" w:pos="9629"/>
        </w:tabs>
        <w:rPr>
          <w:rFonts w:asciiTheme="minorHAnsi" w:hAnsiTheme="minorHAnsi"/>
          <w:b w:val="0"/>
          <w:noProof/>
        </w:rPr>
      </w:pPr>
      <w:hyperlink w:anchor="_Toc79168522" w:history="1">
        <w:r w:rsidR="00A9190C" w:rsidRPr="00643E9B">
          <w:rPr>
            <w:rStyle w:val="afe"/>
            <w:rFonts w:cstheme="minorHAnsi"/>
            <w:noProof/>
          </w:rPr>
          <w:t>Proposal 12</w:t>
        </w:r>
        <w:r w:rsidR="00A9190C">
          <w:rPr>
            <w:rFonts w:asciiTheme="minorHAnsi" w:hAnsiTheme="minorHAnsi"/>
            <w:b w:val="0"/>
            <w:noProof/>
          </w:rPr>
          <w:tab/>
        </w:r>
        <w:r w:rsidR="00A9190C" w:rsidRPr="00643E9B">
          <w:rPr>
            <w:rStyle w:val="afe"/>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ab"/>
        <w:rPr>
          <w:lang w:eastAsia="zh-CN"/>
        </w:rPr>
      </w:pPr>
      <w:r w:rsidRPr="005F577B">
        <w:rPr>
          <w:b/>
          <w:bCs/>
        </w:rPr>
        <w:fldChar w:fldCharType="end"/>
      </w:r>
    </w:p>
    <w:p w14:paraId="01E0569D" w14:textId="77777777" w:rsidR="00A9190C" w:rsidRPr="009A2DDA" w:rsidRDefault="00A9190C" w:rsidP="00055D71">
      <w:pPr>
        <w:pStyle w:val="2"/>
        <w:numPr>
          <w:ilvl w:val="0"/>
          <w:numId w:val="57"/>
        </w:numPr>
        <w:spacing w:line="240" w:lineRule="auto"/>
        <w:rPr>
          <w:lang w:eastAsia="zh-CN"/>
        </w:rPr>
      </w:pPr>
      <w:r>
        <w:rPr>
          <w:lang w:eastAsia="zh-CN"/>
        </w:rPr>
        <w:t>ITRI</w:t>
      </w:r>
    </w:p>
    <w:p w14:paraId="1667828E" w14:textId="6B5EF914"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ab"/>
        <w:rPr>
          <w:rFonts w:ascii="Times New Roman" w:hAnsi="Times New Roman"/>
          <w:lang w:eastAsia="zh-CN"/>
        </w:rPr>
      </w:pPr>
    </w:p>
    <w:p w14:paraId="0CF402FB" w14:textId="77777777" w:rsidR="00A9190C" w:rsidRPr="00EF5AEB" w:rsidRDefault="00A9190C" w:rsidP="00A9190C">
      <w:pPr>
        <w:pStyle w:val="ab"/>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ab"/>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ab"/>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ab"/>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t>Supporting SSSG switching to emulate PDCCH skipping functionality by an ‘empty’ SSSG which no SS set is configured for the ‘empty’ SSSG, UE does not monitoring PDCCH on the ‘empty</w:t>
      </w:r>
      <w:proofErr w:type="gramStart"/>
      <w:r w:rsidRPr="006C161B">
        <w:rPr>
          <w:rFonts w:ascii="Calibri" w:hAnsi="Calibri" w:cs="Calibri"/>
          <w:sz w:val="24"/>
          <w:lang w:eastAsia="zh-CN"/>
        </w:rPr>
        <w:t>’  SSSG</w:t>
      </w:r>
      <w:proofErr w:type="gramEnd"/>
      <w:r w:rsidRPr="0077295A">
        <w:rPr>
          <w:rFonts w:ascii="Calibri" w:hAnsi="Calibri" w:cs="Calibri"/>
          <w:sz w:val="24"/>
          <w:lang w:eastAsia="zh-CN"/>
        </w:rPr>
        <w:t>.</w:t>
      </w:r>
    </w:p>
    <w:p w14:paraId="322A4ABA" w14:textId="77777777" w:rsidR="00A9190C" w:rsidRPr="00EE091C" w:rsidRDefault="00A9190C" w:rsidP="00A9190C">
      <w:pPr>
        <w:pStyle w:val="ab"/>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ab"/>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ab"/>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ab"/>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ab"/>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lastRenderedPageBreak/>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ab"/>
        <w:rPr>
          <w:rFonts w:ascii="Times New Roman" w:hAnsi="Times New Roman"/>
          <w:lang w:eastAsia="zh-CN"/>
        </w:rPr>
      </w:pPr>
    </w:p>
    <w:p w14:paraId="77D447B4" w14:textId="77777777" w:rsidR="00A9190C" w:rsidRDefault="00A9190C" w:rsidP="00A9190C">
      <w:r>
        <w:t xml:space="preserve">In Section 2 were present the evaluation of </w:t>
      </w:r>
      <w:proofErr w:type="spellStart"/>
      <w:r>
        <w:t>signalling</w:t>
      </w:r>
      <w:proofErr w:type="spellEnd"/>
      <w:r>
        <w:t xml:space="preserve"> overhead related to the PDCCH monitoring adaptation considering SSSG switching and PDCCH skipping:-</w:t>
      </w:r>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w:t>
      </w:r>
      <w:proofErr w:type="spellStart"/>
      <w:r w:rsidRPr="00361AE6">
        <w:rPr>
          <w:i/>
          <w:iCs/>
        </w:rPr>
        <w:t>signalling</w:t>
      </w:r>
      <w:proofErr w:type="spellEnd"/>
      <w:r w:rsidRPr="00361AE6">
        <w:rPr>
          <w:i/>
          <w:iCs/>
        </w:rPr>
        <w:t xml:space="preserve">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3:-</w:t>
      </w:r>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 xml:space="preserve">Rel-17 SSSG switching, in addition to scheduling DCIs also for DCI format 2_0. For multi cell operation consider introducing similar mechanism as for </w:t>
      </w:r>
      <w:proofErr w:type="spellStart"/>
      <w:r>
        <w:t>Scell</w:t>
      </w:r>
      <w:proofErr w:type="spellEnd"/>
      <w:r>
        <w:t xml:space="preserve"> dormancy e.g. via DCI format 1_1 (</w:t>
      </w:r>
      <w:proofErr w:type="spellStart"/>
      <w:r>
        <w:t>SCell</w:t>
      </w:r>
      <w:proofErr w:type="spellEnd"/>
      <w:r>
        <w:t xml:space="preserve"> dormancy case 2).</w:t>
      </w:r>
    </w:p>
    <w:p w14:paraId="67B14B8C" w14:textId="77777777" w:rsidR="00A9190C" w:rsidRPr="00C17DC6" w:rsidRDefault="00A9190C" w:rsidP="00A9190C">
      <w:r w:rsidRPr="00783E2D">
        <w:rPr>
          <w:b/>
        </w:rPr>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lastRenderedPageBreak/>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1"/>
        <w:rPr>
          <w:sz w:val="44"/>
        </w:rPr>
      </w:pPr>
      <w:bookmarkStart w:id="36"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36"/>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7" w:history="1">
        <w:r>
          <w:rPr>
            <w:rStyle w:val="afe"/>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37" w:name="_Toc529948048"/>
      <w:r>
        <w:rPr>
          <w:sz w:val="44"/>
        </w:rPr>
        <w:t>Reference</w:t>
      </w:r>
      <w:bookmarkEnd w:id="37"/>
    </w:p>
    <w:p w14:paraId="35C47BF4" w14:textId="64F113B7" w:rsidR="00A0131F" w:rsidRDefault="00B76C26">
      <w:pPr>
        <w:pStyle w:val="ab"/>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 xml:space="preserve">Huawei, </w:t>
      </w:r>
      <w:proofErr w:type="spellStart"/>
      <w:r w:rsidRPr="009E645A">
        <w:rPr>
          <w:rFonts w:ascii="Times New Roman" w:hAnsi="Times New Roman"/>
          <w:lang w:eastAsia="zh-CN"/>
        </w:rPr>
        <w:t>HiSilicon</w:t>
      </w:r>
      <w:proofErr w:type="spellEnd"/>
    </w:p>
    <w:p w14:paraId="67F7B42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lastRenderedPageBreak/>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4811E2DF"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38" w:name="_Ref47770244"/>
      <w:r>
        <w:t>RP-200938, “Revised WID: UE Power Saving Enhancements for NR”, MediaTek Inc., RAN#88</w:t>
      </w:r>
      <w:bookmarkEnd w:id="38"/>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39" w:name="_Toc529948049"/>
      <w:r>
        <w:rPr>
          <w:sz w:val="44"/>
        </w:rPr>
        <w:t>History</w:t>
      </w:r>
      <w:bookmarkEnd w:id="39"/>
    </w:p>
    <w:p w14:paraId="35C47C14" w14:textId="59161E09" w:rsidR="00A0131F" w:rsidRPr="001B222F" w:rsidRDefault="00B76C26" w:rsidP="00C3630F">
      <w:pPr>
        <w:pStyle w:val="aff1"/>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f1"/>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f1"/>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f1"/>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f1"/>
        <w:numPr>
          <w:ilvl w:val="0"/>
          <w:numId w:val="25"/>
        </w:numPr>
        <w:rPr>
          <w:bCs/>
          <w:szCs w:val="20"/>
        </w:rPr>
      </w:pPr>
      <w:r w:rsidRPr="001B222F">
        <w:rPr>
          <w:bCs/>
          <w:szCs w:val="20"/>
        </w:rPr>
        <w:lastRenderedPageBreak/>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f1"/>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f1"/>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f1"/>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f1"/>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f1"/>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f1"/>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f1"/>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aff1"/>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133A" w14:textId="77777777" w:rsidR="00713754" w:rsidRDefault="00713754">
      <w:pPr>
        <w:spacing w:after="0" w:line="240" w:lineRule="auto"/>
      </w:pPr>
      <w:r>
        <w:separator/>
      </w:r>
    </w:p>
  </w:endnote>
  <w:endnote w:type="continuationSeparator" w:id="0">
    <w:p w14:paraId="58BA3A50" w14:textId="77777777" w:rsidR="00713754" w:rsidRDefault="00713754">
      <w:pPr>
        <w:spacing w:after="0" w:line="240" w:lineRule="auto"/>
      </w:pPr>
      <w:r>
        <w:continuationSeparator/>
      </w:r>
    </w:p>
  </w:endnote>
  <w:endnote w:type="continuationNotice" w:id="1">
    <w:p w14:paraId="130AD4AD" w14:textId="77777777" w:rsidR="00713754" w:rsidRDefault="007137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Dotum"/>
    <w:panose1 w:val="020B0604020202020204"/>
    <w:charset w:val="81"/>
    <w:family w:val="modern"/>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00000003" w:usb1="08080000" w:usb2="00000010" w:usb3="00000000" w:csb0="00100001" w:csb1="00000000"/>
  </w:font>
  <w:font w:name="游明朝">
    <w:panose1 w:val="02020400000000000000"/>
    <w:charset w:val="80"/>
    <w:family w:val="roman"/>
    <w:pitch w:val="variable"/>
    <w:sig w:usb0="800002E7" w:usb1="2AC7FCFF" w:usb2="00000012" w:usb3="00000000" w:csb0="0002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2" w14:textId="77777777" w:rsidR="002B09B1" w:rsidRDefault="002B09B1">
    <w:pPr>
      <w:pStyle w:val="af0"/>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35C47C33" w14:textId="77777777" w:rsidR="002B09B1" w:rsidRDefault="002B09B1">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4" w14:textId="61810423" w:rsidR="002B09B1" w:rsidRDefault="002B09B1">
    <w:pPr>
      <w:pStyle w:val="af0"/>
      <w:ind w:right="360"/>
    </w:pPr>
    <w:r>
      <w:rPr>
        <w:rStyle w:val="afc"/>
      </w:rPr>
      <w:fldChar w:fldCharType="begin"/>
    </w:r>
    <w:r>
      <w:rPr>
        <w:rStyle w:val="afc"/>
      </w:rPr>
      <w:instrText xml:space="preserve"> PAGE </w:instrText>
    </w:r>
    <w:r>
      <w:rPr>
        <w:rStyle w:val="afc"/>
      </w:rPr>
      <w:fldChar w:fldCharType="separate"/>
    </w:r>
    <w:r w:rsidR="007B751D">
      <w:rPr>
        <w:rStyle w:val="afc"/>
        <w:noProof/>
      </w:rPr>
      <w:t>49</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7B751D">
      <w:rPr>
        <w:rStyle w:val="afc"/>
        <w:noProof/>
      </w:rPr>
      <w:t>73</w:t>
    </w:r>
    <w:r>
      <w:rPr>
        <w:rStyle w:val="af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960C" w14:textId="77777777" w:rsidR="00713754" w:rsidRDefault="00713754">
      <w:pPr>
        <w:spacing w:after="0" w:line="240" w:lineRule="auto"/>
      </w:pPr>
      <w:r>
        <w:separator/>
      </w:r>
    </w:p>
  </w:footnote>
  <w:footnote w:type="continuationSeparator" w:id="0">
    <w:p w14:paraId="019A861F" w14:textId="77777777" w:rsidR="00713754" w:rsidRDefault="00713754">
      <w:pPr>
        <w:spacing w:after="0" w:line="240" w:lineRule="auto"/>
      </w:pPr>
      <w:r>
        <w:continuationSeparator/>
      </w:r>
    </w:p>
  </w:footnote>
  <w:footnote w:type="continuationNotice" w:id="1">
    <w:p w14:paraId="54E1312B" w14:textId="77777777" w:rsidR="00713754" w:rsidRDefault="007137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1" w14:textId="77777777" w:rsidR="002B09B1" w:rsidRDefault="002B09B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C3A"/>
    <w:multiLevelType w:val="hybridMultilevel"/>
    <w:tmpl w:val="46E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C346B5F"/>
    <w:multiLevelType w:val="hybridMultilevel"/>
    <w:tmpl w:val="64E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F4037"/>
    <w:multiLevelType w:val="hybridMultilevel"/>
    <w:tmpl w:val="7FE620FE"/>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7C5F2F"/>
    <w:multiLevelType w:val="hybridMultilevel"/>
    <w:tmpl w:val="AF1A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57270"/>
    <w:multiLevelType w:val="hybridMultilevel"/>
    <w:tmpl w:val="233AD1A2"/>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572D70"/>
    <w:multiLevelType w:val="hybridMultilevel"/>
    <w:tmpl w:val="8E76CFB0"/>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B500E37"/>
    <w:multiLevelType w:val="hybridMultilevel"/>
    <w:tmpl w:val="A9386D2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1EFC5B2D"/>
    <w:multiLevelType w:val="hybridMultilevel"/>
    <w:tmpl w:val="251056E4"/>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7"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D3F03AF"/>
    <w:multiLevelType w:val="hybridMultilevel"/>
    <w:tmpl w:val="4B187046"/>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26"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7"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2546EDE"/>
    <w:multiLevelType w:val="hybridMultilevel"/>
    <w:tmpl w:val="14C62DAA"/>
    <w:lvl w:ilvl="0" w:tplc="4E5CA9E4">
      <w:numFmt w:val="bullet"/>
      <w:lvlText w:val="-"/>
      <w:lvlJc w:val="left"/>
      <w:pPr>
        <w:ind w:left="420" w:hanging="42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37"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37447E"/>
    <w:multiLevelType w:val="hybridMultilevel"/>
    <w:tmpl w:val="3AB0FE08"/>
    <w:lvl w:ilvl="0" w:tplc="28F0FBC4">
      <w:start w:val="5"/>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435E3156"/>
    <w:multiLevelType w:val="hybridMultilevel"/>
    <w:tmpl w:val="DC369AD6"/>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6"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SimSun" w:hAnsi="SimSun"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46DF2B36"/>
    <w:multiLevelType w:val="hybridMultilevel"/>
    <w:tmpl w:val="02D85732"/>
    <w:lvl w:ilvl="0" w:tplc="4E5CA9E4">
      <w:numFmt w:val="bullet"/>
      <w:lvlText w:val="-"/>
      <w:lvlJc w:val="left"/>
      <w:pPr>
        <w:ind w:left="420" w:hanging="42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6E44AF1"/>
    <w:multiLevelType w:val="hybridMultilevel"/>
    <w:tmpl w:val="83A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50" w15:restartNumberingAfterBreak="0">
    <w:nsid w:val="47484F37"/>
    <w:multiLevelType w:val="hybridMultilevel"/>
    <w:tmpl w:val="D512D614"/>
    <w:lvl w:ilvl="0" w:tplc="38882A00">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4" w15:restartNumberingAfterBreak="0">
    <w:nsid w:val="4B8C7D13"/>
    <w:multiLevelType w:val="hybridMultilevel"/>
    <w:tmpl w:val="D8CCBD92"/>
    <w:lvl w:ilvl="0" w:tplc="209421CC">
      <w:start w:val="601"/>
      <w:numFmt w:val="bullet"/>
      <w:lvlText w:val=""/>
      <w:lvlJc w:val="left"/>
      <w:pPr>
        <w:ind w:left="360" w:hanging="360"/>
      </w:pPr>
      <w:rPr>
        <w:rFonts w:ascii="Wingdings" w:eastAsia="SimSun"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9"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549D5E17"/>
    <w:multiLevelType w:val="hybridMultilevel"/>
    <w:tmpl w:val="D856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54F46770"/>
    <w:multiLevelType w:val="hybridMultilevel"/>
    <w:tmpl w:val="21066DA0"/>
    <w:lvl w:ilvl="0" w:tplc="7C02C3E2">
      <w:numFmt w:val="bullet"/>
      <w:lvlText w:val="-"/>
      <w:lvlJc w:val="left"/>
      <w:pPr>
        <w:ind w:left="420" w:hanging="420"/>
      </w:pPr>
      <w:rPr>
        <w:rFonts w:ascii="Arial" w:eastAsia="ＭＳ 明朝"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A4015DC"/>
    <w:multiLevelType w:val="hybridMultilevel"/>
    <w:tmpl w:val="604A55C0"/>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7"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5F1F63A3"/>
    <w:multiLevelType w:val="hybridMultilevel"/>
    <w:tmpl w:val="7808624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6317324C"/>
    <w:multiLevelType w:val="hybridMultilevel"/>
    <w:tmpl w:val="61F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46131D2"/>
    <w:multiLevelType w:val="hybridMultilevel"/>
    <w:tmpl w:val="5B4CE582"/>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76"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7962AD9"/>
    <w:multiLevelType w:val="hybridMultilevel"/>
    <w:tmpl w:val="2BD4CF38"/>
    <w:lvl w:ilvl="0" w:tplc="C1AC740A">
      <w:start w:val="601"/>
      <w:numFmt w:val="bullet"/>
      <w:lvlText w:val=""/>
      <w:lvlJc w:val="left"/>
      <w:pPr>
        <w:ind w:left="360" w:hanging="360"/>
      </w:pPr>
      <w:rPr>
        <w:rFonts w:ascii="Wingdings" w:eastAsia="SimSun"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0" w15:restartNumberingAfterBreak="0">
    <w:nsid w:val="68FE212C"/>
    <w:multiLevelType w:val="hybridMultilevel"/>
    <w:tmpl w:val="BBE009BE"/>
    <w:lvl w:ilvl="0" w:tplc="4E5CA9E4">
      <w:numFmt w:val="bullet"/>
      <w:lvlText w:val="-"/>
      <w:lvlJc w:val="left"/>
      <w:pPr>
        <w:ind w:left="684" w:hanging="420"/>
      </w:pPr>
      <w:rPr>
        <w:rFonts w:ascii="Times New Roman" w:eastAsia="ＭＳ 明朝"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81"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97870BF"/>
    <w:multiLevelType w:val="hybridMultilevel"/>
    <w:tmpl w:val="3A36750A"/>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0E6040A"/>
    <w:multiLevelType w:val="hybridMultilevel"/>
    <w:tmpl w:val="677A1380"/>
    <w:lvl w:ilvl="0" w:tplc="38882A00">
      <w:start w:val="4"/>
      <w:numFmt w:val="bullet"/>
      <w:lvlText w:val="-"/>
      <w:lvlJc w:val="left"/>
      <w:pPr>
        <w:ind w:left="1724" w:hanging="420"/>
      </w:pPr>
      <w:rPr>
        <w:rFonts w:ascii="Times New Roman" w:eastAsia="Times New Roman" w:hAnsi="Times New Roman" w:cs="Times New Roman"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87"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4BA65B0"/>
    <w:multiLevelType w:val="hybridMultilevel"/>
    <w:tmpl w:val="BE9CEB22"/>
    <w:lvl w:ilvl="0" w:tplc="7C02C3E2">
      <w:numFmt w:val="bullet"/>
      <w:lvlText w:val="-"/>
      <w:lvlJc w:val="left"/>
      <w:pPr>
        <w:ind w:left="420" w:hanging="420"/>
      </w:pPr>
      <w:rPr>
        <w:rFonts w:ascii="Arial" w:eastAsia="ＭＳ 明朝"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5"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6" w15:restartNumberingAfterBreak="0">
    <w:nsid w:val="7A20641A"/>
    <w:multiLevelType w:val="hybridMultilevel"/>
    <w:tmpl w:val="ED9E5CD6"/>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8D2530"/>
    <w:multiLevelType w:val="hybridMultilevel"/>
    <w:tmpl w:val="BC686742"/>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3"/>
  </w:num>
  <w:num w:numId="3">
    <w:abstractNumId w:val="32"/>
  </w:num>
  <w:num w:numId="4">
    <w:abstractNumId w:val="79"/>
  </w:num>
  <w:num w:numId="5">
    <w:abstractNumId w:val="93"/>
  </w:num>
  <w:num w:numId="6">
    <w:abstractNumId w:val="53"/>
  </w:num>
  <w:num w:numId="7">
    <w:abstractNumId w:val="91"/>
  </w:num>
  <w:num w:numId="8">
    <w:abstractNumId w:val="42"/>
  </w:num>
  <w:num w:numId="9">
    <w:abstractNumId w:val="16"/>
  </w:num>
  <w:num w:numId="10">
    <w:abstractNumId w:val="34"/>
  </w:num>
  <w:num w:numId="11">
    <w:abstractNumId w:val="66"/>
  </w:num>
  <w:num w:numId="12">
    <w:abstractNumId w:val="56"/>
  </w:num>
  <w:num w:numId="13">
    <w:abstractNumId w:val="38"/>
  </w:num>
  <w:num w:numId="14">
    <w:abstractNumId w:val="17"/>
  </w:num>
  <w:num w:numId="15">
    <w:abstractNumId w:val="29"/>
  </w:num>
  <w:num w:numId="16">
    <w:abstractNumId w:val="87"/>
  </w:num>
  <w:num w:numId="17">
    <w:abstractNumId w:val="59"/>
  </w:num>
  <w:num w:numId="18">
    <w:abstractNumId w:val="33"/>
  </w:num>
  <w:num w:numId="19">
    <w:abstractNumId w:val="36"/>
  </w:num>
  <w:num w:numId="20">
    <w:abstractNumId w:val="76"/>
  </w:num>
  <w:num w:numId="21">
    <w:abstractNumId w:val="58"/>
  </w:num>
  <w:num w:numId="22">
    <w:abstractNumId w:val="88"/>
  </w:num>
  <w:num w:numId="23">
    <w:abstractNumId w:val="62"/>
  </w:num>
  <w:num w:numId="24">
    <w:abstractNumId w:val="18"/>
  </w:num>
  <w:num w:numId="25">
    <w:abstractNumId w:val="68"/>
  </w:num>
  <w:num w:numId="26">
    <w:abstractNumId w:val="81"/>
  </w:num>
  <w:num w:numId="27">
    <w:abstractNumId w:val="64"/>
  </w:num>
  <w:num w:numId="28">
    <w:abstractNumId w:val="19"/>
  </w:num>
  <w:num w:numId="29">
    <w:abstractNumId w:val="13"/>
  </w:num>
  <w:num w:numId="30">
    <w:abstractNumId w:val="98"/>
  </w:num>
  <w:num w:numId="31">
    <w:abstractNumId w:val="28"/>
  </w:num>
  <w:num w:numId="32">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4"/>
  </w:num>
  <w:num w:numId="35">
    <w:abstractNumId w:val="14"/>
  </w:num>
  <w:num w:numId="36">
    <w:abstractNumId w:val="60"/>
  </w:num>
  <w:num w:numId="37">
    <w:abstractNumId w:val="95"/>
  </w:num>
  <w:num w:numId="38">
    <w:abstractNumId w:val="45"/>
  </w:num>
  <w:num w:numId="39">
    <w:abstractNumId w:val="67"/>
  </w:num>
  <w:num w:numId="40">
    <w:abstractNumId w:val="75"/>
  </w:num>
  <w:num w:numId="41">
    <w:abstractNumId w:val="25"/>
  </w:num>
  <w:num w:numId="42">
    <w:abstractNumId w:val="83"/>
  </w:num>
  <w:num w:numId="43">
    <w:abstractNumId w:val="63"/>
  </w:num>
  <w:num w:numId="44">
    <w:abstractNumId w:val="90"/>
  </w:num>
  <w:num w:numId="45">
    <w:abstractNumId w:val="103"/>
  </w:num>
  <w:num w:numId="46">
    <w:abstractNumId w:val="37"/>
  </w:num>
  <w:num w:numId="47">
    <w:abstractNumId w:val="101"/>
  </w:num>
  <w:num w:numId="48">
    <w:abstractNumId w:val="26"/>
  </w:num>
  <w:num w:numId="49">
    <w:abstractNumId w:val="44"/>
  </w:num>
  <w:num w:numId="50">
    <w:abstractNumId w:val="65"/>
  </w:num>
  <w:num w:numId="51">
    <w:abstractNumId w:val="15"/>
  </w:num>
  <w:num w:numId="52">
    <w:abstractNumId w:val="73"/>
  </w:num>
  <w:num w:numId="53">
    <w:abstractNumId w:val="9"/>
  </w:num>
  <w:num w:numId="54">
    <w:abstractNumId w:val="82"/>
  </w:num>
  <w:num w:numId="55">
    <w:abstractNumId w:val="7"/>
  </w:num>
  <w:num w:numId="56">
    <w:abstractNumId w:val="96"/>
  </w:num>
  <w:num w:numId="57">
    <w:abstractNumId w:val="70"/>
  </w:num>
  <w:num w:numId="58">
    <w:abstractNumId w:val="47"/>
  </w:num>
  <w:num w:numId="59">
    <w:abstractNumId w:val="80"/>
  </w:num>
  <w:num w:numId="60">
    <w:abstractNumId w:val="5"/>
  </w:num>
  <w:num w:numId="61">
    <w:abstractNumId w:val="41"/>
  </w:num>
  <w:num w:numId="62">
    <w:abstractNumId w:val="21"/>
  </w:num>
  <w:num w:numId="63">
    <w:abstractNumId w:val="27"/>
  </w:num>
  <w:num w:numId="64">
    <w:abstractNumId w:val="57"/>
  </w:num>
  <w:num w:numId="65">
    <w:abstractNumId w:val="46"/>
  </w:num>
  <w:num w:numId="66">
    <w:abstractNumId w:val="102"/>
  </w:num>
  <w:num w:numId="67">
    <w:abstractNumId w:val="30"/>
  </w:num>
  <w:num w:numId="68">
    <w:abstractNumId w:val="12"/>
  </w:num>
  <w:num w:numId="69">
    <w:abstractNumId w:val="49"/>
  </w:num>
  <w:num w:numId="70">
    <w:abstractNumId w:val="97"/>
  </w:num>
  <w:num w:numId="71">
    <w:abstractNumId w:val="2"/>
  </w:num>
  <w:num w:numId="72">
    <w:abstractNumId w:val="55"/>
  </w:num>
  <w:num w:numId="73">
    <w:abstractNumId w:val="85"/>
  </w:num>
  <w:num w:numId="74">
    <w:abstractNumId w:val="39"/>
  </w:num>
  <w:num w:numId="75">
    <w:abstractNumId w:val="52"/>
  </w:num>
  <w:num w:numId="76">
    <w:abstractNumId w:val="99"/>
  </w:num>
  <w:num w:numId="77">
    <w:abstractNumId w:val="69"/>
  </w:num>
  <w:num w:numId="78">
    <w:abstractNumId w:val="51"/>
  </w:num>
  <w:num w:numId="79">
    <w:abstractNumId w:val="4"/>
  </w:num>
  <w:num w:numId="80">
    <w:abstractNumId w:val="84"/>
  </w:num>
  <w:num w:numId="81">
    <w:abstractNumId w:val="92"/>
  </w:num>
  <w:num w:numId="82">
    <w:abstractNumId w:val="94"/>
  </w:num>
  <w:num w:numId="83">
    <w:abstractNumId w:val="20"/>
  </w:num>
  <w:num w:numId="84">
    <w:abstractNumId w:val="89"/>
  </w:num>
  <w:num w:numId="85">
    <w:abstractNumId w:val="78"/>
  </w:num>
  <w:num w:numId="86">
    <w:abstractNumId w:val="100"/>
  </w:num>
  <w:num w:numId="87">
    <w:abstractNumId w:val="50"/>
  </w:num>
  <w:num w:numId="88">
    <w:abstractNumId w:val="6"/>
  </w:num>
  <w:num w:numId="89">
    <w:abstractNumId w:val="3"/>
  </w:num>
  <w:num w:numId="90">
    <w:abstractNumId w:val="72"/>
  </w:num>
  <w:num w:numId="91">
    <w:abstractNumId w:val="35"/>
  </w:num>
  <w:num w:numId="92">
    <w:abstractNumId w:val="22"/>
  </w:num>
  <w:num w:numId="93">
    <w:abstractNumId w:val="31"/>
  </w:num>
  <w:num w:numId="94">
    <w:abstractNumId w:val="40"/>
  </w:num>
  <w:num w:numId="95">
    <w:abstractNumId w:val="77"/>
  </w:num>
  <w:num w:numId="96">
    <w:abstractNumId w:val="54"/>
  </w:num>
  <w:num w:numId="97">
    <w:abstractNumId w:val="11"/>
  </w:num>
  <w:num w:numId="98">
    <w:abstractNumId w:val="61"/>
  </w:num>
  <w:num w:numId="99">
    <w:abstractNumId w:val="86"/>
  </w:num>
  <w:num w:numId="100">
    <w:abstractNumId w:val="8"/>
  </w:num>
  <w:num w:numId="101">
    <w:abstractNumId w:val="71"/>
  </w:num>
  <w:num w:numId="102">
    <w:abstractNumId w:val="48"/>
  </w:num>
  <w:num w:numId="103">
    <w:abstractNumId w:val="43"/>
  </w:num>
  <w:num w:numId="104">
    <w:abstractNumId w:val="10"/>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ober, Karol">
    <w15:presenceInfo w15:providerId="AD" w15:userId="S::karol.schober@nordicsemi.no::d596567f-9e5e-445d-96fc-77cdc01592fb"/>
  </w15:person>
  <w15:person w15:author="沈晓冬">
    <w15:presenceInfo w15:providerId="AD" w15:userId="S-1-5-21-2660122827-3251746268-3620619969-16362"/>
  </w15:person>
  <w15:person w15:author="Yi-Chia Lo (羅翊嘉)">
    <w15:presenceInfo w15:providerId="AD" w15:userId="S-1-5-21-1711831044-1024940897-1435325219-20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691"/>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A7E4D"/>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48"/>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4D13"/>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51D"/>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253"/>
    <w:rsid w:val="008922DF"/>
    <w:rsid w:val="008923B8"/>
    <w:rsid w:val="008926E5"/>
    <w:rsid w:val="00892B88"/>
    <w:rsid w:val="00893024"/>
    <w:rsid w:val="0089340B"/>
    <w:rsid w:val="0089363D"/>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AB7"/>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610F"/>
    <w:rsid w:val="009161BA"/>
    <w:rsid w:val="00916A91"/>
    <w:rsid w:val="00916AA6"/>
    <w:rsid w:val="00916DD1"/>
    <w:rsid w:val="00916F96"/>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148"/>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1030D"/>
    <w:rsid w:val="00C104F1"/>
    <w:rsid w:val="00C10599"/>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5347"/>
    <w:rsid w:val="00D86ACF"/>
    <w:rsid w:val="00D86B37"/>
    <w:rsid w:val="00D86EF6"/>
    <w:rsid w:val="00D87154"/>
    <w:rsid w:val="00D871F2"/>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8D"/>
    <w:rsid w:val="00DB39DE"/>
    <w:rsid w:val="00DB3A84"/>
    <w:rsid w:val="00DB3D0B"/>
    <w:rsid w:val="00DB3D52"/>
    <w:rsid w:val="00DB42C3"/>
    <w:rsid w:val="00DB4322"/>
    <w:rsid w:val="00DB452C"/>
    <w:rsid w:val="00DB46A8"/>
    <w:rsid w:val="00DB4F9D"/>
    <w:rsid w:val="00DB5165"/>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AA3"/>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A6E"/>
    <w:rsid w:val="00F32ACD"/>
    <w:rsid w:val="00F32AD2"/>
    <w:rsid w:val="00F32DD1"/>
    <w:rsid w:val="00F32F0E"/>
    <w:rsid w:val="00F32F3E"/>
    <w:rsid w:val="00F330E9"/>
    <w:rsid w:val="00F330F4"/>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Caption Char"/>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rPr>
      <w:lang w:eastAsia="zh-CN"/>
    </w:rPr>
  </w:style>
  <w:style w:type="paragraph" w:styleId="34">
    <w:name w:val="Body Text 3"/>
    <w:basedOn w:val="a"/>
    <w:qFormat/>
    <w:rPr>
      <w:i/>
    </w:rPr>
  </w:style>
  <w:style w:type="paragraph" w:styleId="ab">
    <w:name w:val="Body Text"/>
    <w:basedOn w:val="a"/>
    <w:link w:val="ac"/>
    <w:qFormat/>
    <w:pPr>
      <w:spacing w:after="120"/>
      <w:jc w:val="both"/>
    </w:pPr>
    <w:rPr>
      <w:rFonts w:ascii="Times" w:hAnsi="Times"/>
      <w:szCs w:val="24"/>
    </w:rPr>
  </w:style>
  <w:style w:type="paragraph" w:styleId="ad">
    <w:name w:val="Plain Text"/>
    <w:basedOn w:val="a"/>
    <w:link w:val="ae"/>
    <w:uiPriority w:val="99"/>
    <w:unhideWhenUsed/>
    <w:qFormat/>
    <w:pPr>
      <w:overflowPunct/>
      <w:autoSpaceDE/>
      <w:autoSpaceDN/>
      <w:adjustRightInd/>
      <w:spacing w:after="0"/>
      <w:textAlignment w:val="auto"/>
    </w:pPr>
    <w:rPr>
      <w:rFonts w:ascii="Arial" w:eastAsia="ＭＳ ゴシック" w:hAnsi="Arial"/>
      <w:color w:val="000000"/>
      <w:lang w:val="zh-CN"/>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f">
    <w:name w:val="Balloon Text"/>
    <w:basedOn w:val="a"/>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eader31,h"/>
    <w:link w:val="af3"/>
    <w:qFormat/>
    <w:pPr>
      <w:widowControl w:val="0"/>
      <w:overflowPunct w:val="0"/>
      <w:autoSpaceDE w:val="0"/>
      <w:autoSpaceDN w:val="0"/>
      <w:adjustRightInd w:val="0"/>
      <w:textAlignment w:val="baseline"/>
    </w:pPr>
    <w:rPr>
      <w:rFonts w:ascii="Arial" w:hAnsi="Arial"/>
      <w:b/>
      <w:sz w:val="18"/>
      <w:lang w:val="en-US" w:eastAsia="en-US"/>
    </w:rPr>
  </w:style>
  <w:style w:type="paragraph" w:styleId="af4">
    <w:name w:val="Subtitle"/>
    <w:basedOn w:val="a"/>
    <w:next w:val="a"/>
    <w:link w:val="af5"/>
    <w:qFormat/>
    <w:pPr>
      <w:spacing w:after="60"/>
      <w:jc w:val="center"/>
      <w:outlineLvl w:val="1"/>
    </w:pPr>
    <w:rPr>
      <w:rFonts w:ascii="Cambria" w:hAnsi="Cambria"/>
      <w:sz w:val="24"/>
      <w:szCs w:val="24"/>
    </w:rPr>
  </w:style>
  <w:style w:type="paragraph" w:styleId="af6">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7">
    <w:name w:val="table of figures"/>
    <w:basedOn w:val="ab"/>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8">
    <w:name w:val="annotation subject"/>
    <w:basedOn w:val="a9"/>
    <w:next w:val="a9"/>
    <w:link w:val="af9"/>
    <w:qFormat/>
    <w:rPr>
      <w:b/>
      <w:bCs/>
    </w:rPr>
  </w:style>
  <w:style w:type="table" w:styleId="afa">
    <w:name w:val="Table Grid"/>
    <w:aliases w:val="Table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Pr>
      <w:b/>
      <w:bCs/>
    </w:rPr>
  </w:style>
  <w:style w:type="character" w:styleId="afc">
    <w:name w:val="page number"/>
    <w:basedOn w:val="a0"/>
    <w:qFormat/>
  </w:style>
  <w:style w:type="character" w:styleId="afd">
    <w:name w:val="FollowedHyperlink"/>
    <w:basedOn w:val="a0"/>
    <w:uiPriority w:val="99"/>
    <w:semiHidden/>
    <w:unhideWhenUsed/>
    <w:qFormat/>
    <w:rPr>
      <w:color w:val="954F72" w:themeColor="followedHyperlink"/>
      <w:u w:val="single"/>
    </w:rPr>
  </w:style>
  <w:style w:type="character" w:styleId="afe">
    <w:name w:val="Hyperlink"/>
    <w:uiPriority w:val="99"/>
    <w:qFormat/>
    <w:rPr>
      <w:color w:val="0000FF"/>
      <w:u w:val="single"/>
    </w:rPr>
  </w:style>
  <w:style w:type="character" w:styleId="aff">
    <w:name w:val="annotation reference"/>
    <w:uiPriority w:val="99"/>
    <w:qFormat/>
    <w:rPr>
      <w:sz w:val="16"/>
      <w:szCs w:val="16"/>
    </w:rPr>
  </w:style>
  <w:style w:type="character" w:styleId="aff0">
    <w:name w:val="footnote reference"/>
    <w:semiHidden/>
    <w:qFormat/>
    <w:rPr>
      <w:b/>
      <w:position w:val="6"/>
      <w:sz w:val="16"/>
    </w:rPr>
  </w:style>
  <w:style w:type="character" w:customStyle="1" w:styleId="10">
    <w:name w:val="見出し 1 (文字)"/>
    <w:link w:val="1"/>
    <w:qFormat/>
    <w:rPr>
      <w:rFonts w:ascii="Arial" w:hAnsi="Arial"/>
      <w:sz w:val="36"/>
      <w:lang w:eastAsia="en-US"/>
    </w:rPr>
  </w:style>
  <w:style w:type="character" w:customStyle="1" w:styleId="20">
    <w:name w:val="見出し 2 (文字)"/>
    <w:link w:val="2"/>
    <w:qFormat/>
    <w:rPr>
      <w:rFonts w:ascii="Arial" w:hAnsi="Arial"/>
      <w:sz w:val="32"/>
      <w:lang w:eastAsia="en-US"/>
    </w:rPr>
  </w:style>
  <w:style w:type="character" w:customStyle="1" w:styleId="30">
    <w:name w:val="見出し 3 (文字)"/>
    <w:link w:val="3"/>
    <w:qFormat/>
    <w:rPr>
      <w:rFonts w:ascii="Arial" w:hAnsi="Arial"/>
      <w:sz w:val="28"/>
      <w:lang w:eastAsia="en-US"/>
    </w:rPr>
  </w:style>
  <w:style w:type="character" w:customStyle="1" w:styleId="40">
    <w:name w:val="見出し 4 (文字)"/>
    <w:link w:val="4"/>
    <w:qFormat/>
    <w:rPr>
      <w:rFonts w:ascii="Arial" w:hAnsi="Arial"/>
      <w:sz w:val="24"/>
      <w:lang w:eastAsia="en-US"/>
    </w:rPr>
  </w:style>
  <w:style w:type="character" w:customStyle="1" w:styleId="50">
    <w:name w:val="見出し 5 (文字)"/>
    <w:link w:val="5"/>
    <w:qFormat/>
    <w:rPr>
      <w:rFonts w:ascii="Arial" w:hAnsi="Arial"/>
      <w:sz w:val="22"/>
      <w:lang w:eastAsia="en-US"/>
    </w:rPr>
  </w:style>
  <w:style w:type="character" w:customStyle="1" w:styleId="aa">
    <w:name w:val="コメント文字列 (文字)"/>
    <w:link w:val="a9"/>
    <w:qFormat/>
    <w:rPr>
      <w:rFonts w:ascii="Times New Roman" w:hAnsi="Times New Roman"/>
      <w:lang w:val="en-GB"/>
    </w:rPr>
  </w:style>
  <w:style w:type="character" w:customStyle="1" w:styleId="af9">
    <w:name w:val="コメント内容 (文字)"/>
    <w:basedOn w:val="aa"/>
    <w:link w:val="af8"/>
    <w:qFormat/>
    <w:rPr>
      <w:rFonts w:ascii="Times New Roman" w:hAnsi="Times New Roman"/>
      <w:b/>
      <w:bCs/>
      <w:lang w:val="en-GB" w:eastAsia="zh-CN"/>
    </w:rPr>
  </w:style>
  <w:style w:type="character" w:customStyle="1" w:styleId="a7">
    <w:name w:val="図表番号 (文字)"/>
    <w:aliases w:val="cap (文字),cap Char (文字),Caption Char1 Char (文字),cap Char Char1 (文字),Caption Char Char1 Char (文字),cap Char2 (文字),条目 (文字),cap1 (文字),cap2 (文字),cap11 (文字),cap Char Char Char Char Char Char Char (文字),Caption Char2 (文字),Caption Char Char Char (文字)"/>
    <w:link w:val="a6"/>
    <w:uiPriority w:val="35"/>
    <w:qFormat/>
    <w:locked/>
    <w:rPr>
      <w:rFonts w:ascii="Times New Roman" w:hAnsi="Times New Roman"/>
      <w:b/>
      <w:bCs/>
      <w:lang w:eastAsia="en-US"/>
    </w:rPr>
  </w:style>
  <w:style w:type="character" w:customStyle="1" w:styleId="ac">
    <w:name w:val="本文 (文字)"/>
    <w:basedOn w:val="a0"/>
    <w:link w:val="ab"/>
    <w:qFormat/>
    <w:rPr>
      <w:rFonts w:ascii="Times" w:hAnsi="Times"/>
      <w:szCs w:val="24"/>
      <w:lang w:eastAsia="en-US"/>
    </w:rPr>
  </w:style>
  <w:style w:type="character" w:customStyle="1" w:styleId="ae">
    <w:name w:val="書式なし (文字)"/>
    <w:basedOn w:val="a0"/>
    <w:link w:val="ad"/>
    <w:uiPriority w:val="99"/>
    <w:qFormat/>
    <w:rPr>
      <w:rFonts w:ascii="Arial" w:eastAsia="ＭＳ ゴシック" w:hAnsi="Arial"/>
      <w:color w:val="000000"/>
      <w:lang w:val="zh-CN" w:eastAsia="en-US"/>
    </w:rPr>
  </w:style>
  <w:style w:type="character" w:customStyle="1" w:styleId="af3">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basedOn w:val="a0"/>
    <w:link w:val="af1"/>
    <w:qFormat/>
    <w:locked/>
    <w:rPr>
      <w:rFonts w:ascii="Arial" w:hAnsi="Arial"/>
      <w:b/>
      <w:sz w:val="18"/>
      <w:lang w:eastAsia="en-US"/>
    </w:rPr>
  </w:style>
  <w:style w:type="character" w:customStyle="1" w:styleId="af2">
    <w:name w:val="フッター (文字)"/>
    <w:basedOn w:val="a0"/>
    <w:link w:val="af0"/>
    <w:qFormat/>
    <w:rPr>
      <w:rFonts w:ascii="Arial" w:hAnsi="Arial"/>
      <w:b/>
      <w:i/>
      <w:sz w:val="18"/>
      <w:lang w:eastAsia="en-US"/>
    </w:rPr>
  </w:style>
  <w:style w:type="character" w:customStyle="1" w:styleId="af5">
    <w:name w:val="副題 (文字)"/>
    <w:link w:val="af4"/>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1"/>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ＭＳ 明朝"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1">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列出段落,列表段落"/>
    <w:basedOn w:val="a"/>
    <w:link w:val="aff2"/>
    <w:uiPriority w:val="34"/>
    <w:qFormat/>
    <w:rsid w:val="00DA5D81"/>
    <w:pPr>
      <w:overflowPunct/>
      <w:autoSpaceDE/>
      <w:autoSpaceDN/>
      <w:adjustRightInd/>
      <w:spacing w:after="0"/>
      <w:ind w:left="720"/>
      <w:textAlignment w:val="auto"/>
    </w:pPr>
    <w:rPr>
      <w:rFonts w:eastAsia="Yu Gothic Medium"/>
      <w:szCs w:val="22"/>
    </w:rPr>
  </w:style>
  <w:style w:type="character" w:customStyle="1" w:styleId="aff2">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1"/>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3">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ＭＳ 明朝"/>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i/>
      <w:sz w:val="18"/>
      <w:szCs w:val="24"/>
      <w:lang w:val="en-GB" w:eastAsia="en-GB"/>
    </w:rPr>
  </w:style>
  <w:style w:type="character" w:customStyle="1" w:styleId="CommentsChar">
    <w:name w:val="Comments Char"/>
    <w:link w:val="Comments"/>
    <w:qFormat/>
    <w:rPr>
      <w:rFonts w:ascii="Arial" w:eastAsia="ＭＳ 明朝"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f1"/>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aff2"/>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3">
    <w:name w:val="题注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f4">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4">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5">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f5">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0"/>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0">
    <w:name w:val="HTML 書式付き (文字)"/>
    <w:basedOn w:val="a0"/>
    <w:link w:val="HTML"/>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039058-38D5-4A93-A63E-28045DF3AB36}">
  <ds:schemaRefs>
    <ds:schemaRef ds:uri="http://schemas.openxmlformats.org/officeDocument/2006/bibliography"/>
  </ds:schemaRefs>
</ds:datastoreItem>
</file>

<file path=customXml/itemProps5.xml><?xml version="1.0" encoding="utf-8"?>
<ds:datastoreItem xmlns:ds="http://schemas.openxmlformats.org/officeDocument/2006/customXml" ds:itemID="{087A3EDA-4F7D-4DAE-B91C-C7325A931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74</Pages>
  <Words>23742</Words>
  <Characters>135336</Characters>
  <Application>Microsoft Office Word</Application>
  <DocSecurity>0</DocSecurity>
  <Lines>1127</Lines>
  <Paragraphs>317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158761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中村 拓真</cp:lastModifiedBy>
  <cp:revision>5</cp:revision>
  <cp:lastPrinted>2020-10-27T02:39:00Z</cp:lastPrinted>
  <dcterms:created xsi:type="dcterms:W3CDTF">2021-08-19T08:40:00Z</dcterms:created>
  <dcterms:modified xsi:type="dcterms:W3CDTF">2021-08-19T10:58:00Z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(3)vMqDM7BcYIuwYe/NpjPBGOdNNmUoQGeOhnFcJSNkLcwWVnrR5/WmPDR2G5b11xNH5Eaxvg/U
EmEhTvK2LtQYnL2JzVm1IR4j92zf0MWKlCRp4pFTy3bSbDDFDGuL4qxt8E9d7J9a6+dgERKD
OGBKkjbudbe5xGY4iAwzXIarqGWfHboCb+2ysl5dDZDxnXyW3jnqQF9kBJuaXVBE7rsCkwlo
sUvTDvfGcmDSgUIOMO</vt:lpwstr>
  </property>
  <property fmtid="{D5CDD505-2E9C-101B-9397-08002B2CF9AE}" pid="19" name="_2015_ms_pID_7253431">
    <vt:lpwstr>4gH1MPqpA7jdE329N/LT6xVxvIE6ycLOoCnCKL96doc/3+PO8+TiRs
tBgB+vz3UEUQOvhGS2oIzDxpqZ/QHdFBpA8Z2cvFMc1vaZbG+41nzRpeR4kxdZpdH6Piie81
syxLSxRRo3OHCQ43yED6TNVWIQOh6cpCOlFz9qfOD76J3qA4SiZfBCkHu71FrOVWqiU1sa3K
K1uk+JO60AtvaFQuZuMNRry4SXSAoKDeHsFR</vt:lpwstr>
  </property>
  <property fmtid="{D5CDD505-2E9C-101B-9397-08002B2CF9AE}" pid="20" name="KSOProductBuildVer">
    <vt:lpwstr>2052-11.8.2.9022</vt:lpwstr>
  </property>
  <property fmtid="{D5CDD505-2E9C-101B-9397-08002B2CF9AE}" pid="21" name="_2015_ms_pID_7253432">
    <vt:lpwstr>bw==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1629275096</vt:lpwstr>
  </property>
</Properties>
</file>