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2562026B" w:rsidR="00110EC8" w:rsidRPr="00C62D97" w:rsidRDefault="00110EC8">
      <w:pPr>
        <w:pStyle w:val="00BodyText"/>
        <w:pPrChange w:id="0" w:author="Schober, Karol" w:date="2021-08-16T22:12:00Z">
          <w:pPr>
            <w:pStyle w:val="ad"/>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ad"/>
        <w:tabs>
          <w:tab w:val="left" w:pos="1800"/>
        </w:tabs>
        <w:ind w:left="1800" w:hanging="1800"/>
        <w:rPr>
          <w:rFonts w:cs="Arial"/>
          <w:sz w:val="22"/>
          <w:szCs w:val="22"/>
        </w:rPr>
      </w:pPr>
      <w:proofErr w:type="gramStart"/>
      <w:r w:rsidRPr="00583D57">
        <w:rPr>
          <w:rFonts w:cs="Arial"/>
          <w:bCs/>
          <w:sz w:val="22"/>
        </w:rPr>
        <w:t>E-meeting</w:t>
      </w:r>
      <w:proofErr w:type="gramEnd"/>
      <w:r w:rsidRPr="00583D57">
        <w:rPr>
          <w:rFonts w:cs="Arial"/>
          <w:bCs/>
          <w:sz w:val="22"/>
        </w:rPr>
        <w:t>, August 16th- 27th, 2021</w:t>
      </w:r>
    </w:p>
    <w:p w14:paraId="02564DE0" w14:textId="77777777" w:rsidR="00110EC8" w:rsidRPr="00C62D97" w:rsidRDefault="00110EC8" w:rsidP="00110EC8">
      <w:pPr>
        <w:pStyle w:val="ad"/>
        <w:tabs>
          <w:tab w:val="left" w:pos="1800"/>
        </w:tabs>
        <w:spacing w:after="0"/>
        <w:ind w:left="1800" w:hanging="1800"/>
        <w:rPr>
          <w:rFonts w:cs="Arial"/>
          <w:sz w:val="22"/>
          <w:szCs w:val="22"/>
          <w:lang w:eastAsia="zh-CN"/>
        </w:rPr>
      </w:pPr>
    </w:p>
    <w:p w14:paraId="43F63A2E" w14:textId="588AA095" w:rsidR="00110EC8" w:rsidRDefault="00110EC8" w:rsidP="00110EC8">
      <w:pPr>
        <w:pStyle w:val="ad"/>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d"/>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d"/>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d"/>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w:t>
      </w:r>
      <w:proofErr w:type="gramStart"/>
      <w:r w:rsidR="009B6ABF">
        <w:rPr>
          <w:lang w:eastAsia="zh-CN"/>
        </w:rPr>
        <w:t>2</w:t>
      </w:r>
      <w:r w:rsidR="009B6ABF" w:rsidRPr="009B6ABF">
        <w:rPr>
          <w:vertAlign w:val="superscript"/>
          <w:lang w:eastAsia="zh-CN"/>
        </w:rPr>
        <w:t>nd</w:t>
      </w:r>
      <w:proofErr w:type="gramEnd"/>
      <w:r w:rsidR="009B6ABF">
        <w:rPr>
          <w:lang w:eastAsia="zh-CN"/>
        </w:rPr>
        <w:t xml:space="preserve"> round discussion.</w:t>
      </w:r>
    </w:p>
    <w:p w14:paraId="7376CFAB" w14:textId="77777777" w:rsidR="00EB5ACD" w:rsidRPr="00EB5ACD" w:rsidRDefault="00EB5ACD" w:rsidP="00055D71">
      <w:pPr>
        <w:pStyle w:val="afa"/>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a"/>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a"/>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a"/>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a"/>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a"/>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a"/>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a"/>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a"/>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a"/>
        <w:numPr>
          <w:ilvl w:val="0"/>
          <w:numId w:val="62"/>
        </w:numPr>
        <w:spacing w:line="240" w:lineRule="auto"/>
        <w:jc w:val="both"/>
        <w:rPr>
          <w:rFonts w:ascii="Calibri" w:hAnsi="Calibri" w:cs="Calibri"/>
          <w:szCs w:val="20"/>
        </w:rPr>
      </w:pPr>
      <w:r>
        <w:t xml:space="preserve">PDCCH schedules data </w:t>
      </w:r>
      <w:proofErr w:type="gramStart"/>
      <w:r>
        <w:t>and also</w:t>
      </w:r>
      <w:proofErr w:type="gramEnd"/>
      <w:r>
        <w:t xml:space="preserve"> indicates PDCCH monitoring adaptation by SSSG switching and PDCCH skipping for a duration is supported.</w:t>
      </w:r>
    </w:p>
    <w:p w14:paraId="27D0CD4B" w14:textId="77777777" w:rsidR="00CD0295" w:rsidRDefault="00CD0295" w:rsidP="00055D71">
      <w:pPr>
        <w:pStyle w:val="afa"/>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a"/>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afa"/>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afa"/>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afa"/>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a"/>
        <w:numPr>
          <w:ilvl w:val="0"/>
          <w:numId w:val="63"/>
        </w:numPr>
        <w:spacing w:line="240" w:lineRule="auto"/>
        <w:jc w:val="both"/>
      </w:pPr>
      <w:r>
        <w:t xml:space="preserve">Alt 2: PDCCH schedules data </w:t>
      </w:r>
      <w:proofErr w:type="gramStart"/>
      <w:r>
        <w:t>and also</w:t>
      </w:r>
      <w:proofErr w:type="gramEnd"/>
      <w:r>
        <w:t xml:space="preserve"> indicates PDCCH monitoring adaptation by PDCCH skipping for a duration is supported.</w:t>
      </w:r>
    </w:p>
    <w:p w14:paraId="4D393898" w14:textId="77777777" w:rsidR="00CD0295" w:rsidRDefault="00CD0295" w:rsidP="00055D71">
      <w:pPr>
        <w:pStyle w:val="afa"/>
        <w:numPr>
          <w:ilvl w:val="1"/>
          <w:numId w:val="63"/>
        </w:numPr>
        <w:spacing w:line="240" w:lineRule="auto"/>
        <w:jc w:val="both"/>
      </w:pPr>
      <w:r>
        <w:t>FFS details, including</w:t>
      </w:r>
    </w:p>
    <w:p w14:paraId="273D080C" w14:textId="77777777" w:rsidR="00CD0295" w:rsidRDefault="00CD0295" w:rsidP="00055D71">
      <w:pPr>
        <w:pStyle w:val="afa"/>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a"/>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a"/>
        <w:numPr>
          <w:ilvl w:val="3"/>
          <w:numId w:val="63"/>
        </w:numPr>
        <w:spacing w:line="240" w:lineRule="auto"/>
        <w:jc w:val="both"/>
      </w:pPr>
      <w:r>
        <w:t xml:space="preserve">by RRC signaling, </w:t>
      </w:r>
    </w:p>
    <w:p w14:paraId="4BED7985" w14:textId="77777777" w:rsidR="00CD0295" w:rsidRDefault="00CD0295" w:rsidP="00055D71">
      <w:pPr>
        <w:pStyle w:val="afa"/>
        <w:numPr>
          <w:ilvl w:val="3"/>
          <w:numId w:val="63"/>
        </w:numPr>
        <w:spacing w:line="240" w:lineRule="auto"/>
        <w:jc w:val="both"/>
      </w:pPr>
      <w:r>
        <w:t>by DCI indication</w:t>
      </w:r>
    </w:p>
    <w:p w14:paraId="705BCEB0" w14:textId="77777777" w:rsidR="00CD0295" w:rsidRDefault="00CD0295" w:rsidP="00055D71">
      <w:pPr>
        <w:pStyle w:val="afa"/>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a"/>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w:t>
      </w:r>
      <w:proofErr w:type="gramStart"/>
      <w:r>
        <w:rPr>
          <w:lang w:val="en-GB" w:eastAsia="zh-CN"/>
        </w:rPr>
        <w:t>3</w:t>
      </w:r>
      <w:proofErr w:type="gramEnd"/>
      <w:r>
        <w:rPr>
          <w:lang w:val="en-GB" w:eastAsia="zh-CN"/>
        </w:rPr>
        <w:t xml:space="preserve">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r w:rsidR="00456590" w:rsidRPr="008F0A47">
        <w:rPr>
          <w:lang w:val="en-GB" w:eastAsia="zh-CN"/>
        </w:rPr>
        <w:t>ASUSTe</w:t>
      </w:r>
      <w:r w:rsidR="00456590">
        <w:rPr>
          <w:lang w:val="en-GB" w:eastAsia="zh-CN"/>
        </w:rPr>
        <w:t>K</w:t>
      </w:r>
      <w:proofErr w:type="gramStart"/>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w:t>
      </w:r>
      <w:proofErr w:type="gramStart"/>
      <w:r>
        <w:rPr>
          <w:lang w:val="en-GB" w:eastAsia="zh-CN"/>
        </w:rPr>
        <w:t>2</w:t>
      </w:r>
      <w:proofErr w:type="gramEnd"/>
      <w:r>
        <w:rPr>
          <w:lang w:val="en-GB" w:eastAsia="zh-CN"/>
        </w:rPr>
        <w:t xml:space="preserve"> ‘PDCCH monitoring </w:t>
      </w:r>
      <w:r w:rsidR="00F5112D">
        <w:rPr>
          <w:lang w:val="en-GB" w:eastAsia="zh-CN"/>
        </w:rPr>
        <w:t>behaviours</w:t>
      </w:r>
      <w:r>
        <w:rPr>
          <w:lang w:val="en-GB" w:eastAsia="zh-CN"/>
        </w:rPr>
        <w:t xml:space="preserve"> exists within a SSSG. While considering at least </w:t>
      </w:r>
      <w:proofErr w:type="gramStart"/>
      <w:r>
        <w:rPr>
          <w:lang w:val="en-GB" w:eastAsia="zh-CN"/>
        </w:rPr>
        <w:t>2</w:t>
      </w:r>
      <w:proofErr w:type="gramEnd"/>
      <w:r>
        <w:rPr>
          <w:lang w:val="en-GB" w:eastAsia="zh-CN"/>
        </w:rPr>
        <w:t xml:space="preserve">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proofErr w:type="gramStart"/>
      <w:r w:rsidR="00F5112D">
        <w:rPr>
          <w:lang w:val="en-GB" w:eastAsia="zh-CN"/>
        </w:rPr>
        <w:t>3</w:t>
      </w:r>
      <w:proofErr w:type="gramEnd"/>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a"/>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w:t>
      </w:r>
      <w:proofErr w:type="gramStart"/>
      <w:r>
        <w:rPr>
          <w:lang w:eastAsia="zh-CN"/>
        </w:rPr>
        <w:t>3</w:t>
      </w:r>
      <w:proofErr w:type="gramEnd"/>
      <w:r>
        <w:rPr>
          <w:lang w:eastAsia="zh-CN"/>
        </w:rPr>
        <w:t xml:space="preserve">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a"/>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a"/>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r w:rsidRPr="00267B3D">
        <w:rPr>
          <w:lang w:val="en-GB" w:eastAsia="zh-CN"/>
        </w:rPr>
        <w:t>meeting</w:t>
      </w:r>
      <w:proofErr w:type="gramStart"/>
      <w:r w:rsidRPr="00267B3D">
        <w:rPr>
          <w:lang w:val="en-GB" w:eastAsia="zh-CN"/>
        </w:rPr>
        <w:t>,</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 xml:space="preserve">ore than </w:t>
      </w:r>
      <w:proofErr w:type="gramStart"/>
      <w:r w:rsidRPr="00267B3D">
        <w:rPr>
          <w:lang w:val="en-GB" w:eastAsia="zh-CN"/>
        </w:rPr>
        <w:t>2</w:t>
      </w:r>
      <w:proofErr w:type="gramEnd"/>
      <w:r w:rsidRPr="00267B3D">
        <w:rPr>
          <w:lang w:val="en-GB" w:eastAsia="zh-CN"/>
        </w:rPr>
        <w:t xml:space="preserve"> SSSG is for FFS.</w:t>
      </w:r>
    </w:p>
    <w:p w14:paraId="70DF9EDB" w14:textId="39BA71F8" w:rsidR="00B958C8" w:rsidRPr="00267B3D" w:rsidRDefault="00B958C8" w:rsidP="00055D71">
      <w:pPr>
        <w:pStyle w:val="afa"/>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proofErr w:type="spellStart"/>
      <w:r w:rsidR="0074649D">
        <w:rPr>
          <w:rFonts w:eastAsiaTheme="minorEastAsia" w:hint="eastAsia"/>
          <w:lang w:val="en-GB" w:eastAsia="zh-CN"/>
        </w:rPr>
        <w:t>MediaTek</w:t>
      </w:r>
      <w:proofErr w:type="spellEnd"/>
      <w:r w:rsidR="0074649D">
        <w:rPr>
          <w:rFonts w:eastAsiaTheme="minorEastAsia"/>
          <w:lang w:val="en-GB" w:eastAsia="zh-CN"/>
        </w:rPr>
        <w:t>, Ericsson</w:t>
      </w:r>
    </w:p>
    <w:p w14:paraId="4DDE34D7" w14:textId="720CB9A1" w:rsidR="00B958C8" w:rsidRDefault="00B958C8" w:rsidP="00055D71">
      <w:pPr>
        <w:pStyle w:val="afa"/>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 xml:space="preserve">Two groups of SS sets </w:t>
      </w:r>
      <w:proofErr w:type="gramStart"/>
      <w:r>
        <w:rPr>
          <w:lang w:val="en-GB" w:eastAsia="zh-CN"/>
        </w:rPr>
        <w:t>are supported</w:t>
      </w:r>
      <w:proofErr w:type="gramEnd"/>
      <w:r>
        <w:rPr>
          <w:lang w:val="en-GB" w:eastAsia="zh-CN"/>
        </w:rPr>
        <w:t xml:space="preserve">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w:t>
      </w:r>
      <w:proofErr w:type="gramStart"/>
      <w:r>
        <w:rPr>
          <w:lang w:val="en-GB" w:eastAsia="zh-CN"/>
        </w:rPr>
        <w:t>2</w:t>
      </w:r>
      <w:proofErr w:type="gramEnd"/>
      <w:r>
        <w:rPr>
          <w:lang w:val="en-GB" w:eastAsia="zh-CN"/>
        </w:rPr>
        <w:t xml:space="preserve">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a"/>
        <w:numPr>
          <w:ilvl w:val="1"/>
          <w:numId w:val="78"/>
        </w:numPr>
        <w:rPr>
          <w:lang w:val="en-GB" w:eastAsia="zh-CN"/>
        </w:rPr>
      </w:pPr>
      <w:r>
        <w:rPr>
          <w:lang w:val="en-GB"/>
        </w:rPr>
        <w:t xml:space="preserve">(Pros)UE can achieve higher power saving gain if finer adaptation granularity and wider adaptation aspects </w:t>
      </w:r>
      <w:proofErr w:type="gramStart"/>
      <w:r>
        <w:rPr>
          <w:lang w:val="en-GB"/>
        </w:rPr>
        <w:t>can be supported</w:t>
      </w:r>
      <w:proofErr w:type="gramEnd"/>
      <w:r>
        <w:rPr>
          <w:lang w:val="en-GB"/>
        </w:rPr>
        <w:t>.</w:t>
      </w:r>
      <w:r w:rsidR="00D85347">
        <w:rPr>
          <w:lang w:val="en-GB"/>
        </w:rPr>
        <w:t xml:space="preserve"> (x6901)</w:t>
      </w:r>
    </w:p>
    <w:p w14:paraId="2DFD4E4A" w14:textId="3FB93DBF" w:rsidR="0074649D" w:rsidRDefault="0074649D" w:rsidP="00055D71">
      <w:pPr>
        <w:pStyle w:val="afa"/>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afa"/>
        <w:numPr>
          <w:ilvl w:val="1"/>
          <w:numId w:val="78"/>
        </w:numPr>
        <w:rPr>
          <w:lang w:val="en-GB"/>
        </w:rPr>
      </w:pPr>
      <w:r>
        <w:rPr>
          <w:rFonts w:eastAsiaTheme="minorEastAsia" w:hint="eastAsia"/>
          <w:lang w:val="en-GB" w:eastAsia="zh-CN"/>
        </w:rPr>
        <w:t>(</w:t>
      </w:r>
      <w:r>
        <w:rPr>
          <w:rFonts w:eastAsiaTheme="minorEastAsia"/>
          <w:lang w:val="en-GB" w:eastAsia="zh-CN"/>
        </w:rPr>
        <w:t xml:space="preserve">Cons) Rel-16 only supports </w:t>
      </w:r>
      <w:proofErr w:type="gramStart"/>
      <w:r>
        <w:rPr>
          <w:rFonts w:eastAsiaTheme="minorEastAsia"/>
          <w:lang w:val="en-GB" w:eastAsia="zh-CN"/>
        </w:rPr>
        <w:t>2</w:t>
      </w:r>
      <w:proofErr w:type="gramEnd"/>
      <w:r>
        <w:rPr>
          <w:rFonts w:eastAsiaTheme="minorEastAsia"/>
          <w:lang w:val="en-GB" w:eastAsia="zh-CN"/>
        </w:rPr>
        <w:t xml:space="preserve">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 xml:space="preserve">onsidering slightly majority companies supporting more than </w:t>
      </w:r>
      <w:proofErr w:type="gramStart"/>
      <w:r>
        <w:rPr>
          <w:lang w:val="en-GB" w:eastAsia="zh-CN"/>
        </w:rPr>
        <w:t>2</w:t>
      </w:r>
      <w:proofErr w:type="gramEnd"/>
      <w:r>
        <w:rPr>
          <w:lang w:val="en-GB" w:eastAsia="zh-CN"/>
        </w:rPr>
        <w:t xml:space="preserve"> SSSGs, can we try to agree on the followings first? If not, it is recommended to conclude no more than </w:t>
      </w:r>
      <w:proofErr w:type="gramStart"/>
      <w:r>
        <w:rPr>
          <w:lang w:val="en-GB" w:eastAsia="zh-CN"/>
        </w:rPr>
        <w:t>2</w:t>
      </w:r>
      <w:proofErr w:type="gramEnd"/>
      <w:r>
        <w:rPr>
          <w:lang w:val="en-GB" w:eastAsia="zh-CN"/>
        </w:rPr>
        <w:t xml:space="preserve">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a"/>
              <w:numPr>
                <w:ilvl w:val="0"/>
                <w:numId w:val="63"/>
              </w:numPr>
              <w:rPr>
                <w:szCs w:val="20"/>
                <w:lang w:eastAsia="zh-CN"/>
              </w:rPr>
            </w:pPr>
            <w:r>
              <w:rPr>
                <w:szCs w:val="20"/>
                <w:lang w:eastAsia="zh-CN"/>
              </w:rPr>
              <w:t xml:space="preserve">Up to </w:t>
            </w:r>
            <w:proofErr w:type="gramStart"/>
            <w:r w:rsidRPr="00BE14E4">
              <w:rPr>
                <w:szCs w:val="20"/>
                <w:lang w:eastAsia="zh-CN"/>
              </w:rPr>
              <w:t>3</w:t>
            </w:r>
            <w:proofErr w:type="gramEnd"/>
            <w:r w:rsidRPr="00BE14E4">
              <w:rPr>
                <w:szCs w:val="20"/>
                <w:lang w:eastAsia="zh-CN"/>
              </w:rPr>
              <w:t xml:space="preserve">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a"/>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a"/>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proofErr w:type="spellStart"/>
      <w:r w:rsidR="008F0A47" w:rsidRPr="009A2DDA">
        <w:rPr>
          <w:lang w:eastAsia="zh-CN"/>
        </w:rPr>
        <w:t>Fraunhofer</w:t>
      </w:r>
      <w:proofErr w:type="spellEnd"/>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a"/>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proofErr w:type="spellStart"/>
      <w:r w:rsidR="008F0A47" w:rsidRPr="009A2DDA">
        <w:rPr>
          <w:lang w:eastAsia="zh-CN"/>
        </w:rPr>
        <w:t>Fraunhofer</w:t>
      </w:r>
      <w:proofErr w:type="spellEnd"/>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a"/>
        <w:numPr>
          <w:ilvl w:val="0"/>
          <w:numId w:val="74"/>
        </w:numPr>
        <w:spacing w:after="240"/>
        <w:rPr>
          <w:lang w:val="en-GB" w:eastAsia="zh-CN"/>
        </w:rPr>
      </w:pPr>
      <w:r>
        <w:rPr>
          <w:lang w:val="en-GB" w:eastAsia="zh-CN"/>
        </w:rPr>
        <w:t xml:space="preserve"> (*)</w:t>
      </w:r>
      <w:r w:rsidR="002A24ED">
        <w:rPr>
          <w:lang w:val="en-GB" w:eastAsia="zh-CN"/>
        </w:rPr>
        <w:t xml:space="preserve">: support more than 2 SSSGs </w:t>
      </w:r>
      <w:proofErr w:type="gramStart"/>
      <w:r w:rsidR="002A24ED">
        <w:rPr>
          <w:lang w:val="en-GB" w:eastAsia="zh-CN"/>
        </w:rPr>
        <w:t>can be configured</w:t>
      </w:r>
      <w:proofErr w:type="gramEnd"/>
      <w:r w:rsidR="002A24ED">
        <w:rPr>
          <w:lang w:val="en-GB" w:eastAsia="zh-CN"/>
        </w:rPr>
        <w:t>.</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a"/>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xml:space="preserve">, </w:t>
      </w:r>
      <w:proofErr w:type="spellStart"/>
      <w:r w:rsidR="008F0A47">
        <w:rPr>
          <w:lang w:eastAsia="zh-CN"/>
        </w:rPr>
        <w:t>MediaTek</w:t>
      </w:r>
      <w:proofErr w:type="spellEnd"/>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a"/>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afa"/>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a"/>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 xml:space="preserve">There </w:t>
      </w:r>
      <w:proofErr w:type="gramStart"/>
      <w:r>
        <w:rPr>
          <w:lang w:val="en-GB" w:eastAsia="zh-CN"/>
        </w:rPr>
        <w:t>isn’t</w:t>
      </w:r>
      <w:proofErr w:type="gramEnd"/>
      <w:r>
        <w:rPr>
          <w:lang w:val="en-GB" w:eastAsia="zh-CN"/>
        </w:rPr>
        <w:t xml:space="preserve"> clear majority for either Alt 1 or Alt2.</w:t>
      </w:r>
      <w:r w:rsidR="009C6792">
        <w:rPr>
          <w:lang w:val="en-GB" w:eastAsia="zh-CN"/>
        </w:rPr>
        <w:t xml:space="preserve"> </w:t>
      </w:r>
      <w:proofErr w:type="gramStart"/>
      <w:r w:rsidR="009C6792">
        <w:rPr>
          <w:lang w:val="en-GB" w:eastAsia="zh-CN"/>
        </w:rPr>
        <w:t>And</w:t>
      </w:r>
      <w:proofErr w:type="gramEnd"/>
      <w:r w:rsidR="009C6792">
        <w:rPr>
          <w:lang w:val="en-GB" w:eastAsia="zh-CN"/>
        </w:rPr>
        <w:t xml:space="preserve">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3"/>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a"/>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a"/>
              <w:numPr>
                <w:ilvl w:val="0"/>
                <w:numId w:val="80"/>
              </w:numPr>
              <w:rPr>
                <w:lang w:val="en-GB" w:eastAsia="zh-CN"/>
              </w:rPr>
            </w:pPr>
            <w:r>
              <w:t xml:space="preserve">In terms of </w:t>
            </w:r>
            <w:proofErr w:type="spellStart"/>
            <w:r>
              <w:t>codepoint</w:t>
            </w:r>
            <w:proofErr w:type="spellEnd"/>
            <w:r>
              <w:t xml:space="preserve"> mapping, Alt 1 is homogeneous, and Alt 2 is heterogeneous. Heterogeneous </w:t>
            </w:r>
            <w:proofErr w:type="spellStart"/>
            <w:r>
              <w:t>codepoint</w:t>
            </w:r>
            <w:proofErr w:type="spellEnd"/>
            <w:r>
              <w:t xml:space="preserve"> mapping </w:t>
            </w:r>
            <w:proofErr w:type="gramStart"/>
            <w:r>
              <w:t>is not found</w:t>
            </w:r>
            <w:proofErr w:type="gramEnd"/>
            <w:r>
              <w:t xml:space="preserve"> in Rel-15 and Rel-16 standards. (x7358)</w:t>
            </w:r>
          </w:p>
          <w:p w14:paraId="75BFD0AE" w14:textId="15F906CE" w:rsidR="00C309E4" w:rsidRPr="009C6792" w:rsidRDefault="00C309E4" w:rsidP="00E312CB">
            <w:pPr>
              <w:pStyle w:val="afa"/>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a"/>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a"/>
              <w:numPr>
                <w:ilvl w:val="0"/>
                <w:numId w:val="80"/>
              </w:numPr>
              <w:rPr>
                <w:lang w:val="en-GB" w:eastAsia="zh-CN"/>
              </w:rPr>
            </w:pPr>
            <w:r>
              <w:t xml:space="preserve">The difference is that the existing timer to switch to SS group #1 -&gt; #0 must be set </w:t>
            </w:r>
            <w:proofErr w:type="gramStart"/>
            <w:r>
              <w:t>1</w:t>
            </w:r>
            <w:proofErr w:type="gramEnd"/>
            <w:r>
              <w:t xml:space="preserve">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a"/>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afa"/>
              <w:numPr>
                <w:ilvl w:val="0"/>
                <w:numId w:val="80"/>
              </w:numPr>
              <w:spacing w:after="240"/>
              <w:rPr>
                <w:lang w:val="en-GB" w:eastAsia="zh-CN"/>
              </w:rPr>
            </w:pPr>
            <w:r>
              <w:rPr>
                <w:szCs w:val="20"/>
              </w:rPr>
              <w:t xml:space="preserve">With </w:t>
            </w:r>
            <w:proofErr w:type="gramStart"/>
            <w:r>
              <w:rPr>
                <w:szCs w:val="20"/>
              </w:rPr>
              <w:t>2</w:t>
            </w:r>
            <w:proofErr w:type="gramEnd"/>
            <w:r>
              <w:rPr>
                <w:szCs w:val="20"/>
              </w:rPr>
              <w:t xml:space="preserve">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a"/>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a"/>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afa"/>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a"/>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a"/>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proofErr w:type="gramStart"/>
      <w:r w:rsidR="003A0994">
        <w:rPr>
          <w:u w:val="single"/>
          <w:lang w:val="en-GB" w:eastAsia="zh-CN"/>
        </w:rPr>
        <w:t>2</w:t>
      </w:r>
      <w:proofErr w:type="gramEnd"/>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w:t>
      </w:r>
      <w:proofErr w:type="gramStart"/>
      <w:r>
        <w:rPr>
          <w:lang w:val="en-GB" w:eastAsia="zh-CN"/>
        </w:rPr>
        <w:t>is supported</w:t>
      </w:r>
      <w:proofErr w:type="gramEnd"/>
      <w:r>
        <w:rPr>
          <w:lang w:val="en-GB" w:eastAsia="zh-CN"/>
        </w:rPr>
        <w:t xml:space="preserve">,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a"/>
              <w:numPr>
                <w:ilvl w:val="0"/>
                <w:numId w:val="63"/>
              </w:numPr>
              <w:spacing w:line="252" w:lineRule="auto"/>
              <w:rPr>
                <w:szCs w:val="20"/>
              </w:rPr>
            </w:pPr>
            <w:r>
              <w:t xml:space="preserve">If alt 2 is supported, </w:t>
            </w:r>
          </w:p>
          <w:p w14:paraId="19775924" w14:textId="77777777" w:rsidR="003A0994" w:rsidRDefault="003A0994" w:rsidP="00055D71">
            <w:pPr>
              <w:pStyle w:val="afa"/>
              <w:numPr>
                <w:ilvl w:val="1"/>
                <w:numId w:val="63"/>
              </w:numPr>
              <w:spacing w:line="240" w:lineRule="auto"/>
              <w:jc w:val="both"/>
            </w:pPr>
            <w:r>
              <w:t xml:space="preserve">PDCCH schedules data </w:t>
            </w:r>
            <w:proofErr w:type="gramStart"/>
            <w:r>
              <w:t>and also</w:t>
            </w:r>
            <w:proofErr w:type="gramEnd"/>
            <w:r>
              <w:t xml:space="preserve"> indicates PDCCH monitoring adaptation by PDCCH skipping for a duration is supported.</w:t>
            </w:r>
          </w:p>
          <w:p w14:paraId="0A6B2BB2" w14:textId="56A1ED87" w:rsidR="00AB5F0F" w:rsidRDefault="00AB5F0F" w:rsidP="00055D71">
            <w:pPr>
              <w:pStyle w:val="afa"/>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a"/>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a"/>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a"/>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a"/>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a"/>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afa"/>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a"/>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a"/>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a"/>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a"/>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3"/>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afa"/>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afa"/>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afa"/>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proofErr w:type="gramStart"/>
            <w:r w:rsidRPr="00D91435">
              <w:rPr>
                <w:lang w:val="en-GB" w:eastAsia="zh-CN"/>
              </w:rPr>
              <w:t>within</w:t>
            </w:r>
            <w:proofErr w:type="gramEnd"/>
            <w:r w:rsidRPr="00D91435">
              <w:rPr>
                <w:lang w:val="en-GB" w:eastAsia="zh-CN"/>
              </w:rPr>
              <w:t xml:space="preserve">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a"/>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a"/>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a"/>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afa"/>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afa"/>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afa"/>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afa"/>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afa"/>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w:t>
            </w:r>
            <w:proofErr w:type="gramStart"/>
            <w:r>
              <w:rPr>
                <w:bCs/>
                <w:lang w:eastAsia="zh-CN"/>
              </w:rPr>
              <w:t>8</w:t>
            </w:r>
            <w:proofErr w:type="gramEnd"/>
            <w:r>
              <w:rPr>
                <w:bCs/>
                <w:lang w:eastAsia="zh-CN"/>
              </w:rPr>
              <w:t xml:space="preserve"> slots, and resume monitoring using 2 slot SSSG pattern. This </w:t>
            </w:r>
            <w:proofErr w:type="gramStart"/>
            <w:r>
              <w:rPr>
                <w:bCs/>
                <w:lang w:eastAsia="zh-CN"/>
              </w:rPr>
              <w:t>can easily be done</w:t>
            </w:r>
            <w:proofErr w:type="gramEnd"/>
            <w:r>
              <w:rPr>
                <w:bCs/>
                <w:lang w:eastAsia="zh-CN"/>
              </w:rPr>
              <w:t xml:space="preserv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w:t>
            </w:r>
            <w:proofErr w:type="gramStart"/>
            <w:r>
              <w:rPr>
                <w:bCs/>
                <w:lang w:eastAsia="zh-CN"/>
              </w:rPr>
              <w:t>state</w:t>
            </w:r>
            <w:proofErr w:type="gramEnd"/>
            <w:r>
              <w:rPr>
                <w:bCs/>
                <w:lang w:eastAsia="zh-CN"/>
              </w:rPr>
              <w:t xml:space="preserv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w:t>
            </w:r>
            <w:proofErr w:type="gramStart"/>
            <w:r>
              <w:rPr>
                <w:bCs/>
                <w:lang w:eastAsia="zh-CN"/>
              </w:rPr>
              <w:t>can be signaled</w:t>
            </w:r>
            <w:proofErr w:type="gramEnd"/>
            <w:r>
              <w:rPr>
                <w:bCs/>
                <w:lang w:eastAsia="zh-CN"/>
              </w:rPr>
              <w:t xml:space="preserve"> via one bit (alt 1). Here is the example: </w:t>
            </w:r>
          </w:p>
          <w:p w14:paraId="5A6EF489" w14:textId="77777777" w:rsidR="008B02AA" w:rsidRDefault="008B02AA" w:rsidP="008B02AA">
            <w:r>
              <w:t>Table I: example of joint triggering SSSG switching and PDCCH skipping</w:t>
            </w:r>
          </w:p>
          <w:tbl>
            <w:tblPr>
              <w:tblStyle w:val="af3"/>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w:t>
            </w:r>
            <w:proofErr w:type="gramStart"/>
            <w:r>
              <w:t>doesn’t</w:t>
            </w:r>
            <w:proofErr w:type="gramEnd"/>
            <w:r>
              <w:t xml:space="preserve"> make any progress. We suggest </w:t>
            </w:r>
            <w:proofErr w:type="gramStart"/>
            <w:r>
              <w:t>to discuss</w:t>
            </w:r>
            <w:proofErr w:type="gramEnd"/>
            <w:r>
              <w:t xml:space="preserve">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 xml:space="preserve">1c: there are many adaptation aspects/dimensions </w:t>
            </w:r>
            <w:proofErr w:type="gramStart"/>
            <w:r>
              <w:t>can be supported</w:t>
            </w:r>
            <w:proofErr w:type="gramEnd"/>
            <w:r>
              <w:t xml:space="preserve">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w:t>
            </w:r>
            <w:proofErr w:type="gramStart"/>
            <w:r w:rsidRPr="00237B38">
              <w:t>can be discussed</w:t>
            </w:r>
            <w:proofErr w:type="gramEnd"/>
            <w:r w:rsidRPr="00237B38">
              <w:t xml:space="preserve"> together. There is no much difference between the two alternatives. The key is </w:t>
            </w:r>
            <w:proofErr w:type="spellStart"/>
            <w:r w:rsidRPr="00237B38">
              <w:t>codepoint</w:t>
            </w:r>
            <w:proofErr w:type="spellEnd"/>
            <w:r w:rsidRPr="00237B38">
              <w:t xml:space="preserve"> in </w:t>
            </w:r>
            <w:proofErr w:type="gramStart"/>
            <w:r w:rsidRPr="00237B38">
              <w:t>DCI and how to determine associated PDCCH skipping duration</w:t>
            </w:r>
            <w:proofErr w:type="gramEnd"/>
            <w:r w:rsidRPr="00237B38">
              <w:t xml:space="preserve">.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afa"/>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afa"/>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afa"/>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afa"/>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w:t>
            </w:r>
            <w:proofErr w:type="gramStart"/>
            <w:r>
              <w:rPr>
                <w:lang w:eastAsia="zh-CN"/>
              </w:rPr>
              <w:t>is missed</w:t>
            </w:r>
            <w:proofErr w:type="gramEnd"/>
            <w:r>
              <w:rPr>
                <w:lang w:eastAsia="zh-CN"/>
              </w:rPr>
              <w:t xml:space="preserve">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w:t>
            </w:r>
            <w:proofErr w:type="gramStart"/>
            <w:r>
              <w:t>and also</w:t>
            </w:r>
            <w:proofErr w:type="gramEnd"/>
            <w:r>
              <w:t xml:space="preserve">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w:t>
            </w:r>
            <w:proofErr w:type="gramStart"/>
            <w:r>
              <w:rPr>
                <w:lang w:eastAsia="zh-CN"/>
              </w:rPr>
              <w:t>number of bits for PDCCH skipping indication could be configured by the network</w:t>
            </w:r>
            <w:proofErr w:type="gramEnd"/>
            <w:r>
              <w:rPr>
                <w:lang w:eastAsia="zh-CN"/>
              </w:rPr>
              <w:t xml:space="preserve">.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 xml:space="preserve">Proposal 1b: In our view, the size of DCI field should depend on the configuration of the PDCCH monitoring adaptation, and we </w:t>
            </w:r>
            <w:proofErr w:type="gramStart"/>
            <w:r>
              <w:rPr>
                <w:bCs/>
                <w:lang w:eastAsia="zh-CN"/>
              </w:rPr>
              <w:t>don’t</w:t>
            </w:r>
            <w:proofErr w:type="gramEnd"/>
            <w:r>
              <w:rPr>
                <w:bCs/>
                <w:lang w:eastAsia="zh-CN"/>
              </w:rPr>
              <w:t xml:space="preserve"> see any reason to limit the minimum bit field size. For example, if the UE </w:t>
            </w:r>
            <w:proofErr w:type="gramStart"/>
            <w:r>
              <w:rPr>
                <w:bCs/>
                <w:lang w:eastAsia="zh-CN"/>
              </w:rPr>
              <w:t>is</w:t>
            </w:r>
            <w:proofErr w:type="gramEnd"/>
            <w:r>
              <w:rPr>
                <w:bCs/>
                <w:lang w:eastAsia="zh-CN"/>
              </w:rPr>
              <w:t xml:space="preserve"> configured only with SSSG switching between two SSSGs, 1-bit field would be enough. If the question is whether the DCI field size is “at most” 2 bits, not “at least” 2 bits, we think </w:t>
            </w:r>
            <w:proofErr w:type="gramStart"/>
            <w:r>
              <w:rPr>
                <w:bCs/>
                <w:lang w:eastAsia="zh-CN"/>
              </w:rPr>
              <w:t>it’s</w:t>
            </w:r>
            <w:proofErr w:type="gramEnd"/>
            <w:r>
              <w:rPr>
                <w:bCs/>
                <w:lang w:eastAsia="zh-CN"/>
              </w:rPr>
              <w:t xml:space="preserve">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w:t>
            </w:r>
            <w:proofErr w:type="spellStart"/>
            <w:r>
              <w:rPr>
                <w:bCs/>
                <w:lang w:eastAsia="zh-CN"/>
              </w:rPr>
              <w:t>codepoint</w:t>
            </w:r>
            <w:proofErr w:type="spellEnd"/>
            <w:r>
              <w:rPr>
                <w:bCs/>
                <w:lang w:eastAsia="zh-CN"/>
              </w:rPr>
              <w:t xml:space="preserve"> </w:t>
            </w:r>
            <w:proofErr w:type="gramStart"/>
            <w:r>
              <w:rPr>
                <w:bCs/>
                <w:lang w:eastAsia="zh-CN"/>
              </w:rPr>
              <w:t>would be wasted</w:t>
            </w:r>
            <w:proofErr w:type="gramEnd"/>
            <w:r>
              <w:rPr>
                <w:bCs/>
                <w:lang w:eastAsia="zh-CN"/>
              </w:rPr>
              <w:t xml:space="preserve">. However, as many companies have mentioned in their contribution, this proposal is dependent </w:t>
            </w:r>
            <w:r>
              <w:rPr>
                <w:bCs/>
                <w:lang w:eastAsia="zh-CN"/>
              </w:rPr>
              <w:lastRenderedPageBreak/>
              <w:t xml:space="preserve">on Proposal 1d discussion, so we think this </w:t>
            </w:r>
            <w:proofErr w:type="gramStart"/>
            <w:r>
              <w:rPr>
                <w:bCs/>
                <w:lang w:eastAsia="zh-CN"/>
              </w:rPr>
              <w:t>should be deferred</w:t>
            </w:r>
            <w:proofErr w:type="gramEnd"/>
            <w:r>
              <w:rPr>
                <w:bCs/>
                <w:lang w:eastAsia="zh-CN"/>
              </w:rPr>
              <w:t xml:space="preserve">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afa"/>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afa"/>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afa"/>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afa"/>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 xml:space="preserve">Note: Since the difference between ‘empty’ and ‘dormant’ SSSGs are already captured in last </w:t>
            </w:r>
            <w:proofErr w:type="gramStart"/>
            <w:r>
              <w:rPr>
                <w:bCs/>
                <w:lang w:eastAsia="zh-CN"/>
              </w:rPr>
              <w:t>meeting’s</w:t>
            </w:r>
            <w:proofErr w:type="gramEnd"/>
            <w:r>
              <w:rPr>
                <w:bCs/>
                <w:lang w:eastAsia="zh-CN"/>
              </w:rPr>
              <w:t xml:space="preserve"> agreement (RAN1 #105-e), it could be omitted.</w:t>
            </w:r>
          </w:p>
          <w:p w14:paraId="057640D5" w14:textId="77777777" w:rsidR="004146FB" w:rsidRDefault="004146FB" w:rsidP="00BF3EB6">
            <w:pPr>
              <w:rPr>
                <w:lang w:eastAsia="zh-CN"/>
              </w:rPr>
            </w:pPr>
            <w:r>
              <w:rPr>
                <w:bCs/>
                <w:lang w:eastAsia="zh-CN"/>
              </w:rPr>
              <w:t xml:space="preserve">Proposal 1e: If Alt 1 or Proposal 1d-1 </w:t>
            </w:r>
            <w:proofErr w:type="gramStart"/>
            <w:r>
              <w:rPr>
                <w:bCs/>
                <w:lang w:eastAsia="zh-CN"/>
              </w:rPr>
              <w:t>is agreed</w:t>
            </w:r>
            <w:proofErr w:type="gramEnd"/>
            <w:r>
              <w:rPr>
                <w:bCs/>
                <w:lang w:eastAsia="zh-CN"/>
              </w:rPr>
              <w:t xml:space="preserve">, we believe Proposal 1e directly follows, since SSSG configuration is allowed only for USS and Type3 CSS. Other CSSs (Type0/0A/1/2) </w:t>
            </w:r>
            <w:proofErr w:type="gramStart"/>
            <w:r>
              <w:rPr>
                <w:bCs/>
                <w:lang w:eastAsia="zh-CN"/>
              </w:rPr>
              <w:t>are not impacted</w:t>
            </w:r>
            <w:proofErr w:type="gramEnd"/>
            <w:r>
              <w:rPr>
                <w:bCs/>
                <w:lang w:eastAsia="zh-CN"/>
              </w:rPr>
              <w:t xml:space="preserve">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afa"/>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w:t>
            </w:r>
            <w:proofErr w:type="gramStart"/>
            <w:r>
              <w:rPr>
                <w:bCs/>
                <w:lang w:eastAsia="zh-CN"/>
              </w:rPr>
              <w:t>to clearly define</w:t>
            </w:r>
            <w:proofErr w:type="gramEnd"/>
            <w:r>
              <w:rPr>
                <w:bCs/>
                <w:lang w:eastAsia="zh-CN"/>
              </w:rPr>
              <w:t xml:space="preserve"> three functionalities that could be supported as proposed by Apple.</w:t>
            </w:r>
          </w:p>
          <w:p w14:paraId="28CBA323" w14:textId="77777777" w:rsidR="004146FB" w:rsidRDefault="004146FB" w:rsidP="00943041">
            <w:pPr>
              <w:pStyle w:val="afa"/>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afa"/>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afa"/>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w:t>
            </w:r>
            <w:proofErr w:type="gramStart"/>
            <w:r>
              <w:rPr>
                <w:bCs/>
                <w:lang w:eastAsia="zh-CN"/>
              </w:rPr>
              <w:t>8</w:t>
            </w:r>
            <w:proofErr w:type="gramEnd"/>
            <w:r>
              <w:rPr>
                <w:bCs/>
                <w:lang w:eastAsia="zh-CN"/>
              </w:rPr>
              <w:t xml:space="preserve"> slots, and resume monitoring using 2 slot SSSG pattern. This </w:t>
            </w:r>
            <w:proofErr w:type="gramStart"/>
            <w:r>
              <w:rPr>
                <w:bCs/>
                <w:lang w:eastAsia="zh-CN"/>
              </w:rPr>
              <w:t>can easily be done</w:t>
            </w:r>
            <w:proofErr w:type="gramEnd"/>
            <w:r>
              <w:rPr>
                <w:bCs/>
                <w:lang w:eastAsia="zh-CN"/>
              </w:rPr>
              <w:t xml:space="preserv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 xml:space="preserve">The proposal 1b seems to say a new/dedicated field </w:t>
            </w:r>
            <w:proofErr w:type="gramStart"/>
            <w:r>
              <w:rPr>
                <w:bCs/>
                <w:lang w:eastAsia="zh-CN"/>
              </w:rPr>
              <w:t>shall be configured</w:t>
            </w:r>
            <w:proofErr w:type="gramEnd"/>
            <w:r>
              <w:rPr>
                <w:bCs/>
                <w:lang w:eastAsia="zh-CN"/>
              </w:rPr>
              <w:t xml:space="preserve"> to support the purpose of proposal 1a. We have proposal to extend dormancy indication field for the indication of PDCCH skipping or SSSG switching. Therefore, we think we should discuss the potential DCI format and fields directly and we </w:t>
            </w:r>
            <w:proofErr w:type="gramStart"/>
            <w:r>
              <w:rPr>
                <w:bCs/>
                <w:lang w:eastAsia="zh-CN"/>
              </w:rPr>
              <w:t>don’t</w:t>
            </w:r>
            <w:proofErr w:type="gramEnd"/>
            <w:r>
              <w:rPr>
                <w:bCs/>
                <w:lang w:eastAsia="zh-CN"/>
              </w:rPr>
              <w:t xml:space="preserve">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 xml:space="preserve">If Alt.1 </w:t>
            </w:r>
            <w:proofErr w:type="gramStart"/>
            <w:r>
              <w:rPr>
                <w:lang w:val="en-GB" w:eastAsia="zh-CN"/>
              </w:rPr>
              <w:t>is adopted</w:t>
            </w:r>
            <w:proofErr w:type="gramEnd"/>
            <w:r>
              <w:rPr>
                <w:lang w:val="en-GB" w:eastAsia="zh-CN"/>
              </w:rPr>
              <w:t>,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w:t>
            </w:r>
            <w:proofErr w:type="gramStart"/>
            <w:r>
              <w:rPr>
                <w:lang w:val="en-GB" w:eastAsia="zh-CN"/>
              </w:rPr>
              <w:t>shall be introduced</w:t>
            </w:r>
            <w:proofErr w:type="gramEnd"/>
            <w:r>
              <w:rPr>
                <w:lang w:val="en-GB" w:eastAsia="zh-CN"/>
              </w:rPr>
              <w:t xml:space="preserve">.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afa"/>
              <w:numPr>
                <w:ilvl w:val="0"/>
                <w:numId w:val="63"/>
              </w:numPr>
              <w:spacing w:line="252" w:lineRule="auto"/>
              <w:rPr>
                <w:szCs w:val="20"/>
              </w:rPr>
            </w:pPr>
            <w:r>
              <w:t xml:space="preserve">If alt 1 is supported, </w:t>
            </w:r>
          </w:p>
          <w:p w14:paraId="624EE89E" w14:textId="77777777" w:rsidR="004146FB" w:rsidRPr="00DB6497" w:rsidRDefault="004146FB" w:rsidP="00BF3EB6">
            <w:pPr>
              <w:pStyle w:val="afa"/>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afa"/>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afa"/>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t>
            </w:r>
            <w:proofErr w:type="gramStart"/>
            <w:r>
              <w:rPr>
                <w:lang w:val="en-GB" w:eastAsia="zh-CN"/>
              </w:rPr>
              <w:t>was already agreed</w:t>
            </w:r>
            <w:proofErr w:type="gramEnd"/>
            <w:r>
              <w:rPr>
                <w:lang w:val="en-GB" w:eastAsia="zh-CN"/>
              </w:rPr>
              <w:t xml:space="preserve"> in RAN1#104 and RAN1#105 that PDCCH skipping functionality is supported. It is the most </w:t>
            </w:r>
            <w:proofErr w:type="gramStart"/>
            <w:r>
              <w:rPr>
                <w:lang w:val="en-GB" w:eastAsia="zh-CN"/>
              </w:rPr>
              <w:t>straight forward</w:t>
            </w:r>
            <w:proofErr w:type="gramEnd"/>
            <w:r>
              <w:rPr>
                <w:lang w:val="en-GB" w:eastAsia="zh-CN"/>
              </w:rPr>
              <w:t xml:space="preserve">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w:t>
            </w:r>
            <w:proofErr w:type="gramStart"/>
            <w:r>
              <w:rPr>
                <w:lang w:val="en-GB" w:eastAsia="zh-CN"/>
              </w:rPr>
              <w:t xml:space="preserve">should be </w:t>
            </w:r>
            <w:r>
              <w:rPr>
                <w:lang w:val="en-GB" w:eastAsia="zh-CN"/>
              </w:rPr>
              <w:lastRenderedPageBreak/>
              <w:t>adopted</w:t>
            </w:r>
            <w:proofErr w:type="gramEnd"/>
            <w:r>
              <w:rPr>
                <w:lang w:val="en-GB" w:eastAsia="zh-CN"/>
              </w:rPr>
              <w:t>.</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바탕체" w:hint="cs"/>
                <w:bCs/>
                <w:lang w:eastAsia="ko-KR"/>
              </w:rPr>
              <w:lastRenderedPageBreak/>
              <w:t>LG</w:t>
            </w:r>
          </w:p>
        </w:tc>
        <w:tc>
          <w:tcPr>
            <w:tcW w:w="7840" w:type="dxa"/>
          </w:tcPr>
          <w:p w14:paraId="5117D18C" w14:textId="77777777" w:rsidR="001A0F4A" w:rsidRDefault="001A0F4A" w:rsidP="001A0F4A">
            <w:pPr>
              <w:rPr>
                <w:rFonts w:eastAsia="맑은 고딕"/>
                <w:lang w:eastAsia="ko-KR"/>
              </w:rPr>
            </w:pPr>
            <w:r>
              <w:rPr>
                <w:rFonts w:eastAsia="맑은 고딕" w:hint="eastAsia"/>
                <w:lang w:eastAsia="ko-KR"/>
              </w:rPr>
              <w:t xml:space="preserve">1a: </w:t>
            </w:r>
            <w:r>
              <w:rPr>
                <w:rFonts w:eastAsia="맑은 고딕"/>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w:t>
            </w:r>
            <w:proofErr w:type="gramStart"/>
            <w:r>
              <w:rPr>
                <w:rFonts w:eastAsia="맑은 고딕"/>
                <w:lang w:eastAsia="ko-KR"/>
              </w:rPr>
              <w:t>are agreed</w:t>
            </w:r>
            <w:proofErr w:type="gramEnd"/>
            <w:r>
              <w:rPr>
                <w:rFonts w:eastAsia="맑은 고딕"/>
                <w:lang w:eastAsia="ko-KR"/>
              </w:rPr>
              <w:t xml:space="preserve"> to support indication of monitoring adaptation, 3 different behaviors are enough. We suggest a </w:t>
            </w:r>
            <w:proofErr w:type="spellStart"/>
            <w:r>
              <w:rPr>
                <w:rFonts w:eastAsia="맑은 고딕"/>
                <w:lang w:eastAsia="ko-KR"/>
              </w:rPr>
              <w:t>modificaiton</w:t>
            </w:r>
            <w:proofErr w:type="spellEnd"/>
            <w:r>
              <w:rPr>
                <w:rFonts w:eastAsia="맑은 고딕"/>
                <w:lang w:eastAsia="ko-KR"/>
              </w:rPr>
              <w:t xml:space="preserve"> as follow:</w:t>
            </w:r>
          </w:p>
          <w:p w14:paraId="19CECCCA" w14:textId="77777777" w:rsidR="001A0F4A" w:rsidRDefault="001A0F4A" w:rsidP="001A0F4A">
            <w:pPr>
              <w:rPr>
                <w:rFonts w:eastAsia="맑은 고딕"/>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맑은 고딕"/>
                <w:lang w:eastAsia="ko-KR"/>
              </w:rPr>
            </w:pPr>
            <w:r>
              <w:rPr>
                <w:rFonts w:eastAsia="맑은 고딕" w:hint="eastAsia"/>
                <w:lang w:eastAsia="ko-KR"/>
              </w:rPr>
              <w:t xml:space="preserve">1b: </w:t>
            </w:r>
            <w:r>
              <w:rPr>
                <w:rFonts w:eastAsia="맑은 고딕"/>
                <w:lang w:eastAsia="ko-KR"/>
              </w:rPr>
              <w:t xml:space="preserve">We are fine with the proposal. </w:t>
            </w:r>
            <w:r>
              <w:rPr>
                <w:rFonts w:eastAsia="맑은 고딕" w:hint="eastAsia"/>
                <w:lang w:eastAsia="ko-KR"/>
              </w:rPr>
              <w:t xml:space="preserve">The </w:t>
            </w:r>
            <w:proofErr w:type="spellStart"/>
            <w:r>
              <w:rPr>
                <w:rFonts w:eastAsia="맑은 고딕" w:hint="eastAsia"/>
                <w:lang w:eastAsia="ko-KR"/>
              </w:rPr>
              <w:t>codepoint</w:t>
            </w:r>
            <w:proofErr w:type="spellEnd"/>
            <w:r>
              <w:rPr>
                <w:rFonts w:eastAsia="맑은 고딕" w:hint="eastAsia"/>
                <w:lang w:eastAsia="ko-KR"/>
              </w:rPr>
              <w:t xml:space="preserve"> design suggested by the chair in the last meeting </w:t>
            </w:r>
            <w:r>
              <w:rPr>
                <w:rFonts w:eastAsia="맑은 고딕"/>
                <w:lang w:eastAsia="ko-KR"/>
              </w:rPr>
              <w:t>would be</w:t>
            </w:r>
            <w:r>
              <w:rPr>
                <w:rFonts w:eastAsia="맑은 고딕" w:hint="eastAsia"/>
                <w:lang w:eastAsia="ko-KR"/>
              </w:rPr>
              <w:t xml:space="preserve"> a good starting point. </w:t>
            </w:r>
            <w:r>
              <w:rPr>
                <w:rFonts w:eastAsia="맑은 고딕"/>
                <w:lang w:eastAsia="ko-KR"/>
              </w:rPr>
              <w:t xml:space="preserve">We think 2-bit </w:t>
            </w:r>
            <w:proofErr w:type="spellStart"/>
            <w:r>
              <w:rPr>
                <w:rFonts w:eastAsia="맑은 고딕"/>
                <w:lang w:eastAsia="ko-KR"/>
              </w:rPr>
              <w:t>codepoint</w:t>
            </w:r>
            <w:proofErr w:type="spellEnd"/>
            <w:r>
              <w:rPr>
                <w:rFonts w:eastAsia="맑은 고딕"/>
                <w:lang w:eastAsia="ko-KR"/>
              </w:rPr>
              <w:t xml:space="preserve"> mapping is okay, for example, 1 bit for indicating switching/skipping and 1 bit for group #0/#1 if switching </w:t>
            </w:r>
            <w:proofErr w:type="gramStart"/>
            <w:r>
              <w:rPr>
                <w:rFonts w:eastAsia="맑은 고딕"/>
                <w:lang w:eastAsia="ko-KR"/>
              </w:rPr>
              <w:t>is indicated</w:t>
            </w:r>
            <w:proofErr w:type="gramEnd"/>
            <w:r>
              <w:rPr>
                <w:rFonts w:eastAsia="맑은 고딕"/>
                <w:lang w:eastAsia="ko-KR"/>
              </w:rPr>
              <w:t xml:space="preserve"> and 1 bit for duration A/B if skipping is indicated. We are open to discuss whether more than 2 bits </w:t>
            </w:r>
            <w:proofErr w:type="gramStart"/>
            <w:r>
              <w:rPr>
                <w:rFonts w:eastAsia="맑은 고딕"/>
                <w:lang w:eastAsia="ko-KR"/>
              </w:rPr>
              <w:t>are needed</w:t>
            </w:r>
            <w:proofErr w:type="gramEnd"/>
            <w:r>
              <w:rPr>
                <w:rFonts w:eastAsia="맑은 고딕"/>
                <w:lang w:eastAsia="ko-KR"/>
              </w:rPr>
              <w:t xml:space="preserve"> or not.</w:t>
            </w:r>
          </w:p>
          <w:p w14:paraId="026E013D" w14:textId="77777777" w:rsidR="001A0F4A" w:rsidRDefault="001A0F4A" w:rsidP="001A0F4A">
            <w:pPr>
              <w:rPr>
                <w:rFonts w:eastAsia="맑은 고딕"/>
                <w:lang w:eastAsia="ko-KR"/>
              </w:rPr>
            </w:pPr>
            <w:r>
              <w:rPr>
                <w:rFonts w:eastAsia="맑은 고딕"/>
                <w:lang w:eastAsia="ko-KR"/>
              </w:rPr>
              <w:t>1c: Supporting more than 2 SSSGs cannot avoid a spec impact as the contribution(</w:t>
            </w:r>
            <w:r>
              <w:rPr>
                <w:rFonts w:eastAsiaTheme="minorEastAsia"/>
                <w:lang w:val="en-GB" w:eastAsia="zh-CN"/>
              </w:rPr>
              <w:t>x6481) claimed</w:t>
            </w:r>
            <w:r>
              <w:rPr>
                <w:rFonts w:eastAsia="맑은 고딕"/>
                <w:lang w:eastAsia="ko-KR"/>
              </w:rPr>
              <w:t xml:space="preserve">.  Proposal 1c is the conditionally required that Alt 1 </w:t>
            </w:r>
            <w:proofErr w:type="gramStart"/>
            <w:r>
              <w:rPr>
                <w:rFonts w:eastAsia="맑은 고딕"/>
                <w:lang w:eastAsia="ko-KR"/>
              </w:rPr>
              <w:t>is supported</w:t>
            </w:r>
            <w:proofErr w:type="gramEnd"/>
            <w:r>
              <w:rPr>
                <w:rFonts w:eastAsia="맑은 고딕"/>
                <w:lang w:eastAsia="ko-KR"/>
              </w:rPr>
              <w:t xml:space="preserve">. </w:t>
            </w:r>
          </w:p>
          <w:p w14:paraId="51323A1B" w14:textId="77777777" w:rsidR="001A0F4A" w:rsidRDefault="001A0F4A" w:rsidP="001A0F4A">
            <w:pPr>
              <w:rPr>
                <w:rFonts w:eastAsia="맑은 고딕"/>
                <w:lang w:eastAsia="ko-KR"/>
              </w:rPr>
            </w:pPr>
            <w:r>
              <w:rPr>
                <w:rFonts w:eastAsia="맑은 고딕"/>
                <w:lang w:eastAsia="ko-KR"/>
              </w:rPr>
              <w:t xml:space="preserve">1d: Alt 1 needs large spec impact that at least 3 SSSGs </w:t>
            </w:r>
            <w:proofErr w:type="gramStart"/>
            <w:r>
              <w:rPr>
                <w:rFonts w:eastAsia="맑은 고딕"/>
                <w:lang w:eastAsia="ko-KR"/>
              </w:rPr>
              <w:t>are needed</w:t>
            </w:r>
            <w:proofErr w:type="gramEnd"/>
            <w:r>
              <w:rPr>
                <w:rFonts w:eastAsia="맑은 고딕"/>
                <w:lang w:eastAsia="ko-KR"/>
              </w:rPr>
              <w:t xml:space="preserve">. They are one for empty/dormant group and two for group 0 and 1. Thus, it is not true that Alt 1 </w:t>
            </w:r>
            <w:proofErr w:type="gramStart"/>
            <w:r>
              <w:rPr>
                <w:rFonts w:eastAsia="맑은 고딕"/>
                <w:lang w:eastAsia="ko-KR"/>
              </w:rPr>
              <w:t>can be implemented</w:t>
            </w:r>
            <w:proofErr w:type="gramEnd"/>
            <w:r>
              <w:rPr>
                <w:rFonts w:eastAsia="맑은 고딕"/>
                <w:lang w:eastAsia="ko-KR"/>
              </w:rPr>
              <w:t xml:space="preserve"> by using the </w:t>
            </w:r>
            <w:proofErr w:type="spellStart"/>
            <w:r>
              <w:rPr>
                <w:rFonts w:eastAsia="맑은 고딕"/>
                <w:lang w:eastAsia="ko-KR"/>
              </w:rPr>
              <w:t>exsiting</w:t>
            </w:r>
            <w:proofErr w:type="spellEnd"/>
            <w:r>
              <w:rPr>
                <w:rFonts w:eastAsia="맑은 고딕"/>
                <w:lang w:eastAsia="ko-KR"/>
              </w:rPr>
              <w:t xml:space="preserve"> spec (NR-U) without impact. </w:t>
            </w:r>
            <w:proofErr w:type="gramStart"/>
            <w:r>
              <w:rPr>
                <w:rFonts w:eastAsia="맑은 고딕"/>
                <w:lang w:eastAsia="ko-KR"/>
              </w:rPr>
              <w:t>Also</w:t>
            </w:r>
            <w:proofErr w:type="gramEnd"/>
            <w:r>
              <w:rPr>
                <w:rFonts w:eastAsia="맑은 고딕"/>
                <w:lang w:eastAsia="ko-KR"/>
              </w:rPr>
              <w:t>,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맑은 고딕"/>
                <w:lang w:eastAsia="ko-KR"/>
              </w:rPr>
              <w:t xml:space="preserve">1e: As sated above, PDCCH skipping behavior regarding Type0/0A/1/2-PDCCH CSS sets can be different from SSSG switching to empty group. Therefore, we need </w:t>
            </w:r>
            <w:proofErr w:type="gramStart"/>
            <w:r>
              <w:rPr>
                <w:rFonts w:eastAsia="맑은 고딕"/>
                <w:lang w:eastAsia="ko-KR"/>
              </w:rPr>
              <w:t>to further discuss</w:t>
            </w:r>
            <w:proofErr w:type="gramEnd"/>
            <w:r>
              <w:rPr>
                <w:rFonts w:eastAsia="맑은 고딕"/>
                <w:lang w:eastAsia="ko-KR"/>
              </w:rPr>
              <w:t>.</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w:t>
            </w:r>
            <w:proofErr w:type="gramStart"/>
            <w:r>
              <w:rPr>
                <w:bCs/>
                <w:lang w:eastAsia="zh-CN"/>
              </w:rPr>
              <w:t>is needed</w:t>
            </w:r>
            <w:proofErr w:type="gramEnd"/>
            <w:r>
              <w:rPr>
                <w:bCs/>
                <w:lang w:eastAsia="zh-CN"/>
              </w:rPr>
              <w:t>,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 xml:space="preserve">2) We are not sure why more than 2 bits </w:t>
            </w:r>
            <w:proofErr w:type="gramStart"/>
            <w:r>
              <w:rPr>
                <w:bCs/>
                <w:lang w:eastAsia="zh-CN"/>
              </w:rPr>
              <w:t>are needed</w:t>
            </w:r>
            <w:proofErr w:type="gramEnd"/>
            <w:r>
              <w:rPr>
                <w:bCs/>
                <w:lang w:eastAsia="zh-CN"/>
              </w:rPr>
              <w:t xml:space="preserve"> for PDCCH adaptation.</w:t>
            </w:r>
          </w:p>
          <w:p w14:paraId="2AF5A654" w14:textId="77777777" w:rsidR="001A0F4A" w:rsidRDefault="001A0F4A" w:rsidP="001A0F4A">
            <w:pPr>
              <w:rPr>
                <w:bCs/>
                <w:lang w:eastAsia="zh-CN"/>
              </w:rPr>
            </w:pPr>
            <w:r>
              <w:rPr>
                <w:bCs/>
                <w:lang w:eastAsia="zh-CN"/>
              </w:rPr>
              <w:t xml:space="preserve">(2)For Proposal 1c, the additional power saving gain from 3 SSSGs </w:t>
            </w:r>
            <w:proofErr w:type="gramStart"/>
            <w:r>
              <w:rPr>
                <w:bCs/>
                <w:lang w:eastAsia="zh-CN"/>
              </w:rPr>
              <w:t>has not been simulated</w:t>
            </w:r>
            <w:proofErr w:type="gramEnd"/>
            <w:r>
              <w:rPr>
                <w:bCs/>
                <w:lang w:eastAsia="zh-CN"/>
              </w:rPr>
              <w:t xml:space="preserve"> yet. According to our understanding, we </w:t>
            </w:r>
            <w:proofErr w:type="gramStart"/>
            <w:r>
              <w:rPr>
                <w:bCs/>
                <w:lang w:eastAsia="zh-CN"/>
              </w:rPr>
              <w:t>don’t</w:t>
            </w:r>
            <w:proofErr w:type="gramEnd"/>
            <w:r>
              <w:rPr>
                <w:bCs/>
                <w:lang w:eastAsia="zh-CN"/>
              </w:rPr>
              <w:t xml:space="preserve">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 xml:space="preserve">3) </w:t>
            </w:r>
            <w:proofErr w:type="gramStart"/>
            <w:r>
              <w:rPr>
                <w:bCs/>
                <w:lang w:eastAsia="zh-CN"/>
              </w:rPr>
              <w:t>for</w:t>
            </w:r>
            <w:proofErr w:type="gramEnd"/>
            <w:r>
              <w:rPr>
                <w:bCs/>
                <w:lang w:eastAsia="zh-CN"/>
              </w:rPr>
              <w:t xml:space="preserve">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 xml:space="preserve">4) </w:t>
            </w:r>
            <w:proofErr w:type="gramStart"/>
            <w:r>
              <w:rPr>
                <w:bCs/>
                <w:lang w:eastAsia="zh-CN"/>
              </w:rPr>
              <w:t>for</w:t>
            </w:r>
            <w:proofErr w:type="gramEnd"/>
            <w:r>
              <w:rPr>
                <w:bCs/>
                <w:lang w:eastAsia="zh-CN"/>
              </w:rPr>
              <w:t xml:space="preserve">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w:t>
            </w:r>
            <w:proofErr w:type="spellStart"/>
            <w:r>
              <w:rPr>
                <w:bCs/>
                <w:lang w:eastAsia="zh-CN"/>
              </w:rPr>
              <w:t>Tdoc</w:t>
            </w:r>
            <w:proofErr w:type="spellEnd"/>
            <w:r>
              <w:rPr>
                <w:bCs/>
                <w:lang w:eastAsia="zh-CN"/>
              </w:rPr>
              <w:t xml:space="preserve"> (x7521) observation, at least the following 3 monitoring behaviors </w:t>
            </w:r>
            <w:proofErr w:type="gramStart"/>
            <w:r>
              <w:rPr>
                <w:bCs/>
                <w:lang w:eastAsia="zh-CN"/>
              </w:rPr>
              <w:t>are needed</w:t>
            </w:r>
            <w:proofErr w:type="gramEnd"/>
            <w:r>
              <w:rPr>
                <w:bCs/>
                <w:lang w:eastAsia="zh-CN"/>
              </w:rPr>
              <w:t xml:space="preserve">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afa"/>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afa"/>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afa"/>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 xml:space="preserve">Thus, at least 2 bits </w:t>
            </w:r>
            <w:proofErr w:type="gramStart"/>
            <w:r>
              <w:rPr>
                <w:bCs/>
                <w:lang w:eastAsia="zh-CN"/>
              </w:rPr>
              <w:t>are needed</w:t>
            </w:r>
            <w:proofErr w:type="gramEnd"/>
            <w:r>
              <w:rPr>
                <w:bCs/>
                <w:lang w:eastAsia="zh-CN"/>
              </w:rPr>
              <w:t xml:space="preserve">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w:t>
            </w:r>
            <w:proofErr w:type="gramStart"/>
            <w:r>
              <w:rPr>
                <w:bCs/>
                <w:lang w:eastAsia="zh-CN"/>
              </w:rPr>
              <w:t>is dedicated</w:t>
            </w:r>
            <w:proofErr w:type="gramEnd"/>
            <w:r>
              <w:rPr>
                <w:bCs/>
                <w:lang w:eastAsia="zh-CN"/>
              </w:rPr>
              <w:t xml:space="preserve"> for Alt 1. </w:t>
            </w:r>
            <w:proofErr w:type="spellStart"/>
            <w:r>
              <w:rPr>
                <w:bCs/>
                <w:lang w:eastAsia="zh-CN"/>
              </w:rPr>
              <w:t>Futher</w:t>
            </w:r>
            <w:proofErr w:type="spellEnd"/>
            <w:r>
              <w:rPr>
                <w:bCs/>
                <w:lang w:eastAsia="zh-CN"/>
              </w:rPr>
              <w:t xml:space="preserve"> clarification </w:t>
            </w:r>
            <w:proofErr w:type="gramStart"/>
            <w:r>
              <w:rPr>
                <w:bCs/>
                <w:lang w:eastAsia="zh-CN"/>
              </w:rPr>
              <w:t>is needed</w:t>
            </w:r>
            <w:proofErr w:type="gramEnd"/>
            <w:r>
              <w:rPr>
                <w:bCs/>
                <w:lang w:eastAsia="zh-CN"/>
              </w:rPr>
              <w:t>.</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 xml:space="preserve">It also has to clarify whether proposal 1d-1 is </w:t>
            </w:r>
            <w:proofErr w:type="gramStart"/>
            <w:r>
              <w:rPr>
                <w:bCs/>
                <w:lang w:eastAsia="zh-CN"/>
              </w:rPr>
              <w:t>to down select</w:t>
            </w:r>
            <w:proofErr w:type="gramEnd"/>
            <w:r>
              <w:rPr>
                <w:bCs/>
                <w:lang w:eastAsia="zh-CN"/>
              </w:rPr>
              <w:t xml:space="preserve"> Alt 1-1. If so, FFS for dormant SSSG </w:t>
            </w:r>
            <w:proofErr w:type="gramStart"/>
            <w:r>
              <w:rPr>
                <w:bCs/>
                <w:lang w:eastAsia="zh-CN"/>
              </w:rPr>
              <w:t>is not needed</w:t>
            </w:r>
            <w:proofErr w:type="gramEnd"/>
            <w:r>
              <w:rPr>
                <w:bCs/>
                <w:lang w:eastAsia="zh-CN"/>
              </w:rPr>
              <w:t>.</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 xml:space="preserve">Regarding proposal 1d-2, we think it is too early to discussion this issue. It will be beneficial to determine how many skip duration </w:t>
            </w:r>
            <w:proofErr w:type="gramStart"/>
            <w:r>
              <w:rPr>
                <w:bCs/>
                <w:lang w:eastAsia="zh-CN"/>
              </w:rPr>
              <w:t>should be supported</w:t>
            </w:r>
            <w:proofErr w:type="gramEnd"/>
            <w:r>
              <w:rPr>
                <w:bCs/>
                <w:lang w:eastAsia="zh-CN"/>
              </w:rPr>
              <w:t xml:space="preserve">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w:t>
            </w:r>
            <w:proofErr w:type="spellStart"/>
            <w:r>
              <w:t>Tdoc</w:t>
            </w:r>
            <w:proofErr w:type="spellEnd"/>
            <w:r>
              <w:t xml:space="preserve">, with 2 bits, both skipping and switching </w:t>
            </w:r>
            <w:proofErr w:type="gramStart"/>
            <w:r>
              <w:t>can be supported</w:t>
            </w:r>
            <w:proofErr w:type="gramEnd"/>
            <w:r>
              <w:t xml:space="preserve">. In general, the interpretation of </w:t>
            </w:r>
            <w:proofErr w:type="spellStart"/>
            <w:r>
              <w:t>codepoints</w:t>
            </w:r>
            <w:proofErr w:type="spellEnd"/>
            <w:r>
              <w:t xml:space="preserve"> </w:t>
            </w:r>
            <w:proofErr w:type="gramStart"/>
            <w:r>
              <w:t>can be configured</w:t>
            </w:r>
            <w:proofErr w:type="gramEnd"/>
            <w:r>
              <w:t xml:space="preserve"> per SSSG. For example, </w:t>
            </w:r>
            <w:r>
              <w:lastRenderedPageBreak/>
              <w:t xml:space="preserve">2 </w:t>
            </w:r>
            <w:proofErr w:type="spellStart"/>
            <w:r>
              <w:t>codepoints</w:t>
            </w:r>
            <w:proofErr w:type="spellEnd"/>
            <w:r>
              <w:t xml:space="preserve"> </w:t>
            </w:r>
            <w:proofErr w:type="gramStart"/>
            <w:r>
              <w:t>can be used</w:t>
            </w:r>
            <w:proofErr w:type="gramEnd"/>
            <w:r>
              <w:t xml:space="preserve"> to indicate switching and two </w:t>
            </w:r>
            <w:proofErr w:type="spellStart"/>
            <w:r>
              <w:t>codepoints</w:t>
            </w:r>
            <w:proofErr w:type="spellEnd"/>
            <w:r>
              <w:t xml:space="preserve"> can be used for to indicate skipping (Example 1 below). </w:t>
            </w:r>
            <w:proofErr w:type="gramStart"/>
            <w:r>
              <w:t>Or</w:t>
            </w:r>
            <w:proofErr w:type="gramEnd"/>
            <w:r>
              <w:t xml:space="preserve">, all four </w:t>
            </w:r>
            <w:proofErr w:type="spellStart"/>
            <w:r>
              <w:t>codepoints</w:t>
            </w:r>
            <w:proofErr w:type="spellEnd"/>
            <w:r>
              <w:t xml:space="preserve">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w:t>
            </w:r>
            <w:proofErr w:type="gramStart"/>
            <w:r>
              <w:t>is needed</w:t>
            </w:r>
            <w:proofErr w:type="gramEnd"/>
            <w:r>
              <w:t xml:space="preserve">. </w:t>
            </w:r>
          </w:p>
          <w:p w14:paraId="1581FAAE" w14:textId="77777777" w:rsidR="00A05758" w:rsidRPr="00C621CB" w:rsidRDefault="00A05758" w:rsidP="00BF3EB6">
            <w:pPr>
              <w:rPr>
                <w:lang w:val="fr-FR"/>
              </w:rPr>
            </w:pPr>
            <w:r w:rsidRPr="00C621CB">
              <w:rPr>
                <w:lang w:val="fr-FR"/>
              </w:rPr>
              <w:t>Example 1:</w:t>
            </w:r>
          </w:p>
          <w:tbl>
            <w:tblPr>
              <w:tblStyle w:val="af3"/>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af3"/>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 xml:space="preserve">In terms of having multiple configurable durations for stopping PDCCH monitoring, not sure if this </w:t>
            </w:r>
            <w:proofErr w:type="gramStart"/>
            <w:r>
              <w:rPr>
                <w:bCs/>
                <w:lang w:eastAsia="zh-CN"/>
              </w:rPr>
              <w:t>is needed</w:t>
            </w:r>
            <w:proofErr w:type="gramEnd"/>
            <w:r>
              <w:rPr>
                <w:bCs/>
                <w:lang w:eastAsia="zh-CN"/>
              </w:rPr>
              <w:t xml:space="preserve">. Majority of the companies (and the justification for the gains) have assumed to cease PDCCH monitoring </w:t>
            </w:r>
            <w:proofErr w:type="gramStart"/>
            <w:r>
              <w:rPr>
                <w:bCs/>
                <w:lang w:eastAsia="zh-CN"/>
              </w:rPr>
              <w:t>till</w:t>
            </w:r>
            <w:proofErr w:type="gramEnd"/>
            <w:r>
              <w:rPr>
                <w:bCs/>
                <w:lang w:eastAsia="zh-CN"/>
              </w:rPr>
              <w:t xml:space="preserve">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xml:space="preserve">: In </w:t>
            </w:r>
            <w:proofErr w:type="gramStart"/>
            <w:r>
              <w:rPr>
                <w:bCs/>
                <w:lang w:eastAsia="zh-CN"/>
              </w:rPr>
              <w:t>principle</w:t>
            </w:r>
            <w:proofErr w:type="gramEnd"/>
            <w:r>
              <w:rPr>
                <w:bCs/>
                <w:lang w:eastAsia="zh-CN"/>
              </w:rPr>
              <w:t xml:space="preserve"> we are fine having 2 bits in DCI, but depending on the other agreements this could be either one 2-bit field, or two 1-bit fields. I.e. if SSSG and skipping </w:t>
            </w:r>
            <w:proofErr w:type="gramStart"/>
            <w:r>
              <w:rPr>
                <w:bCs/>
                <w:lang w:eastAsia="zh-CN"/>
              </w:rPr>
              <w:t>are defined</w:t>
            </w:r>
            <w:proofErr w:type="gramEnd"/>
            <w:r>
              <w:rPr>
                <w:bCs/>
                <w:lang w:eastAsia="zh-CN"/>
              </w:rPr>
              <w:t xml:space="preserve"> as independent features, it is counter intuitive to enforce mixing via DCI field. </w:t>
            </w:r>
            <w:proofErr w:type="gramStart"/>
            <w:r>
              <w:rPr>
                <w:bCs/>
                <w:lang w:eastAsia="zh-CN"/>
              </w:rPr>
              <w:t>Also</w:t>
            </w:r>
            <w:proofErr w:type="gramEnd"/>
            <w:r>
              <w:rPr>
                <w:bCs/>
                <w:lang w:eastAsia="zh-CN"/>
              </w:rPr>
              <w:t>,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w:t>
            </w:r>
            <w:proofErr w:type="gramStart"/>
            <w:r>
              <w:rPr>
                <w:bCs/>
                <w:lang w:eastAsia="zh-CN"/>
              </w:rPr>
              <w:t>is selected</w:t>
            </w:r>
            <w:proofErr w:type="gramEnd"/>
            <w:r>
              <w:rPr>
                <w:bCs/>
                <w:lang w:eastAsia="zh-CN"/>
              </w:rPr>
              <w:t xml:space="preserve">,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w:t>
            </w:r>
            <w:proofErr w:type="gramStart"/>
            <w:r>
              <w:rPr>
                <w:bCs/>
                <w:lang w:eastAsia="zh-CN"/>
              </w:rPr>
              <w:t>don’t</w:t>
            </w:r>
            <w:proofErr w:type="gramEnd"/>
            <w:r>
              <w:rPr>
                <w:bCs/>
                <w:lang w:eastAsia="zh-CN"/>
              </w:rPr>
              <w:t xml:space="preserve">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w:t>
            </w:r>
            <w:proofErr w:type="gramStart"/>
            <w:r>
              <w:rPr>
                <w:bCs/>
                <w:lang w:eastAsia="zh-CN"/>
              </w:rPr>
              <w:t>Also</w:t>
            </w:r>
            <w:proofErr w:type="gramEnd"/>
            <w:r>
              <w:rPr>
                <w:bCs/>
                <w:lang w:eastAsia="zh-CN"/>
              </w:rPr>
              <w:t xml:space="preserve">,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xml:space="preserve">: We think that this proposal is necessary. UE should not cease/skip Type2 PDCCH CSS monitoring as it may carry ETWS indication, nor any PDCCH monitoring adaptation should hinder UE acquiring up-to date system information. In case of </w:t>
            </w:r>
            <w:proofErr w:type="gramStart"/>
            <w:r>
              <w:rPr>
                <w:bCs/>
                <w:lang w:eastAsia="zh-CN"/>
              </w:rPr>
              <w:t>PDCCH</w:t>
            </w:r>
            <w:proofErr w:type="gramEnd"/>
            <w:r>
              <w:rPr>
                <w:bCs/>
                <w:lang w:eastAsia="zh-CN"/>
              </w:rPr>
              <w:t xml:space="preserve">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define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 xml:space="preserve">d-1: We think ‘dormant’ SSSG should be added in the main bullet, since it is a simple way to solve the HARQ retransmission issue#4 </w:t>
            </w:r>
            <w:proofErr w:type="gramStart"/>
            <w:r>
              <w:rPr>
                <w:bCs/>
                <w:lang w:eastAsia="zh-CN"/>
              </w:rPr>
              <w:t>and also</w:t>
            </w:r>
            <w:proofErr w:type="gramEnd"/>
            <w:r>
              <w:rPr>
                <w:bCs/>
                <w:lang w:eastAsia="zh-CN"/>
              </w:rPr>
              <w:t xml:space="preserve">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w:t>
            </w:r>
            <w:proofErr w:type="gramStart"/>
            <w:r>
              <w:rPr>
                <w:bCs/>
                <w:lang w:eastAsia="zh-CN"/>
              </w:rPr>
              <w:t>to</w:t>
            </w:r>
            <w:proofErr w:type="gramEnd"/>
            <w:r>
              <w:rPr>
                <w:bCs/>
                <w:lang w:eastAsia="zh-CN"/>
              </w:rPr>
              <w:t xml:space="preserve">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w:t>
            </w:r>
            <w:proofErr w:type="gramStart"/>
            <w:r>
              <w:rPr>
                <w:bCs/>
                <w:lang w:eastAsia="zh-CN"/>
              </w:rPr>
              <w:t>is noted</w:t>
            </w:r>
            <w:proofErr w:type="gramEnd"/>
            <w:r>
              <w:rPr>
                <w:bCs/>
                <w:lang w:eastAsia="zh-CN"/>
              </w:rPr>
              <w:t xml:space="preserve">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w:t>
            </w:r>
            <w:proofErr w:type="gramStart"/>
            <w:r>
              <w:t>can be seen</w:t>
            </w:r>
            <w:proofErr w:type="gramEnd"/>
            <w:r>
              <w:t xml:space="preserve"> a “virtual” dormant SS set, which may only be taken into effect for one time duration. In that </w:t>
            </w:r>
            <w:proofErr w:type="gramStart"/>
            <w:r>
              <w:t>sense</w:t>
            </w:r>
            <w:proofErr w:type="gramEnd"/>
            <w:r>
              <w:t xml:space="preserv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w:t>
            </w:r>
            <w:proofErr w:type="gramStart"/>
            <w:r>
              <w:t>PDCCH</w:t>
            </w:r>
            <w:proofErr w:type="gramEnd"/>
            <w:r>
              <w:t xml:space="preserve">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proofErr w:type="gramStart"/>
            <w:r>
              <w:t>behaviour</w:t>
            </w:r>
            <w:proofErr w:type="spellEnd"/>
            <w:r>
              <w:t xml:space="preserve"> which have essential different to PDCCH skipping</w:t>
            </w:r>
            <w:proofErr w:type="gramEnd"/>
            <w:r>
              <w:t xml:space="preserve">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 xml:space="preserve">nd Alt-2. Then the proposal 1d-1/2 </w:t>
            </w:r>
            <w:proofErr w:type="gramStart"/>
            <w:r>
              <w:rPr>
                <w:lang w:eastAsia="zh-CN"/>
              </w:rPr>
              <w:t>can be simplified</w:t>
            </w:r>
            <w:proofErr w:type="gramEnd"/>
            <w:r>
              <w:rPr>
                <w:lang w:eastAsia="zh-CN"/>
              </w:rPr>
              <w:t>.</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맑은 고딕"/>
                <w:bCs/>
                <w:lang w:eastAsia="ko-KR"/>
              </w:rPr>
            </w:pPr>
            <w:r>
              <w:rPr>
                <w:rFonts w:eastAsia="맑은 고딕" w:hint="eastAsia"/>
                <w:bCs/>
                <w:lang w:eastAsia="ko-KR"/>
              </w:rPr>
              <w:t>E</w:t>
            </w:r>
            <w:r>
              <w:rPr>
                <w:rFonts w:eastAsia="맑은 고딕"/>
                <w:bCs/>
                <w:lang w:eastAsia="ko-KR"/>
              </w:rPr>
              <w:t>TRI</w:t>
            </w:r>
          </w:p>
        </w:tc>
        <w:tc>
          <w:tcPr>
            <w:tcW w:w="7840" w:type="dxa"/>
          </w:tcPr>
          <w:p w14:paraId="61902BB4" w14:textId="77777777" w:rsidR="00A05758" w:rsidRDefault="00A05758" w:rsidP="00BF3EB6">
            <w:pPr>
              <w:rPr>
                <w:rFonts w:eastAsia="맑은 고딕"/>
                <w:bCs/>
                <w:lang w:eastAsia="ko-KR"/>
              </w:rPr>
            </w:pPr>
            <w:r>
              <w:rPr>
                <w:rFonts w:eastAsia="맑은 고딕" w:hint="eastAsia"/>
                <w:bCs/>
                <w:lang w:eastAsia="ko-KR"/>
              </w:rPr>
              <w:t>W</w:t>
            </w:r>
            <w:r>
              <w:rPr>
                <w:rFonts w:eastAsia="맑은 고딕"/>
                <w:bCs/>
                <w:lang w:eastAsia="ko-KR"/>
              </w:rPr>
              <w:t>e support Proposal 1a and 1b. For Proposal 1a, Nordic’s modification is preferred.</w:t>
            </w:r>
          </w:p>
          <w:p w14:paraId="72E97320" w14:textId="77777777" w:rsidR="00A05758" w:rsidRDefault="00A05758" w:rsidP="00BF3EB6">
            <w:pPr>
              <w:rPr>
                <w:rFonts w:eastAsia="맑은 고딕"/>
                <w:bCs/>
                <w:lang w:eastAsia="ko-KR"/>
              </w:rPr>
            </w:pPr>
            <w:r>
              <w:rPr>
                <w:rFonts w:eastAsia="맑은 고딕" w:hint="eastAsia"/>
                <w:bCs/>
                <w:lang w:eastAsia="ko-KR"/>
              </w:rPr>
              <w:t>W</w:t>
            </w:r>
            <w:r>
              <w:rPr>
                <w:rFonts w:eastAsia="맑은 고딕"/>
                <w:bCs/>
                <w:lang w:eastAsia="ko-KR"/>
              </w:rPr>
              <w:t>e support Proposal 1c. In our view, up to 3 SSSGs are sufficient for Rel-17 operation.</w:t>
            </w:r>
          </w:p>
          <w:p w14:paraId="00F2918F" w14:textId="77777777" w:rsidR="00A05758" w:rsidRPr="00223660" w:rsidRDefault="00A05758" w:rsidP="00BF3EB6">
            <w:pPr>
              <w:rPr>
                <w:rFonts w:eastAsia="맑은 고딕"/>
                <w:bCs/>
                <w:lang w:eastAsia="ko-KR"/>
              </w:rPr>
            </w:pPr>
            <w:r>
              <w:rPr>
                <w:rFonts w:eastAsia="맑은 고딕" w:hint="eastAsia"/>
                <w:bCs/>
                <w:lang w:eastAsia="ko-KR"/>
              </w:rPr>
              <w:t>W</w:t>
            </w:r>
            <w:r>
              <w:rPr>
                <w:rFonts w:eastAsia="맑은 고딕"/>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맑은 고딕"/>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 xml:space="preserve">On 1a, we think what </w:t>
            </w:r>
            <w:proofErr w:type="gramStart"/>
            <w:r>
              <w:rPr>
                <w:lang w:val="en-GB"/>
              </w:rPr>
              <w:t>is stated</w:t>
            </w:r>
            <w:proofErr w:type="gramEnd"/>
            <w:r>
              <w:rPr>
                <w:lang w:val="en-GB"/>
              </w:rPr>
              <w:t xml:space="preserve"> does not progress from what was agreed before on the common design for PDCCH skipping and SSSG switching.</w:t>
            </w:r>
          </w:p>
          <w:p w14:paraId="3B9678FE" w14:textId="77777777" w:rsidR="00A05758" w:rsidRDefault="00A05758" w:rsidP="00BF3EB6">
            <w:pPr>
              <w:rPr>
                <w:lang w:val="en-GB"/>
              </w:rPr>
            </w:pPr>
            <w:r>
              <w:rPr>
                <w:lang w:val="en-GB"/>
              </w:rPr>
              <w:t xml:space="preserve">Firstly trying to agree on one of the two alternatives </w:t>
            </w:r>
            <w:proofErr w:type="gramStart"/>
            <w:r>
              <w:rPr>
                <w:lang w:val="en-GB"/>
              </w:rPr>
              <w:t>should be prioritized</w:t>
            </w:r>
            <w:proofErr w:type="gramEnd"/>
            <w:r>
              <w:rPr>
                <w:lang w:val="en-GB"/>
              </w:rPr>
              <w:t>.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1c</w:t>
            </w:r>
            <w:proofErr w:type="gramStart"/>
            <w:r>
              <w:rPr>
                <w:lang w:val="en-GB"/>
              </w:rPr>
              <w:t>,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맑은 고딕"/>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맑은 고딕" w:hint="eastAsia"/>
                <w:bCs/>
                <w:lang w:eastAsia="ko-KR"/>
              </w:rPr>
              <w:lastRenderedPageBreak/>
              <w:t>Spreadtrum</w:t>
            </w:r>
            <w:proofErr w:type="spellEnd"/>
          </w:p>
        </w:tc>
        <w:tc>
          <w:tcPr>
            <w:tcW w:w="7840" w:type="dxa"/>
          </w:tcPr>
          <w:p w14:paraId="78C2CC1C" w14:textId="77777777" w:rsidR="00433052" w:rsidRDefault="00433052" w:rsidP="001070FD">
            <w:pPr>
              <w:rPr>
                <w:rFonts w:eastAsia="맑은 고딕"/>
                <w:bCs/>
                <w:lang w:eastAsia="ko-KR"/>
              </w:rPr>
            </w:pPr>
            <w:r>
              <w:rPr>
                <w:rFonts w:eastAsia="맑은 고딕" w:hint="eastAsia"/>
                <w:bCs/>
                <w:lang w:eastAsia="ko-KR"/>
              </w:rPr>
              <w:t>1a) There are just two PDCCH monitoring behavior</w:t>
            </w:r>
            <w:r>
              <w:rPr>
                <w:rFonts w:eastAsia="맑은 고딕"/>
                <w:bCs/>
                <w:lang w:eastAsia="ko-KR"/>
              </w:rPr>
              <w:t>s</w:t>
            </w:r>
            <w:r>
              <w:rPr>
                <w:rFonts w:eastAsia="맑은 고딕" w:hint="eastAsia"/>
                <w:bCs/>
                <w:lang w:eastAsia="ko-KR"/>
              </w:rPr>
              <w:t xml:space="preserve">. </w:t>
            </w:r>
            <w:r>
              <w:rPr>
                <w:rFonts w:eastAsia="맑은 고딕"/>
                <w:bCs/>
                <w:lang w:eastAsia="ko-KR"/>
              </w:rPr>
              <w:t xml:space="preserve">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w:t>
            </w:r>
            <w:proofErr w:type="spellStart"/>
            <w:r>
              <w:rPr>
                <w:rFonts w:eastAsia="맑은 고딕"/>
                <w:bCs/>
                <w:lang w:eastAsia="ko-KR"/>
              </w:rPr>
              <w:t>gNB</w:t>
            </w:r>
            <w:proofErr w:type="spellEnd"/>
            <w:r>
              <w:rPr>
                <w:rFonts w:eastAsia="맑은 고딕"/>
                <w:bCs/>
                <w:lang w:eastAsia="ko-KR"/>
              </w:rPr>
              <w:t xml:space="preserve">. We </w:t>
            </w:r>
            <w:proofErr w:type="gramStart"/>
            <w:r>
              <w:rPr>
                <w:rFonts w:eastAsia="맑은 고딕"/>
                <w:bCs/>
                <w:lang w:eastAsia="ko-KR"/>
              </w:rPr>
              <w:t>don’t</w:t>
            </w:r>
            <w:proofErr w:type="gramEnd"/>
            <w:r>
              <w:rPr>
                <w:rFonts w:eastAsia="맑은 고딕"/>
                <w:bCs/>
                <w:lang w:eastAsia="ko-KR"/>
              </w:rPr>
              <w:t xml:space="preserve"> remember whether there is any evaluation for the mixture of two techniques. The mixture is over-design without additional power saving gain in our view.</w:t>
            </w:r>
          </w:p>
          <w:p w14:paraId="641D4B3A" w14:textId="77777777" w:rsidR="00433052" w:rsidRDefault="00433052" w:rsidP="001070FD">
            <w:pPr>
              <w:rPr>
                <w:rFonts w:eastAsia="맑은 고딕"/>
                <w:bCs/>
                <w:lang w:eastAsia="ko-KR"/>
              </w:rPr>
            </w:pPr>
            <w:r>
              <w:rPr>
                <w:rFonts w:eastAsia="맑은 고딕"/>
                <w:bCs/>
                <w:lang w:eastAsia="ko-KR"/>
              </w:rPr>
              <w:t xml:space="preserve">1b) 1 bit is enough. If 2 bits </w:t>
            </w:r>
            <w:proofErr w:type="gramStart"/>
            <w:r>
              <w:rPr>
                <w:rFonts w:eastAsia="맑은 고딕"/>
                <w:bCs/>
                <w:lang w:eastAsia="ko-KR"/>
              </w:rPr>
              <w:t>is used</w:t>
            </w:r>
            <w:proofErr w:type="gramEnd"/>
            <w:r>
              <w:rPr>
                <w:rFonts w:eastAsia="맑은 고딕"/>
                <w:bCs/>
                <w:lang w:eastAsia="ko-KR"/>
              </w:rPr>
              <w:t xml:space="preserve">, for PDCCH skipping, it can indicate 3 different durations. We </w:t>
            </w:r>
            <w:proofErr w:type="gramStart"/>
            <w:r>
              <w:rPr>
                <w:rFonts w:eastAsia="맑은 고딕"/>
                <w:bCs/>
                <w:lang w:eastAsia="ko-KR"/>
              </w:rPr>
              <w:t>don’t</w:t>
            </w:r>
            <w:proofErr w:type="gramEnd"/>
            <w:r>
              <w:rPr>
                <w:rFonts w:eastAsia="맑은 고딕"/>
                <w:bCs/>
                <w:lang w:eastAsia="ko-KR"/>
              </w:rPr>
              <w:t xml:space="preserve"> know the benefit of the mixture of PDCCH skipping and SSSG switching.</w:t>
            </w:r>
          </w:p>
          <w:p w14:paraId="52DBD00D" w14:textId="77777777" w:rsidR="00433052" w:rsidRDefault="00433052" w:rsidP="001070FD">
            <w:pPr>
              <w:rPr>
                <w:rFonts w:eastAsia="맑은 고딕"/>
                <w:bCs/>
                <w:lang w:eastAsia="ko-KR"/>
              </w:rPr>
            </w:pPr>
            <w:r>
              <w:rPr>
                <w:rFonts w:eastAsia="맑은 고딕"/>
                <w:bCs/>
                <w:lang w:eastAsia="ko-KR"/>
              </w:rPr>
              <w:t>1c) 2 SSSGs are enough.</w:t>
            </w:r>
          </w:p>
          <w:p w14:paraId="55C976B6" w14:textId="77777777" w:rsidR="00433052" w:rsidRDefault="00433052" w:rsidP="001070FD">
            <w:pPr>
              <w:rPr>
                <w:rFonts w:eastAsia="맑은 고딕"/>
                <w:bCs/>
                <w:lang w:eastAsia="ko-KR"/>
              </w:rPr>
            </w:pPr>
            <w:r>
              <w:rPr>
                <w:rFonts w:eastAsia="맑은 고딕"/>
                <w:bCs/>
                <w:lang w:eastAsia="ko-KR"/>
              </w:rPr>
              <w:t>1d-1) not support</w:t>
            </w:r>
          </w:p>
          <w:p w14:paraId="2CDC04DA" w14:textId="77777777" w:rsidR="00433052" w:rsidRDefault="00433052" w:rsidP="001070FD">
            <w:pPr>
              <w:rPr>
                <w:lang w:val="en-GB"/>
              </w:rPr>
            </w:pPr>
            <w:r>
              <w:rPr>
                <w:rFonts w:eastAsia="맑은 고딕"/>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맑은 고딕"/>
                <w:bCs/>
                <w:lang w:eastAsia="ko-KR"/>
              </w:rPr>
            </w:pPr>
            <w:proofErr w:type="spellStart"/>
            <w:r>
              <w:rPr>
                <w:rFonts w:eastAsia="맑은 고딕"/>
                <w:bCs/>
                <w:lang w:eastAsia="ko-KR"/>
              </w:rPr>
              <w:t>Fraunhofer</w:t>
            </w:r>
            <w:proofErr w:type="spellEnd"/>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 xml:space="preserve">Proposal 1b: The number of bits required for signaling </w:t>
            </w:r>
            <w:proofErr w:type="gramStart"/>
            <w:r>
              <w:rPr>
                <w:rStyle w:val="normaltextrun"/>
                <w:sz w:val="20"/>
                <w:szCs w:val="20"/>
                <w:lang w:val="en-US"/>
              </w:rPr>
              <w:t>is also tied</w:t>
            </w:r>
            <w:proofErr w:type="gramEnd"/>
            <w:r>
              <w:rPr>
                <w:rStyle w:val="normaltextrun"/>
                <w:sz w:val="20"/>
                <w:szCs w:val="20"/>
                <w:lang w:val="en-US"/>
              </w:rPr>
              <w:t xml:space="preserve"> to the interworking with other mechanisms. For example, we proposed that the minimum scheduling offset indication </w:t>
            </w:r>
            <w:proofErr w:type="gramStart"/>
            <w:r>
              <w:rPr>
                <w:rStyle w:val="normaltextrun"/>
                <w:sz w:val="20"/>
                <w:szCs w:val="20"/>
                <w:lang w:val="en-US"/>
              </w:rPr>
              <w:t>can</w:t>
            </w:r>
            <w:proofErr w:type="gramEnd"/>
            <w:r>
              <w:rPr>
                <w:rStyle w:val="normaltextrun"/>
                <w:sz w:val="20"/>
                <w:szCs w:val="20"/>
                <w:lang w:val="en-US"/>
              </w:rPr>
              <w:t xml:space="preserve">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맑은 고딕"/>
                <w:bCs/>
                <w:lang w:eastAsia="ko-KR"/>
              </w:rPr>
            </w:pPr>
            <w:r>
              <w:rPr>
                <w:rFonts w:eastAsia="맑은 고딕"/>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w:t>
            </w:r>
            <w:proofErr w:type="gramStart"/>
            <w:r>
              <w:rPr>
                <w:rStyle w:val="normaltextrun"/>
                <w:sz w:val="20"/>
                <w:szCs w:val="20"/>
                <w:lang w:val="en-US"/>
              </w:rPr>
              <w:t>1c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w:t>
            </w:r>
            <w:proofErr w:type="gramStart"/>
            <w:r>
              <w:rPr>
                <w:rStyle w:val="normaltextrun"/>
                <w:sz w:val="20"/>
                <w:szCs w:val="20"/>
                <w:lang w:val="en-US"/>
              </w:rPr>
              <w:t>1e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맑은 고딕"/>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afa"/>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afa"/>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w:t>
            </w:r>
            <w:proofErr w:type="spellStart"/>
            <w:r w:rsidRPr="000649FA">
              <w:t>codepoint</w:t>
            </w:r>
            <w:proofErr w:type="spellEnd"/>
            <w:r w:rsidRPr="000649FA">
              <w:t xml:space="preserve">,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afa"/>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afa"/>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afa"/>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afa"/>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afa"/>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afa"/>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w:t>
      </w:r>
      <w:proofErr w:type="gramStart"/>
      <w:r>
        <w:rPr>
          <w:bCs/>
          <w:lang w:eastAsia="zh-CN"/>
        </w:rPr>
        <w:t>don’t</w:t>
      </w:r>
      <w:proofErr w:type="gramEnd"/>
      <w:r>
        <w:rPr>
          <w:bCs/>
          <w:lang w:eastAsia="zh-CN"/>
        </w:rPr>
        <w:t xml:space="preserve"> see any reason to limit the minimum bit field size. </w:t>
      </w:r>
      <w:r w:rsidRPr="00250C0B">
        <w:rPr>
          <w:bCs/>
          <w:lang w:eastAsia="zh-CN"/>
        </w:rPr>
        <w:t xml:space="preserve">If the question is whether the DCI field size is “at most” 2 bits, not “at least” 2 bits, we think </w:t>
      </w:r>
      <w:proofErr w:type="gramStart"/>
      <w:r w:rsidRPr="00250C0B">
        <w:rPr>
          <w:bCs/>
          <w:lang w:eastAsia="zh-CN"/>
        </w:rPr>
        <w:t>it’s</w:t>
      </w:r>
      <w:proofErr w:type="gramEnd"/>
      <w:r w:rsidRPr="00250C0B">
        <w:rPr>
          <w:bCs/>
          <w:lang w:eastAsia="zh-CN"/>
        </w:rPr>
        <w:t xml:space="preserve"> worth discussing further.</w:t>
      </w:r>
      <w:r>
        <w:rPr>
          <w:bCs/>
          <w:lang w:eastAsia="zh-CN"/>
        </w:rPr>
        <w:t xml:space="preserve"> This comment </w:t>
      </w:r>
      <w:proofErr w:type="gramStart"/>
      <w:r>
        <w:rPr>
          <w:bCs/>
          <w:lang w:eastAsia="zh-CN"/>
        </w:rPr>
        <w:t>is addressed</w:t>
      </w:r>
      <w:proofErr w:type="gramEnd"/>
      <w:r>
        <w:rPr>
          <w:bCs/>
          <w:lang w:eastAsia="zh-CN"/>
        </w:rPr>
        <w:t>.</w:t>
      </w:r>
    </w:p>
    <w:p w14:paraId="1468CFEA" w14:textId="4CA971DA" w:rsidR="00864EBD" w:rsidRPr="0074068C" w:rsidRDefault="00864EBD" w:rsidP="00943041">
      <w:pPr>
        <w:pStyle w:val="afa"/>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afa"/>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afa"/>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afa"/>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afa"/>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afa"/>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w:t>
      </w:r>
      <w:proofErr w:type="gramStart"/>
      <w:r w:rsidRPr="0074068C">
        <w:rPr>
          <w:lang w:val="en-GB" w:eastAsia="zh-CN"/>
        </w:rPr>
        <w:t>to discuss</w:t>
      </w:r>
      <w:proofErr w:type="gramEnd"/>
      <w:r w:rsidRPr="0074068C">
        <w:rPr>
          <w:lang w:val="en-GB" w:eastAsia="zh-CN"/>
        </w:rPr>
        <w:t xml:space="preserve">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afa"/>
        <w:numPr>
          <w:ilvl w:val="0"/>
          <w:numId w:val="96"/>
        </w:numPr>
        <w:rPr>
          <w:lang w:val="en-GB" w:eastAsia="zh-CN"/>
        </w:rPr>
      </w:pPr>
      <w:r w:rsidRPr="0074068C">
        <w:rPr>
          <w:b/>
          <w:i/>
          <w:lang w:val="en-GB" w:eastAsia="zh-CN"/>
        </w:rPr>
        <w:t>Recommendation</w:t>
      </w:r>
      <w:r w:rsidRPr="0074068C">
        <w:rPr>
          <w:lang w:val="en-GB" w:eastAsia="zh-CN"/>
        </w:rPr>
        <w:t xml:space="preserve">: it is suggest </w:t>
      </w:r>
      <w:proofErr w:type="gramStart"/>
      <w:r w:rsidRPr="0074068C">
        <w:rPr>
          <w:lang w:val="en-GB" w:eastAsia="zh-CN"/>
        </w:rPr>
        <w:t>to describe</w:t>
      </w:r>
      <w:proofErr w:type="gramEnd"/>
      <w:r w:rsidRPr="0074068C">
        <w:rPr>
          <w:lang w:val="en-GB" w:eastAsia="zh-CN"/>
        </w:rPr>
        <w:t xml:space="preserve"> the specification impact for each alternative as much as possible. </w:t>
      </w:r>
      <w:proofErr w:type="gramStart"/>
      <w:r w:rsidRPr="0074068C">
        <w:rPr>
          <w:lang w:val="en-GB" w:eastAsia="zh-CN"/>
        </w:rPr>
        <w:t>And</w:t>
      </w:r>
      <w:proofErr w:type="gramEnd"/>
      <w:r w:rsidRPr="0074068C">
        <w:rPr>
          <w:lang w:val="en-GB" w:eastAsia="zh-CN"/>
        </w:rPr>
        <w:t xml:space="preserve">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afa"/>
              <w:numPr>
                <w:ilvl w:val="0"/>
                <w:numId w:val="63"/>
              </w:numPr>
              <w:spacing w:line="252" w:lineRule="auto"/>
            </w:pPr>
            <w:r>
              <w:rPr>
                <w:rFonts w:hint="eastAsia"/>
              </w:rPr>
              <w:t xml:space="preserve">If alt 1 is supported, </w:t>
            </w:r>
          </w:p>
          <w:p w14:paraId="38D7BAC5" w14:textId="77777777" w:rsidR="00FF6DC1" w:rsidRDefault="00FF6DC1" w:rsidP="00FF6DC1">
            <w:pPr>
              <w:pStyle w:val="afa"/>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afa"/>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afa"/>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afa"/>
              <w:numPr>
                <w:ilvl w:val="3"/>
                <w:numId w:val="63"/>
              </w:numPr>
              <w:spacing w:line="240" w:lineRule="auto"/>
              <w:jc w:val="both"/>
            </w:pPr>
            <w:r>
              <w:rPr>
                <w:rFonts w:hint="eastAsia"/>
              </w:rPr>
              <w:t>FFS details</w:t>
            </w:r>
          </w:p>
          <w:p w14:paraId="2EAC9722" w14:textId="77777777" w:rsidR="00FF6DC1" w:rsidRDefault="00FF6DC1" w:rsidP="00FF6DC1">
            <w:pPr>
              <w:pStyle w:val="afa"/>
              <w:numPr>
                <w:ilvl w:val="2"/>
                <w:numId w:val="63"/>
              </w:numPr>
              <w:spacing w:line="240" w:lineRule="auto"/>
            </w:pPr>
            <w:r>
              <w:rPr>
                <w:rFonts w:hint="eastAsia"/>
              </w:rPr>
              <w:t xml:space="preserve">At most [3] SSSGs </w:t>
            </w:r>
            <w:proofErr w:type="gramStart"/>
            <w:r>
              <w:rPr>
                <w:rFonts w:hint="eastAsia"/>
              </w:rPr>
              <w:t>is supported to be configured</w:t>
            </w:r>
            <w:proofErr w:type="gramEnd"/>
            <w:r>
              <w:rPr>
                <w:rFonts w:hint="eastAsia"/>
              </w:rPr>
              <w:t>.</w:t>
            </w:r>
          </w:p>
          <w:p w14:paraId="2E2EB24B" w14:textId="77777777" w:rsidR="00FF6DC1" w:rsidRDefault="00FF6DC1" w:rsidP="00FF6DC1">
            <w:pPr>
              <w:pStyle w:val="afa"/>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afa"/>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afa"/>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afa"/>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afa"/>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afa"/>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afa"/>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proofErr w:type="gramStart"/>
      <w:r>
        <w:rPr>
          <w:u w:val="single"/>
          <w:lang w:val="en-GB" w:eastAsia="zh-CN"/>
        </w:rPr>
        <w:t>2</w:t>
      </w:r>
      <w:proofErr w:type="gramEnd"/>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afa"/>
              <w:numPr>
                <w:ilvl w:val="0"/>
                <w:numId w:val="63"/>
              </w:numPr>
              <w:spacing w:line="252" w:lineRule="auto"/>
            </w:pPr>
            <w:r>
              <w:rPr>
                <w:rFonts w:hint="eastAsia"/>
              </w:rPr>
              <w:t xml:space="preserve">If alt 2 is supported, </w:t>
            </w:r>
          </w:p>
          <w:p w14:paraId="65979A14" w14:textId="77777777" w:rsidR="00FF6DC1" w:rsidRDefault="00FF6DC1" w:rsidP="00FF6DC1">
            <w:pPr>
              <w:pStyle w:val="afa"/>
              <w:numPr>
                <w:ilvl w:val="1"/>
                <w:numId w:val="63"/>
              </w:numPr>
              <w:spacing w:line="240" w:lineRule="auto"/>
              <w:jc w:val="both"/>
            </w:pPr>
            <w:r>
              <w:rPr>
                <w:rFonts w:hint="eastAsia"/>
              </w:rPr>
              <w:t xml:space="preserve">PDCCH schedules data </w:t>
            </w:r>
            <w:proofErr w:type="gramStart"/>
            <w:r>
              <w:rPr>
                <w:rFonts w:hint="eastAsia"/>
              </w:rPr>
              <w:t>and also</w:t>
            </w:r>
            <w:proofErr w:type="gramEnd"/>
            <w:r>
              <w:rPr>
                <w:rFonts w:hint="eastAsia"/>
              </w:rPr>
              <w:t xml:space="preserve"> indicates PDCCH monitoring adaptation by PDCCH skipping for a duration is supported.</w:t>
            </w:r>
          </w:p>
          <w:p w14:paraId="03FEE15D" w14:textId="77777777" w:rsidR="00FF6DC1" w:rsidRDefault="00FF6DC1" w:rsidP="00FF6DC1">
            <w:pPr>
              <w:pStyle w:val="afa"/>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afa"/>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afa"/>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afa"/>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afa"/>
              <w:numPr>
                <w:ilvl w:val="5"/>
                <w:numId w:val="63"/>
              </w:numPr>
              <w:spacing w:line="240" w:lineRule="auto"/>
              <w:jc w:val="both"/>
              <w:rPr>
                <w:color w:val="FF0000"/>
              </w:rPr>
            </w:pPr>
            <w:r w:rsidRPr="007F29DA">
              <w:rPr>
                <w:rFonts w:hint="eastAsia"/>
                <w:color w:val="FF0000"/>
                <w:lang w:val="en-GB"/>
              </w:rPr>
              <w:lastRenderedPageBreak/>
              <w:t>Multiple candidate values of skipping duration configured by RRC signaling and use DCI to dynamically indicate one of the configured skipping duration</w:t>
            </w:r>
          </w:p>
          <w:p w14:paraId="13637037" w14:textId="77777777" w:rsidR="00FF6DC1" w:rsidRPr="007F29DA" w:rsidRDefault="00FF6DC1" w:rsidP="007F29DA">
            <w:pPr>
              <w:pStyle w:val="afa"/>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afa"/>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afa"/>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afa"/>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afa"/>
              <w:numPr>
                <w:ilvl w:val="4"/>
                <w:numId w:val="63"/>
              </w:numPr>
              <w:spacing w:line="252" w:lineRule="auto"/>
              <w:rPr>
                <w:color w:val="FF0000"/>
              </w:rPr>
            </w:pPr>
            <w:r>
              <w:rPr>
                <w:rFonts w:hint="eastAsia"/>
                <w:color w:val="FF0000"/>
              </w:rPr>
              <w:t xml:space="preserve">SSS/SSSG specific skipping indication via e.g. bitmap, </w:t>
            </w:r>
            <w:proofErr w:type="spellStart"/>
            <w:r>
              <w:rPr>
                <w:rFonts w:hint="eastAsia"/>
                <w:color w:val="FF0000"/>
              </w:rPr>
              <w:t>codepoint</w:t>
            </w:r>
            <w:proofErr w:type="spellEnd"/>
            <w:r>
              <w:rPr>
                <w:rFonts w:hint="eastAsia"/>
                <w:color w:val="FF0000"/>
              </w:rPr>
              <w:t>, joint indication with a minimum scheduling offset value</w:t>
            </w:r>
          </w:p>
          <w:p w14:paraId="7E6F4DFD" w14:textId="0AE0A68C" w:rsidR="00147033" w:rsidRPr="00954B00" w:rsidRDefault="00FF6DC1" w:rsidP="00FF6DC1">
            <w:pPr>
              <w:pStyle w:val="afa"/>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behavior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afa"/>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w:t>
      </w:r>
      <w:proofErr w:type="gramStart"/>
      <w:r w:rsidRPr="0074068C">
        <w:rPr>
          <w:lang w:val="en-GB" w:eastAsia="zh-CN"/>
        </w:rPr>
        <w:t>to discuss</w:t>
      </w:r>
      <w:r>
        <w:rPr>
          <w:lang w:val="en-GB" w:eastAsia="zh-CN"/>
        </w:rPr>
        <w:t xml:space="preserve"> and complete</w:t>
      </w:r>
      <w:proofErr w:type="gramEnd"/>
      <w:r>
        <w:rPr>
          <w:lang w:val="en-GB" w:eastAsia="zh-CN"/>
        </w:rPr>
        <w:t xml:space="preserv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UE behavior after receiving PDCCH indication of monitoring adaptation</w:t>
            </w:r>
            <w:r>
              <w:rPr>
                <w:lang w:val="en-GB" w:eastAsia="zh-CN"/>
              </w:rPr>
              <w:t xml:space="preserve"> can be,</w:t>
            </w:r>
          </w:p>
          <w:p w14:paraId="49917786" w14:textId="77777777" w:rsidR="00692F8C" w:rsidRPr="00692F8C" w:rsidRDefault="00692F8C" w:rsidP="00692F8C">
            <w:pPr>
              <w:pStyle w:val="afa"/>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1: PDCCH skipping means stopping monitoring in all USS and TYPE3 CSS search-space sets  for a period of time</w:t>
            </w:r>
          </w:p>
          <w:p w14:paraId="6CA32445" w14:textId="77777777" w:rsidR="00692F8C" w:rsidRPr="00692F8C" w:rsidRDefault="00692F8C" w:rsidP="00692F8C">
            <w:pPr>
              <w:pStyle w:val="afa"/>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2: SSSG#0 is active means monitoring SS sets not associated with any SSSG and monitoring  of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afa"/>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3: SSSG#1 is active means monitoring SS sets not associated with any SSSG and monitoring  of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afa"/>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afa"/>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afa"/>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4450C613" w14:textId="77777777" w:rsidR="00387D74" w:rsidRPr="00147033" w:rsidRDefault="00387D74" w:rsidP="00387D74">
      <w:pPr>
        <w:pStyle w:val="afa"/>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9CBA622" w14:textId="77777777" w:rsidR="00387D74" w:rsidRPr="00C00702" w:rsidRDefault="00387D74" w:rsidP="00387D74">
      <w:pPr>
        <w:pStyle w:val="afa"/>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4B16162" w14:textId="77777777" w:rsidR="00387D74" w:rsidRPr="00147033" w:rsidRDefault="00387D74" w:rsidP="00387D74">
      <w:pPr>
        <w:pStyle w:val="afa"/>
        <w:numPr>
          <w:ilvl w:val="1"/>
          <w:numId w:val="6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3F1D02E" w14:textId="77777777" w:rsidR="00387D74" w:rsidRDefault="00387D74" w:rsidP="00387D74">
      <w:pPr>
        <w:pStyle w:val="afa"/>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 xml:space="preserve">companies provide details of the FFS </w:t>
      </w:r>
      <w:proofErr w:type="gramStart"/>
      <w:r>
        <w:rPr>
          <w:lang w:val="en-GB" w:eastAsia="zh-CN"/>
        </w:rPr>
        <w:t>is</w:t>
      </w:r>
      <w:proofErr w:type="gramEnd"/>
      <w:r>
        <w:rPr>
          <w:lang w:val="en-GB" w:eastAsia="zh-CN"/>
        </w:rPr>
        <w:t xml:space="preserve">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afa"/>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w:t>
      </w:r>
      <w:proofErr w:type="gramStart"/>
      <w:r w:rsidRPr="0074068C">
        <w:rPr>
          <w:lang w:val="en-GB" w:eastAsia="zh-CN"/>
        </w:rPr>
        <w:t>to discuss</w:t>
      </w:r>
      <w:proofErr w:type="gramEnd"/>
      <w:r w:rsidRPr="0074068C">
        <w:rPr>
          <w:lang w:val="en-GB" w:eastAsia="zh-CN"/>
        </w:rPr>
        <w:t xml:space="preserve">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afa"/>
        <w:numPr>
          <w:ilvl w:val="0"/>
          <w:numId w:val="96"/>
        </w:numPr>
        <w:rPr>
          <w:lang w:val="en-GB" w:eastAsia="zh-CN"/>
        </w:rPr>
      </w:pPr>
      <w:r w:rsidRPr="0074068C">
        <w:rPr>
          <w:b/>
          <w:i/>
          <w:lang w:val="en-GB" w:eastAsia="zh-CN"/>
        </w:rPr>
        <w:lastRenderedPageBreak/>
        <w:t>Recommendation</w:t>
      </w:r>
      <w:r w:rsidRPr="0074068C">
        <w:rPr>
          <w:lang w:val="en-GB" w:eastAsia="zh-CN"/>
        </w:rPr>
        <w:t xml:space="preserve">: it is suggest </w:t>
      </w:r>
      <w:proofErr w:type="gramStart"/>
      <w:r w:rsidRPr="0074068C">
        <w:rPr>
          <w:lang w:val="en-GB" w:eastAsia="zh-CN"/>
        </w:rPr>
        <w:t>to describe</w:t>
      </w:r>
      <w:proofErr w:type="gramEnd"/>
      <w:r w:rsidRPr="0074068C">
        <w:rPr>
          <w:lang w:val="en-GB" w:eastAsia="zh-CN"/>
        </w:rPr>
        <w:t xml:space="preserve"> the specification impact for each alternative as much as possible. </w:t>
      </w:r>
      <w:proofErr w:type="gramStart"/>
      <w:r w:rsidRPr="0074068C">
        <w:rPr>
          <w:lang w:val="en-GB" w:eastAsia="zh-CN"/>
        </w:rPr>
        <w:t>And</w:t>
      </w:r>
      <w:proofErr w:type="gramEnd"/>
      <w:r w:rsidRPr="0074068C">
        <w:rPr>
          <w:lang w:val="en-GB" w:eastAsia="zh-CN"/>
        </w:rPr>
        <w:t xml:space="preserve">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afa"/>
              <w:numPr>
                <w:ilvl w:val="0"/>
                <w:numId w:val="63"/>
              </w:numPr>
              <w:spacing w:line="252" w:lineRule="auto"/>
            </w:pPr>
            <w:r>
              <w:rPr>
                <w:rFonts w:hint="eastAsia"/>
              </w:rPr>
              <w:t xml:space="preserve">If alt 1 is supported, </w:t>
            </w:r>
          </w:p>
          <w:p w14:paraId="745CAE4D" w14:textId="77777777" w:rsidR="00692F8C" w:rsidRDefault="00692F8C" w:rsidP="00AC639A">
            <w:pPr>
              <w:pStyle w:val="afa"/>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afa"/>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afa"/>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afa"/>
              <w:numPr>
                <w:ilvl w:val="3"/>
                <w:numId w:val="63"/>
              </w:numPr>
              <w:spacing w:line="240" w:lineRule="auto"/>
              <w:jc w:val="both"/>
            </w:pPr>
            <w:r>
              <w:rPr>
                <w:rFonts w:hint="eastAsia"/>
              </w:rPr>
              <w:t>FFS details</w:t>
            </w:r>
          </w:p>
          <w:p w14:paraId="61404D7C" w14:textId="77777777" w:rsidR="00692F8C" w:rsidRDefault="00692F8C" w:rsidP="00AC639A">
            <w:pPr>
              <w:pStyle w:val="afa"/>
              <w:numPr>
                <w:ilvl w:val="2"/>
                <w:numId w:val="63"/>
              </w:numPr>
              <w:spacing w:line="240" w:lineRule="auto"/>
            </w:pPr>
            <w:r>
              <w:rPr>
                <w:rFonts w:hint="eastAsia"/>
              </w:rPr>
              <w:t xml:space="preserve">At most [3] SSSGs </w:t>
            </w:r>
            <w:proofErr w:type="gramStart"/>
            <w:r>
              <w:rPr>
                <w:rFonts w:hint="eastAsia"/>
              </w:rPr>
              <w:t>is supported to be configured</w:t>
            </w:r>
            <w:proofErr w:type="gramEnd"/>
            <w:r>
              <w:rPr>
                <w:rFonts w:hint="eastAsia"/>
              </w:rPr>
              <w:t>.</w:t>
            </w:r>
          </w:p>
          <w:p w14:paraId="7AE968A2" w14:textId="77777777" w:rsidR="00692F8C" w:rsidRDefault="00692F8C" w:rsidP="00AC639A">
            <w:pPr>
              <w:pStyle w:val="afa"/>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afa"/>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afa"/>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afa"/>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afa"/>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afa"/>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afa"/>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proofErr w:type="gramStart"/>
      <w:r>
        <w:rPr>
          <w:u w:val="single"/>
          <w:lang w:val="en-GB" w:eastAsia="zh-CN"/>
        </w:rPr>
        <w:t>2</w:t>
      </w:r>
      <w:proofErr w:type="gramEnd"/>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afa"/>
              <w:numPr>
                <w:ilvl w:val="0"/>
                <w:numId w:val="63"/>
              </w:numPr>
              <w:spacing w:line="252" w:lineRule="auto"/>
            </w:pPr>
            <w:r>
              <w:rPr>
                <w:rFonts w:hint="eastAsia"/>
              </w:rPr>
              <w:t xml:space="preserve">If alt 2 is supported, </w:t>
            </w:r>
          </w:p>
          <w:p w14:paraId="4A447343" w14:textId="77777777" w:rsidR="00692F8C" w:rsidRDefault="00692F8C" w:rsidP="00AC639A">
            <w:pPr>
              <w:pStyle w:val="afa"/>
              <w:numPr>
                <w:ilvl w:val="1"/>
                <w:numId w:val="63"/>
              </w:numPr>
              <w:spacing w:line="240" w:lineRule="auto"/>
              <w:jc w:val="both"/>
            </w:pPr>
            <w:r>
              <w:rPr>
                <w:rFonts w:hint="eastAsia"/>
              </w:rPr>
              <w:t xml:space="preserve">PDCCH schedules data </w:t>
            </w:r>
            <w:proofErr w:type="gramStart"/>
            <w:r>
              <w:rPr>
                <w:rFonts w:hint="eastAsia"/>
              </w:rPr>
              <w:t>and also</w:t>
            </w:r>
            <w:proofErr w:type="gramEnd"/>
            <w:r>
              <w:rPr>
                <w:rFonts w:hint="eastAsia"/>
              </w:rPr>
              <w:t xml:space="preserve"> indicates PDCCH monitoring adaptation by PDCCH skipping for a duration is supported.</w:t>
            </w:r>
          </w:p>
          <w:p w14:paraId="3F06A183" w14:textId="77777777" w:rsidR="00692F8C" w:rsidRDefault="00692F8C" w:rsidP="00AC639A">
            <w:pPr>
              <w:pStyle w:val="afa"/>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afa"/>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afa"/>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afa"/>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afa"/>
              <w:numPr>
                <w:ilvl w:val="5"/>
                <w:numId w:val="63"/>
              </w:numPr>
              <w:spacing w:line="240" w:lineRule="auto"/>
              <w:jc w:val="both"/>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7FA7FA9" w14:textId="77777777" w:rsidR="00692F8C" w:rsidRPr="007F29DA" w:rsidRDefault="00692F8C" w:rsidP="00AC639A">
            <w:pPr>
              <w:pStyle w:val="afa"/>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afa"/>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afa"/>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afa"/>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afa"/>
              <w:numPr>
                <w:ilvl w:val="4"/>
                <w:numId w:val="63"/>
              </w:numPr>
              <w:spacing w:line="252" w:lineRule="auto"/>
              <w:rPr>
                <w:color w:val="FF0000"/>
              </w:rPr>
            </w:pPr>
            <w:r>
              <w:rPr>
                <w:rFonts w:hint="eastAsia"/>
                <w:color w:val="FF0000"/>
              </w:rPr>
              <w:t xml:space="preserve">SSS/SSSG specific skipping indication via e.g. bitmap, </w:t>
            </w:r>
            <w:proofErr w:type="spellStart"/>
            <w:r>
              <w:rPr>
                <w:rFonts w:hint="eastAsia"/>
                <w:color w:val="FF0000"/>
              </w:rPr>
              <w:t>codepoint</w:t>
            </w:r>
            <w:proofErr w:type="spellEnd"/>
            <w:r>
              <w:rPr>
                <w:rFonts w:hint="eastAsia"/>
                <w:color w:val="FF0000"/>
              </w:rPr>
              <w:t>, joint indication with a minimum scheduling offset value</w:t>
            </w:r>
          </w:p>
          <w:p w14:paraId="4F4C50FC" w14:textId="77777777" w:rsidR="00692F8C" w:rsidRPr="00954B00" w:rsidRDefault="00692F8C" w:rsidP="00AC639A">
            <w:pPr>
              <w:pStyle w:val="afa"/>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afa"/>
        <w:ind w:left="1304"/>
        <w:rPr>
          <w:rFonts w:ascii="Calibri" w:hAnsi="Calibri" w:cs="Calibri"/>
          <w:sz w:val="22"/>
        </w:rPr>
      </w:pPr>
    </w:p>
    <w:p w14:paraId="44767879" w14:textId="3C6DB1DA"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w:t>
            </w:r>
            <w:proofErr w:type="gramStart"/>
            <w:r>
              <w:rPr>
                <w:bCs/>
                <w:lang w:eastAsia="zh-CN"/>
              </w:rPr>
              <w:t>don’t</w:t>
            </w:r>
            <w:proofErr w:type="gramEnd"/>
            <w:r>
              <w:rPr>
                <w:bCs/>
                <w:lang w:eastAsia="zh-CN"/>
              </w:rPr>
              <w:t xml:space="preserve">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 xml:space="preserve">Thus, the earlier version is more </w:t>
            </w:r>
            <w:proofErr w:type="gramStart"/>
            <w:r>
              <w:rPr>
                <w:bCs/>
                <w:lang w:eastAsia="zh-CN"/>
              </w:rPr>
              <w:t>useful .</w:t>
            </w:r>
            <w:proofErr w:type="gramEnd"/>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w:t>
            </w:r>
            <w:proofErr w:type="gramStart"/>
            <w:r w:rsidR="00F405C4">
              <w:rPr>
                <w:lang w:eastAsia="zh-CN"/>
              </w:rPr>
              <w:t>don’t</w:t>
            </w:r>
            <w:proofErr w:type="gramEnd"/>
            <w:r w:rsidR="00F405C4">
              <w:rPr>
                <w:lang w:eastAsia="zh-CN"/>
              </w:rPr>
              <w:t xml:space="preserve">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afa"/>
              <w:numPr>
                <w:ilvl w:val="0"/>
                <w:numId w:val="63"/>
              </w:numPr>
              <w:spacing w:line="252" w:lineRule="auto"/>
            </w:pPr>
            <w:r>
              <w:rPr>
                <w:rFonts w:hint="eastAsia"/>
              </w:rPr>
              <w:t xml:space="preserve">If alt 1 is supported, </w:t>
            </w:r>
          </w:p>
          <w:p w14:paraId="25E7373B" w14:textId="77777777" w:rsidR="00934891" w:rsidRDefault="00934891" w:rsidP="00934891">
            <w:pPr>
              <w:pStyle w:val="afa"/>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afa"/>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afa"/>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afa"/>
              <w:numPr>
                <w:ilvl w:val="3"/>
                <w:numId w:val="63"/>
              </w:numPr>
              <w:spacing w:line="240" w:lineRule="auto"/>
            </w:pPr>
            <w:r>
              <w:rPr>
                <w:rFonts w:hint="eastAsia"/>
              </w:rPr>
              <w:t>FFS details</w:t>
            </w:r>
          </w:p>
          <w:p w14:paraId="7B7C48E4" w14:textId="77777777" w:rsidR="00934891" w:rsidRPr="00F405C4" w:rsidRDefault="00934891" w:rsidP="00934891">
            <w:pPr>
              <w:pStyle w:val="afa"/>
              <w:numPr>
                <w:ilvl w:val="2"/>
                <w:numId w:val="63"/>
              </w:numPr>
              <w:spacing w:line="240" w:lineRule="auto"/>
              <w:rPr>
                <w:strike/>
              </w:rPr>
            </w:pPr>
            <w:r w:rsidRPr="00F405C4">
              <w:rPr>
                <w:rFonts w:hint="eastAsia"/>
                <w:strike/>
              </w:rPr>
              <w:t xml:space="preserve">At most [3] SSSGs </w:t>
            </w:r>
            <w:proofErr w:type="gramStart"/>
            <w:r w:rsidRPr="00F405C4">
              <w:rPr>
                <w:rFonts w:hint="eastAsia"/>
                <w:strike/>
              </w:rPr>
              <w:t>is supported to be configured</w:t>
            </w:r>
            <w:proofErr w:type="gramEnd"/>
            <w:r w:rsidRPr="00F405C4">
              <w:rPr>
                <w:rFonts w:hint="eastAsia"/>
                <w:strike/>
              </w:rPr>
              <w:t>.</w:t>
            </w:r>
          </w:p>
          <w:p w14:paraId="6A05453E" w14:textId="77777777" w:rsidR="00934891" w:rsidRDefault="00934891" w:rsidP="00934891">
            <w:pPr>
              <w:pStyle w:val="afa"/>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afa"/>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afa"/>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afa"/>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afa"/>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afa"/>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afa"/>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xml:space="preserve">, can be looked as </w:t>
            </w:r>
            <w:proofErr w:type="gramStart"/>
            <w:r w:rsidRPr="00F405C4">
              <w:rPr>
                <w:u w:val="single"/>
              </w:rPr>
              <w:t>a skipping duration</w:t>
            </w:r>
            <w:r>
              <w:rPr>
                <w:u w:val="single"/>
              </w:rPr>
              <w:t xml:space="preserve"> and whether to introduce a SSSG state</w:t>
            </w:r>
            <w:proofErr w:type="gramEnd"/>
            <w:r>
              <w:rPr>
                <w:u w:val="single"/>
              </w:rPr>
              <w:t>.</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afa"/>
              <w:numPr>
                <w:ilvl w:val="0"/>
                <w:numId w:val="63"/>
              </w:numPr>
              <w:spacing w:line="252" w:lineRule="auto"/>
            </w:pPr>
            <w:r>
              <w:rPr>
                <w:rFonts w:hint="eastAsia"/>
              </w:rPr>
              <w:t xml:space="preserve">If alt 2 is supported, </w:t>
            </w:r>
          </w:p>
          <w:p w14:paraId="099387B2" w14:textId="77777777" w:rsidR="00934891" w:rsidRDefault="00934891" w:rsidP="00934891">
            <w:pPr>
              <w:pStyle w:val="afa"/>
              <w:numPr>
                <w:ilvl w:val="1"/>
                <w:numId w:val="63"/>
              </w:numPr>
              <w:spacing w:line="240" w:lineRule="auto"/>
            </w:pPr>
            <w:r>
              <w:rPr>
                <w:rFonts w:hint="eastAsia"/>
              </w:rPr>
              <w:t xml:space="preserve">PDCCH schedules data </w:t>
            </w:r>
            <w:proofErr w:type="gramStart"/>
            <w:r>
              <w:rPr>
                <w:rFonts w:hint="eastAsia"/>
              </w:rPr>
              <w:t>and also</w:t>
            </w:r>
            <w:proofErr w:type="gramEnd"/>
            <w:r>
              <w:rPr>
                <w:rFonts w:hint="eastAsia"/>
              </w:rPr>
              <w:t xml:space="preserve"> indicates PDCCH monitoring adaptation by PDCCH skipping for a duration is supported.</w:t>
            </w:r>
          </w:p>
          <w:p w14:paraId="7BC96E6F" w14:textId="77777777" w:rsidR="00934891" w:rsidRDefault="00934891" w:rsidP="00934891">
            <w:pPr>
              <w:pStyle w:val="afa"/>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afa"/>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afa"/>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afa"/>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afa"/>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3E6D1F83" w14:textId="77777777" w:rsidR="00934891" w:rsidRPr="007F29DA" w:rsidRDefault="00934891" w:rsidP="00934891">
            <w:pPr>
              <w:pStyle w:val="afa"/>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afa"/>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afa"/>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afa"/>
              <w:numPr>
                <w:ilvl w:val="3"/>
                <w:numId w:val="63"/>
              </w:numPr>
              <w:spacing w:line="240" w:lineRule="auto"/>
              <w:rPr>
                <w:strike/>
                <w:color w:val="FF0000"/>
              </w:rPr>
            </w:pPr>
            <w:r>
              <w:rPr>
                <w:rFonts w:hint="eastAsia"/>
              </w:rPr>
              <w:t>Alt 2-3:</w:t>
            </w:r>
          </w:p>
          <w:p w14:paraId="6B9F241E" w14:textId="77777777" w:rsidR="00934891" w:rsidRDefault="00934891" w:rsidP="00934891">
            <w:pPr>
              <w:pStyle w:val="afa"/>
              <w:numPr>
                <w:ilvl w:val="4"/>
                <w:numId w:val="63"/>
              </w:numPr>
              <w:spacing w:line="252" w:lineRule="auto"/>
              <w:rPr>
                <w:color w:val="FF0000"/>
              </w:rPr>
            </w:pPr>
            <w:r>
              <w:rPr>
                <w:rFonts w:hint="eastAsia"/>
                <w:color w:val="FF0000"/>
              </w:rPr>
              <w:t xml:space="preserve">SSS/SSSG specific skipping indication via e.g. bitmap, </w:t>
            </w:r>
            <w:proofErr w:type="spellStart"/>
            <w:r>
              <w:rPr>
                <w:rFonts w:hint="eastAsia"/>
                <w:color w:val="FF0000"/>
              </w:rPr>
              <w:t>codepoint</w:t>
            </w:r>
            <w:proofErr w:type="spellEnd"/>
            <w:r>
              <w:rPr>
                <w:rFonts w:hint="eastAsia"/>
                <w:color w:val="FF0000"/>
              </w:rPr>
              <w: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afa"/>
              <w:numPr>
                <w:ilvl w:val="0"/>
                <w:numId w:val="100"/>
              </w:numPr>
              <w:rPr>
                <w:bCs/>
                <w:lang w:eastAsia="zh-CN"/>
              </w:rPr>
            </w:pPr>
            <w:r>
              <w:rPr>
                <w:bCs/>
                <w:lang w:eastAsia="zh-CN"/>
              </w:rPr>
              <w:t xml:space="preserve">Alt </w:t>
            </w:r>
            <w:proofErr w:type="gramStart"/>
            <w:r>
              <w:rPr>
                <w:bCs/>
                <w:lang w:eastAsia="zh-CN"/>
              </w:rPr>
              <w:t>1</w:t>
            </w:r>
            <w:proofErr w:type="gramEnd"/>
            <w:r>
              <w:rPr>
                <w:bCs/>
                <w:lang w:eastAsia="zh-CN"/>
              </w:rPr>
              <w:t xml:space="preserve"> is based on a single scheme, SSSG switching, which can be specified by a single configuration and a single UE capability. In addition, the existing design of Rel-16 SSSG switching </w:t>
            </w:r>
            <w:proofErr w:type="gramStart"/>
            <w:r>
              <w:rPr>
                <w:bCs/>
                <w:lang w:eastAsia="zh-CN"/>
              </w:rPr>
              <w:t>can largely be leveraged</w:t>
            </w:r>
            <w:proofErr w:type="gramEnd"/>
            <w:r>
              <w:rPr>
                <w:bCs/>
                <w:lang w:eastAsia="zh-CN"/>
              </w:rPr>
              <w:t xml:space="preserve">. On the other hand, there are two separate schemes underlying Alt 1, i.e., SSSG switching and DCI-indicated skip duration, and their configuration and related UE capability </w:t>
            </w:r>
            <w:proofErr w:type="gramStart"/>
            <w:r>
              <w:rPr>
                <w:bCs/>
                <w:lang w:eastAsia="zh-CN"/>
              </w:rPr>
              <w:t>should be specified</w:t>
            </w:r>
            <w:proofErr w:type="gramEnd"/>
            <w:r>
              <w:rPr>
                <w:bCs/>
                <w:lang w:eastAsia="zh-CN"/>
              </w:rPr>
              <w:t xml:space="preserve"> separately.</w:t>
            </w:r>
          </w:p>
          <w:p w14:paraId="164531C3" w14:textId="3E2401B4" w:rsidR="003A76CA" w:rsidRDefault="003A76CA" w:rsidP="003A76CA">
            <w:pPr>
              <w:pStyle w:val="afa"/>
              <w:numPr>
                <w:ilvl w:val="0"/>
                <w:numId w:val="100"/>
              </w:numPr>
              <w:rPr>
                <w:bCs/>
                <w:lang w:eastAsia="zh-CN"/>
              </w:rPr>
            </w:pPr>
            <w:r>
              <w:rPr>
                <w:bCs/>
                <w:lang w:eastAsia="zh-CN"/>
              </w:rPr>
              <w:t xml:space="preserve">All DCI fields in Rel-15 and Rel-16 </w:t>
            </w:r>
            <w:proofErr w:type="gramStart"/>
            <w:r>
              <w:rPr>
                <w:bCs/>
                <w:lang w:eastAsia="zh-CN"/>
              </w:rPr>
              <w:t>either indicates</w:t>
            </w:r>
            <w:proofErr w:type="gramEnd"/>
            <w:r>
              <w:rPr>
                <w:bCs/>
                <w:lang w:eastAsia="zh-CN"/>
              </w:rPr>
              <w:t xml:space="preserve"> a state change (e.g., BWP switch, minK0/minK2 indication, etc.) or a single-time action (e.g., CSI request, SRS request, etc.). In that sense, all the DCI fields in Rel-15/16 are homogeneous. However, with Alt 2, some </w:t>
            </w:r>
            <w:proofErr w:type="spellStart"/>
            <w:r>
              <w:rPr>
                <w:bCs/>
                <w:lang w:eastAsia="zh-CN"/>
              </w:rPr>
              <w:t>codepoints</w:t>
            </w:r>
            <w:proofErr w:type="spellEnd"/>
            <w:r>
              <w:rPr>
                <w:bCs/>
                <w:lang w:eastAsia="zh-CN"/>
              </w:rPr>
              <w:t xml:space="preserve"> of the DCI field </w:t>
            </w:r>
            <w:proofErr w:type="gramStart"/>
            <w:r>
              <w:rPr>
                <w:bCs/>
                <w:lang w:eastAsia="zh-CN"/>
              </w:rPr>
              <w:t>will be mapped</w:t>
            </w:r>
            <w:proofErr w:type="gramEnd"/>
            <w:r>
              <w:rPr>
                <w:bCs/>
                <w:lang w:eastAsia="zh-CN"/>
              </w:rPr>
              <w:t xml:space="preserve">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afa"/>
              <w:numPr>
                <w:ilvl w:val="0"/>
                <w:numId w:val="100"/>
              </w:numPr>
              <w:rPr>
                <w:bCs/>
                <w:lang w:eastAsia="zh-CN"/>
              </w:rPr>
            </w:pPr>
            <w:r>
              <w:rPr>
                <w:bCs/>
                <w:lang w:eastAsia="zh-CN"/>
              </w:rPr>
              <w:t xml:space="preserve">Some companies shows a concern on the complexity of Alt 1 when the number of SSSGs are larger than </w:t>
            </w:r>
            <w:proofErr w:type="gramStart"/>
            <w:r>
              <w:rPr>
                <w:bCs/>
                <w:lang w:eastAsia="zh-CN"/>
              </w:rPr>
              <w:t>2</w:t>
            </w:r>
            <w:proofErr w:type="gramEnd"/>
            <w:r>
              <w:rPr>
                <w:bCs/>
                <w:lang w:eastAsia="zh-CN"/>
              </w:rPr>
              <w:t xml:space="preserve">. However, empty or dormant SSSGs are not a full-fledged SSSG, and the added complexity to the two full-fledged (SSSG #0/#1) would be marginal. To address the complexity concern, we can consider separate restriction to the number of dormant SSSGs and the number of non-dormant SSSGs (e.g., up to </w:t>
            </w:r>
            <w:proofErr w:type="gramStart"/>
            <w:r>
              <w:rPr>
                <w:bCs/>
                <w:lang w:eastAsia="zh-CN"/>
              </w:rPr>
              <w:t>2</w:t>
            </w:r>
            <w:proofErr w:type="gramEnd"/>
            <w:r>
              <w:rPr>
                <w:bCs/>
                <w:lang w:eastAsia="zh-CN"/>
              </w:rPr>
              <w:t xml:space="preserve"> non-dormant SSSGs + up to 2 dormant SSSGs).</w:t>
            </w:r>
          </w:p>
          <w:p w14:paraId="55CA6858" w14:textId="77777777" w:rsidR="003A76CA" w:rsidRDefault="003A76CA" w:rsidP="003A76CA">
            <w:pPr>
              <w:pStyle w:val="afa"/>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xml:space="preserve">. With Alt 1, since SSSG switching </w:t>
            </w:r>
            <w:proofErr w:type="gramStart"/>
            <w:r>
              <w:rPr>
                <w:bCs/>
                <w:lang w:eastAsia="zh-CN"/>
              </w:rPr>
              <w:t>is only applied</w:t>
            </w:r>
            <w:proofErr w:type="gramEnd"/>
            <w:r>
              <w:rPr>
                <w:bCs/>
                <w:lang w:eastAsia="zh-CN"/>
              </w:rPr>
              <w:t xml:space="preserve"> to Type3 CSS and USS, Proposal 1e is already an integrated feature. On the other hand, for Alt 2, we need </w:t>
            </w:r>
            <w:proofErr w:type="gramStart"/>
            <w:r>
              <w:rPr>
                <w:bCs/>
                <w:lang w:eastAsia="zh-CN"/>
              </w:rPr>
              <w:t>to separately specify</w:t>
            </w:r>
            <w:proofErr w:type="gramEnd"/>
            <w:r>
              <w:rPr>
                <w:bCs/>
                <w:lang w:eastAsia="zh-CN"/>
              </w:rPr>
              <w:t xml:space="preserve"> a related behavior during a PDCCH skipping duration.</w:t>
            </w:r>
          </w:p>
          <w:p w14:paraId="5111D002" w14:textId="77777777" w:rsidR="003A76CA" w:rsidRDefault="003A76CA" w:rsidP="003A76CA">
            <w:pPr>
              <w:pStyle w:val="afa"/>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afa"/>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afa"/>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afa"/>
              <w:rPr>
                <w:bCs/>
                <w:lang w:eastAsia="zh-CN"/>
              </w:rPr>
            </w:pPr>
            <w:proofErr w:type="gramStart"/>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roofErr w:type="gramEnd"/>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afa"/>
              <w:numPr>
                <w:ilvl w:val="0"/>
                <w:numId w:val="63"/>
              </w:numPr>
              <w:spacing w:line="252" w:lineRule="auto"/>
            </w:pPr>
            <w:r>
              <w:rPr>
                <w:rFonts w:hint="eastAsia"/>
              </w:rPr>
              <w:t xml:space="preserve">If alt 1 is supported, </w:t>
            </w:r>
          </w:p>
          <w:p w14:paraId="13ABF3BB" w14:textId="77777777" w:rsidR="003A76CA" w:rsidRDefault="003A76CA" w:rsidP="003A76CA">
            <w:pPr>
              <w:pStyle w:val="afa"/>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afa"/>
              <w:numPr>
                <w:ilvl w:val="2"/>
                <w:numId w:val="63"/>
              </w:numPr>
              <w:spacing w:line="240" w:lineRule="auto"/>
            </w:pPr>
            <w:r>
              <w:rPr>
                <w:rFonts w:hint="eastAsia"/>
              </w:rPr>
              <w:t>Y bits is configured for scheduling DCIs (i.e., DCI format 1-1/0-1/1-2/0-2) indicating SSSG index.</w:t>
            </w:r>
          </w:p>
          <w:p w14:paraId="398F423C" w14:textId="77777777" w:rsidR="003A76CA" w:rsidRDefault="003A76CA" w:rsidP="003A76CA">
            <w:pPr>
              <w:pStyle w:val="afa"/>
              <w:numPr>
                <w:ilvl w:val="3"/>
                <w:numId w:val="63"/>
              </w:numPr>
              <w:spacing w:line="240" w:lineRule="auto"/>
              <w:rPr>
                <w:color w:val="FF0000"/>
              </w:rPr>
            </w:pPr>
            <w:r>
              <w:rPr>
                <w:rFonts w:hint="eastAsia"/>
                <w:color w:val="FF0000"/>
              </w:rPr>
              <w:lastRenderedPageBreak/>
              <w:t>FFS dynamic indication of initial timer value(s)</w:t>
            </w:r>
          </w:p>
          <w:p w14:paraId="47ECC978" w14:textId="77777777" w:rsidR="003A76CA" w:rsidRDefault="003A76CA" w:rsidP="003A76CA">
            <w:pPr>
              <w:pStyle w:val="afa"/>
              <w:numPr>
                <w:ilvl w:val="3"/>
                <w:numId w:val="63"/>
              </w:numPr>
              <w:spacing w:line="240" w:lineRule="auto"/>
            </w:pPr>
            <w:r>
              <w:rPr>
                <w:rFonts w:hint="eastAsia"/>
              </w:rPr>
              <w:t>FFS details</w:t>
            </w:r>
          </w:p>
          <w:p w14:paraId="61F9D9FB" w14:textId="77777777" w:rsidR="003A76CA" w:rsidRDefault="003A76CA" w:rsidP="003A76CA">
            <w:pPr>
              <w:pStyle w:val="afa"/>
              <w:numPr>
                <w:ilvl w:val="2"/>
                <w:numId w:val="63"/>
              </w:numPr>
              <w:spacing w:line="240" w:lineRule="auto"/>
            </w:pPr>
            <w:r>
              <w:rPr>
                <w:rFonts w:hint="eastAsia"/>
              </w:rPr>
              <w:t xml:space="preserve">At most [3] SSSGs </w:t>
            </w:r>
            <w:proofErr w:type="gramStart"/>
            <w:r>
              <w:rPr>
                <w:rFonts w:hint="eastAsia"/>
              </w:rPr>
              <w:t>is supported to be configured</w:t>
            </w:r>
            <w:proofErr w:type="gramEnd"/>
            <w:r>
              <w:rPr>
                <w:rFonts w:hint="eastAsia"/>
              </w:rPr>
              <w:t>.</w:t>
            </w:r>
          </w:p>
          <w:p w14:paraId="492C66C6" w14:textId="77777777" w:rsidR="003A76CA" w:rsidRPr="001D3EF9" w:rsidRDefault="003A76CA" w:rsidP="003A76CA">
            <w:pPr>
              <w:pStyle w:val="afa"/>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afa"/>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afa"/>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afa"/>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afa"/>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afa"/>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afa"/>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afa"/>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afa"/>
              <w:numPr>
                <w:ilvl w:val="0"/>
                <w:numId w:val="101"/>
              </w:numPr>
              <w:rPr>
                <w:sz w:val="21"/>
              </w:rPr>
            </w:pPr>
            <w:proofErr w:type="spellStart"/>
            <w:r w:rsidRPr="00E00767">
              <w:rPr>
                <w:sz w:val="21"/>
              </w:rPr>
              <w:t>Beh</w:t>
            </w:r>
            <w:proofErr w:type="spellEnd"/>
            <w:r w:rsidRPr="00E00767">
              <w:rPr>
                <w:sz w:val="21"/>
              </w:rPr>
              <w:t xml:space="preserve"> 1: PDCCH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afa"/>
              <w:numPr>
                <w:ilvl w:val="0"/>
                <w:numId w:val="101"/>
              </w:numPr>
              <w:rPr>
                <w:sz w:val="21"/>
              </w:rPr>
            </w:pPr>
            <w:proofErr w:type="spellStart"/>
            <w:r w:rsidRPr="00E00767">
              <w:rPr>
                <w:sz w:val="21"/>
              </w:rPr>
              <w:t>Beh</w:t>
            </w:r>
            <w:proofErr w:type="spellEnd"/>
            <w:r w:rsidRPr="00E00767">
              <w:rPr>
                <w:sz w:val="21"/>
              </w:rPr>
              <w:t xml:space="preserve"> 2: SSSG#0 is active means </w:t>
            </w:r>
            <w:r w:rsidRPr="00E00767">
              <w:rPr>
                <w:color w:val="FF0000"/>
                <w:sz w:val="21"/>
              </w:rPr>
              <w:t xml:space="preserve">stop monitoring SS sets associated with SSSG#1 and SSSG#2 (if specified and configured) </w:t>
            </w:r>
            <w:r w:rsidRPr="00E00767">
              <w:rPr>
                <w:sz w:val="21"/>
              </w:rPr>
              <w:t xml:space="preserve">and monitoring  of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afa"/>
              <w:numPr>
                <w:ilvl w:val="0"/>
                <w:numId w:val="101"/>
              </w:numPr>
              <w:rPr>
                <w:sz w:val="21"/>
              </w:rPr>
            </w:pPr>
            <w:proofErr w:type="spellStart"/>
            <w:r w:rsidRPr="00E00767">
              <w:rPr>
                <w:sz w:val="21"/>
              </w:rPr>
              <w:t>Beh</w:t>
            </w:r>
            <w:proofErr w:type="spellEnd"/>
            <w:r w:rsidRPr="00E00767">
              <w:rPr>
                <w:sz w:val="21"/>
              </w:rPr>
              <w:t xml:space="preserve"> 3: SSSG#1 is active means </w:t>
            </w:r>
            <w:r w:rsidRPr="00E00767">
              <w:rPr>
                <w:color w:val="FF0000"/>
                <w:sz w:val="21"/>
              </w:rPr>
              <w:t xml:space="preserve">stop monitoring SS sets associated with SSSG#0 and SSSG#2 (if specified and configured) </w:t>
            </w:r>
            <w:r w:rsidRPr="00E00767">
              <w:rPr>
                <w:sz w:val="21"/>
              </w:rPr>
              <w:t xml:space="preserve"> and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 xml:space="preserve">And I also added </w:t>
            </w:r>
            <w:proofErr w:type="spellStart"/>
            <w:r w:rsidRPr="00E00767">
              <w:rPr>
                <w:sz w:val="21"/>
              </w:rPr>
              <w:t>Beh</w:t>
            </w:r>
            <w:proofErr w:type="spellEnd"/>
            <w:r w:rsidRPr="00E00767">
              <w:rPr>
                <w:sz w:val="21"/>
              </w:rPr>
              <w:t xml:space="preserve"> 4 if 3 SSSGs is specified in Rel-17</w:t>
            </w:r>
          </w:p>
          <w:p w14:paraId="34FA920B" w14:textId="0CE7599D" w:rsidR="00E00767" w:rsidRPr="00E00767" w:rsidRDefault="00E00767" w:rsidP="00E00767">
            <w:pPr>
              <w:pStyle w:val="afa"/>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t>
            </w:r>
            <w:proofErr w:type="gramStart"/>
            <w:r>
              <w:rPr>
                <w:lang w:eastAsia="zh-CN"/>
              </w:rPr>
              <w:t>we also</w:t>
            </w:r>
            <w:proofErr w:type="gramEnd"/>
            <w:r>
              <w:rPr>
                <w:lang w:eastAsia="zh-CN"/>
              </w:rPr>
              <w:t xml:space="preserve"> need an </w:t>
            </w:r>
            <w:proofErr w:type="spellStart"/>
            <w:r>
              <w:rPr>
                <w:lang w:eastAsia="zh-CN"/>
              </w:rPr>
              <w:t>Behaviour</w:t>
            </w:r>
            <w:proofErr w:type="spellEnd"/>
            <w:r>
              <w:rPr>
                <w:lang w:eastAsia="zh-CN"/>
              </w:rPr>
              <w:t xml:space="preserve"> that PDCCH skipping is not activated as well.</w:t>
            </w:r>
          </w:p>
          <w:p w14:paraId="0A5364EE" w14:textId="5C3F7944" w:rsidR="00E00767" w:rsidRPr="00E00767" w:rsidRDefault="00E00767" w:rsidP="00E00767">
            <w:pPr>
              <w:pStyle w:val="afa"/>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proofErr w:type="spellStart"/>
            <w:r w:rsidRPr="00E00767">
              <w:rPr>
                <w:rFonts w:hint="eastAsia"/>
                <w:u w:val="single"/>
                <w:lang w:eastAsia="zh-CN"/>
              </w:rPr>
              <w:t>R</w:t>
            </w:r>
            <w:r w:rsidRPr="00E00767">
              <w:rPr>
                <w:u w:val="single"/>
                <w:lang w:eastAsia="zh-CN"/>
              </w:rPr>
              <w:t>eponse</w:t>
            </w:r>
            <w:proofErr w:type="spellEnd"/>
            <w:r w:rsidRPr="00E00767">
              <w:rPr>
                <w:u w:val="single"/>
                <w:lang w:eastAsia="zh-CN"/>
              </w:rPr>
              <w:t xml:space="preserve"> to OPPO’s comments,</w:t>
            </w:r>
          </w:p>
          <w:p w14:paraId="0F7EF177" w14:textId="709EFCC8" w:rsidR="00E00767" w:rsidRDefault="00E00767" w:rsidP="00AC639A">
            <w:pPr>
              <w:rPr>
                <w:lang w:eastAsia="zh-CN"/>
              </w:rPr>
            </w:pPr>
            <w:r>
              <w:rPr>
                <w:lang w:eastAsia="zh-CN"/>
              </w:rPr>
              <w:lastRenderedPageBreak/>
              <w:t>The descriptions of ‘empty’ SSSG and ‘dormant’ SSSG I copy and paste are as follows,</w:t>
            </w:r>
          </w:p>
          <w:p w14:paraId="0E2295E5" w14:textId="77777777" w:rsidR="00E00767" w:rsidRDefault="00E00767" w:rsidP="00E00767">
            <w:pPr>
              <w:pStyle w:val="afa"/>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afa"/>
              <w:numPr>
                <w:ilvl w:val="1"/>
                <w:numId w:val="63"/>
              </w:numPr>
              <w:spacing w:line="240" w:lineRule="auto"/>
            </w:pPr>
            <w:r>
              <w:t>Alt1-2: by a ‘dormant SSSG’ which may have associated SS sets, and monitored conditionally (e.g., depending on HARQ NACK or RTT/</w:t>
            </w:r>
            <w:proofErr w:type="spellStart"/>
            <w:r>
              <w:t>ReTx</w:t>
            </w:r>
            <w:proofErr w:type="spellEnd"/>
            <w:r>
              <w:t xml:space="preserve">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w:t>
            </w:r>
            <w:proofErr w:type="gramStart"/>
            <w:r>
              <w:rPr>
                <w:lang w:eastAsia="zh-CN"/>
              </w:rPr>
              <w:t>And</w:t>
            </w:r>
            <w:proofErr w:type="gramEnd"/>
            <w:r>
              <w:rPr>
                <w:lang w:eastAsia="zh-CN"/>
              </w:rPr>
              <w:t xml:space="preserve">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 xml:space="preserve">Heterogeneous </w:t>
            </w:r>
            <w:proofErr w:type="spellStart"/>
            <w:r w:rsidR="00823FB6" w:rsidRPr="00823FB6">
              <w:rPr>
                <w:b/>
              </w:rPr>
              <w:t>codepoint</w:t>
            </w:r>
            <w:proofErr w:type="spellEnd"/>
            <w:r w:rsidR="00823FB6" w:rsidRPr="00823FB6">
              <w:rPr>
                <w:b/>
              </w:rPr>
              <w:t xml:space="preserve"> mapping</w:t>
            </w:r>
            <w:r w:rsidR="00823FB6">
              <w:rPr>
                <w:b/>
              </w:rPr>
              <w:t xml:space="preserve"> </w:t>
            </w:r>
            <w:r w:rsidR="00823FB6" w:rsidRPr="00823FB6">
              <w:rPr>
                <w:rFonts w:hint="eastAsia"/>
                <w:lang w:eastAsia="zh-CN"/>
              </w:rPr>
              <w:t>and</w:t>
            </w:r>
            <w:r w:rsidR="00823FB6">
              <w:t xml:space="preserve"> </w:t>
            </w:r>
            <w:r w:rsidR="00823FB6" w:rsidRPr="00823FB6">
              <w:rPr>
                <w:b/>
              </w:rPr>
              <w:t xml:space="preserve">Homogeneous </w:t>
            </w:r>
            <w:proofErr w:type="spellStart"/>
            <w:r w:rsidR="00823FB6" w:rsidRPr="00823FB6">
              <w:rPr>
                <w:b/>
              </w:rPr>
              <w:t>codepoint</w:t>
            </w:r>
            <w:proofErr w:type="spellEnd"/>
            <w:r w:rsidR="00823FB6" w:rsidRPr="00823FB6">
              <w:rPr>
                <w:b/>
              </w:rPr>
              <w:t xml:space="preserve">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 xml:space="preserve">Homogeneous </w:t>
            </w:r>
            <w:proofErr w:type="spellStart"/>
            <w:r w:rsidR="00823FB6" w:rsidRPr="00823FB6">
              <w:t>codepoint</w:t>
            </w:r>
            <w:proofErr w:type="spellEnd"/>
            <w:r w:rsidR="00823FB6" w:rsidRPr="00823FB6">
              <w:t xml:space="preserve"> mapping may have some benefits over Heterogeneous </w:t>
            </w:r>
            <w:proofErr w:type="spellStart"/>
            <w:r w:rsidR="00823FB6" w:rsidRPr="00823FB6">
              <w:t>codepoint</w:t>
            </w:r>
            <w:proofErr w:type="spellEnd"/>
            <w:r w:rsidR="00823FB6" w:rsidRPr="00823FB6">
              <w:t xml:space="preserve"> mapping</w:t>
            </w:r>
            <w:r w:rsidR="00823FB6">
              <w:t xml:space="preserve"> in terms of recovery latency. However, the DCI missing rate is 1% for usual setting, and it </w:t>
            </w:r>
            <w:proofErr w:type="gramStart"/>
            <w:r w:rsidR="00823FB6">
              <w:t>is expected</w:t>
            </w:r>
            <w:proofErr w:type="gramEnd"/>
            <w:r w:rsidR="00823FB6">
              <w:t xml:space="preserve">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w:t>
            </w:r>
            <w:proofErr w:type="gramStart"/>
            <w:r>
              <w:rPr>
                <w:bCs/>
                <w:lang w:eastAsia="zh-CN"/>
              </w:rPr>
              <w:t>can be discussed</w:t>
            </w:r>
            <w:proofErr w:type="gramEnd"/>
            <w:r>
              <w:rPr>
                <w:bCs/>
                <w:lang w:eastAsia="zh-CN"/>
              </w:rPr>
              <w:t xml:space="preserve"> after down-selection of Alt1 and Alt2. We will have a better idea about how many and what PDCCH monitoring states we needed; </w:t>
            </w:r>
            <w:proofErr w:type="gramStart"/>
            <w:r>
              <w:rPr>
                <w:bCs/>
                <w:lang w:eastAsia="zh-CN"/>
              </w:rPr>
              <w:t>otherwise</w:t>
            </w:r>
            <w:proofErr w:type="gramEnd"/>
            <w:r>
              <w:rPr>
                <w:bCs/>
                <w:lang w:eastAsia="zh-CN"/>
              </w:rPr>
              <w:t xml:space="preserv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afa"/>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w:t>
            </w:r>
            <w:proofErr w:type="gramStart"/>
            <w:r w:rsidRPr="0023707A">
              <w:rPr>
                <w:bCs/>
                <w:lang w:eastAsia="zh-CN"/>
              </w:rPr>
              <w:t>doesn’t</w:t>
            </w:r>
            <w:proofErr w:type="gramEnd"/>
            <w:r w:rsidRPr="0023707A">
              <w:rPr>
                <w:bCs/>
                <w:lang w:eastAsia="zh-CN"/>
              </w:rPr>
              <w:t xml:space="preserve">. </w:t>
            </w:r>
          </w:p>
          <w:p w14:paraId="16A37FD1" w14:textId="3B7F802B" w:rsidR="00FA5E25" w:rsidRDefault="00FA5E25" w:rsidP="00FA5E25">
            <w:pPr>
              <w:pStyle w:val="afa"/>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w:t>
            </w:r>
            <w:proofErr w:type="gramStart"/>
            <w:r>
              <w:rPr>
                <w:bCs/>
                <w:lang w:eastAsia="zh-CN"/>
              </w:rPr>
              <w:t>is also needed</w:t>
            </w:r>
            <w:proofErr w:type="gramEnd"/>
            <w:r>
              <w:rPr>
                <w:bCs/>
                <w:lang w:eastAsia="zh-CN"/>
              </w:rPr>
              <w:t>.</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afa"/>
              <w:numPr>
                <w:ilvl w:val="0"/>
                <w:numId w:val="102"/>
              </w:numPr>
              <w:rPr>
                <w:bCs/>
                <w:lang w:eastAsia="zh-CN"/>
              </w:rPr>
            </w:pPr>
            <w:r>
              <w:rPr>
                <w:bCs/>
                <w:lang w:eastAsia="zh-CN"/>
              </w:rPr>
              <w:t>For Alt2-1: since we already agreed Y&lt;=</w:t>
            </w:r>
            <w:proofErr w:type="gramStart"/>
            <w:r>
              <w:rPr>
                <w:bCs/>
                <w:lang w:eastAsia="zh-CN"/>
              </w:rPr>
              <w:t>2</w:t>
            </w:r>
            <w:proofErr w:type="gramEnd"/>
            <w:r>
              <w:rPr>
                <w:bCs/>
                <w:lang w:eastAsia="zh-CN"/>
              </w:rPr>
              <w:t xml:space="preserve">. We suggest </w:t>
            </w:r>
            <w:proofErr w:type="gramStart"/>
            <w:r>
              <w:rPr>
                <w:bCs/>
                <w:lang w:eastAsia="zh-CN"/>
              </w:rPr>
              <w:t>to clarify</w:t>
            </w:r>
            <w:proofErr w:type="gramEnd"/>
            <w:r>
              <w:rPr>
                <w:bCs/>
                <w:lang w:eastAsia="zh-CN"/>
              </w:rPr>
              <w:t xml:space="preserve"> up to 2 candidate values of skipping duration configured by RRC signaling. </w:t>
            </w:r>
          </w:p>
          <w:p w14:paraId="566B8C13" w14:textId="77777777" w:rsidR="00FA5E25" w:rsidRDefault="00FA5E25" w:rsidP="00FA5E25">
            <w:pPr>
              <w:pStyle w:val="afa"/>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afa"/>
              <w:numPr>
                <w:ilvl w:val="0"/>
                <w:numId w:val="102"/>
              </w:numPr>
              <w:rPr>
                <w:bCs/>
                <w:lang w:eastAsia="zh-CN"/>
              </w:rPr>
            </w:pPr>
            <w:r>
              <w:rPr>
                <w:bCs/>
                <w:lang w:eastAsia="zh-CN"/>
              </w:rPr>
              <w:t xml:space="preserve">For the last FFS: </w:t>
            </w:r>
            <w:proofErr w:type="spellStart"/>
            <w:r>
              <w:rPr>
                <w:bCs/>
                <w:lang w:eastAsia="zh-CN"/>
              </w:rPr>
              <w:t>intraction</w:t>
            </w:r>
            <w:proofErr w:type="spellEnd"/>
            <w:r>
              <w:rPr>
                <w:bCs/>
                <w:lang w:eastAsia="zh-CN"/>
              </w:rPr>
              <w:t xml:space="preserve"> with SSSG switching seems to be a common issue for Alt1 and Alt2. It can be discussed </w:t>
            </w:r>
            <w:proofErr w:type="spellStart"/>
            <w:r>
              <w:rPr>
                <w:bCs/>
                <w:lang w:eastAsia="zh-CN"/>
              </w:rPr>
              <w:t>sepereatly</w:t>
            </w:r>
            <w:proofErr w:type="spellEnd"/>
            <w:r>
              <w:rPr>
                <w:bCs/>
                <w:lang w:eastAsia="zh-CN"/>
              </w:rPr>
              <w:t>.</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proofErr w:type="spellStart"/>
            <w:r>
              <w:rPr>
                <w:bCs/>
                <w:lang w:eastAsia="zh-CN"/>
              </w:rPr>
              <w:t>Spreadtrum</w:t>
            </w:r>
            <w:proofErr w:type="spellEnd"/>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-a</w:t>
            </w:r>
            <w:proofErr w:type="gramStart"/>
            <w:r>
              <w:rPr>
                <w:bCs/>
                <w:lang w:eastAsia="zh-CN"/>
              </w:rPr>
              <w:t>):</w:t>
            </w:r>
            <w:proofErr w:type="gramEnd"/>
            <w:r>
              <w:rPr>
                <w:bCs/>
                <w:lang w:eastAsia="zh-CN"/>
              </w:rPr>
              <w:t xml:space="preserve"> We think it is too </w:t>
            </w:r>
            <w:proofErr w:type="spellStart"/>
            <w:r>
              <w:rPr>
                <w:bCs/>
                <w:lang w:eastAsia="zh-CN"/>
              </w:rPr>
              <w:t>comfusing</w:t>
            </w:r>
            <w:proofErr w:type="spellEnd"/>
            <w:r>
              <w:rPr>
                <w:bCs/>
                <w:lang w:eastAsia="zh-CN"/>
              </w:rPr>
              <w:t xml:space="preserve">. The 4 behaviors in the proposal seems misleading that the at most 2 bits will trigger the listed 4 behaviors as 4 states. In our view, PDCCH skipping and SSSG switching are separate techniques, and we </w:t>
            </w:r>
            <w:proofErr w:type="gramStart"/>
            <w:r>
              <w:rPr>
                <w:bCs/>
                <w:lang w:eastAsia="zh-CN"/>
              </w:rPr>
              <w:t>don’t</w:t>
            </w:r>
            <w:proofErr w:type="gramEnd"/>
            <w:r>
              <w:rPr>
                <w:bCs/>
                <w:lang w:eastAsia="zh-CN"/>
              </w:rPr>
              <w:t xml:space="preserve">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proofErr w:type="spellStart"/>
            <w:r>
              <w:rPr>
                <w:bCs/>
                <w:lang w:eastAsia="zh-CN"/>
              </w:rPr>
              <w:t>Propsal</w:t>
            </w:r>
            <w:proofErr w:type="spellEnd"/>
            <w:r>
              <w:rPr>
                <w:bCs/>
                <w:lang w:eastAsia="zh-CN"/>
              </w:rPr>
              <w:t xml:space="preserve">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afa"/>
              <w:numPr>
                <w:ilvl w:val="0"/>
                <w:numId w:val="63"/>
              </w:numPr>
              <w:spacing w:line="252" w:lineRule="auto"/>
            </w:pPr>
            <w:r>
              <w:rPr>
                <w:rFonts w:hint="eastAsia"/>
              </w:rPr>
              <w:t xml:space="preserve">If alt 2 is supported, </w:t>
            </w:r>
          </w:p>
          <w:p w14:paraId="1413F225" w14:textId="77777777" w:rsidR="00A07148" w:rsidRDefault="00A07148" w:rsidP="00A07148">
            <w:pPr>
              <w:pStyle w:val="afa"/>
              <w:numPr>
                <w:ilvl w:val="1"/>
                <w:numId w:val="63"/>
              </w:numPr>
              <w:spacing w:line="240" w:lineRule="auto"/>
            </w:pPr>
            <w:r>
              <w:rPr>
                <w:rFonts w:hint="eastAsia"/>
              </w:rPr>
              <w:t xml:space="preserve">PDCCH schedules data </w:t>
            </w:r>
            <w:proofErr w:type="gramStart"/>
            <w:r>
              <w:rPr>
                <w:rFonts w:hint="eastAsia"/>
              </w:rPr>
              <w:t>and also</w:t>
            </w:r>
            <w:proofErr w:type="gramEnd"/>
            <w:r>
              <w:rPr>
                <w:rFonts w:hint="eastAsia"/>
              </w:rPr>
              <w:t xml:space="preserve"> indicates PDCCH monitoring adaptation by PDCCH skipping for a duration is supported.</w:t>
            </w:r>
          </w:p>
          <w:p w14:paraId="5C3D27B8" w14:textId="77777777" w:rsidR="00A07148" w:rsidRDefault="00A07148" w:rsidP="00A07148">
            <w:pPr>
              <w:pStyle w:val="afa"/>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afa"/>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afa"/>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afa"/>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afa"/>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05D3C23" w14:textId="77777777" w:rsidR="00A07148" w:rsidRPr="007F29DA" w:rsidRDefault="00A07148" w:rsidP="00A07148">
            <w:pPr>
              <w:pStyle w:val="afa"/>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afa"/>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afa"/>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afa"/>
              <w:numPr>
                <w:ilvl w:val="3"/>
                <w:numId w:val="63"/>
              </w:numPr>
              <w:spacing w:line="240" w:lineRule="auto"/>
              <w:rPr>
                <w:strike/>
                <w:color w:val="FF0000"/>
              </w:rPr>
            </w:pPr>
            <w:r>
              <w:rPr>
                <w:rFonts w:hint="eastAsia"/>
              </w:rPr>
              <w:t>Alt 2-3:</w:t>
            </w:r>
          </w:p>
          <w:p w14:paraId="1683E730" w14:textId="77777777" w:rsidR="00A07148" w:rsidRDefault="00A07148" w:rsidP="00A07148">
            <w:pPr>
              <w:pStyle w:val="afa"/>
              <w:numPr>
                <w:ilvl w:val="4"/>
                <w:numId w:val="63"/>
              </w:numPr>
              <w:spacing w:line="252" w:lineRule="auto"/>
              <w:rPr>
                <w:color w:val="FF0000"/>
              </w:rPr>
            </w:pPr>
            <w:r>
              <w:rPr>
                <w:rFonts w:hint="eastAsia"/>
                <w:color w:val="FF0000"/>
              </w:rPr>
              <w:t xml:space="preserve">SSS/SSSG specific skipping indication via e.g. bitmap, </w:t>
            </w:r>
            <w:proofErr w:type="spellStart"/>
            <w:r>
              <w:rPr>
                <w:rFonts w:hint="eastAsia"/>
                <w:color w:val="FF0000"/>
              </w:rPr>
              <w:t>codepoint</w:t>
            </w:r>
            <w:proofErr w:type="spellEnd"/>
            <w:r>
              <w:rPr>
                <w:rFonts w:hint="eastAsia"/>
                <w:color w:val="FF0000"/>
              </w:rPr>
              <w: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 xml:space="preserve">Heterogeneous </w:t>
            </w:r>
            <w:proofErr w:type="spellStart"/>
            <w:r w:rsidRPr="00A07148">
              <w:rPr>
                <w:b/>
                <w:u w:val="single"/>
              </w:rPr>
              <w:t>codepoint</w:t>
            </w:r>
            <w:proofErr w:type="spellEnd"/>
            <w:r w:rsidRPr="00A07148">
              <w:rPr>
                <w:b/>
                <w:u w:val="single"/>
              </w:rPr>
              <w:t xml:space="preserve">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proofErr w:type="spellStart"/>
            <w:r w:rsidRPr="00823FB6">
              <w:rPr>
                <w:b/>
              </w:rPr>
              <w:t>codepoint</w:t>
            </w:r>
            <w:proofErr w:type="spellEnd"/>
            <w:r w:rsidRPr="00823FB6">
              <w:rPr>
                <w:b/>
              </w:rPr>
              <w:t xml:space="preserve"> mapping</w:t>
            </w:r>
            <w:r>
              <w:t xml:space="preserve">”, since the dormant/empty SSSG to emulate PDCCH skipping and the explicit indication of PDCCH skipping are equivalent, i.e. both mean the different UE behavior from SSSG switching. I </w:t>
            </w:r>
            <w:proofErr w:type="gramStart"/>
            <w:r>
              <w:t>don’t</w:t>
            </w:r>
            <w:proofErr w:type="gramEnd"/>
            <w:r>
              <w:t xml:space="preserve"> think the dormant/empty SSSG to emulate PDCCH skipping actually belongs the SSSG switching technique. Whether it </w:t>
            </w:r>
            <w:proofErr w:type="gramStart"/>
            <w:r>
              <w:t>is</w:t>
            </w:r>
            <w:proofErr w:type="gramEnd"/>
            <w:r>
              <w:t xml:space="preserve"> “</w:t>
            </w:r>
            <w:r w:rsidRPr="00823FB6">
              <w:rPr>
                <w:b/>
              </w:rPr>
              <w:t>Heterogeneous</w:t>
            </w:r>
            <w:r>
              <w:rPr>
                <w:b/>
              </w:rPr>
              <w:t xml:space="preserve"> </w:t>
            </w:r>
            <w:proofErr w:type="spellStart"/>
            <w:r w:rsidRPr="00823FB6">
              <w:rPr>
                <w:b/>
              </w:rPr>
              <w:t>codepoint</w:t>
            </w:r>
            <w:proofErr w:type="spellEnd"/>
            <w:r w:rsidRPr="00823FB6">
              <w:rPr>
                <w:b/>
              </w:rPr>
              <w:t xml:space="preserve">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lastRenderedPageBreak/>
              <w:t xml:space="preserve">It </w:t>
            </w:r>
            <w:proofErr w:type="gramStart"/>
            <w:r>
              <w:rPr>
                <w:bCs/>
                <w:lang w:eastAsia="zh-CN"/>
              </w:rPr>
              <w:t>is not agreed</w:t>
            </w:r>
            <w:proofErr w:type="gramEnd"/>
            <w:r>
              <w:rPr>
                <w:bCs/>
                <w:lang w:eastAsia="zh-CN"/>
              </w:rPr>
              <w:t xml:space="preserve"> to have three SSSG(s)</w:t>
            </w:r>
            <w:r w:rsidR="000B58E8">
              <w:rPr>
                <w:bCs/>
                <w:lang w:eastAsia="zh-CN"/>
              </w:rPr>
              <w:t xml:space="preserve"> and even be controversial among companies supporting Alt.1</w:t>
            </w:r>
            <w:r>
              <w:rPr>
                <w:bCs/>
                <w:lang w:eastAsia="zh-CN"/>
              </w:rPr>
              <w:t xml:space="preserve">. We </w:t>
            </w:r>
            <w:proofErr w:type="gramStart"/>
            <w:r>
              <w:rPr>
                <w:bCs/>
                <w:lang w:eastAsia="zh-CN"/>
              </w:rPr>
              <w:t>don’t</w:t>
            </w:r>
            <w:proofErr w:type="gramEnd"/>
            <w:r>
              <w:rPr>
                <w:bCs/>
                <w:lang w:eastAsia="zh-CN"/>
              </w:rPr>
              <w:t xml:space="preserve">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The claimed less specification work is invalid, e.g. dormant SSSG may need define inherent relationship with another SSSG, SSSG number may be increased causing more complicated state transitions</w:t>
            </w:r>
            <w:proofErr w:type="gramStart"/>
            <w:r w:rsidR="000E0F36">
              <w:rPr>
                <w:bCs/>
                <w:lang w:eastAsia="zh-CN"/>
              </w:rPr>
              <w:t>,  etc</w:t>
            </w:r>
            <w:proofErr w:type="gramEnd"/>
            <w:r w:rsidR="000E0F36">
              <w:rPr>
                <w:bCs/>
                <w:lang w:eastAsia="zh-CN"/>
              </w:rPr>
              <w:t xml:space="preserve">.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bCs/>
                <w:lang w:eastAsia="zh-CN"/>
              </w:rPr>
            </w:pPr>
            <w:r>
              <w:rPr>
                <w:bCs/>
                <w:lang w:eastAsia="zh-CN"/>
              </w:rPr>
              <w:t xml:space="preserve">We agree with </w:t>
            </w:r>
            <w:proofErr w:type="spellStart"/>
            <w:r>
              <w:rPr>
                <w:bCs/>
                <w:lang w:eastAsia="zh-CN"/>
              </w:rPr>
              <w:t>Oppo’s</w:t>
            </w:r>
            <w:proofErr w:type="spellEnd"/>
            <w:r>
              <w:rPr>
                <w:bCs/>
                <w:lang w:eastAsia="zh-CN"/>
              </w:rPr>
              <w:t xml:space="preserve">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 xml:space="preserve">2.3.3 for further discussion, we </w:t>
            </w:r>
            <w:proofErr w:type="gramStart"/>
            <w:r w:rsidR="002B09B1">
              <w:rPr>
                <w:bCs/>
                <w:lang w:eastAsia="zh-CN"/>
              </w:rPr>
              <w:t>should  add</w:t>
            </w:r>
            <w:proofErr w:type="gramEnd"/>
            <w:r w:rsidR="002B09B1">
              <w:rPr>
                <w:bCs/>
                <w:lang w:eastAsia="zh-CN"/>
              </w:rPr>
              <w:t xml:space="preserve">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afa"/>
              <w:numPr>
                <w:ilvl w:val="0"/>
                <w:numId w:val="63"/>
              </w:numPr>
              <w:spacing w:line="252" w:lineRule="auto"/>
            </w:pPr>
            <w:r>
              <w:rPr>
                <w:rFonts w:hint="eastAsia"/>
              </w:rPr>
              <w:t xml:space="preserve">If alt 1 is supported, </w:t>
            </w:r>
          </w:p>
          <w:p w14:paraId="483F3689" w14:textId="77777777" w:rsidR="00D84BF3" w:rsidRDefault="00D84BF3" w:rsidP="002B09B1">
            <w:pPr>
              <w:pStyle w:val="afa"/>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afa"/>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afa"/>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afa"/>
              <w:numPr>
                <w:ilvl w:val="3"/>
                <w:numId w:val="63"/>
              </w:numPr>
              <w:spacing w:line="240" w:lineRule="auto"/>
            </w:pPr>
            <w:r>
              <w:rPr>
                <w:rFonts w:hint="eastAsia"/>
              </w:rPr>
              <w:t>FFS details</w:t>
            </w:r>
          </w:p>
          <w:p w14:paraId="0CEB0CAC" w14:textId="77777777" w:rsidR="00D84BF3" w:rsidRDefault="00D84BF3" w:rsidP="002B09B1">
            <w:pPr>
              <w:pStyle w:val="afa"/>
              <w:numPr>
                <w:ilvl w:val="2"/>
                <w:numId w:val="63"/>
              </w:numPr>
              <w:spacing w:line="240" w:lineRule="auto"/>
            </w:pPr>
            <w:r>
              <w:rPr>
                <w:rFonts w:hint="eastAsia"/>
              </w:rPr>
              <w:t xml:space="preserve">At most [3] SSSGs </w:t>
            </w:r>
            <w:proofErr w:type="gramStart"/>
            <w:r>
              <w:rPr>
                <w:rFonts w:hint="eastAsia"/>
              </w:rPr>
              <w:t>is supported to be configured</w:t>
            </w:r>
            <w:proofErr w:type="gramEnd"/>
            <w:r>
              <w:rPr>
                <w:rFonts w:hint="eastAsia"/>
              </w:rPr>
              <w:t>.</w:t>
            </w:r>
          </w:p>
          <w:p w14:paraId="3051E971" w14:textId="77777777" w:rsidR="00D84BF3" w:rsidRDefault="00D84BF3" w:rsidP="002B09B1">
            <w:pPr>
              <w:pStyle w:val="afa"/>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1756E6A" w14:textId="77777777" w:rsidR="00D84BF3" w:rsidRDefault="00D84BF3" w:rsidP="002B09B1">
            <w:pPr>
              <w:pStyle w:val="afa"/>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afa"/>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afa"/>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afa"/>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afa"/>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afa"/>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afa"/>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xml:space="preserve">, can be looked as </w:t>
            </w:r>
            <w:proofErr w:type="gramStart"/>
            <w:r w:rsidRPr="000E0F36">
              <w:rPr>
                <w:color w:val="7030A0"/>
                <w:u w:val="single"/>
              </w:rPr>
              <w:t>a skipping duration and whether to introduce a SSSG state</w:t>
            </w:r>
            <w:proofErr w:type="gramEnd"/>
            <w:r w:rsidRPr="000E0F36">
              <w:rPr>
                <w:color w:val="7030A0"/>
                <w:u w:val="single"/>
              </w:rPr>
              <w:t>.</w:t>
            </w:r>
          </w:p>
          <w:p w14:paraId="1CCEAB03" w14:textId="16F7EF38" w:rsidR="002B09B1" w:rsidRPr="002B09B1" w:rsidRDefault="002B09B1" w:rsidP="002B09B1">
            <w:pPr>
              <w:pStyle w:val="afa"/>
              <w:numPr>
                <w:ilvl w:val="2"/>
                <w:numId w:val="63"/>
              </w:numPr>
              <w:spacing w:line="252" w:lineRule="auto"/>
              <w:rPr>
                <w:color w:val="7030A0"/>
                <w:u w:val="single"/>
              </w:rPr>
            </w:pPr>
            <w:r>
              <w:rPr>
                <w:color w:val="7030A0"/>
                <w:u w:val="single"/>
              </w:rPr>
              <w:t xml:space="preserve">FFS: </w:t>
            </w:r>
            <w:r w:rsidRPr="002B09B1">
              <w:rPr>
                <w:color w:val="7030A0"/>
                <w:u w:val="single"/>
              </w:rPr>
              <w:t xml:space="preserve">whether the timer </w:t>
            </w:r>
            <w:proofErr w:type="gramStart"/>
            <w:r w:rsidRPr="002B09B1">
              <w:rPr>
                <w:color w:val="7030A0"/>
                <w:u w:val="single"/>
              </w:rPr>
              <w:t>is configured</w:t>
            </w:r>
            <w:proofErr w:type="gramEnd"/>
            <w:r w:rsidRPr="002B09B1">
              <w:rPr>
                <w:color w:val="7030A0"/>
                <w:u w:val="single"/>
              </w:rPr>
              <w:t xml:space="preserve"> per SSSG, per BWP, or other approaches.</w:t>
            </w:r>
          </w:p>
          <w:p w14:paraId="3F83468A" w14:textId="61868221" w:rsidR="002B09B1" w:rsidRPr="002B09B1" w:rsidRDefault="002B09B1" w:rsidP="002B09B1">
            <w:pPr>
              <w:pStyle w:val="afa"/>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afa"/>
              <w:numPr>
                <w:ilvl w:val="2"/>
                <w:numId w:val="63"/>
              </w:numPr>
              <w:spacing w:line="252" w:lineRule="auto"/>
              <w:rPr>
                <w:color w:val="7030A0"/>
                <w:u w:val="single"/>
              </w:rPr>
            </w:pPr>
            <w:r>
              <w:rPr>
                <w:color w:val="7030A0"/>
                <w:u w:val="single"/>
              </w:rPr>
              <w:lastRenderedPageBreak/>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afa"/>
              <w:numPr>
                <w:ilvl w:val="0"/>
                <w:numId w:val="63"/>
              </w:numPr>
              <w:spacing w:line="252" w:lineRule="auto"/>
            </w:pPr>
            <w:r>
              <w:rPr>
                <w:rFonts w:hint="eastAsia"/>
              </w:rPr>
              <w:t xml:space="preserve">If alt 2 is supported, </w:t>
            </w:r>
          </w:p>
          <w:p w14:paraId="69A6185D" w14:textId="77777777" w:rsidR="002B09B1" w:rsidRDefault="002B09B1" w:rsidP="002B09B1">
            <w:pPr>
              <w:pStyle w:val="afa"/>
              <w:numPr>
                <w:ilvl w:val="1"/>
                <w:numId w:val="63"/>
              </w:numPr>
              <w:spacing w:line="240" w:lineRule="auto"/>
            </w:pPr>
            <w:r>
              <w:rPr>
                <w:rFonts w:hint="eastAsia"/>
              </w:rPr>
              <w:t xml:space="preserve">PDCCH schedules data </w:t>
            </w:r>
            <w:proofErr w:type="gramStart"/>
            <w:r>
              <w:rPr>
                <w:rFonts w:hint="eastAsia"/>
              </w:rPr>
              <w:t>and also</w:t>
            </w:r>
            <w:proofErr w:type="gramEnd"/>
            <w:r>
              <w:rPr>
                <w:rFonts w:hint="eastAsia"/>
              </w:rPr>
              <w:t xml:space="preserve"> indicates PDCCH monitoring adaptation by PDCCH skipping for a duration is supported.</w:t>
            </w:r>
          </w:p>
          <w:p w14:paraId="24019F26" w14:textId="77777777" w:rsidR="002B09B1" w:rsidRDefault="002B09B1" w:rsidP="002B09B1">
            <w:pPr>
              <w:pStyle w:val="afa"/>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D43414E" w14:textId="77777777" w:rsidR="002B09B1" w:rsidRPr="002B09B1" w:rsidRDefault="002B09B1" w:rsidP="002B09B1">
            <w:pPr>
              <w:pStyle w:val="afa"/>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afa"/>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afa"/>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afa"/>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6C3626B9" w14:textId="77777777" w:rsidR="002B09B1" w:rsidRPr="007F29DA" w:rsidRDefault="002B09B1" w:rsidP="002B09B1">
            <w:pPr>
              <w:pStyle w:val="afa"/>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afa"/>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afa"/>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afa"/>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afa"/>
              <w:numPr>
                <w:ilvl w:val="4"/>
                <w:numId w:val="63"/>
              </w:numPr>
              <w:spacing w:line="252" w:lineRule="auto"/>
              <w:rPr>
                <w:color w:val="FF0000"/>
              </w:rPr>
            </w:pPr>
            <w:r w:rsidRPr="002B09B1">
              <w:rPr>
                <w:color w:val="7030A0"/>
              </w:rPr>
              <w:t xml:space="preserve">FFS: whether introduce </w:t>
            </w:r>
            <w:r>
              <w:rPr>
                <w:rFonts w:hint="eastAsia"/>
                <w:color w:val="FF0000"/>
              </w:rPr>
              <w:t xml:space="preserve">SSS/SSSG specific skipping indication via e.g. bitmap, </w:t>
            </w:r>
            <w:proofErr w:type="spellStart"/>
            <w:r>
              <w:rPr>
                <w:rFonts w:hint="eastAsia"/>
                <w:color w:val="FF0000"/>
              </w:rPr>
              <w:t>codepoint</w:t>
            </w:r>
            <w:proofErr w:type="spellEnd"/>
            <w:r>
              <w:rPr>
                <w:rFonts w:hint="eastAsia"/>
                <w:color w:val="FF0000"/>
              </w:rPr>
              <w:t>, joint indication with a minimum scheduling offset value</w:t>
            </w:r>
          </w:p>
          <w:p w14:paraId="00DF88B6" w14:textId="17F6F083" w:rsidR="002B09B1" w:rsidRPr="00D84BF3" w:rsidRDefault="002B09B1" w:rsidP="002B09B1">
            <w:pPr>
              <w:pStyle w:val="afa"/>
              <w:widowControl w:val="0"/>
              <w:numPr>
                <w:ilvl w:val="4"/>
                <w:numId w:val="63"/>
              </w:numPr>
              <w:spacing w:before="0" w:line="240" w:lineRule="auto"/>
              <w:ind w:left="1800"/>
              <w:rPr>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r w:rsidR="007B751D" w:rsidRPr="0089395D" w14:paraId="1E86BB65" w14:textId="77777777" w:rsidTr="00AC639A">
        <w:tc>
          <w:tcPr>
            <w:tcW w:w="2127" w:type="dxa"/>
          </w:tcPr>
          <w:p w14:paraId="1A812387" w14:textId="4BDD9C07" w:rsidR="007B751D" w:rsidRDefault="007B751D" w:rsidP="007B751D">
            <w:pPr>
              <w:rPr>
                <w:rFonts w:hint="eastAsia"/>
                <w:bCs/>
                <w:lang w:eastAsia="zh-CN"/>
              </w:rPr>
            </w:pPr>
            <w:r>
              <w:rPr>
                <w:rFonts w:eastAsia="맑은 고딕" w:hint="eastAsia"/>
                <w:bCs/>
                <w:lang w:eastAsia="ko-KR"/>
              </w:rPr>
              <w:lastRenderedPageBreak/>
              <w:t>L</w:t>
            </w:r>
            <w:r>
              <w:rPr>
                <w:rFonts w:eastAsia="맑은 고딕"/>
                <w:bCs/>
                <w:lang w:eastAsia="ko-KR"/>
              </w:rPr>
              <w:t>G</w:t>
            </w:r>
          </w:p>
        </w:tc>
        <w:tc>
          <w:tcPr>
            <w:tcW w:w="7840" w:type="dxa"/>
          </w:tcPr>
          <w:p w14:paraId="0FB79A7A" w14:textId="77777777" w:rsidR="007B751D" w:rsidRPr="009E13D7" w:rsidRDefault="007B751D" w:rsidP="007B751D">
            <w:pPr>
              <w:rPr>
                <w:rFonts w:eastAsiaTheme="minorEastAsia"/>
                <w:lang w:eastAsia="ko-KR"/>
              </w:rPr>
            </w:pPr>
            <w:r>
              <w:rPr>
                <w:rFonts w:eastAsia="맑은 고딕"/>
                <w:bCs/>
                <w:lang w:eastAsia="ko-KR"/>
              </w:rPr>
              <w:t xml:space="preserve">Regarding the proposal </w:t>
            </w:r>
            <w:r>
              <w:rPr>
                <w:rFonts w:eastAsia="맑은 고딕" w:hint="eastAsia"/>
                <w:bCs/>
                <w:lang w:eastAsia="ko-KR"/>
              </w:rPr>
              <w:t>1a</w:t>
            </w:r>
            <w:r>
              <w:rPr>
                <w:rFonts w:eastAsia="맑은 고딕"/>
                <w:bCs/>
                <w:lang w:eastAsia="ko-KR"/>
              </w:rPr>
              <w:t xml:space="preserve">, we understand FL’s intention and agree that UE behaviors </w:t>
            </w:r>
            <w:proofErr w:type="gramStart"/>
            <w:r>
              <w:rPr>
                <w:rFonts w:eastAsia="맑은 고딕"/>
                <w:bCs/>
                <w:lang w:eastAsia="ko-KR"/>
              </w:rPr>
              <w:t>should be clarified</w:t>
            </w:r>
            <w:proofErr w:type="gramEnd"/>
            <w:r>
              <w:rPr>
                <w:rFonts w:eastAsia="맑은 고딕"/>
                <w:bCs/>
                <w:lang w:eastAsia="ko-KR"/>
              </w:rPr>
              <w:t xml:space="preserve">. However, we are not sure </w:t>
            </w:r>
            <w:proofErr w:type="spellStart"/>
            <w:r>
              <w:rPr>
                <w:rFonts w:eastAsia="맑은 고딕"/>
                <w:bCs/>
                <w:lang w:eastAsia="ko-KR"/>
              </w:rPr>
              <w:t>Beh</w:t>
            </w:r>
            <w:proofErr w:type="spellEnd"/>
            <w:r>
              <w:rPr>
                <w:rFonts w:eastAsia="맑은 고딕"/>
                <w:bCs/>
                <w:lang w:eastAsia="ko-KR"/>
              </w:rPr>
              <w:t xml:space="preserve"> 1 is properly explaining UE’s PDCCH skipping behavior. As stated in our contribution, </w:t>
            </w:r>
            <w:r>
              <w:rPr>
                <w:rFonts w:eastAsiaTheme="minorEastAsia"/>
                <w:lang w:eastAsia="ko-KR"/>
              </w:rPr>
              <w:t>a</w:t>
            </w:r>
            <w:r w:rsidRPr="009E13D7">
              <w:rPr>
                <w:rFonts w:eastAsiaTheme="minorEastAsia"/>
                <w:lang w:eastAsia="ko-KR"/>
              </w:rPr>
              <w:t>ccording to TS38.213, UE’s monitoring PDCCH candidates for a DCI with CRC scrambled by C-RNTI (and MCS-C-RNTI, CS-RNTI) is specified as follows:</w:t>
            </w:r>
          </w:p>
          <w:p w14:paraId="11ADFD4F" w14:textId="77777777" w:rsidR="007B751D" w:rsidRPr="009E13D7" w:rsidRDefault="007B751D" w:rsidP="007B751D">
            <w:pPr>
              <w:pStyle w:val="afa"/>
              <w:numPr>
                <w:ilvl w:val="0"/>
                <w:numId w:val="103"/>
              </w:numPr>
              <w:wordWrap w:val="0"/>
              <w:autoSpaceDE w:val="0"/>
              <w:autoSpaceDN w:val="0"/>
              <w:spacing w:before="60" w:line="360" w:lineRule="atLeast"/>
              <w:rPr>
                <w:rFonts w:eastAsiaTheme="minorEastAsia"/>
              </w:rPr>
            </w:pPr>
            <w:proofErr w:type="gramStart"/>
            <w:r w:rsidRPr="009E13D7">
              <w:rPr>
                <w:rFonts w:eastAsiaTheme="minorEastAsia"/>
              </w:rPr>
              <w:t xml:space="preserve">the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9E13D7">
              <w:rPr>
                <w:rFonts w:eastAsiaTheme="minorEastAsia"/>
              </w:rPr>
              <w:t>MsgB</w:t>
            </w:r>
            <w:proofErr w:type="spellEnd"/>
            <w:r w:rsidRPr="009E13D7">
              <w:rPr>
                <w:rFonts w:eastAsiaTheme="minorEastAsia"/>
              </w:rPr>
              <w:t>-RNTI, or P-RNTI.</w:t>
            </w:r>
            <w:proofErr w:type="gramEnd"/>
            <w:r w:rsidRPr="009E13D7">
              <w:rPr>
                <w:rFonts w:eastAsiaTheme="minorEastAsia"/>
              </w:rPr>
              <w:t xml:space="preserve"> </w:t>
            </w:r>
          </w:p>
          <w:p w14:paraId="5ADB8202" w14:textId="77777777" w:rsidR="007B751D" w:rsidRDefault="007B751D" w:rsidP="007B751D">
            <w:pPr>
              <w:rPr>
                <w:rFonts w:eastAsia="맑은 고딕"/>
                <w:bCs/>
                <w:lang w:eastAsia="ko-KR"/>
              </w:rPr>
            </w:pPr>
            <w:r w:rsidRPr="00582A65">
              <w:rPr>
                <w:rFonts w:eastAsia="맑은 고딕"/>
                <w:bCs/>
                <w:lang w:eastAsia="ko-KR"/>
              </w:rPr>
              <w:t xml:space="preserve">UE monitors </w:t>
            </w:r>
            <w:r>
              <w:rPr>
                <w:rFonts w:eastAsia="맑은 고딕"/>
                <w:bCs/>
                <w:lang w:eastAsia="ko-KR"/>
              </w:rPr>
              <w:t xml:space="preserve">Type0/0A/1/2-PDCCH CSS set with not only </w:t>
            </w:r>
            <w:r w:rsidRPr="00582A65">
              <w:rPr>
                <w:rFonts w:eastAsia="맑은 고딕"/>
                <w:bCs/>
                <w:lang w:eastAsia="ko-KR"/>
              </w:rPr>
              <w:t xml:space="preserve">SI-RNTI, RA-RNTI, </w:t>
            </w:r>
            <w:proofErr w:type="spellStart"/>
            <w:r w:rsidRPr="00582A65">
              <w:rPr>
                <w:rFonts w:eastAsia="맑은 고딕"/>
                <w:bCs/>
                <w:lang w:eastAsia="ko-KR"/>
              </w:rPr>
              <w:t>MsgB</w:t>
            </w:r>
            <w:proofErr w:type="spellEnd"/>
            <w:r w:rsidRPr="00582A65">
              <w:rPr>
                <w:rFonts w:eastAsia="맑은 고딕"/>
                <w:bCs/>
                <w:lang w:eastAsia="ko-KR"/>
              </w:rPr>
              <w:t>-RNTI, or P-RNTI</w:t>
            </w:r>
            <w:r>
              <w:rPr>
                <w:rFonts w:eastAsia="맑은 고딕"/>
                <w:bCs/>
                <w:lang w:eastAsia="ko-KR"/>
              </w:rPr>
              <w:t xml:space="preserve"> but also C-RNTI. Therefore, UE </w:t>
            </w:r>
            <w:proofErr w:type="gramStart"/>
            <w:r>
              <w:rPr>
                <w:rFonts w:eastAsia="맑은 고딕"/>
                <w:bCs/>
                <w:lang w:eastAsia="ko-KR"/>
              </w:rPr>
              <w:t>can still be scheduled</w:t>
            </w:r>
            <w:proofErr w:type="gramEnd"/>
            <w:r>
              <w:rPr>
                <w:rFonts w:eastAsia="맑은 고딕"/>
                <w:bCs/>
                <w:lang w:eastAsia="ko-KR"/>
              </w:rPr>
              <w:t xml:space="preserve"> by DCIs with CRC scrambled </w:t>
            </w:r>
            <w:r>
              <w:rPr>
                <w:rFonts w:eastAsia="맑은 고딕"/>
                <w:bCs/>
                <w:lang w:eastAsia="ko-KR"/>
              </w:rPr>
              <w:lastRenderedPageBreak/>
              <w:t xml:space="preserve">by C-RNTI even though UE follows </w:t>
            </w:r>
            <w:proofErr w:type="spellStart"/>
            <w:r>
              <w:rPr>
                <w:rFonts w:eastAsia="맑은 고딕"/>
                <w:bCs/>
                <w:lang w:eastAsia="ko-KR"/>
              </w:rPr>
              <w:t>Beh</w:t>
            </w:r>
            <w:proofErr w:type="spellEnd"/>
            <w:r>
              <w:rPr>
                <w:rFonts w:eastAsia="맑은 고딕"/>
                <w:bCs/>
                <w:lang w:eastAsia="ko-KR"/>
              </w:rPr>
              <w:t xml:space="preserve"> 1. We </w:t>
            </w:r>
            <w:proofErr w:type="gramStart"/>
            <w:r>
              <w:rPr>
                <w:rFonts w:eastAsia="맑은 고딕"/>
                <w:bCs/>
                <w:lang w:eastAsia="ko-KR"/>
              </w:rPr>
              <w:t>don’t</w:t>
            </w:r>
            <w:proofErr w:type="gramEnd"/>
            <w:r>
              <w:rPr>
                <w:rFonts w:eastAsia="맑은 고딕"/>
                <w:bCs/>
                <w:lang w:eastAsia="ko-KR"/>
              </w:rPr>
              <w:t xml:space="preserve"> think </w:t>
            </w:r>
            <w:proofErr w:type="spellStart"/>
            <w:r>
              <w:rPr>
                <w:rFonts w:eastAsia="맑은 고딕"/>
                <w:bCs/>
                <w:lang w:eastAsia="ko-KR"/>
              </w:rPr>
              <w:t>Beh</w:t>
            </w:r>
            <w:proofErr w:type="spellEnd"/>
            <w:r>
              <w:rPr>
                <w:rFonts w:eastAsia="맑은 고딕"/>
                <w:bCs/>
                <w:lang w:eastAsia="ko-KR"/>
              </w:rPr>
              <w:t xml:space="preserve"> 1 describes UE’s PDCCH skipping behavior adequately. If we misunderstood </w:t>
            </w:r>
            <w:proofErr w:type="gramStart"/>
            <w:r>
              <w:rPr>
                <w:rFonts w:eastAsia="맑은 고딕"/>
                <w:bCs/>
                <w:lang w:eastAsia="ko-KR"/>
              </w:rPr>
              <w:t>UE’s</w:t>
            </w:r>
            <w:proofErr w:type="gramEnd"/>
            <w:r>
              <w:rPr>
                <w:rFonts w:eastAsia="맑은 고딕"/>
                <w:bCs/>
                <w:lang w:eastAsia="ko-KR"/>
              </w:rPr>
              <w:t xml:space="preserve"> skipping behavior, please correct us.</w:t>
            </w:r>
          </w:p>
          <w:p w14:paraId="32177D6A" w14:textId="77777777" w:rsidR="007B751D" w:rsidRPr="009E13D7" w:rsidRDefault="007B751D" w:rsidP="007B751D">
            <w:pPr>
              <w:rPr>
                <w:rFonts w:eastAsia="맑은 고딕"/>
                <w:lang w:eastAsia="ko-KR"/>
              </w:rPr>
            </w:pPr>
            <w:r>
              <w:rPr>
                <w:rFonts w:eastAsia="맑은 고딕" w:hint="eastAsia"/>
                <w:lang w:eastAsia="ko-KR"/>
              </w:rPr>
              <w:t xml:space="preserve">For that reason, </w:t>
            </w:r>
            <w:r>
              <w:rPr>
                <w:rFonts w:eastAsia="맑은 고딕"/>
                <w:lang w:eastAsia="ko-KR"/>
              </w:rPr>
              <w:t xml:space="preserve">we think PDCCH skipping functionality </w:t>
            </w:r>
            <w:proofErr w:type="gramStart"/>
            <w:r>
              <w:rPr>
                <w:rFonts w:eastAsia="맑은 고딕"/>
                <w:lang w:eastAsia="ko-KR"/>
              </w:rPr>
              <w:t>cannot be emulated</w:t>
            </w:r>
            <w:proofErr w:type="gramEnd"/>
            <w:r>
              <w:rPr>
                <w:rFonts w:eastAsia="맑은 고딕"/>
                <w:lang w:eastAsia="ko-KR"/>
              </w:rPr>
              <w:t xml:space="preserve"> by SSSG switching. UE’s dormant/empty SSSG monitoring and skipping are not </w:t>
            </w:r>
            <w:proofErr w:type="spellStart"/>
            <w:r>
              <w:rPr>
                <w:rFonts w:eastAsia="맑은 고딕"/>
                <w:lang w:eastAsia="ko-KR"/>
              </w:rPr>
              <w:t>descrbing</w:t>
            </w:r>
            <w:proofErr w:type="spellEnd"/>
            <w:r>
              <w:rPr>
                <w:rFonts w:eastAsia="맑은 고딕"/>
                <w:lang w:eastAsia="ko-KR"/>
              </w:rPr>
              <w:t xml:space="preserve"> the same behavior. Therefore, we believe Alt 2 is more proper to support UE’s skipping functionality.</w:t>
            </w:r>
          </w:p>
          <w:p w14:paraId="4A331A8F" w14:textId="77777777" w:rsidR="007B751D" w:rsidRDefault="007B751D" w:rsidP="007B751D">
            <w:pPr>
              <w:rPr>
                <w:rFonts w:eastAsia="맑은 고딕"/>
                <w:bCs/>
                <w:lang w:eastAsia="ko-KR"/>
              </w:rPr>
            </w:pPr>
            <w:r>
              <w:rPr>
                <w:rFonts w:eastAsia="맑은 고딕"/>
                <w:bCs/>
                <w:lang w:eastAsia="ko-KR"/>
              </w:rPr>
              <w:t xml:space="preserve">Regarding the proposal 1d-2, it seems to limit that skipping </w:t>
            </w:r>
            <w:proofErr w:type="gramStart"/>
            <w:r>
              <w:rPr>
                <w:rFonts w:eastAsia="맑은 고딕"/>
                <w:bCs/>
                <w:lang w:eastAsia="ko-KR"/>
              </w:rPr>
              <w:t>can be indicated</w:t>
            </w:r>
            <w:proofErr w:type="gramEnd"/>
            <w:r>
              <w:rPr>
                <w:rFonts w:eastAsia="맑은 고딕"/>
                <w:bCs/>
                <w:lang w:eastAsia="ko-KR"/>
              </w:rPr>
              <w:t xml:space="preserve"> only by scheduling DCI. As we agreed to consider non-scheduling DCI too, we would like to add FFS.</w:t>
            </w:r>
          </w:p>
          <w:p w14:paraId="258EABA1" w14:textId="77777777" w:rsidR="007B751D" w:rsidRPr="00DD4BBA" w:rsidRDefault="007B751D" w:rsidP="007B751D">
            <w:pPr>
              <w:pStyle w:val="afa"/>
              <w:numPr>
                <w:ilvl w:val="0"/>
                <w:numId w:val="104"/>
              </w:numPr>
              <w:rPr>
                <w:rFonts w:eastAsia="맑은 고딕"/>
                <w:bCs/>
                <w:color w:val="FF0000"/>
                <w:lang w:eastAsia="ko-KR"/>
              </w:rPr>
            </w:pPr>
            <w:r w:rsidRPr="00DD4BBA">
              <w:rPr>
                <w:color w:val="FF0000"/>
              </w:rPr>
              <w:t>FFS: PDCCH skipping indicated by non-scheduling DCI</w:t>
            </w:r>
          </w:p>
          <w:p w14:paraId="6D5B047F" w14:textId="77777777" w:rsidR="007B751D" w:rsidRDefault="007B751D" w:rsidP="007B751D">
            <w:pPr>
              <w:rPr>
                <w:rFonts w:eastAsia="맑은 고딕"/>
                <w:bCs/>
                <w:lang w:eastAsia="ko-KR"/>
              </w:rPr>
            </w:pPr>
            <w:r>
              <w:rPr>
                <w:rFonts w:eastAsia="맑은 고딕" w:hint="eastAsia"/>
                <w:bCs/>
                <w:lang w:eastAsia="ko-KR"/>
              </w:rPr>
              <w:t xml:space="preserve">For Alt 2-3, </w:t>
            </w:r>
            <w:r>
              <w:rPr>
                <w:rFonts w:eastAsia="맑은 고딕"/>
                <w:bCs/>
                <w:lang w:eastAsia="ko-KR"/>
              </w:rPr>
              <w:t xml:space="preserve">we think clarification </w:t>
            </w:r>
            <w:proofErr w:type="gramStart"/>
            <w:r>
              <w:rPr>
                <w:rFonts w:eastAsia="맑은 고딕"/>
                <w:bCs/>
                <w:lang w:eastAsia="ko-KR"/>
              </w:rPr>
              <w:t>is needed</w:t>
            </w:r>
            <w:proofErr w:type="gramEnd"/>
            <w:r>
              <w:rPr>
                <w:rFonts w:eastAsia="맑은 고딕"/>
                <w:bCs/>
                <w:lang w:eastAsia="ko-KR"/>
              </w:rPr>
              <w:t xml:space="preserve"> on how UE performs skipping. If Alt 2-3 is a behavior closer to SSSG switching, it is need to </w:t>
            </w:r>
            <w:proofErr w:type="gramStart"/>
            <w:r>
              <w:rPr>
                <w:rFonts w:eastAsia="맑은 고딕"/>
                <w:bCs/>
                <w:lang w:eastAsia="ko-KR"/>
              </w:rPr>
              <w:t>be modified</w:t>
            </w:r>
            <w:proofErr w:type="gramEnd"/>
            <w:r>
              <w:rPr>
                <w:rFonts w:eastAsia="맑은 고딕"/>
                <w:bCs/>
                <w:lang w:eastAsia="ko-KR"/>
              </w:rPr>
              <w:t>.</w:t>
            </w:r>
          </w:p>
          <w:p w14:paraId="673CB208" w14:textId="77777777" w:rsidR="007B751D" w:rsidRPr="00D84BF3" w:rsidRDefault="007B751D" w:rsidP="007B751D">
            <w:pPr>
              <w:rPr>
                <w:rFonts w:hint="eastAsia"/>
                <w:b/>
                <w:bCs/>
                <w:u w:val="single"/>
                <w:lang w:eastAsia="zh-CN"/>
              </w:rPr>
            </w:pP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a"/>
        <w:numPr>
          <w:ilvl w:val="0"/>
          <w:numId w:val="60"/>
        </w:numPr>
        <w:spacing w:before="240" w:after="240"/>
        <w:jc w:val="both"/>
      </w:pPr>
      <w:r w:rsidRPr="00E312CB">
        <w:t xml:space="preserve">It is important to know how to use the DCI field(s) to indicate. Companies’ proposals </w:t>
      </w:r>
      <w:proofErr w:type="gramStart"/>
      <w:r w:rsidRPr="00E312CB">
        <w:t>are appreciated</w:t>
      </w:r>
      <w:proofErr w:type="gramEnd"/>
      <w:r w:rsidRPr="00E312CB">
        <w:t>.</w:t>
      </w:r>
      <w:r w:rsidR="00522402">
        <w:rPr>
          <w:lang w:eastAsia="zh-CN"/>
        </w:rPr>
        <w:t xml:space="preserve"> Details </w:t>
      </w:r>
      <w:proofErr w:type="gramStart"/>
      <w:r w:rsidR="00522402">
        <w:rPr>
          <w:lang w:eastAsia="zh-CN"/>
        </w:rPr>
        <w:t xml:space="preserve">can be discussed and solved after Alt 1-1/1-2/Alt 2 in proposal </w:t>
      </w:r>
      <w:r w:rsidR="00525A96">
        <w:rPr>
          <w:lang w:eastAsia="zh-CN"/>
        </w:rPr>
        <w:t>1d</w:t>
      </w:r>
      <w:r w:rsidR="00522402">
        <w:rPr>
          <w:lang w:eastAsia="zh-CN"/>
        </w:rPr>
        <w:t xml:space="preserve"> being down-selected</w:t>
      </w:r>
      <w:proofErr w:type="gramEnd"/>
      <w:r w:rsidR="00522402">
        <w:rPr>
          <w:lang w:eastAsia="zh-CN"/>
        </w:rPr>
        <w:t>.</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a"/>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a"/>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a"/>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a"/>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a"/>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a"/>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afa"/>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lastRenderedPageBreak/>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3"/>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w:t>
            </w:r>
            <w:proofErr w:type="gramStart"/>
            <w:r>
              <w:rPr>
                <w:bCs/>
                <w:lang w:eastAsia="zh-CN"/>
              </w:rPr>
              <w:t>being received</w:t>
            </w:r>
            <w:proofErr w:type="gramEnd"/>
            <w:r>
              <w:rPr>
                <w:bCs/>
                <w:lang w:eastAsia="zh-CN"/>
              </w:rPr>
              <w:t xml:space="preserve"> in active time.  For DCI format 2-6 outside active time, does the proposal here to use it indicate the SSSG in the following active time? It is not clear how it </w:t>
            </w:r>
            <w:proofErr w:type="gramStart"/>
            <w:r>
              <w:rPr>
                <w:bCs/>
                <w:lang w:eastAsia="zh-CN"/>
              </w:rPr>
              <w:t>is used</w:t>
            </w:r>
            <w:proofErr w:type="gramEnd"/>
            <w:r>
              <w:rPr>
                <w:bCs/>
                <w:lang w:eastAsia="zh-CN"/>
              </w:rPr>
              <w:t xml:space="preserve"> for PDCCH skipping. Does this refer to the R16 WUS function of skipping until next DRX cycle? </w:t>
            </w:r>
            <w:proofErr w:type="gramStart"/>
            <w:r>
              <w:rPr>
                <w:bCs/>
                <w:lang w:eastAsia="zh-CN"/>
              </w:rPr>
              <w:t>Or</w:t>
            </w:r>
            <w:proofErr w:type="gramEnd"/>
            <w:r>
              <w:rPr>
                <w:bCs/>
                <w:lang w:eastAsia="zh-CN"/>
              </w:rPr>
              <w:t xml:space="preserve">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 xml:space="preserve">2a: the cost of using scheduling DCI format without scheduling PDSCH/PUSCH is too high. </w:t>
            </w:r>
            <w:proofErr w:type="gramStart"/>
            <w:r>
              <w:t>So</w:t>
            </w:r>
            <w:proofErr w:type="gramEnd"/>
            <w:r>
              <w:t>,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r>
              <w:t>provided</w:t>
            </w:r>
            <w:proofErr w:type="spellEnd"/>
            <w:r>
              <w:t xml:space="preserve"> only when UE </w:t>
            </w:r>
            <w:proofErr w:type="gramStart"/>
            <w:r>
              <w:t>is indicated</w:t>
            </w:r>
            <w:proofErr w:type="gramEnd"/>
            <w:r>
              <w:t xml:space="preserve"> to wake up for DRX On duration. For within active time, we can FFS whether and how to reuse DCI format 2_6, as currently </w:t>
            </w:r>
            <w:proofErr w:type="gramStart"/>
            <w:r>
              <w:t>it’s</w:t>
            </w:r>
            <w:proofErr w:type="gramEnd"/>
            <w:r>
              <w:t xml:space="preserve">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w:t>
            </w:r>
            <w:proofErr w:type="gramStart"/>
            <w:r>
              <w:rPr>
                <w:bCs/>
                <w:lang w:eastAsia="zh-CN"/>
              </w:rPr>
              <w:t>don’t</w:t>
            </w:r>
            <w:proofErr w:type="gramEnd"/>
            <w:r>
              <w:rPr>
                <w:bCs/>
                <w:lang w:eastAsia="zh-CN"/>
              </w:rPr>
              <w:t xml:space="preserve">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w:t>
            </w:r>
            <w:proofErr w:type="gramStart"/>
            <w:r>
              <w:rPr>
                <w:bCs/>
                <w:lang w:eastAsia="zh-CN"/>
              </w:rPr>
              <w:t>Also</w:t>
            </w:r>
            <w:proofErr w:type="gramEnd"/>
            <w:r>
              <w:rPr>
                <w:bCs/>
                <w:lang w:eastAsia="zh-CN"/>
              </w:rPr>
              <w:t xml:space="preserve">,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proofErr w:type="spellStart"/>
            <w:r>
              <w:rPr>
                <w:bCs/>
                <w:lang w:eastAsia="zh-CN"/>
              </w:rPr>
              <w:t>Hisilicon</w:t>
            </w:r>
            <w:proofErr w:type="spellEnd"/>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proofErr w:type="gramStart"/>
            <w:r>
              <w:rPr>
                <w:bCs/>
                <w:lang w:eastAsia="zh-CN"/>
              </w:rPr>
              <w:t>support</w:t>
            </w:r>
            <w:proofErr w:type="gramEnd"/>
            <w:r>
              <w:rPr>
                <w:bCs/>
                <w:lang w:eastAsia="zh-CN"/>
              </w:rPr>
              <w:t>.</w:t>
            </w:r>
          </w:p>
          <w:p w14:paraId="3FEEF3DF" w14:textId="77777777" w:rsidR="004146FB" w:rsidRPr="002F25E6" w:rsidRDefault="004146FB" w:rsidP="00BF3EB6">
            <w:pPr>
              <w:widowControl w:val="0"/>
              <w:spacing w:after="120"/>
              <w:rPr>
                <w:b/>
                <w:highlight w:val="darkGray"/>
                <w:lang w:eastAsia="zh-CN"/>
              </w:rPr>
            </w:pPr>
            <w:r w:rsidRPr="002F25E6">
              <w:rPr>
                <w:b/>
                <w:highlight w:val="darkGray"/>
                <w:lang w:eastAsia="zh-CN"/>
              </w:rPr>
              <w:lastRenderedPageBreak/>
              <w:t xml:space="preserve">proposal </w:t>
            </w:r>
            <w:r>
              <w:rPr>
                <w:b/>
                <w:highlight w:val="darkGray"/>
                <w:lang w:eastAsia="zh-CN"/>
              </w:rPr>
              <w:t>2b</w:t>
            </w:r>
            <w:r w:rsidRPr="002F25E6">
              <w:rPr>
                <w:b/>
                <w:highlight w:val="darkGray"/>
                <w:lang w:eastAsia="zh-CN"/>
              </w:rPr>
              <w:t xml:space="preserve">: </w:t>
            </w:r>
          </w:p>
          <w:p w14:paraId="4D0E949E" w14:textId="77777777" w:rsidR="004146FB" w:rsidRDefault="004146FB" w:rsidP="00BF3EB6">
            <w:pPr>
              <w:rPr>
                <w:bCs/>
                <w:lang w:eastAsia="zh-CN"/>
              </w:rPr>
            </w:pPr>
            <w:proofErr w:type="gramStart"/>
            <w:r>
              <w:rPr>
                <w:rFonts w:hint="eastAsia"/>
                <w:bCs/>
                <w:lang w:eastAsia="zh-CN"/>
              </w:rPr>
              <w:t>we</w:t>
            </w:r>
            <w:proofErr w:type="gramEnd"/>
            <w:r>
              <w:rPr>
                <w:rFonts w:hint="eastAsia"/>
                <w:bCs/>
                <w:lang w:eastAsia="zh-CN"/>
              </w:rPr>
              <w:t xml:space="preserv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맑은 고딕"/>
                <w:bCs/>
                <w:lang w:eastAsia="ko-KR"/>
              </w:rPr>
            </w:pPr>
            <w:r>
              <w:rPr>
                <w:rFonts w:eastAsia="맑은 고딕" w:hint="eastAsia"/>
                <w:bCs/>
                <w:lang w:eastAsia="ko-KR"/>
              </w:rPr>
              <w:lastRenderedPageBreak/>
              <w:t>LG</w:t>
            </w:r>
          </w:p>
        </w:tc>
        <w:tc>
          <w:tcPr>
            <w:tcW w:w="7840" w:type="dxa"/>
          </w:tcPr>
          <w:p w14:paraId="75178511" w14:textId="77777777" w:rsidR="00C65B35" w:rsidRPr="003C70C6" w:rsidRDefault="00C65B35" w:rsidP="00BF3EB6">
            <w:pPr>
              <w:rPr>
                <w:rFonts w:eastAsia="맑은 고딕"/>
                <w:bCs/>
                <w:lang w:eastAsia="ko-KR"/>
              </w:rPr>
            </w:pPr>
            <w:r>
              <w:rPr>
                <w:rFonts w:eastAsia="맑은 고딕" w:hint="eastAsia"/>
                <w:bCs/>
                <w:lang w:eastAsia="ko-KR"/>
              </w:rPr>
              <w:t xml:space="preserve">We support the proposal 2b. </w:t>
            </w:r>
            <w:r>
              <w:rPr>
                <w:rFonts w:eastAsia="맑은 고딕"/>
                <w:bCs/>
                <w:lang w:eastAsia="ko-KR"/>
              </w:rPr>
              <w:t xml:space="preserve">DCI format 2_6 outside DRX Active Time </w:t>
            </w:r>
            <w:proofErr w:type="gramStart"/>
            <w:r>
              <w:rPr>
                <w:rFonts w:eastAsia="맑은 고딕"/>
                <w:bCs/>
                <w:lang w:eastAsia="ko-KR"/>
              </w:rPr>
              <w:t>can be used</w:t>
            </w:r>
            <w:proofErr w:type="gramEnd"/>
            <w:r>
              <w:rPr>
                <w:rFonts w:eastAsia="맑은 고딕"/>
                <w:bCs/>
                <w:lang w:eastAsia="ko-KR"/>
              </w:rPr>
              <w:t xml:space="preserve"> to indicate which group UE monitors when </w:t>
            </w:r>
            <w:proofErr w:type="spellStart"/>
            <w:r>
              <w:rPr>
                <w:rFonts w:eastAsia="맑은 고딕"/>
                <w:bCs/>
                <w:lang w:eastAsia="ko-KR"/>
              </w:rPr>
              <w:t>drx-onDruationTimer</w:t>
            </w:r>
            <w:proofErr w:type="spellEnd"/>
            <w:r>
              <w:rPr>
                <w:rFonts w:eastAsia="맑은 고딕"/>
                <w:bCs/>
                <w:lang w:eastAsia="ko-KR"/>
              </w:rPr>
              <w:t xml:space="preserve"> starts. Regarding PDCCH skipping behavior, we are open to discuss how to use DCI format 2_6 outside DRX Active Time. DCI format 2_6 </w:t>
            </w:r>
            <w:proofErr w:type="gramStart"/>
            <w:r>
              <w:rPr>
                <w:rFonts w:eastAsia="맑은 고딕"/>
                <w:bCs/>
                <w:lang w:eastAsia="ko-KR"/>
              </w:rPr>
              <w:t>cannot be monitored</w:t>
            </w:r>
            <w:proofErr w:type="gramEnd"/>
            <w:r>
              <w:rPr>
                <w:rFonts w:eastAsia="맑은 고딕"/>
                <w:bCs/>
                <w:lang w:eastAsia="ko-KR"/>
              </w:rPr>
              <w:t xml:space="preserve">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맑은 고딕"/>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맑은 고딕"/>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w:t>
            </w:r>
            <w:proofErr w:type="spellStart"/>
            <w:r>
              <w:rPr>
                <w:bCs/>
                <w:lang w:eastAsia="zh-CN"/>
              </w:rPr>
              <w:t>gNB</w:t>
            </w:r>
            <w:proofErr w:type="spellEnd"/>
            <w:r>
              <w:rPr>
                <w:bCs/>
                <w:lang w:eastAsia="zh-CN"/>
              </w:rPr>
              <w:t>.</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w:t>
            </w:r>
            <w:proofErr w:type="spellStart"/>
            <w:r>
              <w:rPr>
                <w:bCs/>
                <w:lang w:eastAsia="zh-CN"/>
              </w:rPr>
              <w:t>Scell</w:t>
            </w:r>
            <w:proofErr w:type="spellEnd"/>
            <w:r>
              <w:rPr>
                <w:bCs/>
                <w:lang w:eastAsia="zh-CN"/>
              </w:rPr>
              <w:t xml:space="preserve">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w:t>
            </w:r>
            <w:proofErr w:type="gramStart"/>
            <w:r>
              <w:rPr>
                <w:bCs/>
                <w:lang w:eastAsia="zh-CN"/>
              </w:rPr>
              <w:t>Hence</w:t>
            </w:r>
            <w:proofErr w:type="gramEnd"/>
            <w:r>
              <w:rPr>
                <w:bCs/>
                <w:lang w:eastAsia="zh-CN"/>
              </w:rPr>
              <w:t xml:space="preserv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맑은 고딕"/>
                <w:bCs/>
                <w:lang w:eastAsia="ko-KR"/>
              </w:rPr>
            </w:pPr>
            <w:r>
              <w:rPr>
                <w:rFonts w:eastAsia="맑은 고딕" w:hint="eastAsia"/>
                <w:bCs/>
                <w:lang w:eastAsia="ko-KR"/>
              </w:rPr>
              <w:t>E</w:t>
            </w:r>
            <w:r>
              <w:rPr>
                <w:rFonts w:eastAsia="맑은 고딕"/>
                <w:bCs/>
                <w:lang w:eastAsia="ko-KR"/>
              </w:rPr>
              <w:t>TRI</w:t>
            </w:r>
          </w:p>
        </w:tc>
        <w:tc>
          <w:tcPr>
            <w:tcW w:w="7840" w:type="dxa"/>
          </w:tcPr>
          <w:p w14:paraId="0EAA221E" w14:textId="77777777" w:rsidR="00A05758" w:rsidRDefault="00A05758" w:rsidP="00BF3EB6">
            <w:pPr>
              <w:rPr>
                <w:rFonts w:eastAsia="맑은 고딕"/>
                <w:bCs/>
                <w:lang w:eastAsia="ko-KR"/>
              </w:rPr>
            </w:pPr>
            <w:r>
              <w:rPr>
                <w:rFonts w:eastAsia="맑은 고딕" w:hint="eastAsia"/>
                <w:bCs/>
                <w:lang w:eastAsia="ko-KR"/>
              </w:rPr>
              <w:t>W</w:t>
            </w:r>
            <w:r>
              <w:rPr>
                <w:rFonts w:eastAsia="맑은 고딕"/>
                <w:bCs/>
                <w:lang w:eastAsia="ko-KR"/>
              </w:rPr>
              <w:t>e support Proposal 2a.</w:t>
            </w:r>
          </w:p>
          <w:p w14:paraId="2FEB83E9" w14:textId="77777777" w:rsidR="00A05758" w:rsidRPr="00223660" w:rsidRDefault="00A05758" w:rsidP="00BF3EB6">
            <w:pPr>
              <w:rPr>
                <w:rFonts w:eastAsia="맑은 고딕"/>
                <w:bCs/>
                <w:lang w:eastAsia="ko-KR"/>
              </w:rPr>
            </w:pPr>
            <w:r>
              <w:rPr>
                <w:rFonts w:eastAsia="맑은 고딕" w:hint="eastAsia"/>
                <w:bCs/>
                <w:lang w:eastAsia="ko-KR"/>
              </w:rPr>
              <w:t>W</w:t>
            </w:r>
            <w:r>
              <w:rPr>
                <w:rFonts w:eastAsia="맑은 고딕"/>
                <w:bCs/>
                <w:lang w:eastAsia="ko-KR"/>
              </w:rPr>
              <w:t xml:space="preserve">e support first bullet of Proposal 2b, i.e., outside active time. Our position </w:t>
            </w:r>
            <w:proofErr w:type="gramStart"/>
            <w:r>
              <w:rPr>
                <w:rFonts w:eastAsia="맑은 고딕"/>
                <w:bCs/>
                <w:lang w:eastAsia="ko-KR"/>
              </w:rPr>
              <w:t>was corrected</w:t>
            </w:r>
            <w:proofErr w:type="gramEnd"/>
            <w:r>
              <w:rPr>
                <w:rFonts w:eastAsia="맑은 고딕"/>
                <w:bCs/>
                <w:lang w:eastAsia="ko-KR"/>
              </w:rPr>
              <w:t xml:space="preserve"> on the above proposal (there was an error in our </w:t>
            </w:r>
            <w:proofErr w:type="spellStart"/>
            <w:r>
              <w:rPr>
                <w:rFonts w:eastAsia="맑은 고딕"/>
                <w:bCs/>
                <w:lang w:eastAsia="ko-KR"/>
              </w:rPr>
              <w:t>tdoc</w:t>
            </w:r>
            <w:proofErr w:type="spellEnd"/>
            <w:r>
              <w:rPr>
                <w:rFonts w:eastAsia="맑은 고딕"/>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맑은 고딕"/>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맑은 고딕"/>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맑은 고딕" w:hint="eastAsia"/>
                <w:bCs/>
                <w:lang w:eastAsia="ko-KR"/>
              </w:rPr>
              <w:t>Spreadtrum</w:t>
            </w:r>
            <w:proofErr w:type="spellEnd"/>
          </w:p>
        </w:tc>
        <w:tc>
          <w:tcPr>
            <w:tcW w:w="7840" w:type="dxa"/>
          </w:tcPr>
          <w:p w14:paraId="673A95B7" w14:textId="77777777" w:rsidR="00433052" w:rsidRDefault="00433052" w:rsidP="001070FD">
            <w:pPr>
              <w:rPr>
                <w:rFonts w:eastAsia="맑은 고딕"/>
                <w:bCs/>
                <w:lang w:eastAsia="ko-KR"/>
              </w:rPr>
            </w:pPr>
            <w:r>
              <w:rPr>
                <w:rFonts w:eastAsia="맑은 고딕"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맑은 고딕"/>
                <w:bCs/>
                <w:lang w:eastAsia="ko-KR"/>
              </w:rPr>
              <w:lastRenderedPageBreak/>
              <w:t>2b) FFS</w:t>
            </w:r>
          </w:p>
        </w:tc>
      </w:tr>
      <w:tr w:rsidR="00433052" w14:paraId="196ABC88" w14:textId="77777777" w:rsidTr="00433052">
        <w:tc>
          <w:tcPr>
            <w:tcW w:w="1418" w:type="dxa"/>
          </w:tcPr>
          <w:p w14:paraId="0A396957" w14:textId="77777777" w:rsidR="00433052" w:rsidRDefault="00433052" w:rsidP="001070FD">
            <w:pPr>
              <w:rPr>
                <w:rFonts w:eastAsia="맑은 고딕"/>
                <w:bCs/>
                <w:lang w:eastAsia="ko-KR"/>
              </w:rPr>
            </w:pPr>
            <w:r>
              <w:rPr>
                <w:rFonts w:eastAsia="맑은 고딕"/>
                <w:bCs/>
                <w:lang w:eastAsia="ko-KR"/>
              </w:rPr>
              <w:lastRenderedPageBreak/>
              <w:t>Ericsson</w:t>
            </w:r>
          </w:p>
        </w:tc>
        <w:tc>
          <w:tcPr>
            <w:tcW w:w="7840" w:type="dxa"/>
          </w:tcPr>
          <w:p w14:paraId="578AF26A" w14:textId="77777777" w:rsidR="00433052" w:rsidRDefault="00433052" w:rsidP="001070FD">
            <w:pPr>
              <w:jc w:val="left"/>
              <w:rPr>
                <w:rFonts w:eastAsia="맑은 고딕"/>
                <w:bCs/>
                <w:lang w:eastAsia="ko-KR"/>
              </w:rPr>
            </w:pPr>
            <w:r>
              <w:rPr>
                <w:rFonts w:eastAsia="맑은 고딕"/>
                <w:bCs/>
                <w:lang w:eastAsia="ko-KR"/>
              </w:rPr>
              <w:t xml:space="preserve">Proposal 2a : OK with the proposal </w:t>
            </w:r>
          </w:p>
          <w:p w14:paraId="0882B51D" w14:textId="77777777" w:rsidR="00433052" w:rsidRDefault="00433052" w:rsidP="001070FD">
            <w:pPr>
              <w:jc w:val="left"/>
              <w:rPr>
                <w:rFonts w:eastAsia="맑은 고딕"/>
                <w:bCs/>
                <w:lang w:eastAsia="ko-KR"/>
              </w:rPr>
            </w:pPr>
            <w:r>
              <w:rPr>
                <w:rFonts w:eastAsia="맑은 고딕"/>
                <w:bCs/>
                <w:lang w:eastAsia="ko-KR"/>
              </w:rPr>
              <w:t xml:space="preserve">Proposal </w:t>
            </w:r>
            <w:proofErr w:type="gramStart"/>
            <w:r>
              <w:rPr>
                <w:rFonts w:eastAsia="맑은 고딕"/>
                <w:bCs/>
                <w:lang w:eastAsia="ko-KR"/>
              </w:rPr>
              <w:t>2b :</w:t>
            </w:r>
            <w:proofErr w:type="gramEnd"/>
            <w:r>
              <w:rPr>
                <w:rFonts w:eastAsia="맑은 고딕"/>
                <w:bCs/>
                <w:lang w:eastAsia="ko-KR"/>
              </w:rPr>
              <w:t xml:space="preserve"> Do not support. DCI format 2_6 is used to wake-up the UE to receive data during On duration, which means UE should be ready to receive data (using default or pre-defined configuration</w:t>
            </w:r>
            <w:proofErr w:type="gramStart"/>
            <w:r>
              <w:rPr>
                <w:rFonts w:eastAsia="맑은 고딕"/>
                <w:bCs/>
                <w:lang w:eastAsia="ko-KR"/>
              </w:rPr>
              <w:t>)–</w:t>
            </w:r>
            <w:proofErr w:type="gramEnd"/>
            <w:r>
              <w:rPr>
                <w:rFonts w:eastAsia="맑은 고딕"/>
                <w:bCs/>
                <w:lang w:eastAsia="ko-KR"/>
              </w:rPr>
              <w:t xml:space="preserve"> the motivation to indicate a skipping command, SSSGS in WUS for this is unclear. Since DCI 2_6 </w:t>
            </w:r>
            <w:proofErr w:type="gramStart"/>
            <w:r>
              <w:rPr>
                <w:rFonts w:eastAsia="맑은 고딕"/>
                <w:bCs/>
                <w:lang w:eastAsia="ko-KR"/>
              </w:rPr>
              <w:t>is monitored</w:t>
            </w:r>
            <w:proofErr w:type="gramEnd"/>
            <w:r>
              <w:rPr>
                <w:rFonts w:eastAsia="맑은 고딕"/>
                <w:bCs/>
                <w:lang w:eastAsia="ko-KR"/>
              </w:rPr>
              <w:t xml:space="preserve"> outside active, we do not see the motivation to add it as another new DCI format that a UE monitors during active time. </w:t>
            </w:r>
            <w:r>
              <w:rPr>
                <w:rFonts w:eastAsia="맑은 고딕"/>
                <w:bCs/>
                <w:lang w:eastAsia="ko-KR"/>
              </w:rPr>
              <w:br/>
            </w:r>
          </w:p>
        </w:tc>
      </w:tr>
      <w:tr w:rsidR="00433052" w14:paraId="0D51A80E" w14:textId="77777777" w:rsidTr="00433052">
        <w:tc>
          <w:tcPr>
            <w:tcW w:w="1418" w:type="dxa"/>
          </w:tcPr>
          <w:p w14:paraId="2ECF5A37" w14:textId="77777777" w:rsidR="00433052" w:rsidRDefault="00433052" w:rsidP="001070FD">
            <w:pPr>
              <w:rPr>
                <w:rFonts w:eastAsia="맑은 고딕"/>
                <w:bCs/>
                <w:lang w:eastAsia="ko-KR"/>
              </w:rPr>
            </w:pPr>
            <w:r>
              <w:rPr>
                <w:bCs/>
                <w:lang w:eastAsia="zh-CN"/>
              </w:rPr>
              <w:t>Lenovo, Motorola Mobility</w:t>
            </w:r>
          </w:p>
        </w:tc>
        <w:tc>
          <w:tcPr>
            <w:tcW w:w="7840" w:type="dxa"/>
          </w:tcPr>
          <w:p w14:paraId="63C4BB48" w14:textId="77777777" w:rsidR="00433052" w:rsidRDefault="00433052" w:rsidP="001070FD">
            <w:pPr>
              <w:rPr>
                <w:rFonts w:eastAsia="맑은 고딕"/>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6B5E16">
        <w:rPr>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맑은 고딕" w:hint="eastAsia"/>
          <w:bCs/>
          <w:lang w:eastAsia="ko-KR"/>
        </w:rPr>
        <w:t>Spreadtrum</w:t>
      </w:r>
      <w:proofErr w:type="spellEnd"/>
      <w:r w:rsidR="00555445">
        <w:rPr>
          <w:rFonts w:eastAsia="맑은 고딕"/>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afa"/>
        <w:numPr>
          <w:ilvl w:val="0"/>
          <w:numId w:val="60"/>
        </w:numPr>
        <w:spacing w:before="240" w:after="240"/>
        <w:jc w:val="both"/>
      </w:pPr>
      <w:r w:rsidRPr="00E312CB">
        <w:t xml:space="preserve">It is important to know how to use the DCI field(s) to indicate. Companies’ proposals </w:t>
      </w:r>
      <w:proofErr w:type="gramStart"/>
      <w:r w:rsidRPr="00E312CB">
        <w:t>are appreciated</w:t>
      </w:r>
      <w:proofErr w:type="gramEnd"/>
      <w:r w:rsidRPr="00E312CB">
        <w:t>.</w:t>
      </w:r>
      <w:r>
        <w:rPr>
          <w:lang w:eastAsia="zh-CN"/>
        </w:rPr>
        <w:t xml:space="preserve"> Details </w:t>
      </w:r>
      <w:proofErr w:type="gramStart"/>
      <w:r>
        <w:rPr>
          <w:lang w:eastAsia="zh-CN"/>
        </w:rPr>
        <w:t>can be discussed and solved after Alt 1-1/1-2/Alt 2 in proposal 1d being down-selected</w:t>
      </w:r>
      <w:proofErr w:type="gramEnd"/>
      <w:r>
        <w:rPr>
          <w:lang w:eastAsia="zh-CN"/>
        </w:rPr>
        <w:t>.</w:t>
      </w:r>
    </w:p>
    <w:p w14:paraId="33F4BEFF" w14:textId="505F0030" w:rsidR="00EB483C" w:rsidRPr="00E312CB" w:rsidRDefault="00EB483C" w:rsidP="00943041">
      <w:pPr>
        <w:pStyle w:val="afa"/>
        <w:numPr>
          <w:ilvl w:val="0"/>
          <w:numId w:val="95"/>
        </w:numPr>
        <w:spacing w:before="240" w:after="240"/>
        <w:jc w:val="both"/>
      </w:pPr>
      <w:r w:rsidRPr="0074068C">
        <w:rPr>
          <w:b/>
          <w:i/>
          <w:lang w:val="en-GB" w:eastAsia="zh-CN"/>
        </w:rPr>
        <w:t xml:space="preserve">Recommendation: </w:t>
      </w:r>
      <w:r w:rsidRPr="0074068C">
        <w:rPr>
          <w:lang w:val="en-GB" w:eastAsia="zh-CN"/>
        </w:rPr>
        <w:t xml:space="preserve">suggest </w:t>
      </w:r>
      <w:proofErr w:type="gramStart"/>
      <w:r w:rsidRPr="0074068C">
        <w:rPr>
          <w:lang w:val="en-GB" w:eastAsia="zh-CN"/>
        </w:rPr>
        <w:t>to agree on proposal 2a and recommend</w:t>
      </w:r>
      <w:proofErr w:type="gramEnd"/>
      <w:r w:rsidRPr="0074068C">
        <w:rPr>
          <w:lang w:val="en-GB" w:eastAsia="zh-CN"/>
        </w:rPr>
        <w:t xml:space="preserve">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afa"/>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afa"/>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afa"/>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afa"/>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afa"/>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맑은 고딕"/>
          <w:bCs/>
          <w:lang w:eastAsia="ko-KR"/>
        </w:rPr>
        <w:t xml:space="preserve"> </w:t>
      </w:r>
      <w:r w:rsidR="00555445">
        <w:rPr>
          <w:rFonts w:eastAsia="맑은 고딕"/>
          <w:bCs/>
          <w:lang w:eastAsia="ko-KR"/>
        </w:rPr>
        <w:t>Ericsson</w:t>
      </w:r>
    </w:p>
    <w:p w14:paraId="2A0E2EEE" w14:textId="77777777" w:rsidR="006B5E16" w:rsidRDefault="006B5E16" w:rsidP="00943041">
      <w:pPr>
        <w:pStyle w:val="afa"/>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afa"/>
        <w:widowControl w:val="0"/>
        <w:numPr>
          <w:ilvl w:val="1"/>
          <w:numId w:val="93"/>
        </w:numPr>
        <w:spacing w:after="120"/>
        <w:jc w:val="both"/>
        <w:rPr>
          <w:lang w:eastAsia="zh-CN"/>
        </w:rPr>
      </w:pPr>
      <w:r>
        <w:rPr>
          <w:lang w:eastAsia="zh-CN"/>
        </w:rPr>
        <w:t>Support: Huawei/</w:t>
      </w:r>
      <w:proofErr w:type="spellStart"/>
      <w:r>
        <w:rPr>
          <w:lang w:eastAsia="zh-CN"/>
        </w:rPr>
        <w:t>HiSilicon</w:t>
      </w:r>
      <w:proofErr w:type="spellEnd"/>
      <w:r>
        <w:rPr>
          <w:lang w:eastAsia="zh-CN"/>
        </w:rPr>
        <w:t>, LGE, ETRI, Intel</w:t>
      </w:r>
      <w:r w:rsidR="00B52A14">
        <w:rPr>
          <w:lang w:eastAsia="zh-CN"/>
        </w:rPr>
        <w:t>, Apple</w:t>
      </w:r>
    </w:p>
    <w:p w14:paraId="639567A9" w14:textId="40A8211D" w:rsidR="006B5E16" w:rsidRDefault="006B5E16" w:rsidP="00943041">
      <w:pPr>
        <w:pStyle w:val="afa"/>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맑은 고딕"/>
          <w:bCs/>
          <w:lang w:eastAsia="ko-KR"/>
        </w:rPr>
        <w:t xml:space="preserve"> </w:t>
      </w:r>
      <w:r w:rsidR="00555445">
        <w:rPr>
          <w:rFonts w:eastAsia="맑은 고딕"/>
          <w:bCs/>
          <w:lang w:eastAsia="ko-KR"/>
        </w:rPr>
        <w:t>Ericsson</w:t>
      </w:r>
    </w:p>
    <w:p w14:paraId="3B36D203" w14:textId="77777777" w:rsidR="00B52A14" w:rsidRDefault="00B52A14" w:rsidP="006B5E16">
      <w:pPr>
        <w:widowControl w:val="0"/>
        <w:spacing w:after="120"/>
        <w:jc w:val="both"/>
        <w:rPr>
          <w:bCs/>
          <w:lang w:val="en-GB" w:eastAsia="zh-CN"/>
        </w:rPr>
      </w:pPr>
      <w:proofErr w:type="gramStart"/>
      <w:r>
        <w:rPr>
          <w:lang w:eastAsia="zh-CN"/>
        </w:rPr>
        <w:t>And</w:t>
      </w:r>
      <w:proofErr w:type="gramEnd"/>
      <w:r>
        <w:rPr>
          <w:lang w:eastAsia="zh-CN"/>
        </w:rPr>
        <w:t xml:space="preserve"> some companies think we should </w:t>
      </w:r>
      <w:r>
        <w:rPr>
          <w:bCs/>
          <w:lang w:val="en-GB" w:eastAsia="zh-CN"/>
        </w:rPr>
        <w:t xml:space="preserve">deprioritize proposal 2b at this moment. </w:t>
      </w:r>
    </w:p>
    <w:p w14:paraId="2AA852C1" w14:textId="68EF547C" w:rsidR="006B5E16" w:rsidRPr="0005787D" w:rsidRDefault="00EB483C" w:rsidP="00943041">
      <w:pPr>
        <w:pStyle w:val="afa"/>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 xml:space="preserve">FL recommend objecting /supporting companies continue reply the questions/comments raised from </w:t>
      </w:r>
      <w:r w:rsidR="00B52A14" w:rsidRPr="0074068C">
        <w:rPr>
          <w:bCs/>
          <w:lang w:val="en-GB" w:eastAsia="zh-CN"/>
        </w:rPr>
        <w:lastRenderedPageBreak/>
        <w:t>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afa"/>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afa"/>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afa"/>
        <w:ind w:left="1304"/>
        <w:rPr>
          <w:rFonts w:ascii="Calibri" w:hAnsi="Calibri" w:cs="Calibri"/>
          <w:sz w:val="22"/>
        </w:rPr>
      </w:pPr>
    </w:p>
    <w:p w14:paraId="46DADA1B"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proofErr w:type="gramStart"/>
            <w:r>
              <w:rPr>
                <w:bCs/>
                <w:lang w:eastAsia="zh-CN"/>
              </w:rPr>
              <w:t>2a :</w:t>
            </w:r>
            <w:proofErr w:type="gramEnd"/>
            <w:r>
              <w:rPr>
                <w:bCs/>
                <w:lang w:eastAsia="zh-CN"/>
              </w:rPr>
              <w:t xml:space="preserve">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C9DA03D" w14:textId="38169469" w:rsidR="00961761" w:rsidRDefault="00961761" w:rsidP="00961761">
            <w:pPr>
              <w:rPr>
                <w:bCs/>
                <w:lang w:eastAsia="zh-CN"/>
              </w:rPr>
            </w:pPr>
            <w:r>
              <w:rPr>
                <w:bCs/>
                <w:lang w:eastAsia="zh-CN"/>
              </w:rPr>
              <w:t xml:space="preserve">Support 2a. Regarding Nordic’s question, for </w:t>
            </w:r>
            <w:proofErr w:type="spellStart"/>
            <w:r>
              <w:rPr>
                <w:bCs/>
                <w:lang w:eastAsia="zh-CN"/>
              </w:rPr>
              <w:t>SCell</w:t>
            </w:r>
            <w:proofErr w:type="spellEnd"/>
            <w:r>
              <w:rPr>
                <w:bCs/>
                <w:lang w:eastAsia="zh-CN"/>
              </w:rPr>
              <w:t xml:space="preserve"> dormancy case 2, there are still unused bits even if there are 15 configured </w:t>
            </w:r>
            <w:proofErr w:type="spellStart"/>
            <w:r>
              <w:rPr>
                <w:bCs/>
                <w:lang w:eastAsia="zh-CN"/>
              </w:rPr>
              <w:t>SCells</w:t>
            </w:r>
            <w:proofErr w:type="spellEnd"/>
            <w:r>
              <w:rPr>
                <w:bCs/>
                <w:lang w:eastAsia="zh-CN"/>
              </w:rPr>
              <w:t xml:space="preserve"> need to </w:t>
            </w:r>
            <w:proofErr w:type="gramStart"/>
            <w:r>
              <w:rPr>
                <w:bCs/>
                <w:lang w:eastAsia="zh-CN"/>
              </w:rPr>
              <w:t>be indicated</w:t>
            </w:r>
            <w:proofErr w:type="gramEnd"/>
            <w:r>
              <w:rPr>
                <w:bCs/>
                <w:lang w:eastAsia="zh-CN"/>
              </w:rPr>
              <w:t>. It is easy to use.</w:t>
            </w:r>
          </w:p>
          <w:p w14:paraId="561923EB" w14:textId="238CF2F0" w:rsidR="00961761" w:rsidRDefault="00961761" w:rsidP="00961761">
            <w:pPr>
              <w:rPr>
                <w:bCs/>
                <w:lang w:eastAsia="zh-CN"/>
              </w:rPr>
            </w:pPr>
            <w:proofErr w:type="gramStart"/>
            <w:r>
              <w:rPr>
                <w:bCs/>
                <w:lang w:eastAsia="zh-CN"/>
              </w:rPr>
              <w:t>Also</w:t>
            </w:r>
            <w:proofErr w:type="gramEnd"/>
            <w:r>
              <w:rPr>
                <w:bCs/>
                <w:lang w:eastAsia="zh-CN"/>
              </w:rPr>
              <w:t xml:space="preserve">, DCI format 2_0 is not mandatory, and even not related to power saving. </w:t>
            </w:r>
            <w:proofErr w:type="gramStart"/>
            <w:r>
              <w:rPr>
                <w:bCs/>
                <w:lang w:eastAsia="zh-CN"/>
              </w:rPr>
              <w:t>So</w:t>
            </w:r>
            <w:proofErr w:type="gramEnd"/>
            <w:r>
              <w:rPr>
                <w:bCs/>
                <w:lang w:eastAsia="zh-CN"/>
              </w:rPr>
              <w:t xml:space="preserve">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 xml:space="preserve">For 2b, we support the second bullet. </w:t>
            </w:r>
            <w:proofErr w:type="gramStart"/>
            <w:r>
              <w:rPr>
                <w:bCs/>
                <w:lang w:eastAsia="zh-CN"/>
              </w:rPr>
              <w:t>But</w:t>
            </w:r>
            <w:proofErr w:type="gramEnd"/>
            <w:r>
              <w:rPr>
                <w:bCs/>
                <w:lang w:eastAsia="zh-CN"/>
              </w:rPr>
              <w:t xml:space="preserve"> for the first bullet, i.e. outside </w:t>
            </w:r>
            <w:proofErr w:type="spellStart"/>
            <w:r>
              <w:rPr>
                <w:bCs/>
                <w:lang w:eastAsia="zh-CN"/>
              </w:rPr>
              <w:t>Actiev</w:t>
            </w:r>
            <w:proofErr w:type="spellEnd"/>
            <w:r>
              <w:rPr>
                <w:bCs/>
                <w:lang w:eastAsia="zh-CN"/>
              </w:rPr>
              <w:t xml:space="preserve"> Time, we don’t see strong motivation to indicate it outside Active Time.</w:t>
            </w:r>
          </w:p>
        </w:tc>
      </w:tr>
      <w:tr w:rsidR="007B751D" w14:paraId="6D576FC7" w14:textId="77777777" w:rsidTr="00AC639A">
        <w:tc>
          <w:tcPr>
            <w:tcW w:w="2127" w:type="dxa"/>
            <w:tcBorders>
              <w:top w:val="single" w:sz="4" w:space="0" w:color="auto"/>
              <w:left w:val="single" w:sz="4" w:space="0" w:color="auto"/>
              <w:bottom w:val="single" w:sz="4" w:space="0" w:color="auto"/>
              <w:right w:val="single" w:sz="4" w:space="0" w:color="auto"/>
            </w:tcBorders>
          </w:tcPr>
          <w:p w14:paraId="601B41DF" w14:textId="49D0A6A7" w:rsidR="007B751D" w:rsidRDefault="007B751D" w:rsidP="007B751D">
            <w:pPr>
              <w:rPr>
                <w:rFonts w:hint="eastAsia"/>
                <w:bCs/>
                <w:lang w:eastAsia="zh-CN"/>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0BAE7B3" w14:textId="64963267" w:rsidR="007B751D" w:rsidRDefault="007B751D" w:rsidP="007B751D">
            <w:pPr>
              <w:rPr>
                <w:bCs/>
                <w:lang w:eastAsia="zh-CN"/>
              </w:rPr>
            </w:pPr>
            <w:r>
              <w:rPr>
                <w:rFonts w:eastAsia="맑은 고딕"/>
                <w:bCs/>
                <w:lang w:eastAsia="ko-KR"/>
              </w:rPr>
              <w:t xml:space="preserve">Regarding the proposal 2b, </w:t>
            </w:r>
            <w:r w:rsidRPr="00146F23">
              <w:rPr>
                <w:rFonts w:eastAsia="맑은 고딕"/>
                <w:bCs/>
                <w:lang w:eastAsia="ko-KR"/>
              </w:rPr>
              <w:t xml:space="preserve">We can consider that the existing fields in DCI format 2_6 </w:t>
            </w:r>
            <w:r>
              <w:rPr>
                <w:rFonts w:eastAsia="맑은 고딕"/>
                <w:bCs/>
                <w:lang w:eastAsia="ko-KR"/>
              </w:rPr>
              <w:t>can be</w:t>
            </w:r>
            <w:r w:rsidRPr="00146F23">
              <w:rPr>
                <w:rFonts w:eastAsia="맑은 고딕"/>
                <w:bCs/>
                <w:lang w:eastAsia="ko-KR"/>
              </w:rPr>
              <w:t xml:space="preserve"> </w:t>
            </w:r>
            <w:r>
              <w:rPr>
                <w:rFonts w:eastAsia="맑은 고딕"/>
                <w:bCs/>
                <w:lang w:eastAsia="ko-KR"/>
              </w:rPr>
              <w:t xml:space="preserve">used differently only inside Active Time like </w:t>
            </w:r>
            <w:r w:rsidRPr="00297F9C">
              <w:rPr>
                <w:lang w:eastAsia="zh-CN"/>
              </w:rPr>
              <w:t>DCI Format 1_1 (</w:t>
            </w:r>
            <w:proofErr w:type="spellStart"/>
            <w:r w:rsidRPr="00297F9C">
              <w:rPr>
                <w:lang w:eastAsia="zh-CN"/>
              </w:rPr>
              <w:t>SCell</w:t>
            </w:r>
            <w:proofErr w:type="spellEnd"/>
            <w:r w:rsidRPr="00297F9C">
              <w:rPr>
                <w:lang w:eastAsia="zh-CN"/>
              </w:rPr>
              <w:t xml:space="preserve"> dormancy case 2 </w:t>
            </w:r>
            <w:r w:rsidRPr="00297F9C">
              <w:rPr>
                <w:rFonts w:hint="eastAsia"/>
                <w:lang w:eastAsia="zh-CN"/>
              </w:rPr>
              <w:t>like</w:t>
            </w:r>
            <w:r w:rsidRPr="00297F9C">
              <w:rPr>
                <w:lang w:eastAsia="zh-CN"/>
              </w:rPr>
              <w:t>)</w:t>
            </w:r>
            <w:r>
              <w:rPr>
                <w:lang w:eastAsia="zh-CN"/>
              </w:rPr>
              <w:t>.</w:t>
            </w:r>
            <w:r w:rsidRPr="00146F23">
              <w:rPr>
                <w:rFonts w:eastAsia="맑은 고딕"/>
                <w:bCs/>
                <w:lang w:eastAsia="ko-KR"/>
              </w:rPr>
              <w:t xml:space="preserve"> </w:t>
            </w:r>
            <w:proofErr w:type="gramStart"/>
            <w:r>
              <w:rPr>
                <w:rFonts w:eastAsia="맑은 고딕"/>
                <w:bCs/>
                <w:lang w:eastAsia="ko-KR"/>
              </w:rPr>
              <w:t>O</w:t>
            </w:r>
            <w:r w:rsidRPr="00146F23">
              <w:rPr>
                <w:rFonts w:eastAsia="맑은 고딕"/>
                <w:bCs/>
                <w:lang w:eastAsia="ko-KR"/>
              </w:rPr>
              <w:t>r</w:t>
            </w:r>
            <w:proofErr w:type="gramEnd"/>
            <w:r>
              <w:rPr>
                <w:rFonts w:eastAsia="맑은 고딕"/>
                <w:bCs/>
                <w:lang w:eastAsia="ko-KR"/>
              </w:rPr>
              <w:t>,</w:t>
            </w:r>
            <w:r w:rsidRPr="00146F23">
              <w:rPr>
                <w:rFonts w:eastAsia="맑은 고딕"/>
                <w:bCs/>
                <w:lang w:eastAsia="ko-KR"/>
              </w:rPr>
              <w:t xml:space="preserve"> </w:t>
            </w:r>
            <w:r>
              <w:rPr>
                <w:rFonts w:eastAsia="맑은 고딕"/>
                <w:bCs/>
                <w:lang w:eastAsia="ko-KR"/>
              </w:rPr>
              <w:t>F</w:t>
            </w:r>
            <w:r w:rsidRPr="00146F23">
              <w:rPr>
                <w:rFonts w:eastAsia="맑은 고딕"/>
                <w:bCs/>
                <w:lang w:eastAsia="ko-KR"/>
              </w:rPr>
              <w:t xml:space="preserve">ields </w:t>
            </w:r>
            <w:r>
              <w:rPr>
                <w:rFonts w:eastAsia="맑은 고딕"/>
                <w:bCs/>
                <w:lang w:eastAsia="ko-KR"/>
              </w:rPr>
              <w:t>of DCI format 2_6 can be</w:t>
            </w:r>
            <w:r w:rsidRPr="00146F23">
              <w:rPr>
                <w:rFonts w:eastAsia="맑은 고딕"/>
                <w:bCs/>
                <w:lang w:eastAsia="ko-KR"/>
              </w:rPr>
              <w:t xml:space="preserve"> configured differently</w:t>
            </w:r>
            <w:r>
              <w:rPr>
                <w:rFonts w:eastAsia="맑은 고딕"/>
                <w:bCs/>
                <w:lang w:eastAsia="ko-KR"/>
              </w:rPr>
              <w:t xml:space="preserve"> inside and outside Active Time.</w:t>
            </w:r>
          </w:p>
        </w:tc>
      </w:tr>
    </w:tbl>
    <w:p w14:paraId="5A01EFAD" w14:textId="77777777" w:rsidR="00ED08E9" w:rsidRPr="00A05758" w:rsidRDefault="00ED08E9"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lastRenderedPageBreak/>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w:t>
      </w:r>
      <w:proofErr w:type="gramStart"/>
      <w:r>
        <w:rPr>
          <w:lang w:eastAsia="zh-CN"/>
        </w:rPr>
        <w:t>is supported</w:t>
      </w:r>
      <w:proofErr w:type="gramEnd"/>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a"/>
        <w:numPr>
          <w:ilvl w:val="0"/>
          <w:numId w:val="79"/>
        </w:numPr>
        <w:jc w:val="both"/>
        <w:rPr>
          <w:lang w:val="en-GB" w:eastAsia="zh-CN"/>
        </w:rPr>
      </w:pPr>
      <w:r w:rsidRPr="00CC63B6">
        <w:rPr>
          <w:rFonts w:hint="eastAsia"/>
          <w:lang w:val="en-GB" w:eastAsia="zh-CN"/>
        </w:rPr>
        <w:t>Q</w:t>
      </w:r>
      <w:r w:rsidRPr="00CC63B6">
        <w:rPr>
          <w:lang w:val="en-GB" w:eastAsia="zh-CN"/>
        </w:rPr>
        <w:t xml:space="preserve">1: whether the timer </w:t>
      </w:r>
      <w:proofErr w:type="gramStart"/>
      <w:r w:rsidRPr="00CC63B6">
        <w:rPr>
          <w:lang w:val="en-GB" w:eastAsia="zh-CN"/>
        </w:rPr>
        <w:t>is configured</w:t>
      </w:r>
      <w:proofErr w:type="gramEnd"/>
      <w:r w:rsidRPr="00CC63B6">
        <w:rPr>
          <w:lang w:val="en-GB" w:eastAsia="zh-CN"/>
        </w:rPr>
        <w:t xml:space="preserve">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a"/>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a"/>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 xml:space="preserve">ompanies are encouraged to </w:t>
      </w:r>
      <w:proofErr w:type="gramStart"/>
      <w:r>
        <w:rPr>
          <w:lang w:val="en-GB" w:eastAsia="zh-CN"/>
        </w:rPr>
        <w:t>provides</w:t>
      </w:r>
      <w:proofErr w:type="gramEnd"/>
      <w:r>
        <w:rPr>
          <w:lang w:val="en-GB" w:eastAsia="zh-CN"/>
        </w:rPr>
        <w:t xml:space="preserve">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w:t>
      </w:r>
      <w:proofErr w:type="gramStart"/>
      <w:r>
        <w:rPr>
          <w:lang w:eastAsia="zh-CN"/>
        </w:rPr>
        <w:t>can be handled</w:t>
      </w:r>
      <w:proofErr w:type="gramEnd"/>
      <w:r>
        <w:rPr>
          <w:lang w:eastAsia="zh-CN"/>
        </w:rPr>
        <w:t xml:space="preserve">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w:t>
            </w:r>
            <w:proofErr w:type="gramStart"/>
            <w:r>
              <w:rPr>
                <w:bCs/>
                <w:lang w:eastAsia="zh-CN"/>
              </w:rPr>
              <w:t>Also</w:t>
            </w:r>
            <w:proofErr w:type="gramEnd"/>
            <w:r>
              <w:rPr>
                <w:bCs/>
                <w:lang w:eastAsia="zh-CN"/>
              </w:rPr>
              <w:t xml:space="preserve">,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w:t>
            </w:r>
            <w:proofErr w:type="gramStart"/>
            <w:r>
              <w:rPr>
                <w:bCs/>
                <w:lang w:eastAsia="zh-CN"/>
              </w:rPr>
              <w:t>be considered</w:t>
            </w:r>
            <w:proofErr w:type="gramEnd"/>
            <w:r>
              <w:rPr>
                <w:bCs/>
                <w:lang w:eastAsia="zh-CN"/>
              </w:rPr>
              <w:t xml:space="preserve">. </w:t>
            </w:r>
          </w:p>
          <w:p w14:paraId="698D8922" w14:textId="77777777" w:rsidR="008B02AA" w:rsidRDefault="008B02AA" w:rsidP="008B02AA">
            <w:pPr>
              <w:jc w:val="left"/>
              <w:rPr>
                <w:bCs/>
                <w:lang w:eastAsia="zh-CN"/>
              </w:rPr>
            </w:pPr>
            <w:r>
              <w:rPr>
                <w:bCs/>
                <w:lang w:eastAsia="zh-CN"/>
              </w:rPr>
              <w:t xml:space="preserve">Proposal 3b: Do not support this feature. When RACH </w:t>
            </w:r>
            <w:proofErr w:type="gramStart"/>
            <w:r>
              <w:rPr>
                <w:bCs/>
                <w:lang w:eastAsia="zh-CN"/>
              </w:rPr>
              <w:t>is used</w:t>
            </w:r>
            <w:proofErr w:type="gramEnd"/>
            <w:r>
              <w:rPr>
                <w:bCs/>
                <w:lang w:eastAsia="zh-CN"/>
              </w:rPr>
              <w:t xml:space="preserve">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lastRenderedPageBreak/>
              <w:t xml:space="preserve">Proposal 3c: Open to discussion. We see this proposal </w:t>
            </w:r>
            <w:proofErr w:type="gramStart"/>
            <w:r>
              <w:rPr>
                <w:bCs/>
                <w:lang w:eastAsia="zh-CN"/>
              </w:rPr>
              <w:t>is related</w:t>
            </w:r>
            <w:proofErr w:type="gramEnd"/>
            <w:r>
              <w:rPr>
                <w:bCs/>
                <w:lang w:eastAsia="zh-CN"/>
              </w:rPr>
              <w:t xml:space="preserve"> to proposal 2b bullet 1, DCI format 2-6 outside of DRX cycle for SSSG switching. </w:t>
            </w:r>
            <w:proofErr w:type="gramStart"/>
            <w:r>
              <w:rPr>
                <w:bCs/>
                <w:lang w:eastAsia="zh-CN"/>
              </w:rPr>
              <w:t>This</w:t>
            </w:r>
            <w:proofErr w:type="gramEnd"/>
            <w:r>
              <w:rPr>
                <w:bCs/>
                <w:lang w:eastAsia="zh-CN"/>
              </w:rPr>
              <w:t xml:space="preserve">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w:t>
            </w:r>
            <w:proofErr w:type="gramStart"/>
            <w:r>
              <w:rPr>
                <w:lang w:eastAsia="zh-CN"/>
              </w:rPr>
              <w:t>can be used</w:t>
            </w:r>
            <w:proofErr w:type="gramEnd"/>
            <w:r>
              <w:rPr>
                <w:lang w:eastAsia="zh-CN"/>
              </w:rPr>
              <w:t xml:space="preserve">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w:t>
            </w:r>
            <w:proofErr w:type="gramStart"/>
            <w:r>
              <w:rPr>
                <w:bCs/>
                <w:lang w:eastAsia="zh-CN"/>
              </w:rPr>
              <w:t>don’t</w:t>
            </w:r>
            <w:proofErr w:type="gramEnd"/>
            <w:r>
              <w:rPr>
                <w:bCs/>
                <w:lang w:eastAsia="zh-CN"/>
              </w:rPr>
              <w:t xml:space="preserve"> support proposals 3a, 3b, and 3c since there is no power saving gain being shown on these proposal.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 xml:space="preserve">Q3: Similar to Rel-16 SSSG switching, we think a default SSSG is necessary. As summarized by FL, the default SSSG </w:t>
            </w:r>
            <w:proofErr w:type="gramStart"/>
            <w:r>
              <w:rPr>
                <w:bCs/>
                <w:lang w:eastAsia="zh-CN"/>
              </w:rPr>
              <w:t>may be configured</w:t>
            </w:r>
            <w:proofErr w:type="gramEnd"/>
            <w:r>
              <w:rPr>
                <w:bCs/>
                <w:lang w:eastAsia="zh-CN"/>
              </w:rPr>
              <w:t xml:space="preserve">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t>Intel</w:t>
            </w:r>
          </w:p>
        </w:tc>
        <w:tc>
          <w:tcPr>
            <w:tcW w:w="7840" w:type="dxa"/>
          </w:tcPr>
          <w:p w14:paraId="63B01082" w14:textId="77777777" w:rsidR="004146FB" w:rsidRDefault="004146FB" w:rsidP="00BF3EB6">
            <w:pPr>
              <w:rPr>
                <w:bCs/>
                <w:lang w:eastAsia="zh-CN"/>
              </w:rPr>
            </w:pPr>
            <w:r>
              <w:rPr>
                <w:bCs/>
                <w:lang w:eastAsia="zh-CN"/>
              </w:rPr>
              <w:t xml:space="preserve">We intend to discuss only DCI trigger based PDCCH monitoring </w:t>
            </w:r>
            <w:proofErr w:type="gramStart"/>
            <w:r>
              <w:rPr>
                <w:bCs/>
                <w:lang w:eastAsia="zh-CN"/>
              </w:rPr>
              <w:t>adaptation</w:t>
            </w:r>
            <w:proofErr w:type="gramEnd"/>
            <w:r>
              <w:rPr>
                <w:bCs/>
                <w:lang w:eastAsia="zh-CN"/>
              </w:rPr>
              <w:t xml:space="preserve">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t>Huawei</w:t>
            </w:r>
            <w:r>
              <w:rPr>
                <w:rFonts w:hint="eastAsia"/>
                <w:bCs/>
                <w:lang w:eastAsia="zh-CN"/>
              </w:rPr>
              <w:t>，</w:t>
            </w:r>
            <w:proofErr w:type="spellStart"/>
            <w:r>
              <w:rPr>
                <w:bCs/>
                <w:lang w:eastAsia="zh-CN"/>
              </w:rPr>
              <w:t>Hisilicon</w:t>
            </w:r>
            <w:bookmarkEnd w:id="23"/>
            <w:proofErr w:type="spellEnd"/>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 xml:space="preserve">SR/RACH implies UL traffic arriving. When UE is in the duration of PDCCH skipping, if SR/RACH is transmitted, UE should resume </w:t>
            </w:r>
            <w:proofErr w:type="gramStart"/>
            <w:r>
              <w:rPr>
                <w:rFonts w:eastAsiaTheme="minorEastAsia"/>
                <w:lang w:eastAsia="zh-CN"/>
              </w:rPr>
              <w:t>to monitor</w:t>
            </w:r>
            <w:proofErr w:type="gramEnd"/>
            <w:r>
              <w:rPr>
                <w:rFonts w:eastAsiaTheme="minorEastAsia"/>
                <w:lang w:eastAsia="zh-CN"/>
              </w:rPr>
              <w:t xml:space="preserve">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 xml:space="preserve">We </w:t>
            </w:r>
            <w:proofErr w:type="gramStart"/>
            <w:r>
              <w:rPr>
                <w:bCs/>
                <w:lang w:eastAsia="zh-CN"/>
              </w:rPr>
              <w:t>don’t</w:t>
            </w:r>
            <w:proofErr w:type="gramEnd"/>
            <w:r>
              <w:rPr>
                <w:bCs/>
                <w:lang w:eastAsia="zh-CN"/>
              </w:rPr>
              <w:t xml:space="preserve">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맑은 고딕"/>
                <w:bCs/>
                <w:lang w:eastAsia="ko-KR"/>
              </w:rPr>
            </w:pPr>
            <w:r>
              <w:rPr>
                <w:rFonts w:eastAsia="맑은 고딕" w:hint="eastAsia"/>
                <w:bCs/>
                <w:lang w:eastAsia="ko-KR"/>
              </w:rPr>
              <w:t>LG</w:t>
            </w:r>
          </w:p>
        </w:tc>
        <w:tc>
          <w:tcPr>
            <w:tcW w:w="7840" w:type="dxa"/>
          </w:tcPr>
          <w:p w14:paraId="385F83F0" w14:textId="77777777" w:rsidR="00C65B35" w:rsidRDefault="00C65B35" w:rsidP="00BF3EB6">
            <w:pPr>
              <w:rPr>
                <w:rFonts w:eastAsia="맑은 고딕"/>
                <w:bCs/>
                <w:lang w:eastAsia="ko-KR"/>
              </w:rPr>
            </w:pPr>
            <w:r>
              <w:rPr>
                <w:rFonts w:eastAsia="맑은 고딕" w:hint="eastAsia"/>
                <w:bCs/>
                <w:lang w:eastAsia="ko-KR"/>
              </w:rPr>
              <w:t xml:space="preserve">We support </w:t>
            </w:r>
            <w:r>
              <w:rPr>
                <w:rFonts w:eastAsia="맑은 고딕"/>
                <w:bCs/>
                <w:lang w:eastAsia="ko-KR"/>
              </w:rPr>
              <w:t xml:space="preserve">the </w:t>
            </w:r>
            <w:r>
              <w:rPr>
                <w:rFonts w:eastAsia="맑은 고딕" w:hint="eastAsia"/>
                <w:bCs/>
                <w:lang w:eastAsia="ko-KR"/>
              </w:rPr>
              <w:t xml:space="preserve">proposals 3a and 3b. </w:t>
            </w:r>
          </w:p>
          <w:p w14:paraId="43555C9A" w14:textId="77777777" w:rsidR="00C65B35" w:rsidRPr="005C6286" w:rsidRDefault="00C65B35" w:rsidP="00BF3EB6">
            <w:pPr>
              <w:rPr>
                <w:rFonts w:eastAsia="맑은 고딕"/>
                <w:bCs/>
                <w:lang w:eastAsia="ko-KR"/>
              </w:rPr>
            </w:pPr>
            <w:r>
              <w:rPr>
                <w:rFonts w:eastAsia="맑은 고딕"/>
                <w:bCs/>
                <w:lang w:eastAsia="ko-KR"/>
              </w:rPr>
              <w:lastRenderedPageBreak/>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맑은 고딕"/>
                <w:bCs/>
                <w:lang w:eastAsia="ko-KR"/>
              </w:rPr>
            </w:pPr>
            <w:r>
              <w:rPr>
                <w:bCs/>
                <w:lang w:eastAsia="zh-CN"/>
              </w:rPr>
              <w:lastRenderedPageBreak/>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 xml:space="preserve">Not agree. </w:t>
            </w:r>
            <w:proofErr w:type="spellStart"/>
            <w:proofErr w:type="gramStart"/>
            <w:r>
              <w:rPr>
                <w:bCs/>
                <w:lang w:eastAsia="zh-CN"/>
              </w:rPr>
              <w:t>gNB</w:t>
            </w:r>
            <w:proofErr w:type="spellEnd"/>
            <w:proofErr w:type="gramEnd"/>
            <w:r>
              <w:rPr>
                <w:bCs/>
                <w:lang w:eastAsia="zh-CN"/>
              </w:rPr>
              <w:t xml:space="preserve">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맑은 고딕"/>
                <w:bCs/>
                <w:lang w:eastAsia="ko-KR"/>
              </w:rPr>
            </w:pPr>
            <w:r>
              <w:rPr>
                <w:bCs/>
                <w:lang w:eastAsia="zh-CN"/>
              </w:rPr>
              <w:t xml:space="preserve">In addition, a timer based triggering mechanism for SSSG switching can help UE to adapt PDCCH monitoring without indication of scheduling DCI, which </w:t>
            </w:r>
            <w:proofErr w:type="gramStart"/>
            <w:r>
              <w:rPr>
                <w:bCs/>
                <w:lang w:eastAsia="zh-CN"/>
              </w:rPr>
              <w:t>should be considered</w:t>
            </w:r>
            <w:proofErr w:type="gramEnd"/>
            <w:r>
              <w:rPr>
                <w:bCs/>
                <w:lang w:eastAsia="zh-CN"/>
              </w:rPr>
              <w:t>.</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맑은 고딕" w:hint="eastAsia"/>
                <w:bCs/>
                <w:lang w:eastAsia="ko-KR"/>
              </w:rPr>
              <w:t xml:space="preserve">We support </w:t>
            </w:r>
            <w:r>
              <w:rPr>
                <w:rFonts w:eastAsia="맑은 고딕"/>
                <w:bCs/>
                <w:lang w:eastAsia="ko-KR"/>
              </w:rPr>
              <w:t xml:space="preserve">the </w:t>
            </w:r>
            <w:r>
              <w:rPr>
                <w:rFonts w:eastAsia="맑은 고딕" w:hint="eastAsia"/>
                <w:bCs/>
                <w:lang w:eastAsia="ko-KR"/>
              </w:rPr>
              <w:t>proposals 3a and 3b</w:t>
            </w:r>
            <w:r>
              <w:rPr>
                <w:rFonts w:eastAsia="맑은 고딕"/>
                <w:bCs/>
                <w:lang w:eastAsia="ko-KR"/>
              </w:rPr>
              <w:t xml:space="preserve"> </w:t>
            </w:r>
            <w:r w:rsidRPr="00E76D1C">
              <w:rPr>
                <w:rFonts w:eastAsia="맑은 고딕"/>
                <w:bCs/>
                <w:lang w:eastAsia="ko-KR"/>
              </w:rPr>
              <w:t xml:space="preserve">only </w:t>
            </w:r>
            <w:r>
              <w:rPr>
                <w:rFonts w:eastAsia="맑은 고딕"/>
                <w:bCs/>
                <w:lang w:eastAsia="ko-KR"/>
              </w:rPr>
              <w:t>during</w:t>
            </w:r>
            <w:r w:rsidRPr="00E76D1C">
              <w:rPr>
                <w:rFonts w:eastAsia="맑은 고딕"/>
                <w:bCs/>
                <w:lang w:eastAsia="ko-KR"/>
              </w:rPr>
              <w:t xml:space="preserve"> the PDCCH </w:t>
            </w:r>
            <w:r>
              <w:rPr>
                <w:rFonts w:eastAsia="맑은 고딕"/>
                <w:bCs/>
                <w:lang w:eastAsia="ko-KR"/>
              </w:rPr>
              <w:t>skipping/empty SSSG</w:t>
            </w:r>
            <w:r w:rsidRPr="00E76D1C">
              <w:rPr>
                <w:rFonts w:eastAsia="맑은 고딕"/>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w:t>
            </w:r>
            <w:proofErr w:type="gramStart"/>
            <w:r>
              <w:rPr>
                <w:bCs/>
                <w:lang w:eastAsia="zh-CN"/>
              </w:rPr>
              <w:t>should be supported</w:t>
            </w:r>
            <w:proofErr w:type="gramEnd"/>
            <w:r>
              <w:rPr>
                <w:bCs/>
                <w:lang w:eastAsia="zh-CN"/>
              </w:rPr>
              <w:t xml:space="preserve">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w:t>
            </w:r>
            <w:proofErr w:type="gramStart"/>
            <w:r w:rsidRPr="00C70DA9">
              <w:rPr>
                <w:bCs/>
                <w:lang w:eastAsia="zh-CN"/>
              </w:rPr>
              <w:t>don’t</w:t>
            </w:r>
            <w:proofErr w:type="gramEnd"/>
            <w:r w:rsidRPr="00C70DA9">
              <w:rPr>
                <w:bCs/>
                <w:lang w:eastAsia="zh-CN"/>
              </w:rPr>
              <w:t xml:space="preserve">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w:t>
            </w:r>
            <w:proofErr w:type="gramStart"/>
            <w:r>
              <w:rPr>
                <w:bCs/>
                <w:lang w:eastAsia="zh-CN"/>
              </w:rPr>
              <w:t>timer</w:t>
            </w:r>
            <w:proofErr w:type="gramEnd"/>
            <w:r>
              <w:rPr>
                <w:bCs/>
                <w:lang w:eastAsia="zh-CN"/>
              </w:rPr>
              <w:t xml:space="preserve"> based SSSG switching there could be a ‘default’ SSSG (to which all roads lead, directly or via other SSSG). This </w:t>
            </w:r>
            <w:proofErr w:type="gramStart"/>
            <w:r>
              <w:rPr>
                <w:bCs/>
                <w:lang w:eastAsia="zh-CN"/>
              </w:rPr>
              <w:t>could also be benefitted</w:t>
            </w:r>
            <w:proofErr w:type="gramEnd"/>
            <w:r>
              <w:rPr>
                <w:bCs/>
                <w:lang w:eastAsia="zh-CN"/>
              </w:rPr>
              <w:t xml:space="preserve">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 xml:space="preserve">We think that these proposals </w:t>
            </w:r>
            <w:proofErr w:type="gramStart"/>
            <w:r>
              <w:rPr>
                <w:bCs/>
                <w:lang w:eastAsia="zh-CN"/>
              </w:rPr>
              <w:t>are needed</w:t>
            </w:r>
            <w:proofErr w:type="gramEnd"/>
            <w:r>
              <w:rPr>
                <w:bCs/>
                <w:lang w:eastAsia="zh-CN"/>
              </w:rPr>
              <w:t xml:space="preserve"> to ensure quality of service and fast recovery from any issues.</w:t>
            </w:r>
          </w:p>
          <w:p w14:paraId="59A10540" w14:textId="77777777" w:rsidR="00A05758" w:rsidRDefault="00A05758" w:rsidP="00BF3EB6">
            <w:pPr>
              <w:rPr>
                <w:rFonts w:eastAsia="맑은 고딕"/>
                <w:bCs/>
                <w:lang w:eastAsia="ko-KR"/>
              </w:rPr>
            </w:pPr>
            <w:r w:rsidRPr="00C70DA9">
              <w:rPr>
                <w:bCs/>
                <w:u w:val="single"/>
                <w:lang w:eastAsia="zh-CN"/>
              </w:rPr>
              <w:t>Proposal 3c</w:t>
            </w:r>
            <w:r>
              <w:rPr>
                <w:bCs/>
                <w:lang w:eastAsia="zh-CN"/>
              </w:rPr>
              <w:t xml:space="preserve">: We are OK with this proposal. The final need could depend on the </w:t>
            </w:r>
            <w:proofErr w:type="gramStart"/>
            <w:r>
              <w:rPr>
                <w:bCs/>
                <w:lang w:eastAsia="zh-CN"/>
              </w:rPr>
              <w:t>timer based</w:t>
            </w:r>
            <w:proofErr w:type="gramEnd"/>
            <w:r>
              <w:rPr>
                <w:bCs/>
                <w:lang w:eastAsia="zh-CN"/>
              </w:rPr>
              <w:t xml:space="preserve">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맑은 고딕"/>
                <w:bCs/>
                <w:lang w:eastAsia="ko-KR"/>
              </w:rPr>
            </w:pPr>
            <w:r>
              <w:rPr>
                <w:rFonts w:eastAsia="맑은 고딕" w:hint="eastAsia"/>
                <w:bCs/>
                <w:lang w:eastAsia="ko-KR"/>
              </w:rPr>
              <w:lastRenderedPageBreak/>
              <w:t>E</w:t>
            </w:r>
            <w:r>
              <w:rPr>
                <w:rFonts w:eastAsia="맑은 고딕"/>
                <w:bCs/>
                <w:lang w:eastAsia="ko-KR"/>
              </w:rPr>
              <w:t>TRI</w:t>
            </w:r>
          </w:p>
        </w:tc>
        <w:tc>
          <w:tcPr>
            <w:tcW w:w="7840" w:type="dxa"/>
          </w:tcPr>
          <w:p w14:paraId="50AF3F6B" w14:textId="77777777" w:rsidR="00A05758" w:rsidRDefault="00A05758" w:rsidP="00BF3EB6">
            <w:pPr>
              <w:rPr>
                <w:rFonts w:eastAsia="맑은 고딕"/>
                <w:bCs/>
                <w:lang w:eastAsia="ko-KR"/>
              </w:rPr>
            </w:pPr>
            <w:r>
              <w:rPr>
                <w:rFonts w:eastAsia="맑은 고딕" w:hint="eastAsia"/>
                <w:bCs/>
                <w:lang w:eastAsia="ko-KR"/>
              </w:rPr>
              <w:t>W</w:t>
            </w:r>
            <w:r>
              <w:rPr>
                <w:rFonts w:eastAsia="맑은 고딕"/>
                <w:bCs/>
                <w:lang w:eastAsia="ko-KR"/>
              </w:rPr>
              <w:t>e do not support Proposal 3a and 3b.</w:t>
            </w:r>
          </w:p>
          <w:p w14:paraId="6E20CC00" w14:textId="77777777" w:rsidR="00A05758" w:rsidRPr="00223660" w:rsidRDefault="00A05758" w:rsidP="00BF3EB6">
            <w:pPr>
              <w:rPr>
                <w:rFonts w:eastAsia="맑은 고딕"/>
                <w:bCs/>
                <w:lang w:eastAsia="ko-KR"/>
              </w:rPr>
            </w:pPr>
            <w:r>
              <w:rPr>
                <w:rFonts w:eastAsia="맑은 고딕" w:hint="eastAsia"/>
                <w:bCs/>
                <w:lang w:eastAsia="ko-KR"/>
              </w:rPr>
              <w:t>W</w:t>
            </w:r>
            <w:r>
              <w:rPr>
                <w:rFonts w:eastAsia="맑은 고딕"/>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맑은 고딕"/>
                <w:bCs/>
                <w:lang w:eastAsia="ko-KR"/>
              </w:rPr>
            </w:pPr>
            <w:r>
              <w:rPr>
                <w:rFonts w:eastAsia="맑은 고딕"/>
                <w:bCs/>
                <w:lang w:eastAsia="ko-KR"/>
              </w:rPr>
              <w:t>Panasonic</w:t>
            </w:r>
          </w:p>
        </w:tc>
        <w:tc>
          <w:tcPr>
            <w:tcW w:w="7840" w:type="dxa"/>
          </w:tcPr>
          <w:p w14:paraId="29595901" w14:textId="77777777" w:rsidR="00A05758" w:rsidRDefault="00A05758" w:rsidP="00BF3EB6">
            <w:pPr>
              <w:rPr>
                <w:rFonts w:eastAsia="맑은 고딕"/>
                <w:bCs/>
                <w:lang w:eastAsia="ko-KR"/>
              </w:rPr>
            </w:pPr>
            <w:r w:rsidRPr="00953E9E">
              <w:rPr>
                <w:rFonts w:eastAsia="맑은 고딕"/>
                <w:bCs/>
                <w:lang w:eastAsia="ko-KR"/>
              </w:rPr>
              <w:t>On 3a/3b, we think the system does work without these function and we see them as optimization</w:t>
            </w:r>
            <w:r>
              <w:rPr>
                <w:rFonts w:eastAsia="맑은 고딕"/>
                <w:bCs/>
                <w:lang w:eastAsia="ko-KR"/>
              </w:rPr>
              <w:t>.</w:t>
            </w:r>
          </w:p>
          <w:p w14:paraId="63B850EE" w14:textId="77777777" w:rsidR="00A05758" w:rsidRDefault="00A05758" w:rsidP="00BF3EB6">
            <w:pPr>
              <w:rPr>
                <w:rFonts w:eastAsia="맑은 고딕"/>
                <w:bCs/>
                <w:lang w:eastAsia="ko-KR"/>
              </w:rPr>
            </w:pPr>
            <w:r>
              <w:rPr>
                <w:bCs/>
                <w:lang w:eastAsia="zh-CN"/>
              </w:rPr>
              <w:t xml:space="preserve">On 3c, </w:t>
            </w:r>
            <w:r>
              <w:rPr>
                <w:rFonts w:eastAsia="맑은 고딕"/>
                <w:bCs/>
                <w:lang w:eastAsia="ko-KR"/>
              </w:rPr>
              <w:t>w</w:t>
            </w:r>
            <w:r w:rsidRPr="00A942E7">
              <w:rPr>
                <w:rFonts w:eastAsia="맑은 고딕"/>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맑은 고딕"/>
                <w:bCs/>
                <w:lang w:eastAsia="ko-KR"/>
              </w:rPr>
            </w:pPr>
            <w:r>
              <w:rPr>
                <w:rFonts w:eastAsia="맑은 고딕"/>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맑은 고딕"/>
                <w:bCs/>
                <w:lang w:eastAsia="ko-KR"/>
              </w:rPr>
            </w:pPr>
            <w:r w:rsidRPr="005129AA">
              <w:rPr>
                <w:rFonts w:eastAsia="맑은 고딕"/>
                <w:bCs/>
                <w:lang w:eastAsia="ko-KR"/>
              </w:rPr>
              <w:t xml:space="preserve">Proposals 3a: Support. </w:t>
            </w:r>
          </w:p>
          <w:p w14:paraId="197C85D8" w14:textId="77777777" w:rsidR="00C10E8D" w:rsidRPr="005129AA" w:rsidRDefault="00C10E8D" w:rsidP="001070FD">
            <w:pPr>
              <w:rPr>
                <w:rFonts w:eastAsia="맑은 고딕"/>
                <w:bCs/>
                <w:lang w:eastAsia="ko-KR"/>
              </w:rPr>
            </w:pPr>
            <w:r w:rsidRPr="005129AA">
              <w:rPr>
                <w:rFonts w:eastAsia="맑은 고딕"/>
                <w:bCs/>
                <w:lang w:eastAsia="ko-KR"/>
              </w:rPr>
              <w:t>Proposals 3b: Support.</w:t>
            </w:r>
          </w:p>
          <w:p w14:paraId="59276232" w14:textId="77777777" w:rsidR="00C10E8D" w:rsidRPr="00953E9E" w:rsidRDefault="00C10E8D" w:rsidP="001070FD">
            <w:pPr>
              <w:rPr>
                <w:rFonts w:eastAsia="맑은 고딕"/>
                <w:bCs/>
                <w:lang w:eastAsia="ko-KR"/>
              </w:rPr>
            </w:pPr>
            <w:r w:rsidRPr="005129AA">
              <w:rPr>
                <w:rFonts w:eastAsia="맑은 고딕"/>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맑은 고딕"/>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맑은 고딕"/>
                <w:bCs/>
                <w:lang w:eastAsia="ko-KR"/>
              </w:rPr>
            </w:pPr>
            <w:r>
              <w:rPr>
                <w:bCs/>
                <w:lang w:eastAsia="zh-CN"/>
              </w:rPr>
              <w:t xml:space="preserve">For proposal 3c, we </w:t>
            </w:r>
            <w:proofErr w:type="gramStart"/>
            <w:r>
              <w:rPr>
                <w:bCs/>
                <w:lang w:eastAsia="zh-CN"/>
              </w:rPr>
              <w:t>don’t</w:t>
            </w:r>
            <w:proofErr w:type="gramEnd"/>
            <w:r>
              <w:rPr>
                <w:bCs/>
                <w:lang w:eastAsia="zh-CN"/>
              </w:rPr>
              <w:t xml:space="preserve"> think that a separate configuration for SSSG out of DRX is necessary. UE can assume SSSG0 when starting a DRX On duration timer, unless detecting a DCI format </w:t>
            </w:r>
            <w:proofErr w:type="gramStart"/>
            <w:r>
              <w:rPr>
                <w:bCs/>
                <w:lang w:eastAsia="zh-CN"/>
              </w:rPr>
              <w:t>2_6 indicating</w:t>
            </w:r>
            <w:proofErr w:type="gramEnd"/>
            <w:r>
              <w:rPr>
                <w:bCs/>
                <w:lang w:eastAsia="zh-CN"/>
              </w:rPr>
              <w:t xml:space="preserve">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w:t>
      </w:r>
      <w:proofErr w:type="spellStart"/>
      <w:r>
        <w:rPr>
          <w:lang w:eastAsia="zh-CN"/>
        </w:rPr>
        <w:t>HiSilicon</w:t>
      </w:r>
      <w:proofErr w:type="spellEnd"/>
      <w:r>
        <w:rPr>
          <w:lang w:eastAsia="zh-CN"/>
        </w:rPr>
        <w:t xml:space="preserve">,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afa"/>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afa"/>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afa"/>
        <w:widowControl w:val="0"/>
        <w:numPr>
          <w:ilvl w:val="1"/>
          <w:numId w:val="94"/>
        </w:numPr>
        <w:jc w:val="both"/>
        <w:rPr>
          <w:lang w:eastAsia="zh-CN"/>
        </w:rPr>
      </w:pPr>
      <w:proofErr w:type="gramStart"/>
      <w:r>
        <w:rPr>
          <w:bCs/>
          <w:lang w:eastAsia="zh-CN"/>
        </w:rPr>
        <w:t>no</w:t>
      </w:r>
      <w:proofErr w:type="gramEnd"/>
      <w:r>
        <w:rPr>
          <w:bCs/>
          <w:lang w:eastAsia="zh-CN"/>
        </w:rPr>
        <w:t xml:space="preserve"> power saving gain being shown on these proposal.</w:t>
      </w:r>
    </w:p>
    <w:p w14:paraId="223FBA05" w14:textId="60A8D537" w:rsidR="00015E9E" w:rsidRPr="005C0743" w:rsidRDefault="00015E9E" w:rsidP="00943041">
      <w:pPr>
        <w:pStyle w:val="afa"/>
        <w:widowControl w:val="0"/>
        <w:numPr>
          <w:ilvl w:val="1"/>
          <w:numId w:val="94"/>
        </w:numPr>
        <w:jc w:val="both"/>
        <w:rPr>
          <w:lang w:eastAsia="zh-CN"/>
        </w:rPr>
      </w:pPr>
      <w:proofErr w:type="gramStart"/>
      <w:r w:rsidRPr="00953E9E">
        <w:rPr>
          <w:rFonts w:eastAsia="맑은 고딕"/>
          <w:bCs/>
          <w:lang w:eastAsia="ko-KR"/>
        </w:rPr>
        <w:t>the</w:t>
      </w:r>
      <w:proofErr w:type="gramEnd"/>
      <w:r w:rsidRPr="00953E9E">
        <w:rPr>
          <w:rFonts w:eastAsia="맑은 고딕"/>
          <w:bCs/>
          <w:lang w:eastAsia="ko-KR"/>
        </w:rPr>
        <w:t xml:space="preserve"> system does work without these function and we see them as optimization</w:t>
      </w:r>
      <w:r>
        <w:rPr>
          <w:rFonts w:eastAsia="맑은 고딕"/>
          <w:bCs/>
          <w:lang w:eastAsia="ko-KR"/>
        </w:rPr>
        <w:t>.</w:t>
      </w:r>
    </w:p>
    <w:p w14:paraId="480893B8" w14:textId="3AF06CBC" w:rsidR="005C0743" w:rsidRPr="0005787D" w:rsidRDefault="005C0743" w:rsidP="00943041">
      <w:pPr>
        <w:pStyle w:val="afa"/>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w:t>
      </w:r>
      <w:proofErr w:type="gramStart"/>
      <w:r>
        <w:rPr>
          <w:lang w:eastAsia="zh-CN"/>
        </w:rPr>
        <w:t>can be handled</w:t>
      </w:r>
      <w:proofErr w:type="gramEnd"/>
      <w:r>
        <w:rPr>
          <w:lang w:eastAsia="zh-CN"/>
        </w:rPr>
        <w:t xml:space="preserve">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lastRenderedPageBreak/>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afa"/>
        <w:numPr>
          <w:ilvl w:val="0"/>
          <w:numId w:val="97"/>
        </w:numPr>
        <w:jc w:val="both"/>
        <w:rPr>
          <w:lang w:val="en-GB" w:eastAsia="zh-CN"/>
        </w:rPr>
      </w:pPr>
      <w:r w:rsidRPr="00CC63B6">
        <w:rPr>
          <w:rFonts w:hint="eastAsia"/>
          <w:lang w:val="en-GB" w:eastAsia="zh-CN"/>
        </w:rPr>
        <w:t>Q</w:t>
      </w:r>
      <w:r w:rsidRPr="00CC63B6">
        <w:rPr>
          <w:lang w:val="en-GB" w:eastAsia="zh-CN"/>
        </w:rPr>
        <w:t xml:space="preserve">1: whether the timer </w:t>
      </w:r>
      <w:proofErr w:type="gramStart"/>
      <w:r w:rsidRPr="00CC63B6">
        <w:rPr>
          <w:lang w:val="en-GB" w:eastAsia="zh-CN"/>
        </w:rPr>
        <w:t>is configured</w:t>
      </w:r>
      <w:proofErr w:type="gramEnd"/>
      <w:r w:rsidRPr="00CC63B6">
        <w:rPr>
          <w:lang w:val="en-GB" w:eastAsia="zh-CN"/>
        </w:rPr>
        <w:t xml:space="preserve"> per SSSG, per BWP, or other approaches.</w:t>
      </w:r>
    </w:p>
    <w:p w14:paraId="78B3B5CE" w14:textId="77777777" w:rsidR="00015E9E" w:rsidRPr="00CC63B6" w:rsidRDefault="00015E9E" w:rsidP="00943041">
      <w:pPr>
        <w:pStyle w:val="afa"/>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afa"/>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afa"/>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afa"/>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afa"/>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afa"/>
              <w:numPr>
                <w:ilvl w:val="0"/>
                <w:numId w:val="97"/>
              </w:numPr>
              <w:jc w:val="both"/>
              <w:rPr>
                <w:lang w:val="en-GB" w:eastAsia="zh-CN"/>
              </w:rPr>
            </w:pPr>
            <w:r w:rsidRPr="00CC63B6">
              <w:rPr>
                <w:rFonts w:hint="eastAsia"/>
                <w:lang w:val="en-GB" w:eastAsia="zh-CN"/>
              </w:rPr>
              <w:t>Q</w:t>
            </w:r>
            <w:r w:rsidRPr="00CC63B6">
              <w:rPr>
                <w:lang w:val="en-GB" w:eastAsia="zh-CN"/>
              </w:rPr>
              <w:t xml:space="preserve">1: whether the timer </w:t>
            </w:r>
            <w:proofErr w:type="gramStart"/>
            <w:r w:rsidRPr="00CC63B6">
              <w:rPr>
                <w:lang w:val="en-GB" w:eastAsia="zh-CN"/>
              </w:rPr>
              <w:t>is configured</w:t>
            </w:r>
            <w:proofErr w:type="gramEnd"/>
            <w:r w:rsidRPr="00CC63B6">
              <w:rPr>
                <w:lang w:val="en-GB" w:eastAsia="zh-CN"/>
              </w:rPr>
              <w:t xml:space="preserve"> per SSSG, per BWP, or other approaches.</w:t>
            </w:r>
          </w:p>
          <w:p w14:paraId="07EC9C2D" w14:textId="77777777" w:rsidR="005C0743" w:rsidRDefault="005C0743" w:rsidP="00943041">
            <w:pPr>
              <w:pStyle w:val="afa"/>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afa"/>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afa"/>
        <w:ind w:left="1304"/>
        <w:rPr>
          <w:rFonts w:ascii="Calibri" w:hAnsi="Calibri" w:cs="Calibri"/>
          <w:sz w:val="22"/>
        </w:rPr>
      </w:pPr>
    </w:p>
    <w:p w14:paraId="035DCC2E"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 xml:space="preserve">Q1. One of the SSSG as default can be configured with timer to </w:t>
            </w:r>
            <w:proofErr w:type="spellStart"/>
            <w:r>
              <w:rPr>
                <w:bCs/>
                <w:lang w:eastAsia="zh-CN"/>
              </w:rPr>
              <w:t>fallback</w:t>
            </w:r>
            <w:proofErr w:type="spellEnd"/>
            <w:r>
              <w:rPr>
                <w:bCs/>
                <w:lang w:eastAsia="zh-CN"/>
              </w:rPr>
              <w:t xml:space="preserve">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lastRenderedPageBreak/>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lastRenderedPageBreak/>
              <w:t>Huawei</w:t>
            </w:r>
            <w:r>
              <w:rPr>
                <w:rFonts w:hint="eastAsia"/>
                <w:bCs/>
                <w:lang w:eastAsia="zh-CN"/>
              </w:rPr>
              <w:t>，</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 xml:space="preserve">SR/RACH implies UL traffic arriving. When UE is in the duration of PDCCH skipping, if SR/RACH is transmitted, UE should resume </w:t>
            </w:r>
            <w:proofErr w:type="gramStart"/>
            <w:r>
              <w:rPr>
                <w:rFonts w:eastAsiaTheme="minorEastAsia"/>
                <w:lang w:eastAsia="zh-CN"/>
              </w:rPr>
              <w:t>to monitor</w:t>
            </w:r>
            <w:proofErr w:type="gramEnd"/>
            <w:r>
              <w:rPr>
                <w:rFonts w:eastAsiaTheme="minorEastAsia"/>
                <w:lang w:eastAsia="zh-CN"/>
              </w:rPr>
              <w:t xml:space="preserve"> PDCCH.</w:t>
            </w:r>
          </w:p>
          <w:p w14:paraId="56CE5937" w14:textId="5F45E243" w:rsidR="00961761" w:rsidRPr="00BA3EA3" w:rsidRDefault="00961761" w:rsidP="00961761">
            <w:pPr>
              <w:rPr>
                <w:bCs/>
                <w:lang w:eastAsia="zh-CN"/>
              </w:rPr>
            </w:pPr>
            <w:r>
              <w:rPr>
                <w:rFonts w:eastAsiaTheme="minorEastAsia"/>
                <w:lang w:eastAsia="zh-CN"/>
              </w:rPr>
              <w:t xml:space="preserve">Could moderator consider </w:t>
            </w:r>
            <w:proofErr w:type="gramStart"/>
            <w:r>
              <w:rPr>
                <w:rFonts w:eastAsiaTheme="minorEastAsia"/>
                <w:lang w:eastAsia="zh-CN"/>
              </w:rPr>
              <w:t>to update</w:t>
            </w:r>
            <w:proofErr w:type="gramEnd"/>
            <w:r>
              <w:rPr>
                <w:rFonts w:eastAsiaTheme="minorEastAsia"/>
                <w:lang w:eastAsia="zh-CN"/>
              </w:rPr>
              <w:t xml:space="preserve"> the proposal to reflect them?</w:t>
            </w:r>
          </w:p>
          <w:p w14:paraId="425C7580" w14:textId="4949CBB0" w:rsidR="00961761" w:rsidRPr="00BA3EA3" w:rsidRDefault="00961761" w:rsidP="00961761">
            <w:pPr>
              <w:rPr>
                <w:bCs/>
                <w:lang w:eastAsia="zh-CN"/>
              </w:rPr>
            </w:pPr>
            <w:r>
              <w:rPr>
                <w:bCs/>
                <w:lang w:eastAsia="zh-CN"/>
              </w:rPr>
              <w:t xml:space="preserve">For </w:t>
            </w:r>
            <w:r>
              <w:rPr>
                <w:highlight w:val="darkGray"/>
                <w:lang w:eastAsia="zh-CN"/>
              </w:rPr>
              <w:t>Proposal 3c</w:t>
            </w:r>
            <w:r>
              <w:rPr>
                <w:lang w:eastAsia="zh-CN"/>
              </w:rPr>
              <w:t xml:space="preserve">: you could add Huawei and </w:t>
            </w:r>
            <w:proofErr w:type="spellStart"/>
            <w:r>
              <w:rPr>
                <w:lang w:eastAsia="zh-CN"/>
              </w:rPr>
              <w:t>HiSilicon</w:t>
            </w:r>
            <w:proofErr w:type="spellEnd"/>
            <w:r>
              <w:rPr>
                <w:lang w:eastAsia="zh-CN"/>
              </w:rPr>
              <w:t xml:space="preserve"> into the list who do not support this </w:t>
            </w:r>
            <w:proofErr w:type="spellStart"/>
            <w:r>
              <w:rPr>
                <w:lang w:eastAsia="zh-CN"/>
              </w:rPr>
              <w:t>prospoal</w:t>
            </w:r>
            <w:proofErr w:type="spellEnd"/>
            <w:r>
              <w:rPr>
                <w:lang w:eastAsia="zh-CN"/>
              </w:rPr>
              <w:t>.</w:t>
            </w:r>
          </w:p>
        </w:tc>
      </w:tr>
    </w:tbl>
    <w:p w14:paraId="36754A71" w14:textId="77777777" w:rsidR="0074068C" w:rsidRPr="005C0743" w:rsidRDefault="0074068C"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a"/>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proofErr w:type="spellStart"/>
      <w:r w:rsidR="007829AA">
        <w:rPr>
          <w:lang w:eastAsia="zh-CN"/>
        </w:rPr>
        <w:t>MediaTek</w:t>
      </w:r>
      <w:proofErr w:type="spellEnd"/>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a"/>
        <w:numPr>
          <w:ilvl w:val="0"/>
          <w:numId w:val="81"/>
        </w:numPr>
        <w:rPr>
          <w:lang w:eastAsia="zh-CN"/>
        </w:rPr>
      </w:pPr>
      <w:r>
        <w:rPr>
          <w:lang w:eastAsia="zh-CN"/>
        </w:rPr>
        <w:t xml:space="preserve">PDCCH monitoring adaptation Alt 1-2: </w:t>
      </w:r>
      <w:r w:rsidR="002944C8">
        <w:rPr>
          <w:lang w:eastAsia="zh-CN"/>
        </w:rPr>
        <w:t xml:space="preserve">‘dormant’ </w:t>
      </w:r>
      <w:proofErr w:type="gramStart"/>
      <w:r w:rsidR="002944C8">
        <w:rPr>
          <w:lang w:eastAsia="zh-CN"/>
        </w:rPr>
        <w:t xml:space="preserve">SSSG </w:t>
      </w:r>
      <w:r w:rsidR="00CD15E3">
        <w:t>which</w:t>
      </w:r>
      <w:proofErr w:type="gramEnd"/>
      <w:r w:rsidR="00CD15E3">
        <w:t xml:space="preserve">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proofErr w:type="spellStart"/>
      <w:r w:rsidR="00851D12" w:rsidRPr="009A2DDA">
        <w:rPr>
          <w:lang w:eastAsia="zh-CN"/>
        </w:rPr>
        <w:t>Fraunhofer</w:t>
      </w:r>
      <w:proofErr w:type="spellEnd"/>
      <w:r w:rsidR="00851D12">
        <w:rPr>
          <w:rFonts w:asciiTheme="minorEastAsia" w:eastAsiaTheme="minorEastAsia" w:hAnsiTheme="minorEastAsia"/>
          <w:lang w:eastAsia="zh-CN"/>
        </w:rPr>
        <w:t>]</w:t>
      </w:r>
    </w:p>
    <w:p w14:paraId="3F586D9B" w14:textId="5E4BB9C9" w:rsidR="003745D7" w:rsidRDefault="00B57D52" w:rsidP="00055D71">
      <w:pPr>
        <w:pStyle w:val="afa"/>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proofErr w:type="spellStart"/>
      <w:r>
        <w:rPr>
          <w:lang w:val="en-GB" w:eastAsia="zh-CN"/>
        </w:rPr>
        <w:t>MediaTek</w:t>
      </w:r>
      <w:proofErr w:type="spellEnd"/>
      <w:r>
        <w:rPr>
          <w:lang w:val="en-GB" w:eastAsia="zh-CN"/>
        </w:rPr>
        <w:t xml:space="preserve">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ko-KR"/>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 xml:space="preserve">mission period </w:t>
      </w:r>
      <w:proofErr w:type="gramStart"/>
      <w:r w:rsidR="00270A3A">
        <w:rPr>
          <w:lang w:eastAsia="x-none"/>
        </w:rPr>
        <w:t>can</w:t>
      </w:r>
      <w:proofErr w:type="gramEnd"/>
      <w:r w:rsidR="00270A3A">
        <w:rPr>
          <w:lang w:eastAsia="x-none"/>
        </w:rPr>
        <w:t xml:space="preserve">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w:t>
      </w:r>
      <w:proofErr w:type="gramStart"/>
      <w:r w:rsidR="00270A3A">
        <w:t>is triggered</w:t>
      </w:r>
      <w:proofErr w:type="gramEnd"/>
      <w:r w:rsidR="00270A3A">
        <w:t xml:space="preserve"> by DCI format 1-1 and 1-2, the switching or skipping command can be applied after ACK transmission. Also, </w:t>
      </w:r>
      <w:r w:rsidR="00270A3A" w:rsidRPr="006603BE">
        <w:t xml:space="preserve">when NACK </w:t>
      </w:r>
      <w:proofErr w:type="gramStart"/>
      <w:r w:rsidR="00270A3A" w:rsidRPr="006603BE">
        <w:t>is received</w:t>
      </w:r>
      <w:proofErr w:type="gramEnd"/>
      <w:r w:rsidR="00270A3A" w:rsidRPr="006603BE">
        <w:t xml:space="preserve"> by the </w:t>
      </w:r>
      <w:proofErr w:type="spellStart"/>
      <w:r w:rsidR="00270A3A" w:rsidRPr="006603BE">
        <w:t>gNB</w:t>
      </w:r>
      <w:proofErr w:type="spellEnd"/>
      <w:r w:rsidR="00270A3A" w:rsidRPr="006603BE">
        <w:t xml:space="preserve">, the previous triggering commanded is cancelled, and the </w:t>
      </w:r>
      <w:proofErr w:type="spellStart"/>
      <w:r w:rsidR="00270A3A" w:rsidRPr="006603BE">
        <w:t>gNB</w:t>
      </w:r>
      <w:proofErr w:type="spellEnd"/>
      <w:r w:rsidR="00270A3A" w:rsidRPr="006603BE">
        <w:t xml:space="preserve">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w:t>
      </w:r>
      <w:proofErr w:type="gramStart"/>
      <w:r w:rsidR="00193FA2">
        <w:rPr>
          <w:rFonts w:hint="eastAsia"/>
        </w:rPr>
        <w:t>is configured</w:t>
      </w:r>
      <w:proofErr w:type="gramEnd"/>
      <w:r w:rsidR="00193FA2">
        <w:rPr>
          <w:rFonts w:hint="eastAsia"/>
        </w:rPr>
        <w:t>,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a"/>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szCs w:val="20"/>
        </w:rPr>
        <w:t xml:space="preserve">Alt 1-1: UE </w:t>
      </w:r>
      <w:proofErr w:type="spellStart"/>
      <w:r w:rsidRPr="0035112A">
        <w:rPr>
          <w:szCs w:val="20"/>
        </w:rPr>
        <w:t>Tx</w:t>
      </w:r>
      <w:proofErr w:type="spellEnd"/>
      <w:r w:rsidRPr="0035112A">
        <w:rPr>
          <w:szCs w:val="20"/>
        </w:rPr>
        <w:t xml:space="preserve"> NACK,</w:t>
      </w:r>
    </w:p>
    <w:p w14:paraId="33D24F31"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w:t>
      </w:r>
      <w:proofErr w:type="spellStart"/>
      <w:r w:rsidRPr="0035112A">
        <w:rPr>
          <w:szCs w:val="20"/>
        </w:rPr>
        <w:t>Tx</w:t>
      </w:r>
      <w:proofErr w:type="spellEnd"/>
      <w:r w:rsidRPr="0035112A">
        <w:rPr>
          <w:szCs w:val="20"/>
        </w:rPr>
        <w:t xml:space="preserve"> NACK</w:t>
      </w:r>
    </w:p>
    <w:p w14:paraId="2634DE20"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proofErr w:type="gramStart"/>
      <w:r w:rsidRPr="0035112A">
        <w:rPr>
          <w:rFonts w:eastAsiaTheme="minorEastAsia"/>
          <w:lang w:eastAsia="zh-CN"/>
        </w:rPr>
        <w:t>And</w:t>
      </w:r>
      <w:proofErr w:type="gramEnd"/>
      <w:r w:rsidRPr="0035112A">
        <w:rPr>
          <w:rFonts w:eastAsiaTheme="minorEastAsia"/>
          <w:lang w:eastAsia="zh-CN"/>
        </w:rPr>
        <w:t xml:space="preserve"> after UE successfully complete retransmission, </w:t>
      </w:r>
    </w:p>
    <w:p w14:paraId="3609A173" w14:textId="77777777" w:rsidR="0035112A" w:rsidRPr="0035112A" w:rsidRDefault="0035112A" w:rsidP="00055D71">
      <w:pPr>
        <w:pStyle w:val="afa"/>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a"/>
        <w:widowControl w:val="0"/>
        <w:numPr>
          <w:ilvl w:val="1"/>
          <w:numId w:val="44"/>
        </w:numPr>
        <w:spacing w:line="240" w:lineRule="auto"/>
        <w:jc w:val="both"/>
        <w:rPr>
          <w:szCs w:val="20"/>
        </w:rPr>
      </w:pPr>
      <w:r w:rsidRPr="0035112A">
        <w:rPr>
          <w:szCs w:val="20"/>
        </w:rPr>
        <w:t xml:space="preserve">Alt 1: UE </w:t>
      </w:r>
      <w:proofErr w:type="spellStart"/>
      <w:r w:rsidRPr="0035112A">
        <w:rPr>
          <w:szCs w:val="20"/>
        </w:rPr>
        <w:t>Tx</w:t>
      </w:r>
      <w:proofErr w:type="spellEnd"/>
      <w:r w:rsidRPr="0035112A">
        <w:rPr>
          <w:szCs w:val="20"/>
        </w:rPr>
        <w:t xml:space="preserve"> an ACK which corresponds to the PDCCH indicates SSSSG switching from 0 to 1</w:t>
      </w:r>
    </w:p>
    <w:p w14:paraId="13DBF1BD" w14:textId="77777777" w:rsidR="0035112A" w:rsidRPr="0035112A" w:rsidRDefault="0035112A" w:rsidP="00055D71">
      <w:pPr>
        <w:pStyle w:val="afa"/>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 xml:space="preserve">The following moderator recommendations </w:t>
      </w:r>
      <w:proofErr w:type="gramStart"/>
      <w:r>
        <w:rPr>
          <w:lang w:eastAsia="zh-CN"/>
        </w:rPr>
        <w:t>are made</w:t>
      </w:r>
      <w:proofErr w:type="gramEnd"/>
      <w:r>
        <w:rPr>
          <w:lang w:eastAsia="zh-CN"/>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a"/>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a"/>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맑은 고딕"/>
                <w:bCs/>
                <w:lang w:eastAsia="ko-KR"/>
              </w:rPr>
              <w:t xml:space="preserve">a SSSG specially configured only for retransmission </w:t>
            </w:r>
            <w:proofErr w:type="gramStart"/>
            <w:r>
              <w:rPr>
                <w:rFonts w:eastAsia="맑은 고딕"/>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a"/>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a"/>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a"/>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a"/>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a"/>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a"/>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a"/>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3"/>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w:t>
            </w:r>
            <w:proofErr w:type="spellStart"/>
            <w:r w:rsidR="0032658C">
              <w:rPr>
                <w:rFonts w:eastAsiaTheme="minorEastAsia"/>
                <w:lang w:val="en-GB" w:eastAsia="zh-CN"/>
              </w:rPr>
              <w:t>Tx</w:t>
            </w:r>
            <w:proofErr w:type="spellEnd"/>
            <w:r w:rsidR="0032658C">
              <w:rPr>
                <w:rFonts w:eastAsiaTheme="minorEastAsia"/>
                <w:lang w:val="en-GB" w:eastAsia="zh-CN"/>
              </w:rPr>
              <w:t xml:space="preserve"> </w:t>
            </w:r>
            <w:proofErr w:type="gramStart"/>
            <w:r w:rsidR="0032658C">
              <w:rPr>
                <w:rFonts w:eastAsiaTheme="minorEastAsia"/>
                <w:lang w:val="en-GB" w:eastAsia="zh-CN"/>
              </w:rPr>
              <w:t>period</w:t>
            </w:r>
            <w:proofErr w:type="gramEnd"/>
            <w:r w:rsidR="0032658C">
              <w:rPr>
                <w:rFonts w:eastAsiaTheme="minorEastAsia"/>
                <w:lang w:val="en-GB" w:eastAsia="zh-CN"/>
              </w:rPr>
              <w:t xml:space="preserve">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afa"/>
              <w:numPr>
                <w:ilvl w:val="0"/>
                <w:numId w:val="84"/>
              </w:numPr>
              <w:rPr>
                <w:bCs/>
                <w:lang w:eastAsia="zh-CN"/>
              </w:rPr>
            </w:pPr>
            <w:proofErr w:type="gramStart"/>
            <w:r w:rsidRPr="00113F2D">
              <w:rPr>
                <w:bCs/>
                <w:lang w:eastAsia="zh-CN"/>
              </w:rPr>
              <w:t>Does the retransmission period counted into the skipping slots?</w:t>
            </w:r>
            <w:proofErr w:type="gramEnd"/>
            <w:r w:rsidRPr="00113F2D">
              <w:rPr>
                <w:bCs/>
                <w:lang w:eastAsia="zh-CN"/>
              </w:rPr>
              <w:t xml:space="preserve"> For example, assume 15KHz SCS, skipping is </w:t>
            </w:r>
            <w:proofErr w:type="gramStart"/>
            <w:r w:rsidRPr="00113F2D">
              <w:rPr>
                <w:bCs/>
                <w:lang w:eastAsia="zh-CN"/>
              </w:rPr>
              <w:t>8</w:t>
            </w:r>
            <w:proofErr w:type="gramEnd"/>
            <w:r w:rsidRPr="00113F2D">
              <w:rPr>
                <w:bCs/>
                <w:lang w:eastAsia="zh-CN"/>
              </w:rPr>
              <w:t xml:space="preserve"> slots, retransmission timer is 8ms, does this proposal means skipping starts after 8ms retransmission timer expires? </w:t>
            </w:r>
            <w:proofErr w:type="gramStart"/>
            <w:r w:rsidRPr="00113F2D">
              <w:rPr>
                <w:bCs/>
                <w:lang w:eastAsia="zh-CN"/>
              </w:rPr>
              <w:t>Or</w:t>
            </w:r>
            <w:proofErr w:type="gramEnd"/>
            <w:r w:rsidRPr="00113F2D">
              <w:rPr>
                <w:bCs/>
                <w:lang w:eastAsia="zh-CN"/>
              </w:rPr>
              <w:t xml:space="preserve"> retransmission period is part of skipping, therefore effectively there is no skipping after retransmission period ends? </w:t>
            </w:r>
          </w:p>
          <w:p w14:paraId="379087A8" w14:textId="77777777" w:rsidR="008B02AA" w:rsidRPr="00113F2D" w:rsidRDefault="008B02AA" w:rsidP="00943041">
            <w:pPr>
              <w:pStyle w:val="afa"/>
              <w:numPr>
                <w:ilvl w:val="0"/>
                <w:numId w:val="84"/>
              </w:numPr>
              <w:rPr>
                <w:bCs/>
                <w:lang w:eastAsia="zh-CN"/>
              </w:rPr>
            </w:pPr>
            <w:proofErr w:type="gramStart"/>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/DL?</w:t>
            </w:r>
            <w:proofErr w:type="gramEnd"/>
            <w:r w:rsidRPr="00113F2D">
              <w:rPr>
                <w:bCs/>
                <w:i/>
                <w:iCs/>
                <w:lang w:eastAsia="zh-CN"/>
              </w:rPr>
              <w:t xml:space="preserve"> </w:t>
            </w:r>
            <w:proofErr w:type="gramStart"/>
            <w:r>
              <w:rPr>
                <w:bCs/>
                <w:i/>
                <w:iCs/>
                <w:lang w:eastAsia="zh-CN"/>
              </w:rPr>
              <w:t>Or</w:t>
            </w:r>
            <w:proofErr w:type="gramEnd"/>
            <w:r>
              <w:rPr>
                <w:bCs/>
                <w:i/>
                <w:iCs/>
                <w:lang w:eastAsia="zh-CN"/>
              </w:rPr>
              <w:t xml:space="preserve"> after ACK/NACK transmission? </w:t>
            </w:r>
            <w:proofErr w:type="gramStart"/>
            <w:r>
              <w:rPr>
                <w:bCs/>
                <w:i/>
                <w:iCs/>
                <w:lang w:eastAsia="zh-CN"/>
              </w:rPr>
              <w:t>Or</w:t>
            </w:r>
            <w:proofErr w:type="gramEnd"/>
            <w:r>
              <w:rPr>
                <w:bCs/>
                <w:i/>
                <w:iCs/>
                <w:lang w:eastAsia="zh-CN"/>
              </w:rPr>
              <w:t xml:space="preserve">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w:t>
            </w:r>
            <w:proofErr w:type="gramStart"/>
            <w:r>
              <w:rPr>
                <w:bCs/>
                <w:lang w:eastAsia="zh-CN"/>
              </w:rPr>
              <w:t>can be considered</w:t>
            </w:r>
            <w:proofErr w:type="gramEnd"/>
            <w:r>
              <w:rPr>
                <w:bCs/>
                <w:lang w:eastAsia="zh-CN"/>
              </w:rPr>
              <w:t xml:space="preserve">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afa"/>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afa"/>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afa"/>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afa"/>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w:t>
            </w:r>
            <w:proofErr w:type="gramStart"/>
            <w:r>
              <w:rPr>
                <w:lang w:eastAsia="zh-CN"/>
              </w:rPr>
              <w:t>is missed</w:t>
            </w:r>
            <w:proofErr w:type="gramEnd"/>
            <w:r>
              <w:rPr>
                <w:lang w:eastAsia="zh-CN"/>
              </w:rPr>
              <w:t xml:space="preserve">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 xml:space="preserve">For dormant SSSG, i.e., Alt 1-2, HARQ handling </w:t>
            </w:r>
            <w:proofErr w:type="gramStart"/>
            <w:r>
              <w:rPr>
                <w:bCs/>
                <w:lang w:eastAsia="zh-CN"/>
              </w:rPr>
              <w:t>is already integrated</w:t>
            </w:r>
            <w:proofErr w:type="gramEnd"/>
            <w:r>
              <w:rPr>
                <w:bCs/>
                <w:lang w:eastAsia="zh-CN"/>
              </w:rPr>
              <w:t xml:space="preserve">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 xml:space="preserve">It depends on what solution we support. As CATT mentioned, we do not see strong need to couple HARQ outcome and start of PDCCH monitoring adaptation at this point. It </w:t>
            </w:r>
            <w:proofErr w:type="gramStart"/>
            <w:r>
              <w:rPr>
                <w:bCs/>
                <w:lang w:eastAsia="zh-CN"/>
              </w:rPr>
              <w:t>can be handled</w:t>
            </w:r>
            <w:proofErr w:type="gramEnd"/>
            <w:r>
              <w:rPr>
                <w:bCs/>
                <w:lang w:eastAsia="zh-CN"/>
              </w:rPr>
              <w:t xml:space="preserve"> by </w:t>
            </w:r>
            <w:proofErr w:type="spellStart"/>
            <w:r>
              <w:rPr>
                <w:bCs/>
                <w:lang w:eastAsia="zh-CN"/>
              </w:rPr>
              <w:t>gNB</w:t>
            </w:r>
            <w:proofErr w:type="spellEnd"/>
            <w:r>
              <w:rPr>
                <w:bCs/>
                <w:lang w:eastAsia="zh-CN"/>
              </w:rPr>
              <w:t xml:space="preserve"> implementation. For example, skipping duration can be short or if skipping is about to start then </w:t>
            </w:r>
            <w:proofErr w:type="spellStart"/>
            <w:r>
              <w:rPr>
                <w:bCs/>
                <w:lang w:eastAsia="zh-CN"/>
              </w:rPr>
              <w:t>gNB</w:t>
            </w:r>
            <w:proofErr w:type="spellEnd"/>
            <w:r>
              <w:rPr>
                <w:bCs/>
                <w:lang w:eastAsia="zh-CN"/>
              </w:rPr>
              <w:t xml:space="preserve">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w:t>
            </w:r>
            <w:proofErr w:type="gramStart"/>
            <w:r>
              <w:rPr>
                <w:lang w:eastAsia="zh-CN"/>
              </w:rPr>
              <w:t>uplink,</w:t>
            </w:r>
            <w:proofErr w:type="gramEnd"/>
            <w:r>
              <w:rPr>
                <w:lang w:eastAsia="zh-CN"/>
              </w:rPr>
              <w:t xml:space="preserve"> UE will always start the UL retransmission timer after UL HARQ RTT timer. In the worst case, even the PUSCH </w:t>
            </w:r>
            <w:proofErr w:type="gramStart"/>
            <w:r>
              <w:rPr>
                <w:lang w:eastAsia="zh-CN"/>
              </w:rPr>
              <w:t>is successfully received</w:t>
            </w:r>
            <w:proofErr w:type="gramEnd"/>
            <w:r>
              <w:rPr>
                <w:lang w:eastAsia="zh-CN"/>
              </w:rPr>
              <w:t xml:space="preserve"> by </w:t>
            </w:r>
            <w:proofErr w:type="spellStart"/>
            <w:r>
              <w:rPr>
                <w:lang w:eastAsia="zh-CN"/>
              </w:rPr>
              <w:t>gNB</w:t>
            </w:r>
            <w:proofErr w:type="spellEnd"/>
            <w:r>
              <w:rPr>
                <w:lang w:eastAsia="zh-CN"/>
              </w:rPr>
              <w:t xml:space="preserve">,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w:t>
            </w:r>
            <w:proofErr w:type="gramStart"/>
            <w:r>
              <w:rPr>
                <w:lang w:eastAsia="zh-CN"/>
              </w:rPr>
              <w:t>don’t</w:t>
            </w:r>
            <w:proofErr w:type="gramEnd"/>
            <w:r>
              <w:rPr>
                <w:lang w:eastAsia="zh-CN"/>
              </w:rPr>
              <w:t xml:space="preserve">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맑은 고딕"/>
                <w:bCs/>
                <w:lang w:eastAsia="ko-KR"/>
              </w:rPr>
            </w:pPr>
            <w:r>
              <w:rPr>
                <w:rFonts w:eastAsia="맑은 고딕" w:hint="eastAsia"/>
                <w:bCs/>
                <w:lang w:eastAsia="ko-KR"/>
              </w:rPr>
              <w:t>LG</w:t>
            </w:r>
          </w:p>
        </w:tc>
        <w:tc>
          <w:tcPr>
            <w:tcW w:w="7840" w:type="dxa"/>
          </w:tcPr>
          <w:p w14:paraId="46EAD300" w14:textId="77777777" w:rsidR="00C65B35" w:rsidRPr="0089570C" w:rsidRDefault="00C65B35" w:rsidP="00BF3EB6">
            <w:pPr>
              <w:rPr>
                <w:rFonts w:eastAsia="맑은 고딕"/>
                <w:bCs/>
                <w:lang w:eastAsia="ko-KR"/>
              </w:rPr>
            </w:pPr>
            <w:r>
              <w:rPr>
                <w:rFonts w:eastAsia="맑은 고딕"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맑은 고딕"/>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맑은 고딕"/>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맑은 고딕"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afa"/>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afa"/>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afa"/>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afa"/>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9"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afa"/>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맑은 고딕"/>
                <w:bCs/>
                <w:lang w:eastAsia="ko-KR"/>
              </w:rPr>
            </w:pPr>
            <w:proofErr w:type="gramStart"/>
            <w:r>
              <w:rPr>
                <w:bCs/>
                <w:lang w:eastAsia="zh-CN"/>
              </w:rPr>
              <w:t>And</w:t>
            </w:r>
            <w:proofErr w:type="gramEnd"/>
            <w:r>
              <w:rPr>
                <w:bCs/>
                <w:lang w:eastAsia="zh-CN"/>
              </w:rPr>
              <w:t xml:space="preserve">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proofErr w:type="gramStart"/>
            <w:r>
              <w:rPr>
                <w:bCs/>
                <w:lang w:eastAsia="zh-CN"/>
              </w:rPr>
              <w:t>don’t</w:t>
            </w:r>
            <w:proofErr w:type="gramEnd"/>
            <w:r>
              <w:rPr>
                <w:bCs/>
                <w:lang w:eastAsia="zh-CN"/>
              </w:rPr>
              <w:t xml:space="preserve">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proofErr w:type="gramStart"/>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 xml:space="preserve">discontinuously PDCCH monitoring according to the roundtrip and retransmission timers to receive any HARQ retransmissions” ,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w:t>
            </w:r>
            <w:proofErr w:type="gramEnd"/>
            <w:r>
              <w:rPr>
                <w:rFonts w:eastAsiaTheme="minorEastAsia"/>
                <w:lang w:val="en-GB" w:eastAsia="zh-CN"/>
              </w:rPr>
              <w:t xml:space="preserve"> Therefore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 xml:space="preserve">We see the retransmission control during the SSSG/skipping </w:t>
            </w:r>
            <w:proofErr w:type="gramStart"/>
            <w:r>
              <w:rPr>
                <w:bCs/>
                <w:lang w:eastAsia="zh-CN"/>
              </w:rPr>
              <w:t>is needed</w:t>
            </w:r>
            <w:proofErr w:type="gramEnd"/>
            <w:r>
              <w:rPr>
                <w:bCs/>
                <w:lang w:eastAsia="zh-CN"/>
              </w:rPr>
              <w:t>.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맑은 고딕"/>
                <w:bCs/>
                <w:lang w:eastAsia="ko-KR"/>
              </w:rPr>
            </w:pPr>
            <w:r>
              <w:rPr>
                <w:rFonts w:eastAsia="맑은 고딕" w:hint="eastAsia"/>
                <w:bCs/>
                <w:lang w:eastAsia="ko-KR"/>
              </w:rPr>
              <w:t>E</w:t>
            </w:r>
            <w:r>
              <w:rPr>
                <w:rFonts w:eastAsia="맑은 고딕"/>
                <w:bCs/>
                <w:lang w:eastAsia="ko-KR"/>
              </w:rPr>
              <w:t>TRI</w:t>
            </w:r>
          </w:p>
        </w:tc>
        <w:tc>
          <w:tcPr>
            <w:tcW w:w="7840" w:type="dxa"/>
          </w:tcPr>
          <w:p w14:paraId="23212FFD" w14:textId="77777777" w:rsidR="00033883" w:rsidRPr="00476925" w:rsidRDefault="00033883" w:rsidP="00BF3EB6">
            <w:pPr>
              <w:rPr>
                <w:rFonts w:eastAsia="맑은 고딕"/>
                <w:bCs/>
                <w:lang w:eastAsia="ko-KR"/>
              </w:rPr>
            </w:pPr>
            <w:r>
              <w:rPr>
                <w:rFonts w:eastAsia="맑은 고딕" w:hint="eastAsia"/>
                <w:bCs/>
                <w:lang w:eastAsia="ko-KR"/>
              </w:rPr>
              <w:t>O</w:t>
            </w:r>
            <w:r>
              <w:rPr>
                <w:rFonts w:eastAsia="맑은 고딕"/>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맑은 고딕"/>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맑은 고딕"/>
                <w:bCs/>
                <w:lang w:eastAsia="ko-KR"/>
              </w:rPr>
            </w:pPr>
            <w:r>
              <w:rPr>
                <w:bCs/>
                <w:lang w:val="en-GB" w:eastAsia="zh-CN"/>
              </w:rPr>
              <w:t xml:space="preserve">Practically, the impact to new transmission or retransmissions </w:t>
            </w:r>
            <w:proofErr w:type="gramStart"/>
            <w:r>
              <w:rPr>
                <w:bCs/>
                <w:lang w:val="en-GB" w:eastAsia="zh-CN"/>
              </w:rPr>
              <w:t>can be handled</w:t>
            </w:r>
            <w:proofErr w:type="gramEnd"/>
            <w:r>
              <w:rPr>
                <w:bCs/>
                <w:lang w:val="en-GB" w:eastAsia="zh-CN"/>
              </w:rPr>
              <w:t xml:space="preserve"> by </w:t>
            </w:r>
            <w:proofErr w:type="spellStart"/>
            <w:r>
              <w:rPr>
                <w:bCs/>
                <w:lang w:val="en-GB" w:eastAsia="zh-CN"/>
              </w:rPr>
              <w:t>gNB</w:t>
            </w:r>
            <w:proofErr w:type="spellEnd"/>
            <w:r>
              <w:rPr>
                <w:bCs/>
                <w:lang w:val="en-GB" w:eastAsia="zh-CN"/>
              </w:rPr>
              <w:t xml:space="preserve"> implementation, especially if non-scheduling DCI is supported in addition to scheduling DCI. To design detailed mechanism looks DRX duplication to us. </w:t>
            </w:r>
            <w:proofErr w:type="gramStart"/>
            <w:r>
              <w:rPr>
                <w:bCs/>
                <w:lang w:val="en-GB" w:eastAsia="zh-CN"/>
              </w:rPr>
              <w:t>Thus</w:t>
            </w:r>
            <w:proofErr w:type="gramEnd"/>
            <w:r>
              <w:rPr>
                <w:bCs/>
                <w:lang w:val="en-GB" w:eastAsia="zh-CN"/>
              </w:rPr>
              <w:t xml:space="preserve">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proofErr w:type="spellStart"/>
            <w:r>
              <w:rPr>
                <w:bCs/>
                <w:lang w:val="en-GB" w:eastAsia="zh-CN"/>
              </w:rPr>
              <w:t>Fraunhofer</w:t>
            </w:r>
            <w:proofErr w:type="spellEnd"/>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w:t>
            </w:r>
            <w:proofErr w:type="gramStart"/>
            <w:r>
              <w:rPr>
                <w:rStyle w:val="normaltextrun"/>
                <w:color w:val="000000"/>
                <w:shd w:val="clear" w:color="auto" w:fill="FFFFFF"/>
              </w:rPr>
              <w:t>should be avoided</w:t>
            </w:r>
            <w:proofErr w:type="gramEnd"/>
            <w:r>
              <w:rPr>
                <w:rStyle w:val="normaltextrun"/>
                <w:color w:val="000000"/>
                <w:shd w:val="clear" w:color="auto" w:fill="FFFFFF"/>
              </w:rPr>
              <w:t xml:space="preserve">. The main issue to address is when and how a PDCCH monitoring adaption indication command is applied and if it has any dependency on the </w:t>
            </w:r>
            <w:proofErr w:type="gramStart"/>
            <w:r>
              <w:rPr>
                <w:rStyle w:val="normaltextrun"/>
                <w:color w:val="000000"/>
                <w:shd w:val="clear" w:color="auto" w:fill="FFFFFF"/>
              </w:rPr>
              <w:t>HARQ</w:t>
            </w:r>
            <w:proofErr w:type="gramEnd"/>
            <w:r>
              <w:rPr>
                <w:rStyle w:val="normaltextrun"/>
                <w:color w:val="000000"/>
                <w:shd w:val="clear" w:color="auto" w:fill="FFFFFF"/>
              </w:rPr>
              <w:t xml:space="preserve"> feedback/result for the PDSCH/PUSCH scheduled with the DCI. The proposal 5a (below) seems </w:t>
            </w:r>
            <w:proofErr w:type="gramStart"/>
            <w:r>
              <w:rPr>
                <w:rStyle w:val="normaltextrun"/>
                <w:color w:val="000000"/>
                <w:shd w:val="clear" w:color="auto" w:fill="FFFFFF"/>
              </w:rPr>
              <w:t>to already include</w:t>
            </w:r>
            <w:proofErr w:type="gramEnd"/>
            <w:r>
              <w:rPr>
                <w:rStyle w:val="normaltextrun"/>
                <w:color w:val="000000"/>
                <w:shd w:val="clear" w:color="auto" w:fill="FFFFFF"/>
              </w:rPr>
              <w:t xml:space="preserv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spellStart"/>
      <w:r w:rsidR="00C10E8D">
        <w:rPr>
          <w:bCs/>
          <w:lang w:val="en-GB" w:eastAsia="zh-CN"/>
        </w:rPr>
        <w:t>Fraunhofer</w:t>
      </w:r>
      <w:proofErr w:type="spellEnd"/>
      <w:proofErr w:type="gramStart"/>
      <w:r w:rsidR="00C10E8D">
        <w:rPr>
          <w:bCs/>
          <w:lang w:val="en-GB" w:eastAsia="zh-CN"/>
        </w:rPr>
        <w:t xml:space="preserve">,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w:t>
      </w:r>
      <w:proofErr w:type="gramStart"/>
      <w:r>
        <w:rPr>
          <w:bCs/>
          <w:lang w:eastAsia="zh-CN"/>
        </w:rPr>
        <w:t>is already integrated</w:t>
      </w:r>
      <w:proofErr w:type="gramEnd"/>
      <w:r>
        <w:rPr>
          <w:bCs/>
          <w:lang w:eastAsia="zh-CN"/>
        </w:rPr>
        <w:t xml:space="preserve"> as a part of the design. Huawei thinks </w:t>
      </w:r>
      <w:r>
        <w:rPr>
          <w:lang w:eastAsia="zh-CN"/>
        </w:rPr>
        <w:t xml:space="preserve">“retransmission period” </w:t>
      </w:r>
      <w:proofErr w:type="gramStart"/>
      <w:r>
        <w:rPr>
          <w:lang w:eastAsia="zh-CN"/>
        </w:rPr>
        <w:t>is not needed to be introduced</w:t>
      </w:r>
      <w:proofErr w:type="gramEnd"/>
      <w:r>
        <w:rPr>
          <w:lang w:eastAsia="zh-CN"/>
        </w:rPr>
        <w:t xml:space="preserve">.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 xml:space="preserve">the proposal seems to replicate/interact with the DRX functionality and DRX timers, which </w:t>
      </w:r>
      <w:proofErr w:type="gramStart"/>
      <w:r>
        <w:rPr>
          <w:rStyle w:val="normaltextrun"/>
          <w:color w:val="000000"/>
          <w:shd w:val="clear" w:color="auto" w:fill="FFFFFF"/>
        </w:rPr>
        <w:t>should be avoided</w:t>
      </w:r>
      <w:proofErr w:type="gramEnd"/>
      <w:r>
        <w:rPr>
          <w:rStyle w:val="normaltextrun"/>
          <w:color w:val="000000"/>
          <w:shd w:val="clear" w:color="auto" w:fill="FFFFFF"/>
        </w:rPr>
        <w:t>.</w:t>
      </w:r>
    </w:p>
    <w:p w14:paraId="47AA031A" w14:textId="383E7C51" w:rsidR="00EB0AA3" w:rsidRDefault="00A2403C" w:rsidP="00943041">
      <w:pPr>
        <w:pStyle w:val="afa"/>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w:t>
      </w:r>
      <w:proofErr w:type="gramStart"/>
      <w:r>
        <w:rPr>
          <w:rFonts w:eastAsiaTheme="minorEastAsia"/>
          <w:lang w:val="en-GB" w:eastAsia="zh-CN"/>
        </w:rPr>
        <w:t>to further revise</w:t>
      </w:r>
      <w:proofErr w:type="gramEnd"/>
      <w:r>
        <w:rPr>
          <w:rFonts w:eastAsiaTheme="minorEastAsia"/>
          <w:lang w:val="en-GB" w:eastAsia="zh-CN"/>
        </w:rPr>
        <w:t xml:space="preserve"> the proposal. </w:t>
      </w:r>
    </w:p>
    <w:p w14:paraId="46A3CF35" w14:textId="77777777" w:rsidR="00A2403C" w:rsidRPr="00A2403C" w:rsidRDefault="00A2403C" w:rsidP="00A2403C">
      <w:pPr>
        <w:pStyle w:val="afa"/>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afa"/>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afa"/>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맑은 고딕"/>
                <w:bCs/>
                <w:lang w:eastAsia="ko-KR"/>
              </w:rPr>
              <w:t xml:space="preserve">a SSSG specially configured only for retransmission </w:t>
            </w:r>
            <w:proofErr w:type="gramStart"/>
            <w:r>
              <w:rPr>
                <w:rFonts w:eastAsia="맑은 고딕"/>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afa"/>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afa"/>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afa"/>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afa"/>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afa"/>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afa"/>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afa"/>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afa"/>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1" w:author="Yi-Chia Lo (羅翊嘉)" w:date="2021-08-17T19:30:00Z">
              <w:r w:rsidRPr="00A2403C">
                <w:rPr>
                  <w:i/>
                  <w:color w:val="FF0000"/>
                  <w:szCs w:val="20"/>
                </w:rPr>
                <w:t>drx</w:t>
              </w:r>
              <w:proofErr w:type="spellEnd"/>
              <w:r w:rsidRPr="00A2403C">
                <w:rPr>
                  <w:i/>
                  <w:color w:val="FF0000"/>
                  <w:szCs w:val="20"/>
                </w:rPr>
                <w:t>-HARQ-RTT-</w:t>
              </w:r>
              <w:proofErr w:type="spellStart"/>
              <w:proofErr w:type="gramStart"/>
              <w:r w:rsidRPr="00A2403C">
                <w:rPr>
                  <w:i/>
                  <w:color w:val="FF0000"/>
                  <w:szCs w:val="20"/>
                </w:rPr>
                <w:t>TimerDL</w:t>
              </w:r>
              <w:proofErr w:type="spellEnd"/>
              <w:r w:rsidRPr="00A2403C">
                <w:rPr>
                  <w:i/>
                  <w:color w:val="FF0000"/>
                  <w:szCs w:val="20"/>
                </w:rPr>
                <w:t>(</w:t>
              </w:r>
              <w:proofErr w:type="gramEnd"/>
              <w:r w:rsidRPr="00A2403C">
                <w:rPr>
                  <w:i/>
                  <w:color w:val="FF0000"/>
                  <w:szCs w:val="20"/>
                </w:rPr>
                <w:t>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afa"/>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afa"/>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afa"/>
        <w:ind w:left="1304"/>
        <w:rPr>
          <w:rFonts w:ascii="Calibri" w:hAnsi="Calibri" w:cs="Calibri"/>
          <w:sz w:val="22"/>
        </w:rPr>
      </w:pPr>
    </w:p>
    <w:p w14:paraId="4BDB809A"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ED08E9"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6594296" w14:textId="77777777" w:rsidR="00ED08E9" w:rsidRPr="00BA3EA3" w:rsidRDefault="00ED08E9" w:rsidP="00AC639A">
            <w:pPr>
              <w:rPr>
                <w:bCs/>
                <w:lang w:eastAsia="zh-CN"/>
              </w:rPr>
            </w:pP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5C4660E" w14:textId="77777777" w:rsidR="00ED08E9" w:rsidRPr="00BA3EA3" w:rsidRDefault="00ED08E9" w:rsidP="00AC639A">
            <w:pPr>
              <w:rPr>
                <w:bCs/>
                <w:lang w:eastAsia="zh-CN"/>
              </w:rPr>
            </w:pP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3" w:name="_Hlk72800172"/>
      <w:r>
        <w:rPr>
          <w:rFonts w:hint="eastAsia"/>
          <w:lang w:eastAsia="zh-CN"/>
        </w:rPr>
        <w:t xml:space="preserve">application </w:t>
      </w:r>
      <w:bookmarkEnd w:id="33"/>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afa"/>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a"/>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w:t>
      </w:r>
      <w:proofErr w:type="gramStart"/>
      <w:r w:rsidR="009E13DA" w:rsidRPr="009E13DA">
        <w:rPr>
          <w:szCs w:val="20"/>
        </w:rPr>
        <w:t>3</w:t>
      </w:r>
      <w:proofErr w:type="gramEnd"/>
      <w:r w:rsidR="009E13DA" w:rsidRPr="009E13DA">
        <w:rPr>
          <w:szCs w:val="20"/>
        </w:rPr>
        <w:t xml:space="preserve">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w:t>
      </w:r>
      <w:r>
        <w:lastRenderedPageBreak/>
        <w:t>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w:t>
      </w:r>
      <w:proofErr w:type="gramStart"/>
      <w:r>
        <w:rPr>
          <w:lang w:eastAsia="zh-CN"/>
        </w:rPr>
        <w:t>and also</w:t>
      </w:r>
      <w:proofErr w:type="gramEnd"/>
      <w:r>
        <w:rPr>
          <w:lang w:eastAsia="zh-CN"/>
        </w:rPr>
        <w:t xml:space="preserve">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a"/>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w:t>
            </w:r>
            <w:proofErr w:type="gramStart"/>
            <w:r w:rsidRPr="006F57A1">
              <w:rPr>
                <w:szCs w:val="20"/>
              </w:rPr>
              <w:t>is reused</w:t>
            </w:r>
            <w:proofErr w:type="gramEnd"/>
            <w:r w:rsidRPr="006F57A1">
              <w:rPr>
                <w:szCs w:val="20"/>
              </w:rPr>
              <w:t xml:space="preserve">. </w:t>
            </w:r>
          </w:p>
          <w:p w14:paraId="6C8E1D33" w14:textId="3E6515DA" w:rsidR="00CC63B6" w:rsidRPr="00E46AE1" w:rsidRDefault="00CC63B6" w:rsidP="00055D71">
            <w:pPr>
              <w:pStyle w:val="afa"/>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a"/>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a"/>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a"/>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w:t>
            </w:r>
            <w:proofErr w:type="gramStart"/>
            <w:r>
              <w:rPr>
                <w:bCs/>
                <w:lang w:eastAsia="zh-CN"/>
              </w:rPr>
              <w:t>”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a"/>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a"/>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a"/>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a"/>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w:t>
      </w:r>
      <w:proofErr w:type="spellStart"/>
      <w:r>
        <w:rPr>
          <w:lang w:eastAsia="zh-CN"/>
        </w:rPr>
        <w:t>gNB</w:t>
      </w:r>
      <w:proofErr w:type="spellEnd"/>
      <w:r>
        <w:rPr>
          <w:lang w:eastAsia="zh-CN"/>
        </w:rPr>
        <w:t xml:space="preserve">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proofErr w:type="gramStart"/>
      <w:r>
        <w:rPr>
          <w:rFonts w:hint="eastAsia"/>
          <w:lang w:val="en-GB" w:eastAsia="zh-CN"/>
        </w:rPr>
        <w:t>Surely</w:t>
      </w:r>
      <w:proofErr w:type="gramEnd"/>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3"/>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w:t>
            </w:r>
            <w:proofErr w:type="gramStart"/>
            <w:r>
              <w:rPr>
                <w:lang w:val="en-GB" w:eastAsia="zh-CN"/>
              </w:rPr>
              <w:t>indication?</w:t>
            </w:r>
            <w:proofErr w:type="gramEnd"/>
            <w:r>
              <w:rPr>
                <w:lang w:val="en-GB" w:eastAsia="zh-CN"/>
              </w:rPr>
              <w:t xml:space="preserve">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afa"/>
              <w:numPr>
                <w:ilvl w:val="0"/>
                <w:numId w:val="59"/>
              </w:numPr>
              <w:rPr>
                <w:bCs/>
                <w:lang w:eastAsia="zh-CN"/>
              </w:rPr>
            </w:pPr>
            <w:r w:rsidRPr="00BE0F93">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BE0F93">
              <w:rPr>
                <w:bCs/>
                <w:lang w:eastAsia="zh-CN"/>
              </w:rPr>
              <w:t>SCell</w:t>
            </w:r>
            <w:proofErr w:type="spellEnd"/>
            <w:r w:rsidRPr="00BE0F93">
              <w:rPr>
                <w:bCs/>
                <w:lang w:eastAsia="zh-CN"/>
              </w:rPr>
              <w:t xml:space="preserve">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 xml:space="preserve">Huawei, </w:t>
            </w:r>
            <w:proofErr w:type="spellStart"/>
            <w:r>
              <w:rPr>
                <w:bCs/>
                <w:lang w:eastAsia="zh-CN"/>
              </w:rPr>
              <w:t>HiSilicon</w:t>
            </w:r>
            <w:proofErr w:type="spellEnd"/>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w:t>
            </w:r>
            <w:proofErr w:type="gramStart"/>
            <w:r>
              <w:rPr>
                <w:bCs/>
                <w:lang w:eastAsia="zh-CN"/>
              </w:rPr>
              <w:t>option which</w:t>
            </w:r>
            <w:proofErr w:type="gramEnd"/>
            <w:r>
              <w:rPr>
                <w:bCs/>
                <w:lang w:eastAsia="zh-CN"/>
              </w:rPr>
              <w:t xml:space="preserve"> is not listed. </w:t>
            </w:r>
          </w:p>
          <w:p w14:paraId="611882DC" w14:textId="77777777" w:rsidR="004146FB" w:rsidRDefault="004146FB" w:rsidP="00BF3EB6">
            <w:pPr>
              <w:rPr>
                <w:bCs/>
                <w:lang w:eastAsia="zh-CN"/>
              </w:rPr>
            </w:pPr>
            <w:r>
              <w:rPr>
                <w:bCs/>
                <w:lang w:eastAsia="zh-CN"/>
              </w:rPr>
              <w:t xml:space="preserve">For option c and d, our proposal is SSSG switching indication </w:t>
            </w:r>
            <w:proofErr w:type="gramStart"/>
            <w:r>
              <w:rPr>
                <w:bCs/>
                <w:lang w:eastAsia="zh-CN"/>
              </w:rPr>
              <w:t>is applied</w:t>
            </w:r>
            <w:proofErr w:type="gramEnd"/>
            <w:r>
              <w:rPr>
                <w:bCs/>
                <w:lang w:eastAsia="zh-CN"/>
              </w:rPr>
              <w:t xml:space="preserve">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맑은 고딕"/>
                <w:bCs/>
                <w:lang w:eastAsia="ko-KR"/>
              </w:rPr>
            </w:pPr>
            <w:r>
              <w:rPr>
                <w:rFonts w:eastAsia="맑은 고딕" w:hint="eastAsia"/>
                <w:bCs/>
                <w:lang w:eastAsia="ko-KR"/>
              </w:rPr>
              <w:t>LG</w:t>
            </w:r>
          </w:p>
        </w:tc>
        <w:tc>
          <w:tcPr>
            <w:tcW w:w="7840" w:type="dxa"/>
          </w:tcPr>
          <w:p w14:paraId="4CB69631" w14:textId="77777777" w:rsidR="00C65B35" w:rsidRDefault="00C65B35" w:rsidP="00BF3EB6">
            <w:pPr>
              <w:rPr>
                <w:rFonts w:eastAsia="맑은 고딕"/>
                <w:bCs/>
                <w:lang w:eastAsia="ko-KR"/>
              </w:rPr>
            </w:pPr>
            <w:r>
              <w:rPr>
                <w:rFonts w:eastAsia="맑은 고딕" w:hint="eastAsia"/>
                <w:bCs/>
                <w:lang w:eastAsia="ko-KR"/>
              </w:rPr>
              <w:t xml:space="preserve">Regarding option d, we doubt PDCCH skipping command is </w:t>
            </w:r>
            <w:proofErr w:type="spellStart"/>
            <w:r>
              <w:rPr>
                <w:rFonts w:eastAsia="맑은 고딕" w:hint="eastAsia"/>
                <w:bCs/>
                <w:lang w:eastAsia="ko-KR"/>
              </w:rPr>
              <w:t>appled</w:t>
            </w:r>
            <w:proofErr w:type="spellEnd"/>
            <w:r>
              <w:rPr>
                <w:rFonts w:eastAsia="맑은 고딕" w:hint="eastAsia"/>
                <w:bCs/>
                <w:lang w:eastAsia="ko-KR"/>
              </w:rPr>
              <w:t xml:space="preserve"> after NACK transmission. </w:t>
            </w:r>
            <w:r>
              <w:rPr>
                <w:rFonts w:eastAsia="맑은 고딕"/>
                <w:bCs/>
                <w:lang w:eastAsia="ko-KR"/>
              </w:rPr>
              <w:t xml:space="preserve">If UE transmits NACK, UE have to monitor scheduling DCI for retransmission. Therefore, UE should not skip PDCCH monitoring after NACK transmission. We suggest </w:t>
            </w:r>
            <w:proofErr w:type="gramStart"/>
            <w:r>
              <w:rPr>
                <w:rFonts w:eastAsia="맑은 고딕"/>
                <w:bCs/>
                <w:lang w:eastAsia="ko-KR"/>
              </w:rPr>
              <w:t>to delete</w:t>
            </w:r>
            <w:proofErr w:type="gramEnd"/>
            <w:r>
              <w:rPr>
                <w:rFonts w:eastAsia="맑은 고딕"/>
                <w:bCs/>
                <w:lang w:eastAsia="ko-KR"/>
              </w:rPr>
              <w:t xml:space="preserve"> “NACK”.</w:t>
            </w:r>
          </w:p>
          <w:p w14:paraId="13ACB4D0" w14:textId="77777777" w:rsidR="00C65B35" w:rsidRDefault="00C65B35" w:rsidP="00BF3EB6">
            <w:pPr>
              <w:rPr>
                <w:rFonts w:eastAsia="맑은 고딕"/>
                <w:bCs/>
                <w:lang w:eastAsia="ko-KR"/>
              </w:rPr>
            </w:pPr>
            <w:r>
              <w:rPr>
                <w:rFonts w:eastAsia="맑은 고딕" w:hint="eastAsia"/>
                <w:bCs/>
                <w:lang w:eastAsia="ko-KR"/>
              </w:rPr>
              <w:t>W</w:t>
            </w:r>
            <w:r>
              <w:rPr>
                <w:rFonts w:eastAsia="맑은 고딕"/>
                <w:bCs/>
                <w:lang w:eastAsia="ko-KR"/>
              </w:rPr>
              <w:t xml:space="preserve">e </w:t>
            </w:r>
            <w:proofErr w:type="spellStart"/>
            <w:r>
              <w:rPr>
                <w:rFonts w:eastAsia="맑은 고딕"/>
                <w:bCs/>
                <w:lang w:eastAsia="ko-KR"/>
              </w:rPr>
              <w:t>beleive</w:t>
            </w:r>
            <w:proofErr w:type="spellEnd"/>
            <w:r>
              <w:rPr>
                <w:rFonts w:eastAsia="맑은 고딕"/>
                <w:bCs/>
                <w:lang w:eastAsia="ko-KR"/>
              </w:rPr>
              <w:t xml:space="preserve"> SSSG switching behavior can be applied after PUSCH or ACK transmission to avoid SSSGs mismatch caused by DCI miss-detection. </w:t>
            </w:r>
            <w:r w:rsidRPr="00BD45C3">
              <w:rPr>
                <w:rFonts w:eastAsia="맑은 고딕"/>
                <w:bCs/>
                <w:lang w:eastAsia="ko-KR"/>
              </w:rPr>
              <w:t xml:space="preserve">For example, a network indicated SSSG switching from index 0 to index 1 and sends a scheduling DCI on SS set </w:t>
            </w:r>
            <w:proofErr w:type="gramStart"/>
            <w:r w:rsidRPr="00BD45C3">
              <w:rPr>
                <w:rFonts w:eastAsia="맑은 고딕"/>
                <w:bCs/>
                <w:lang w:eastAsia="ko-KR"/>
              </w:rPr>
              <w:t>in group</w:t>
            </w:r>
            <w:proofErr w:type="gramEnd"/>
            <w:r w:rsidRPr="00BD45C3">
              <w:rPr>
                <w:rFonts w:eastAsia="맑은 고딕"/>
                <w:bCs/>
                <w:lang w:eastAsia="ko-KR"/>
              </w:rPr>
              <w:t xml:space="preserve"> index 1, however, a UE may not receive a DCI indicating SSSG switching and therefore cannot monitor PDCCH candidates in the SS set in group index 1. If SSSG switching </w:t>
            </w:r>
            <w:proofErr w:type="gramStart"/>
            <w:r w:rsidRPr="00BD45C3">
              <w:rPr>
                <w:rFonts w:eastAsia="맑은 고딕"/>
                <w:bCs/>
                <w:lang w:eastAsia="ko-KR"/>
              </w:rPr>
              <w:t>is applied</w:t>
            </w:r>
            <w:proofErr w:type="gramEnd"/>
            <w:r w:rsidRPr="00BD45C3">
              <w:rPr>
                <w:rFonts w:eastAsia="맑은 고딕"/>
                <w:bCs/>
                <w:lang w:eastAsia="ko-KR"/>
              </w:rPr>
              <w:t xml:space="preserve"> after UE’s UL transmission (PUSCH or ACK) which gives confirmation to the network that the UE successfully received the DCI.</w:t>
            </w:r>
          </w:p>
          <w:p w14:paraId="63A14F53" w14:textId="77777777" w:rsidR="00C65B35" w:rsidRPr="00BD45C3" w:rsidRDefault="00C65B35" w:rsidP="00BF3EB6">
            <w:pPr>
              <w:rPr>
                <w:rFonts w:eastAsia="맑은 고딕"/>
                <w:bCs/>
                <w:lang w:eastAsia="ko-KR"/>
              </w:rPr>
            </w:pPr>
            <w:r>
              <w:rPr>
                <w:rFonts w:eastAsia="맑은 고딕"/>
                <w:bCs/>
                <w:lang w:eastAsia="ko-KR"/>
              </w:rPr>
              <w:t>We suggest modification as follows:</w:t>
            </w:r>
          </w:p>
          <w:p w14:paraId="3E6D1318" w14:textId="77777777" w:rsidR="00C65B35" w:rsidRPr="00163408" w:rsidRDefault="00C65B35" w:rsidP="00BF3EB6">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afa"/>
              <w:numPr>
                <w:ilvl w:val="1"/>
                <w:numId w:val="55"/>
              </w:numPr>
              <w:ind w:leftChars="332" w:left="1084"/>
              <w:rPr>
                <w:rFonts w:eastAsia="맑은 고딕"/>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맑은 고딕"/>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맑은 고딕"/>
                <w:bCs/>
                <w:lang w:eastAsia="ko-KR"/>
              </w:rPr>
            </w:pPr>
            <w:r>
              <w:rPr>
                <w:bCs/>
                <w:lang w:eastAsia="zh-CN"/>
              </w:rPr>
              <w:t xml:space="preserve">Option </w:t>
            </w:r>
            <w:proofErr w:type="gramStart"/>
            <w:r>
              <w:rPr>
                <w:bCs/>
                <w:lang w:eastAsia="zh-CN"/>
              </w:rPr>
              <w:t>a</w:t>
            </w:r>
            <w:proofErr w:type="gramEnd"/>
            <w:r>
              <w:rPr>
                <w:bCs/>
                <w:lang w:eastAsia="zh-CN"/>
              </w:rPr>
              <w:t xml:space="preserve"> </w:t>
            </w:r>
            <w:proofErr w:type="spellStart"/>
            <w:r>
              <w:rPr>
                <w:bCs/>
                <w:lang w:eastAsia="zh-CN"/>
              </w:rPr>
              <w:t>in</w:t>
            </w:r>
            <w:proofErr w:type="spellEnd"/>
            <w:r>
              <w:rPr>
                <w:bCs/>
                <w:lang w:eastAsia="zh-CN"/>
              </w:rPr>
              <w:t xml:space="preserve">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맑은 고딕"/>
                <w:bCs/>
                <w:lang w:eastAsia="ko-KR"/>
              </w:rPr>
              <w:t>DOCOMO</w:t>
            </w:r>
          </w:p>
        </w:tc>
        <w:tc>
          <w:tcPr>
            <w:tcW w:w="7840" w:type="dxa"/>
          </w:tcPr>
          <w:p w14:paraId="4C880DD7" w14:textId="77777777" w:rsidR="00033883" w:rsidRDefault="00033883" w:rsidP="00BF3EB6">
            <w:pPr>
              <w:rPr>
                <w:bCs/>
                <w:lang w:eastAsia="zh-CN"/>
              </w:rPr>
            </w:pPr>
            <w:r>
              <w:rPr>
                <w:rFonts w:eastAsia="맑은 고딕"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맑은 고딕"/>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 xml:space="preserve">We think option </w:t>
            </w:r>
            <w:proofErr w:type="gramStart"/>
            <w:r>
              <w:rPr>
                <w:bCs/>
                <w:lang w:eastAsia="zh-CN"/>
              </w:rPr>
              <w:t>a and</w:t>
            </w:r>
            <w:proofErr w:type="gramEnd"/>
            <w:r>
              <w:rPr>
                <w:bCs/>
                <w:lang w:eastAsia="zh-CN"/>
              </w:rPr>
              <w:t xml:space="preserve"> option b should be supported together.</w:t>
            </w:r>
          </w:p>
          <w:p w14:paraId="6F1A5AC1" w14:textId="77777777" w:rsidR="00033883" w:rsidRPr="0063567F" w:rsidRDefault="00033883" w:rsidP="00943041">
            <w:pPr>
              <w:pStyle w:val="afa"/>
              <w:numPr>
                <w:ilvl w:val="0"/>
                <w:numId w:val="90"/>
              </w:numPr>
              <w:rPr>
                <w:bCs/>
                <w:lang w:eastAsia="zh-CN"/>
              </w:rPr>
            </w:pPr>
            <w:r w:rsidRPr="0063567F">
              <w:rPr>
                <w:bCs/>
                <w:lang w:eastAsia="zh-CN"/>
              </w:rPr>
              <w:lastRenderedPageBreak/>
              <w:t xml:space="preserve">Support option </w:t>
            </w:r>
            <w:proofErr w:type="gramStart"/>
            <w:r w:rsidRPr="0063567F">
              <w:rPr>
                <w:bCs/>
                <w:lang w:eastAsia="zh-CN"/>
              </w:rPr>
              <w:t>a to</w:t>
            </w:r>
            <w:proofErr w:type="gramEnd"/>
            <w:r w:rsidRPr="0063567F">
              <w:rPr>
                <w:bCs/>
                <w:lang w:eastAsia="zh-CN"/>
              </w:rPr>
              <w:t xml:space="preserve"> extend the application delay in FR2 when using the mechanism of SSSG switching.</w:t>
            </w:r>
          </w:p>
          <w:p w14:paraId="61187F72" w14:textId="77777777" w:rsidR="00033883" w:rsidRDefault="00033883" w:rsidP="00943041">
            <w:pPr>
              <w:pStyle w:val="afa"/>
              <w:numPr>
                <w:ilvl w:val="0"/>
                <w:numId w:val="90"/>
              </w:numPr>
              <w:rPr>
                <w:bCs/>
                <w:lang w:eastAsia="zh-CN"/>
              </w:rPr>
            </w:pPr>
            <w:r w:rsidRPr="0063567F">
              <w:rPr>
                <w:bCs/>
                <w:lang w:eastAsia="zh-CN"/>
              </w:rPr>
              <w:t xml:space="preserve">Support option b when PDCCH skipping </w:t>
            </w:r>
            <w:proofErr w:type="gramStart"/>
            <w:r w:rsidRPr="0063567F">
              <w:rPr>
                <w:bCs/>
                <w:lang w:eastAsia="zh-CN"/>
              </w:rPr>
              <w:t>is adopted</w:t>
            </w:r>
            <w:proofErr w:type="gramEnd"/>
            <w:r w:rsidRPr="0063567F">
              <w:rPr>
                <w:bCs/>
                <w:lang w:eastAsia="zh-CN"/>
              </w:rPr>
              <w:t xml:space="preserve"> in Alt 2.</w:t>
            </w:r>
          </w:p>
          <w:p w14:paraId="03DE1075" w14:textId="77777777" w:rsidR="00033883" w:rsidRDefault="00033883" w:rsidP="00BF3EB6">
            <w:pPr>
              <w:rPr>
                <w:rFonts w:eastAsia="맑은 고딕"/>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lastRenderedPageBreak/>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w:t>
            </w:r>
            <w:proofErr w:type="gramStart"/>
            <w:r>
              <w:rPr>
                <w:bCs/>
                <w:lang w:eastAsia="zh-CN"/>
              </w:rPr>
              <w:t>a and</w:t>
            </w:r>
            <w:proofErr w:type="gramEnd"/>
            <w:r>
              <w:rPr>
                <w:bCs/>
                <w:lang w:eastAsia="zh-CN"/>
              </w:rPr>
              <w:t xml:space="preserve">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맑은 고딕"/>
                <w:bCs/>
                <w:lang w:eastAsia="ko-KR"/>
              </w:rPr>
            </w:pPr>
            <w:r>
              <w:rPr>
                <w:rFonts w:eastAsia="맑은 고딕" w:hint="eastAsia"/>
                <w:bCs/>
                <w:lang w:eastAsia="ko-KR"/>
              </w:rPr>
              <w:t>E</w:t>
            </w:r>
            <w:r>
              <w:rPr>
                <w:rFonts w:eastAsia="맑은 고딕"/>
                <w:bCs/>
                <w:lang w:eastAsia="ko-KR"/>
              </w:rPr>
              <w:t>TRI</w:t>
            </w:r>
          </w:p>
        </w:tc>
        <w:tc>
          <w:tcPr>
            <w:tcW w:w="7840" w:type="dxa"/>
          </w:tcPr>
          <w:p w14:paraId="446170BF" w14:textId="77777777" w:rsidR="00033883" w:rsidRPr="00476925" w:rsidRDefault="00033883" w:rsidP="00BF3EB6">
            <w:pPr>
              <w:rPr>
                <w:rFonts w:eastAsia="맑은 고딕"/>
                <w:bCs/>
                <w:lang w:eastAsia="ko-KR"/>
              </w:rPr>
            </w:pPr>
            <w:r>
              <w:rPr>
                <w:rFonts w:eastAsia="맑은 고딕" w:hint="eastAsia"/>
                <w:bCs/>
                <w:lang w:eastAsia="ko-KR"/>
              </w:rPr>
              <w:t>W</w:t>
            </w:r>
            <w:r>
              <w:rPr>
                <w:rFonts w:eastAsia="맑은 고딕"/>
                <w:bCs/>
                <w:lang w:eastAsia="ko-KR"/>
              </w:rPr>
              <w:t xml:space="preserve">e are okay to discuss based on Proposal 5a. Our preference is Option </w:t>
            </w:r>
            <w:proofErr w:type="gramStart"/>
            <w:r>
              <w:rPr>
                <w:rFonts w:eastAsia="맑은 고딕"/>
                <w:bCs/>
                <w:lang w:eastAsia="ko-KR"/>
              </w:rPr>
              <w:t>d</w:t>
            </w:r>
            <w:proofErr w:type="gramEnd"/>
            <w:r>
              <w:rPr>
                <w:rFonts w:eastAsia="맑은 고딕"/>
                <w:bCs/>
                <w:lang w:eastAsia="ko-KR"/>
              </w:rPr>
              <w:t xml:space="preserve">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맑은 고딕"/>
                <w:bCs/>
                <w:lang w:eastAsia="ko-KR"/>
              </w:rPr>
            </w:pPr>
            <w:r>
              <w:rPr>
                <w:bCs/>
                <w:lang w:val="en-GB" w:eastAsia="zh-CN"/>
              </w:rPr>
              <w:t>Panasonic</w:t>
            </w:r>
          </w:p>
        </w:tc>
        <w:tc>
          <w:tcPr>
            <w:tcW w:w="7840" w:type="dxa"/>
          </w:tcPr>
          <w:p w14:paraId="1F8BBC3F" w14:textId="77777777" w:rsidR="00033883" w:rsidRDefault="00033883" w:rsidP="00BF3EB6">
            <w:pPr>
              <w:rPr>
                <w:rFonts w:eastAsia="맑은 고딕"/>
                <w:bCs/>
                <w:lang w:eastAsia="ko-KR"/>
              </w:rPr>
            </w:pPr>
            <w:r>
              <w:rPr>
                <w:bCs/>
                <w:lang w:val="en-GB" w:eastAsia="zh-CN"/>
              </w:rPr>
              <w:t xml:space="preserve">On 5a, we see some overlapping with the previous proposal. We suggest </w:t>
            </w:r>
            <w:proofErr w:type="gramStart"/>
            <w:r>
              <w:rPr>
                <w:bCs/>
                <w:lang w:val="en-GB" w:eastAsia="zh-CN"/>
              </w:rPr>
              <w:t>to deal with these together and strive</w:t>
            </w:r>
            <w:proofErr w:type="gramEnd"/>
            <w:r>
              <w:rPr>
                <w:bCs/>
                <w:lang w:val="en-GB" w:eastAsia="zh-CN"/>
              </w:rPr>
              <w:t xml:space="preser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afa"/>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afa"/>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afa"/>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 xml:space="preserve">For proposal 4-2,  the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w:t>
      </w:r>
      <w:proofErr w:type="gramStart"/>
      <w:r>
        <w:rPr>
          <w:lang w:eastAsia="zh-CN"/>
        </w:rPr>
        <w:t>and also</w:t>
      </w:r>
      <w:proofErr w:type="gramEnd"/>
      <w:r>
        <w:rPr>
          <w:lang w:eastAsia="zh-CN"/>
        </w:rPr>
        <w:t xml:space="preserve">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lastRenderedPageBreak/>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afa"/>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w:t>
            </w:r>
            <w:proofErr w:type="gramStart"/>
            <w:r w:rsidRPr="006F57A1">
              <w:rPr>
                <w:szCs w:val="20"/>
              </w:rPr>
              <w:t>is reused</w:t>
            </w:r>
            <w:proofErr w:type="gramEnd"/>
            <w:r w:rsidRPr="006F57A1">
              <w:rPr>
                <w:szCs w:val="20"/>
              </w:rPr>
              <w:t xml:space="preserve">. </w:t>
            </w:r>
          </w:p>
          <w:p w14:paraId="203CCF79" w14:textId="77777777" w:rsidR="00C10E8D" w:rsidRPr="00E46AE1" w:rsidRDefault="00C10E8D" w:rsidP="001070FD">
            <w:pPr>
              <w:pStyle w:val="afa"/>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afa"/>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afa"/>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afa"/>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w:t>
            </w:r>
            <w:proofErr w:type="gramStart"/>
            <w:r>
              <w:rPr>
                <w:bCs/>
                <w:lang w:eastAsia="zh-CN"/>
              </w:rPr>
              <w:t>”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afa"/>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afa"/>
              <w:numPr>
                <w:ilvl w:val="1"/>
                <w:numId w:val="55"/>
              </w:numPr>
              <w:ind w:leftChars="332" w:left="1084"/>
              <w:rPr>
                <w:szCs w:val="20"/>
                <w:lang w:val="en-GB" w:eastAsia="zh-CN"/>
              </w:rPr>
            </w:pPr>
            <w:r>
              <w:rPr>
                <w:rFonts w:eastAsiaTheme="minorEastAsia"/>
                <w:szCs w:val="20"/>
                <w:lang w:val="en-GB" w:eastAsia="zh-CN"/>
              </w:rPr>
              <w:t>Others not precluded.</w:t>
            </w:r>
          </w:p>
          <w:p w14:paraId="3EA9E926" w14:textId="77777777" w:rsidR="00C10E8D" w:rsidRPr="00534B9A" w:rsidRDefault="00C10E8D" w:rsidP="001070FD">
            <w:pPr>
              <w:pStyle w:val="afa"/>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afa"/>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afa"/>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afa"/>
        <w:ind w:left="1304"/>
        <w:rPr>
          <w:rFonts w:ascii="Calibri" w:hAnsi="Calibri" w:cs="Calibri"/>
          <w:sz w:val="22"/>
        </w:rPr>
      </w:pPr>
    </w:p>
    <w:p w14:paraId="2F595F62"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afa"/>
              <w:numPr>
                <w:ilvl w:val="0"/>
                <w:numId w:val="59"/>
              </w:numPr>
              <w:rPr>
                <w:bCs/>
                <w:lang w:eastAsia="zh-CN"/>
              </w:rPr>
            </w:pPr>
            <w:r w:rsidRPr="001A7E4D">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1A7E4D">
              <w:rPr>
                <w:bCs/>
                <w:lang w:eastAsia="zh-CN"/>
              </w:rPr>
              <w:t>SCell</w:t>
            </w:r>
            <w:proofErr w:type="spellEnd"/>
            <w:r w:rsidRPr="001A7E4D">
              <w:rPr>
                <w:bCs/>
                <w:lang w:eastAsia="zh-CN"/>
              </w:rPr>
              <w:t xml:space="preserve">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w:t>
            </w:r>
            <w:proofErr w:type="gramStart"/>
            <w:r w:rsidR="00C07B90">
              <w:rPr>
                <w:lang w:val="en-GB" w:eastAsia="zh-CN"/>
              </w:rPr>
              <w:t xml:space="preserve">to </w:t>
            </w:r>
            <w:r w:rsidR="00676F78">
              <w:rPr>
                <w:lang w:val="en-GB" w:eastAsia="zh-CN"/>
              </w:rPr>
              <w:t>provide</w:t>
            </w:r>
            <w:proofErr w:type="gramEnd"/>
            <w:r w:rsidR="00676F78">
              <w:rPr>
                <w:lang w:val="en-GB" w:eastAsia="zh-CN"/>
              </w:rPr>
              <w:t xml:space="preserv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5C42F4">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840" w:type="dxa"/>
          </w:tcPr>
          <w:p w14:paraId="4DAC6F9F" w14:textId="77777777" w:rsidR="007A2E4A" w:rsidRPr="00437832" w:rsidRDefault="007A2E4A" w:rsidP="005C42F4">
            <w:pPr>
              <w:spacing w:before="0" w:line="259" w:lineRule="auto"/>
              <w:jc w:val="left"/>
              <w:rPr>
                <w:rFonts w:eastAsia="맑은 고딕"/>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맑은 고딕"/>
                <w:bCs/>
                <w:lang w:eastAsia="ko-KR"/>
              </w:rPr>
              <w:t>e suggest modification as follows:</w:t>
            </w:r>
          </w:p>
          <w:p w14:paraId="6B43082B" w14:textId="77777777" w:rsidR="007A2E4A" w:rsidRPr="00437832" w:rsidRDefault="007A2E4A" w:rsidP="005C42F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5C42F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r w:rsidR="007B751D" w:rsidRPr="00437832" w14:paraId="790F8565" w14:textId="77777777" w:rsidTr="007A2E4A">
        <w:tc>
          <w:tcPr>
            <w:tcW w:w="2127" w:type="dxa"/>
          </w:tcPr>
          <w:p w14:paraId="0C32A494" w14:textId="316D47ED" w:rsidR="007B751D" w:rsidRDefault="007B751D" w:rsidP="007B751D">
            <w:pPr>
              <w:rPr>
                <w:rFonts w:hint="eastAsia"/>
                <w:bCs/>
                <w:lang w:eastAsia="zh-CN"/>
              </w:rPr>
            </w:pPr>
            <w:r>
              <w:rPr>
                <w:rFonts w:eastAsia="맑은 고딕" w:hint="eastAsia"/>
                <w:bCs/>
                <w:lang w:eastAsia="ko-KR"/>
              </w:rPr>
              <w:t>LG</w:t>
            </w:r>
          </w:p>
        </w:tc>
        <w:tc>
          <w:tcPr>
            <w:tcW w:w="7840" w:type="dxa"/>
          </w:tcPr>
          <w:p w14:paraId="486D0EDD" w14:textId="77777777" w:rsidR="007B751D" w:rsidRDefault="007B751D" w:rsidP="007B751D">
            <w:pPr>
              <w:rPr>
                <w:rFonts w:eastAsia="맑은 고딕"/>
                <w:bCs/>
                <w:lang w:eastAsia="ko-KR"/>
              </w:rPr>
            </w:pPr>
            <w:r>
              <w:rPr>
                <w:rFonts w:eastAsia="맑은 고딕" w:hint="eastAsia"/>
                <w:bCs/>
                <w:lang w:eastAsia="ko-KR"/>
              </w:rPr>
              <w:t xml:space="preserve">As we commented in the first round, </w:t>
            </w:r>
            <w:r>
              <w:rPr>
                <w:rFonts w:eastAsia="맑은 고딕"/>
                <w:bCs/>
                <w:lang w:eastAsia="ko-KR"/>
              </w:rPr>
              <w:t xml:space="preserve">we </w:t>
            </w:r>
            <w:proofErr w:type="spellStart"/>
            <w:r>
              <w:rPr>
                <w:rFonts w:eastAsia="맑은 고딕"/>
                <w:bCs/>
                <w:lang w:eastAsia="ko-KR"/>
              </w:rPr>
              <w:t>beleive</w:t>
            </w:r>
            <w:proofErr w:type="spellEnd"/>
            <w:r>
              <w:rPr>
                <w:rFonts w:eastAsia="맑은 고딕"/>
                <w:bCs/>
                <w:lang w:eastAsia="ko-KR"/>
              </w:rPr>
              <w:t xml:space="preserve"> SSSG switching behavior can also be applied after PUSCH or ACK transmission to avoid SSSGs mismatch caused by DCI miss-detection. W</w:t>
            </w:r>
            <w:r>
              <w:rPr>
                <w:rFonts w:eastAsia="맑은 고딕" w:hint="eastAsia"/>
                <w:bCs/>
                <w:lang w:eastAsia="ko-KR"/>
              </w:rPr>
              <w:t xml:space="preserve">e doubt PDCCH skipping command is </w:t>
            </w:r>
            <w:proofErr w:type="spellStart"/>
            <w:r>
              <w:rPr>
                <w:rFonts w:eastAsia="맑은 고딕" w:hint="eastAsia"/>
                <w:bCs/>
                <w:lang w:eastAsia="ko-KR"/>
              </w:rPr>
              <w:t>appled</w:t>
            </w:r>
            <w:proofErr w:type="spellEnd"/>
            <w:r>
              <w:rPr>
                <w:rFonts w:eastAsia="맑은 고딕" w:hint="eastAsia"/>
                <w:bCs/>
                <w:lang w:eastAsia="ko-KR"/>
              </w:rPr>
              <w:t xml:space="preserve"> after NACK transmission. </w:t>
            </w:r>
            <w:r>
              <w:rPr>
                <w:rFonts w:eastAsia="맑은 고딕"/>
                <w:bCs/>
                <w:lang w:eastAsia="ko-KR"/>
              </w:rPr>
              <w:t xml:space="preserve">If UE transmits NACK, UE have to monitor scheduling DCI for retransmission. Therefore, UE should not skip PDCCH monitoring after NACK transmission. We suggest </w:t>
            </w:r>
            <w:proofErr w:type="gramStart"/>
            <w:r>
              <w:rPr>
                <w:rFonts w:eastAsia="맑은 고딕"/>
                <w:bCs/>
                <w:lang w:eastAsia="ko-KR"/>
              </w:rPr>
              <w:t>to delete</w:t>
            </w:r>
            <w:proofErr w:type="gramEnd"/>
            <w:r>
              <w:rPr>
                <w:rFonts w:eastAsia="맑은 고딕"/>
                <w:bCs/>
                <w:lang w:eastAsia="ko-KR"/>
              </w:rPr>
              <w:t xml:space="preserve"> “NACK”. We would like to modify option c and d as we suggested in the first round.</w:t>
            </w:r>
          </w:p>
          <w:p w14:paraId="3F07FA1D" w14:textId="77777777" w:rsidR="007B751D" w:rsidRPr="007B751D" w:rsidRDefault="007B751D" w:rsidP="000C7C86">
            <w:pPr>
              <w:numPr>
                <w:ilvl w:val="1"/>
                <w:numId w:val="55"/>
              </w:numPr>
              <w:overflowPunct/>
              <w:autoSpaceDE/>
              <w:autoSpaceDN/>
              <w:adjustRightInd/>
              <w:spacing w:before="0" w:after="0" w:line="259" w:lineRule="auto"/>
              <w:ind w:leftChars="332" w:left="1084"/>
              <w:jc w:val="left"/>
              <w:textAlignment w:val="auto"/>
              <w:rPr>
                <w:rFonts w:eastAsia="맑은 고딕"/>
                <w:bCs/>
                <w:lang w:eastAsia="ko-KR"/>
              </w:rPr>
            </w:pPr>
            <w:r w:rsidRPr="007B751D">
              <w:rPr>
                <w:rFonts w:eastAsiaTheme="minorEastAsia" w:hint="eastAsia"/>
                <w:u w:val="single"/>
                <w:lang w:val="en-GB" w:eastAsia="zh-CN"/>
              </w:rPr>
              <w:t>O</w:t>
            </w:r>
            <w:r w:rsidRPr="007B751D">
              <w:rPr>
                <w:rFonts w:eastAsiaTheme="minorEastAsia"/>
                <w:u w:val="single"/>
                <w:lang w:val="en-GB" w:eastAsia="zh-CN"/>
              </w:rPr>
              <w:t xml:space="preserve">ption </w:t>
            </w:r>
            <w:r w:rsidRPr="007B751D">
              <w:rPr>
                <w:rFonts w:eastAsiaTheme="minorEastAsia" w:hint="eastAsia"/>
                <w:u w:val="single"/>
                <w:lang w:val="en-GB" w:eastAsia="zh-CN"/>
              </w:rPr>
              <w:t>c</w:t>
            </w:r>
            <w:r w:rsidRPr="007B751D">
              <w:rPr>
                <w:rFonts w:eastAsiaTheme="minorEastAsia"/>
                <w:u w:val="single"/>
                <w:lang w:val="en-GB" w:eastAsia="zh-CN"/>
              </w:rPr>
              <w:t>:</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PUSCH transmission if triggered by UL DCI</w:t>
            </w:r>
          </w:p>
          <w:p w14:paraId="4046863A" w14:textId="3012EDE6" w:rsidR="007B751D" w:rsidRPr="007B751D" w:rsidRDefault="007B751D" w:rsidP="000C7C86">
            <w:pPr>
              <w:numPr>
                <w:ilvl w:val="1"/>
                <w:numId w:val="55"/>
              </w:numPr>
              <w:overflowPunct/>
              <w:autoSpaceDE/>
              <w:autoSpaceDN/>
              <w:adjustRightInd/>
              <w:spacing w:before="0" w:after="0" w:line="259" w:lineRule="auto"/>
              <w:ind w:leftChars="332" w:left="1084"/>
              <w:jc w:val="left"/>
              <w:textAlignment w:val="auto"/>
              <w:rPr>
                <w:rFonts w:eastAsia="맑은 고딕"/>
                <w:bCs/>
                <w:lang w:eastAsia="ko-KR"/>
              </w:rPr>
            </w:pPr>
            <w:r w:rsidRPr="007B751D">
              <w:rPr>
                <w:rFonts w:eastAsiaTheme="minorEastAsia" w:hint="eastAsia"/>
                <w:u w:val="single"/>
                <w:lang w:val="en-GB" w:eastAsia="zh-CN"/>
              </w:rPr>
              <w:t>O</w:t>
            </w:r>
            <w:r w:rsidRPr="007B751D">
              <w:rPr>
                <w:rFonts w:eastAsiaTheme="minorEastAsia"/>
                <w:u w:val="single"/>
                <w:lang w:val="en-GB" w:eastAsia="zh-CN"/>
              </w:rPr>
              <w:t>ption d</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ACK</w:t>
            </w:r>
            <w:r w:rsidRPr="007B751D">
              <w:rPr>
                <w:rFonts w:eastAsiaTheme="minorEastAsia"/>
                <w:strike/>
                <w:lang w:val="en-GB" w:eastAsia="zh-CN"/>
              </w:rPr>
              <w:t>/NACK</w:t>
            </w:r>
            <w:r w:rsidRPr="007B751D">
              <w:rPr>
                <w:rFonts w:eastAsiaTheme="minorEastAsia"/>
                <w:lang w:val="en-GB" w:eastAsia="zh-CN"/>
              </w:rPr>
              <w:t xml:space="preserve"> transmission.</w:t>
            </w:r>
          </w:p>
          <w:p w14:paraId="0DE08308" w14:textId="1ADFFDDE" w:rsidR="007B751D" w:rsidRDefault="007B751D" w:rsidP="007B751D">
            <w:pPr>
              <w:rPr>
                <w:rFonts w:eastAsiaTheme="minorEastAsia"/>
                <w:bCs/>
                <w:lang w:eastAsia="zh-CN"/>
              </w:rPr>
            </w:pPr>
            <w:r>
              <w:rPr>
                <w:rFonts w:eastAsia="맑은 고딕" w:hint="eastAsia"/>
                <w:bCs/>
                <w:lang w:eastAsia="ko-KR"/>
              </w:rPr>
              <w:t xml:space="preserve">We are negative </w:t>
            </w:r>
            <w:r>
              <w:rPr>
                <w:rFonts w:eastAsia="맑은 고딕"/>
                <w:bCs/>
                <w:lang w:eastAsia="ko-KR"/>
              </w:rPr>
              <w:t>about the</w:t>
            </w:r>
            <w:r>
              <w:rPr>
                <w:rFonts w:eastAsia="맑은 고딕" w:hint="eastAsia"/>
                <w:bCs/>
                <w:lang w:eastAsia="ko-KR"/>
              </w:rPr>
              <w:t xml:space="preserve"> </w:t>
            </w:r>
            <w:r>
              <w:rPr>
                <w:rFonts w:eastAsia="맑은 고딕"/>
                <w:bCs/>
                <w:lang w:eastAsia="ko-KR"/>
              </w:rPr>
              <w:t xml:space="preserve">proposal 4-2. Application delay </w:t>
            </w:r>
            <w:proofErr w:type="gramStart"/>
            <w:r>
              <w:rPr>
                <w:rFonts w:eastAsia="맑은 고딕"/>
                <w:bCs/>
                <w:lang w:eastAsia="ko-KR"/>
              </w:rPr>
              <w:t>is not confirmed</w:t>
            </w:r>
            <w:proofErr w:type="gramEnd"/>
            <w:r>
              <w:rPr>
                <w:rFonts w:eastAsia="맑은 고딕"/>
                <w:bCs/>
                <w:lang w:eastAsia="ko-KR"/>
              </w:rPr>
              <w:t xml:space="preserve"> yet. We can consider UE can override previous indication if </w:t>
            </w:r>
            <w:r>
              <w:rPr>
                <w:lang w:val="en-GB" w:eastAsia="ja-JP"/>
              </w:rPr>
              <w:t>UE receives different PDCCH monitoring adaptation indications during the application time.</w:t>
            </w:r>
            <w:bookmarkStart w:id="34" w:name="_GoBack"/>
            <w:bookmarkEnd w:id="34"/>
          </w:p>
        </w:tc>
      </w:tr>
    </w:tbl>
    <w:p w14:paraId="207C9041" w14:textId="77777777" w:rsidR="00ED08E9" w:rsidRPr="007A2E4A" w:rsidRDefault="00ED08E9" w:rsidP="002F58CF">
      <w:pPr>
        <w:rPr>
          <w:lang w:val="en-GB" w:eastAsia="zh-CN"/>
        </w:rPr>
      </w:pPr>
    </w:p>
    <w:p w14:paraId="4B346CE4" w14:textId="029B988C" w:rsidR="00342F76" w:rsidRDefault="00342F76" w:rsidP="00BB7A4F">
      <w:pPr>
        <w:pStyle w:val="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lastRenderedPageBreak/>
        <w:t>V</w:t>
      </w:r>
      <w:r>
        <w:rPr>
          <w:rFonts w:hint="eastAsia"/>
          <w:sz w:val="44"/>
          <w:lang w:eastAsia="zh-CN"/>
        </w:rPr>
        <w:t>oid</w:t>
      </w:r>
    </w:p>
    <w:p w14:paraId="4D9F29F1" w14:textId="77777777" w:rsidR="00C4667E" w:rsidRPr="000F19F6" w:rsidRDefault="00C4667E" w:rsidP="000F19F6">
      <w:pPr>
        <w:rPr>
          <w:lang w:val="en-GB" w:eastAsia="zh-CN"/>
        </w:rPr>
      </w:pPr>
      <w:bookmarkStart w:id="35"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5"/>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 xml:space="preserve">Note: company reporting additional power model for missing state or update </w:t>
      </w:r>
      <w:proofErr w:type="gramStart"/>
      <w:r>
        <w:t>is not precluded</w:t>
      </w:r>
      <w:proofErr w:type="gramEnd"/>
      <w:r>
        <w:t>.</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 xml:space="preserve">The periodic activities defined in TR38.840 </w:t>
      </w:r>
      <w:proofErr w:type="gramStart"/>
      <w:r>
        <w:t>can be reused</w:t>
      </w:r>
      <w:proofErr w:type="gramEnd"/>
      <w:r>
        <w:t>.</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a"/>
        <w:numPr>
          <w:ilvl w:val="0"/>
          <w:numId w:val="13"/>
        </w:numPr>
        <w:jc w:val="both"/>
        <w:rPr>
          <w:szCs w:val="20"/>
        </w:rPr>
      </w:pPr>
      <w:r>
        <w:rPr>
          <w:szCs w:val="20"/>
        </w:rPr>
        <w:t xml:space="preserve">The performance metrics described in TR38.840 section 8.2 </w:t>
      </w:r>
      <w:proofErr w:type="gramStart"/>
      <w:r>
        <w:rPr>
          <w:szCs w:val="20"/>
        </w:rPr>
        <w:t>is reused</w:t>
      </w:r>
      <w:proofErr w:type="gramEnd"/>
      <w:r>
        <w:rPr>
          <w:szCs w:val="20"/>
        </w:rPr>
        <w:t xml:space="preserve">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a"/>
        <w:numPr>
          <w:ilvl w:val="0"/>
          <w:numId w:val="13"/>
        </w:numPr>
        <w:jc w:val="both"/>
        <w:rPr>
          <w:szCs w:val="20"/>
        </w:rPr>
      </w:pPr>
      <w:r>
        <w:rPr>
          <w:szCs w:val="20"/>
        </w:rPr>
        <w:t xml:space="preserve">The following Rel-15 / 16 features </w:t>
      </w:r>
      <w:proofErr w:type="gramStart"/>
      <w:r>
        <w:rPr>
          <w:szCs w:val="20"/>
        </w:rPr>
        <w:t>is recommended</w:t>
      </w:r>
      <w:proofErr w:type="gramEnd"/>
      <w:r>
        <w:rPr>
          <w:szCs w:val="20"/>
        </w:rPr>
        <w:t xml:space="preserve"> of the power consumption as reference for baseline. Company can report the feature(s) </w:t>
      </w:r>
      <w:proofErr w:type="gramStart"/>
      <w:r>
        <w:rPr>
          <w:szCs w:val="20"/>
        </w:rPr>
        <w:t>being used</w:t>
      </w:r>
      <w:proofErr w:type="gramEnd"/>
      <w:r>
        <w:rPr>
          <w:szCs w:val="20"/>
        </w:rPr>
        <w:t xml:space="preserve"> in the baseline.</w:t>
      </w:r>
    </w:p>
    <w:p w14:paraId="35C47A49" w14:textId="77777777" w:rsidR="00A0131F" w:rsidRDefault="00B76C26" w:rsidP="00C3630F">
      <w:pPr>
        <w:pStyle w:val="afa"/>
        <w:numPr>
          <w:ilvl w:val="1"/>
          <w:numId w:val="13"/>
        </w:numPr>
        <w:jc w:val="both"/>
        <w:rPr>
          <w:szCs w:val="20"/>
        </w:rPr>
      </w:pPr>
      <w:r>
        <w:rPr>
          <w:szCs w:val="20"/>
        </w:rPr>
        <w:t>DRX</w:t>
      </w:r>
    </w:p>
    <w:p w14:paraId="35C47A4A" w14:textId="77777777" w:rsidR="00A0131F" w:rsidRDefault="00B76C26" w:rsidP="00C3630F">
      <w:pPr>
        <w:pStyle w:val="afa"/>
        <w:numPr>
          <w:ilvl w:val="2"/>
          <w:numId w:val="13"/>
        </w:numPr>
        <w:jc w:val="both"/>
        <w:rPr>
          <w:szCs w:val="20"/>
        </w:rPr>
      </w:pPr>
      <w:r>
        <w:rPr>
          <w:szCs w:val="20"/>
        </w:rPr>
        <w:t>C-DRX cycle 40msec for VoIP</w:t>
      </w:r>
    </w:p>
    <w:p w14:paraId="35C47A4B" w14:textId="77777777" w:rsidR="00A0131F" w:rsidRDefault="00B76C26" w:rsidP="00C3630F">
      <w:pPr>
        <w:pStyle w:val="afa"/>
        <w:numPr>
          <w:ilvl w:val="3"/>
          <w:numId w:val="13"/>
        </w:numPr>
        <w:jc w:val="both"/>
        <w:rPr>
          <w:szCs w:val="20"/>
        </w:rPr>
      </w:pPr>
      <w:r>
        <w:rPr>
          <w:szCs w:val="20"/>
        </w:rPr>
        <w:t>10ms IAT, 8ms On-duration</w:t>
      </w:r>
    </w:p>
    <w:p w14:paraId="35C47A4C" w14:textId="77777777" w:rsidR="00A0131F" w:rsidRDefault="00B76C26" w:rsidP="00C3630F">
      <w:pPr>
        <w:pStyle w:val="afa"/>
        <w:numPr>
          <w:ilvl w:val="3"/>
          <w:numId w:val="13"/>
        </w:numPr>
        <w:jc w:val="both"/>
        <w:rPr>
          <w:szCs w:val="20"/>
        </w:rPr>
      </w:pPr>
      <w:r>
        <w:rPr>
          <w:szCs w:val="20"/>
        </w:rPr>
        <w:t>Assume max two packets bundled</w:t>
      </w:r>
    </w:p>
    <w:p w14:paraId="35C47A4D" w14:textId="77777777" w:rsidR="00A0131F" w:rsidRDefault="00B76C26" w:rsidP="00C3630F">
      <w:pPr>
        <w:pStyle w:val="afa"/>
        <w:numPr>
          <w:ilvl w:val="2"/>
          <w:numId w:val="13"/>
        </w:numPr>
        <w:jc w:val="both"/>
        <w:rPr>
          <w:szCs w:val="20"/>
        </w:rPr>
      </w:pPr>
      <w:r>
        <w:rPr>
          <w:szCs w:val="20"/>
        </w:rPr>
        <w:t>C-DRX cycle 160msec for FTP</w:t>
      </w:r>
    </w:p>
    <w:p w14:paraId="35C47A4E" w14:textId="77777777" w:rsidR="00A0131F" w:rsidRDefault="00B76C26" w:rsidP="00C3630F">
      <w:pPr>
        <w:pStyle w:val="afa"/>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a"/>
        <w:numPr>
          <w:ilvl w:val="3"/>
          <w:numId w:val="13"/>
        </w:numPr>
        <w:jc w:val="both"/>
        <w:rPr>
          <w:szCs w:val="20"/>
        </w:rPr>
      </w:pPr>
      <w:r>
        <w:rPr>
          <w:szCs w:val="20"/>
        </w:rPr>
        <w:t>Alt 2: short DRX</w:t>
      </w:r>
    </w:p>
    <w:p w14:paraId="35C47A50" w14:textId="77777777" w:rsidR="00A0131F" w:rsidRDefault="00B76C26" w:rsidP="00C3630F">
      <w:pPr>
        <w:pStyle w:val="afa"/>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afa"/>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afa"/>
        <w:numPr>
          <w:ilvl w:val="3"/>
          <w:numId w:val="14"/>
        </w:numPr>
        <w:jc w:val="both"/>
        <w:rPr>
          <w:szCs w:val="20"/>
        </w:rPr>
      </w:pPr>
      <w:r>
        <w:rPr>
          <w:szCs w:val="20"/>
        </w:rPr>
        <w:t xml:space="preserve">Note: 100 </w:t>
      </w:r>
      <w:proofErr w:type="spellStart"/>
      <w:r>
        <w:rPr>
          <w:szCs w:val="20"/>
        </w:rPr>
        <w:t>msec</w:t>
      </w:r>
      <w:proofErr w:type="spellEnd"/>
      <w:r>
        <w:rPr>
          <w:szCs w:val="20"/>
        </w:rPr>
        <w:t xml:space="preserve">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offset  to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lastRenderedPageBreak/>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 xml:space="preserve">Whether BWP switching </w:t>
      </w:r>
      <w:proofErr w:type="gramStart"/>
      <w:r>
        <w:t>is modeled</w:t>
      </w:r>
      <w:proofErr w:type="gramEnd"/>
      <w:r>
        <w:t xml:space="preserve">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 xml:space="preserve">For FR2, 4*100MHz </w:t>
      </w:r>
      <w:proofErr w:type="gramStart"/>
      <w:r>
        <w:t>can be considered</w:t>
      </w:r>
      <w:proofErr w:type="gramEnd"/>
      <w:r>
        <w:t>.</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w:t>
      </w:r>
      <w:proofErr w:type="spellStart"/>
      <w:r>
        <w:t>gNB</w:t>
      </w:r>
      <w:proofErr w:type="spellEnd"/>
      <w:r>
        <w:t xml:space="preserve">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does not necessary mean to restrict or precluded any implementation. Other assumptions </w:t>
      </w:r>
      <w:proofErr w:type="gramStart"/>
      <w:r>
        <w:t>are not precluded</w:t>
      </w:r>
      <w:proofErr w:type="gramEnd"/>
      <w:r>
        <w:t xml:space="preserve">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 xml:space="preserve">Legacy traffic models in TR38.840 can be considered for Rel-17 DCI-based power saving adaptation evaluation, other traffic models can be optionally modelled and company </w:t>
      </w:r>
      <w:proofErr w:type="gramStart"/>
      <w:r>
        <w:t>report which traffic model(s)</w:t>
      </w:r>
      <w:proofErr w:type="gramEnd"/>
      <w:r>
        <w:t xml:space="preserve">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7"/>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Each of the following schemes </w:t>
      </w:r>
      <w:proofErr w:type="gramStart"/>
      <w:r>
        <w:rPr>
          <w:b w:val="0"/>
          <w:bCs w:val="0"/>
        </w:rPr>
        <w:t>is individually shown</w:t>
      </w:r>
      <w:proofErr w:type="gramEnd"/>
      <w:r>
        <w:rPr>
          <w:b w:val="0"/>
          <w:bCs w:val="0"/>
        </w:rPr>
        <w:t xml:space="preserve">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lastRenderedPageBreak/>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w:t>
      </w:r>
      <w:proofErr w:type="gramStart"/>
      <w:r>
        <w:rPr>
          <w:b w:val="0"/>
          <w:bCs w:val="0"/>
        </w:rPr>
        <w:t>2</w:t>
      </w:r>
      <w:proofErr w:type="gramEnd"/>
      <w:r>
        <w:rPr>
          <w:b w:val="0"/>
          <w:bCs w:val="0"/>
        </w:rPr>
        <w:t xml:space="preserve">,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4"/>
          <w:rFonts w:cs="Arial"/>
          <w:b w:val="0"/>
          <w:bCs w:val="0"/>
          <w:sz w:val="21"/>
          <w:szCs w:val="21"/>
        </w:rPr>
        <w:t xml:space="preserve">Specify at least one of the following options for Rel-17 dynamic PDCCH adaptation </w:t>
      </w:r>
      <w:r w:rsidRPr="008D1212">
        <w:rPr>
          <w:rStyle w:val="af4"/>
          <w:rFonts w:cs="Arial"/>
          <w:b w:val="0"/>
          <w:bCs w:val="0"/>
          <w:strike/>
          <w:color w:val="FF0000"/>
          <w:sz w:val="21"/>
          <w:szCs w:val="21"/>
        </w:rPr>
        <w:t>in time-domain</w:t>
      </w:r>
      <w:r w:rsidRPr="008D1212">
        <w:rPr>
          <w:rStyle w:val="af4"/>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 xml:space="preserve">Option 1: Search space set group </w:t>
      </w:r>
      <w:proofErr w:type="spellStart"/>
      <w:r w:rsidRPr="008D1212">
        <w:rPr>
          <w:rStyle w:val="af4"/>
          <w:rFonts w:cs="Arial"/>
          <w:b w:val="0"/>
          <w:bCs w:val="0"/>
          <w:sz w:val="21"/>
          <w:szCs w:val="21"/>
        </w:rPr>
        <w:t>switching,e.g</w:t>
      </w:r>
      <w:proofErr w:type="spellEnd"/>
      <w:r w:rsidRPr="008D1212">
        <w:rPr>
          <w:rStyle w:val="af4"/>
          <w:rFonts w:cs="Arial"/>
          <w:b w:val="0"/>
          <w:bCs w:val="0"/>
          <w:sz w:val="21"/>
          <w:szCs w:val="21"/>
        </w:rPr>
        <w:t xml:space="preserve">., </w:t>
      </w:r>
      <w:r w:rsidRPr="008D1212">
        <w:rPr>
          <w:rStyle w:val="af4"/>
          <w:rFonts w:cs="Arial"/>
          <w:b w:val="0"/>
          <w:bCs w:val="0"/>
          <w:strike/>
          <w:color w:val="FF0000"/>
          <w:sz w:val="21"/>
          <w:szCs w:val="21"/>
        </w:rPr>
        <w:t xml:space="preserve">potential adjustments/enhancements </w:t>
      </w:r>
      <w:proofErr w:type="spellStart"/>
      <w:r w:rsidRPr="008D1212">
        <w:rPr>
          <w:rStyle w:val="af4"/>
          <w:rFonts w:cs="Arial"/>
          <w:b w:val="0"/>
          <w:bCs w:val="0"/>
          <w:strike/>
          <w:color w:val="FF0000"/>
          <w:sz w:val="21"/>
          <w:szCs w:val="21"/>
        </w:rPr>
        <w:t>for</w:t>
      </w:r>
      <w:r w:rsidRPr="008D1212">
        <w:rPr>
          <w:rStyle w:val="af4"/>
          <w:rFonts w:cs="Arial"/>
          <w:b w:val="0"/>
          <w:bCs w:val="0"/>
          <w:color w:val="FF0000"/>
          <w:sz w:val="21"/>
          <w:szCs w:val="21"/>
          <w:u w:val="single"/>
        </w:rPr>
        <w:t>including</w:t>
      </w:r>
      <w:proofErr w:type="spellEnd"/>
      <w:r w:rsidRPr="008D1212">
        <w:rPr>
          <w:rStyle w:val="af4"/>
          <w:rFonts w:cs="Arial"/>
          <w:b w:val="0"/>
          <w:bCs w:val="0"/>
          <w:sz w:val="21"/>
          <w:szCs w:val="21"/>
        </w:rPr>
        <w:t xml:space="preserve"> explicit and implicit search </w:t>
      </w:r>
      <w:proofErr w:type="spellStart"/>
      <w:r w:rsidRPr="008D1212">
        <w:rPr>
          <w:rStyle w:val="af4"/>
          <w:rFonts w:cs="Arial"/>
          <w:b w:val="0"/>
          <w:bCs w:val="0"/>
          <w:sz w:val="21"/>
          <w:szCs w:val="21"/>
        </w:rPr>
        <w:t>space</w:t>
      </w:r>
      <w:r w:rsidRPr="008D1212">
        <w:rPr>
          <w:rStyle w:val="af4"/>
          <w:rFonts w:cs="Arial"/>
          <w:b w:val="0"/>
          <w:bCs w:val="0"/>
          <w:color w:val="FF0000"/>
          <w:sz w:val="21"/>
          <w:szCs w:val="21"/>
          <w:u w:val="single"/>
        </w:rPr>
        <w:t>set</w:t>
      </w:r>
      <w:proofErr w:type="spellEnd"/>
      <w:r w:rsidRPr="008D1212">
        <w:rPr>
          <w:rStyle w:val="af4"/>
          <w:rFonts w:cs="Arial"/>
          <w:b w:val="0"/>
          <w:bCs w:val="0"/>
          <w:sz w:val="21"/>
          <w:szCs w:val="21"/>
        </w:rPr>
        <w:t xml:space="preserve"> group switching</w:t>
      </w:r>
      <w:r w:rsidRPr="008D1212">
        <w:rPr>
          <w:rStyle w:val="af4"/>
          <w:rFonts w:cs="Arial"/>
          <w:b w:val="0"/>
          <w:bCs w:val="0"/>
          <w:strike/>
          <w:sz w:val="21"/>
          <w:szCs w:val="21"/>
        </w:rPr>
        <w:t xml:space="preserve"> </w:t>
      </w:r>
      <w:r w:rsidRPr="008D1212">
        <w:rPr>
          <w:rStyle w:val="af4"/>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which option(s)</w:t>
      </w:r>
      <w:r w:rsidRPr="008D1212">
        <w:rPr>
          <w:rStyle w:val="af4"/>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Candidate DCI formats for dynamic PDCCH adaptation include DCI formats 1_</w:t>
      </w:r>
      <w:proofErr w:type="gramStart"/>
      <w:r w:rsidRPr="008D1212">
        <w:rPr>
          <w:rStyle w:val="af4"/>
          <w:rFonts w:cs="Arial"/>
          <w:b w:val="0"/>
          <w:bCs w:val="0"/>
          <w:sz w:val="21"/>
          <w:szCs w:val="21"/>
        </w:rPr>
        <w:t>1(</w:t>
      </w:r>
      <w:proofErr w:type="gramEnd"/>
      <w:r w:rsidRPr="008D1212">
        <w:rPr>
          <w:rStyle w:val="af4"/>
          <w:rFonts w:cs="Arial"/>
          <w:b w:val="0"/>
          <w:bCs w:val="0"/>
          <w:sz w:val="21"/>
          <w:szCs w:val="21"/>
        </w:rPr>
        <w:t>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4"/>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lastRenderedPageBreak/>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lastRenderedPageBreak/>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a"/>
        <w:numPr>
          <w:ilvl w:val="0"/>
          <w:numId w:val="62"/>
        </w:numPr>
        <w:spacing w:line="240" w:lineRule="auto"/>
        <w:jc w:val="both"/>
        <w:rPr>
          <w:rFonts w:ascii="Calibri" w:hAnsi="Calibri" w:cs="Calibri"/>
          <w:szCs w:val="20"/>
        </w:rPr>
      </w:pPr>
      <w:r>
        <w:t xml:space="preserve">PDCCH schedules data </w:t>
      </w:r>
      <w:proofErr w:type="gramStart"/>
      <w:r>
        <w:t>and also</w:t>
      </w:r>
      <w:proofErr w:type="gramEnd"/>
      <w:r>
        <w:t xml:space="preserve"> indicates PDCCH monitoring adaptation by SSSG switching and PDCCH skipping for a duration is supported.</w:t>
      </w:r>
    </w:p>
    <w:p w14:paraId="660B48E3" w14:textId="77777777" w:rsidR="00583D57" w:rsidRDefault="00583D57" w:rsidP="00055D71">
      <w:pPr>
        <w:pStyle w:val="afa"/>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a"/>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afa"/>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afa"/>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afa"/>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a"/>
        <w:numPr>
          <w:ilvl w:val="0"/>
          <w:numId w:val="63"/>
        </w:numPr>
        <w:spacing w:line="240" w:lineRule="auto"/>
        <w:jc w:val="both"/>
      </w:pPr>
      <w:r>
        <w:t xml:space="preserve">Alt 2: PDCCH schedules data </w:t>
      </w:r>
      <w:proofErr w:type="gramStart"/>
      <w:r>
        <w:t>and also</w:t>
      </w:r>
      <w:proofErr w:type="gramEnd"/>
      <w:r>
        <w:t xml:space="preserve"> indicates PDCCH monitoring adaptation by PDCCH skipping for a duration is supported.</w:t>
      </w:r>
    </w:p>
    <w:p w14:paraId="1A34105E" w14:textId="77777777" w:rsidR="00583D57" w:rsidRDefault="00583D57" w:rsidP="00055D71">
      <w:pPr>
        <w:pStyle w:val="afa"/>
        <w:numPr>
          <w:ilvl w:val="1"/>
          <w:numId w:val="63"/>
        </w:numPr>
        <w:spacing w:line="240" w:lineRule="auto"/>
        <w:jc w:val="both"/>
      </w:pPr>
      <w:r>
        <w:t>FFS details, including</w:t>
      </w:r>
    </w:p>
    <w:p w14:paraId="5A64B293" w14:textId="77777777" w:rsidR="00583D57" w:rsidRDefault="00583D57" w:rsidP="00055D71">
      <w:pPr>
        <w:pStyle w:val="afa"/>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a"/>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a"/>
        <w:numPr>
          <w:ilvl w:val="3"/>
          <w:numId w:val="63"/>
        </w:numPr>
        <w:spacing w:line="240" w:lineRule="auto"/>
        <w:jc w:val="both"/>
      </w:pPr>
      <w:r>
        <w:t xml:space="preserve">by RRC signaling, </w:t>
      </w:r>
    </w:p>
    <w:p w14:paraId="1B4D8F40" w14:textId="77777777" w:rsidR="00583D57" w:rsidRDefault="00583D57" w:rsidP="00055D71">
      <w:pPr>
        <w:pStyle w:val="afa"/>
        <w:numPr>
          <w:ilvl w:val="3"/>
          <w:numId w:val="63"/>
        </w:numPr>
        <w:spacing w:line="240" w:lineRule="auto"/>
        <w:jc w:val="both"/>
      </w:pPr>
      <w:r>
        <w:t>by DCI indication</w:t>
      </w:r>
    </w:p>
    <w:p w14:paraId="097D4034" w14:textId="77777777" w:rsidR="00583D57" w:rsidRDefault="00583D57" w:rsidP="00055D71">
      <w:pPr>
        <w:pStyle w:val="afa"/>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6" w:name="_Hlk72145163"/>
      <w:proofErr w:type="spellStart"/>
      <w:r w:rsidRPr="00E20B09">
        <w:rPr>
          <w:rFonts w:ascii="Times New Roman" w:hAnsi="Times New Roman"/>
          <w:b/>
          <w:lang w:eastAsia="zh-CN"/>
        </w:rPr>
        <w:t>HiSilicon</w:t>
      </w:r>
      <w:bookmarkEnd w:id="36"/>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 xml:space="preserve">If the number of SSSG is more than </w:t>
      </w:r>
      <w:proofErr w:type="gramStart"/>
      <w:r w:rsidRPr="00DB7137">
        <w:rPr>
          <w:b/>
          <w:i/>
          <w:lang w:eastAsia="zh-CN"/>
        </w:rPr>
        <w:t>2</w:t>
      </w:r>
      <w:proofErr w:type="gramEnd"/>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w:t>
      </w:r>
      <w:proofErr w:type="spellStart"/>
      <w:r w:rsidRPr="000A226A">
        <w:rPr>
          <w:b/>
          <w:i/>
          <w:lang w:eastAsia="zh-CN"/>
        </w:rPr>
        <w:t>gNB</w:t>
      </w:r>
      <w:proofErr w:type="spellEnd"/>
      <w:r w:rsidRPr="000A226A">
        <w:rPr>
          <w:b/>
          <w:i/>
          <w:lang w:eastAsia="zh-CN"/>
        </w:rPr>
        <w:t xml:space="preserve">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lastRenderedPageBreak/>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a"/>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a"/>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9"/>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xml:space="preserve">: The emulation of an implicit PDCCH skipping via SSSG switching by pure network implementation cannot give </w:t>
      </w:r>
      <w:proofErr w:type="spellStart"/>
      <w:r>
        <w:rPr>
          <w:rFonts w:hint="eastAsia"/>
          <w:b/>
          <w:bCs/>
        </w:rPr>
        <w:t>gNB</w:t>
      </w:r>
      <w:proofErr w:type="spellEnd"/>
      <w:r>
        <w:rPr>
          <w:rFonts w:hint="eastAsia"/>
          <w:b/>
          <w:bCs/>
        </w:rPr>
        <w:t xml:space="preserve">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 xml:space="preserve">ccording to Rel-16 specification, the latency of data processing </w:t>
      </w:r>
      <w:proofErr w:type="gramStart"/>
      <w:r>
        <w:rPr>
          <w:rFonts w:hint="eastAsia"/>
          <w:b/>
          <w:bCs/>
        </w:rPr>
        <w:t>will be increased</w:t>
      </w:r>
      <w:proofErr w:type="gramEnd"/>
      <w:r>
        <w:rPr>
          <w:rFonts w:hint="eastAsia"/>
          <w:b/>
          <w:bCs/>
        </w:rPr>
        <w:t xml:space="preserve">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xml:space="preserve">: For PDCCH adaptation, the processing time for responding DL SPS PDSCH release needs to </w:t>
      </w:r>
      <w:proofErr w:type="gramStart"/>
      <w:r>
        <w:rPr>
          <w:rFonts w:hint="eastAsia"/>
          <w:b/>
          <w:bCs/>
        </w:rPr>
        <w:t>be considered</w:t>
      </w:r>
      <w:proofErr w:type="gramEnd"/>
      <w:r>
        <w:rPr>
          <w:rFonts w:hint="eastAsia"/>
          <w:b/>
          <w:bCs/>
        </w:rPr>
        <w:t>.</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xml:space="preserve">: When cross-slot scheduling </w:t>
      </w:r>
      <w:proofErr w:type="gramStart"/>
      <w:r>
        <w:rPr>
          <w:rFonts w:hint="eastAsia"/>
          <w:b/>
          <w:bCs/>
        </w:rPr>
        <w:t>is applied</w:t>
      </w:r>
      <w:proofErr w:type="gramEnd"/>
      <w:r>
        <w:rPr>
          <w:rFonts w:hint="eastAsia"/>
          <w:b/>
          <w:bCs/>
        </w:rPr>
        <w:t xml:space="preserve">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w:t>
      </w:r>
      <w:proofErr w:type="gramStart"/>
      <w:r>
        <w:rPr>
          <w:rFonts w:hint="eastAsia"/>
          <w:b/>
          <w:bCs/>
        </w:rPr>
        <w:t>2</w:t>
      </w:r>
      <w:proofErr w:type="gramEnd"/>
      <w:r>
        <w:rPr>
          <w:rFonts w:hint="eastAsia"/>
          <w:b/>
          <w:bCs/>
        </w:rPr>
        <w:t xml:space="preserve">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w:t>
      </w:r>
      <w:proofErr w:type="spellStart"/>
      <w:r>
        <w:rPr>
          <w:rFonts w:hint="eastAsia"/>
          <w:b/>
        </w:rPr>
        <w:t>gNB</w:t>
      </w:r>
      <w:proofErr w:type="spellEnd"/>
      <w:r>
        <w:rPr>
          <w:rFonts w:hint="eastAsia"/>
          <w:b/>
        </w:rPr>
        <w:t xml:space="preserve">;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proofErr w:type="gramStart"/>
      <w:r>
        <w:rPr>
          <w:b/>
        </w:rPr>
        <w:t>less</w:t>
      </w:r>
      <w:proofErr w:type="gramEnd"/>
      <w:r>
        <w:rPr>
          <w:b/>
        </w:rPr>
        <w:t xml:space="preserve">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xml:space="preserve">: It should support to configure multiple candidate values of skipping duration by RRC signaling and use DCI </w:t>
      </w:r>
      <w:proofErr w:type="gramStart"/>
      <w:r>
        <w:rPr>
          <w:rFonts w:hint="eastAsia"/>
          <w:b/>
          <w:bCs/>
        </w:rPr>
        <w:t>to dynamically indicate</w:t>
      </w:r>
      <w:proofErr w:type="gramEnd"/>
      <w:r>
        <w:rPr>
          <w:rFonts w:hint="eastAsia"/>
          <w:b/>
          <w:bCs/>
        </w:rPr>
        <w:t xml:space="preserv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w:t>
      </w:r>
      <w:proofErr w:type="gramStart"/>
      <w:r>
        <w:rPr>
          <w:rFonts w:hint="eastAsia"/>
          <w:b/>
          <w:bCs/>
        </w:rPr>
        <w:t>can be reused</w:t>
      </w:r>
      <w:proofErr w:type="gramEnd"/>
      <w:r>
        <w:rPr>
          <w:rFonts w:hint="eastAsia"/>
          <w:b/>
          <w:bCs/>
        </w:rPr>
        <w:t xml:space="preserve">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w:t>
      </w:r>
      <w:proofErr w:type="gramStart"/>
      <w:r>
        <w:rPr>
          <w:rFonts w:hint="eastAsia"/>
          <w:b/>
          <w:bCs/>
        </w:rPr>
        <w:t>should be considered</w:t>
      </w:r>
      <w:proofErr w:type="gramEnd"/>
      <w:r>
        <w:rPr>
          <w:rFonts w:hint="eastAsia"/>
          <w:b/>
          <w:bCs/>
        </w:rPr>
        <w:t xml:space="preserve">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w:t>
      </w:r>
      <w:proofErr w:type="gramStart"/>
      <w:r>
        <w:rPr>
          <w:rFonts w:hint="eastAsia"/>
          <w:b/>
          <w:bCs/>
        </w:rPr>
        <w:t>should be configured</w:t>
      </w:r>
      <w:proofErr w:type="gramEnd"/>
      <w:r>
        <w:rPr>
          <w:rFonts w:hint="eastAsia"/>
          <w:b/>
          <w:bCs/>
        </w:rPr>
        <w:t xml:space="preserve">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proofErr w:type="gramStart"/>
      <w:r>
        <w:rPr>
          <w:rFonts w:hint="eastAsia"/>
          <w:b/>
        </w:rPr>
        <w:t>random</w:t>
      </w:r>
      <w:proofErr w:type="gramEnd"/>
      <w:r>
        <w:rPr>
          <w:rFonts w:hint="eastAsia"/>
          <w:b/>
        </w:rPr>
        <w:t xml:space="preserve">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w:t>
      </w:r>
      <w:proofErr w:type="gramStart"/>
      <w:r>
        <w:rPr>
          <w:rFonts w:hint="eastAsia"/>
          <w:b/>
          <w:bCs/>
        </w:rPr>
        <w:t>3</w:t>
      </w:r>
      <w:proofErr w:type="gramEnd"/>
      <w:r>
        <w:rPr>
          <w:rFonts w:hint="eastAsia"/>
          <w:b/>
          <w:bCs/>
        </w:rPr>
        <w:t xml:space="preserve">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proofErr w:type="gramStart"/>
      <w:r>
        <w:rPr>
          <w:lang w:eastAsia="zh-CN"/>
        </w:rPr>
        <w:t>vivo</w:t>
      </w:r>
      <w:proofErr w:type="gramEnd"/>
    </w:p>
    <w:p w14:paraId="5A7FF3A1" w14:textId="60AE3F32"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9"/>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w:t>
      </w:r>
      <w:proofErr w:type="gramStart"/>
      <w:r w:rsidRPr="00D1252E">
        <w:rPr>
          <w:b/>
          <w:lang w:val="en-GB"/>
        </w:rPr>
        <w:t>can be configured</w:t>
      </w:r>
      <w:proofErr w:type="gramEnd"/>
      <w:r w:rsidRPr="00D1252E">
        <w:rPr>
          <w:b/>
          <w:lang w:val="en-GB"/>
        </w:rPr>
        <w:t xml:space="preserve">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9"/>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9"/>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 xml:space="preserve">maximum </w:t>
      </w:r>
      <w:proofErr w:type="gramStart"/>
      <w:r>
        <w:rPr>
          <w:b/>
          <w:lang w:val="en-GB"/>
        </w:rPr>
        <w:t>3</w:t>
      </w:r>
      <w:proofErr w:type="gramEnd"/>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9"/>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2 (i.e. PDCCH schedules data </w:t>
      </w:r>
      <w:proofErr w:type="gramStart"/>
      <w:r w:rsidRPr="00EF7256">
        <w:rPr>
          <w:rFonts w:hint="eastAsia"/>
          <w:b/>
          <w:lang w:val="en-GB"/>
        </w:rPr>
        <w:t>and also</w:t>
      </w:r>
      <w:proofErr w:type="gramEnd"/>
      <w:r w:rsidRPr="00EF7256">
        <w:rPr>
          <w:rFonts w:hint="eastAsia"/>
          <w:b/>
          <w:lang w:val="en-GB"/>
        </w:rPr>
        <w:t xml:space="preserve">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9"/>
        <w:rPr>
          <w:b/>
          <w:lang w:val="en-GB"/>
        </w:rPr>
      </w:pPr>
      <w:r w:rsidRPr="00D1252E">
        <w:rPr>
          <w:b/>
          <w:lang w:val="en-GB"/>
        </w:rPr>
        <w:t xml:space="preserve">Proposal </w:t>
      </w:r>
      <w:r>
        <w:rPr>
          <w:b/>
          <w:lang w:val="en-GB"/>
        </w:rPr>
        <w:t xml:space="preserve">3: </w:t>
      </w:r>
      <w:proofErr w:type="gramStart"/>
      <w:r w:rsidRPr="003D4690">
        <w:rPr>
          <w:b/>
          <w:lang w:val="en-GB"/>
        </w:rPr>
        <w:t xml:space="preserve">Type0/0A/1/2-PDCCH CSS monitoring is not impacted by </w:t>
      </w:r>
      <w:r>
        <w:rPr>
          <w:b/>
          <w:lang w:val="en-GB"/>
        </w:rPr>
        <w:t xml:space="preserve">Rel-17 </w:t>
      </w:r>
      <w:r w:rsidRPr="003D4690">
        <w:rPr>
          <w:b/>
          <w:lang w:val="en-GB"/>
        </w:rPr>
        <w:t>PDCCH monitoring adaptation</w:t>
      </w:r>
      <w:proofErr w:type="gramEnd"/>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lastRenderedPageBreak/>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a"/>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a"/>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1-1: UE </w:t>
      </w:r>
      <w:proofErr w:type="spellStart"/>
      <w:r w:rsidRPr="00EC1C7E">
        <w:rPr>
          <w:rFonts w:ascii="Arial" w:hAnsi="Arial" w:cs="Arial"/>
          <w:b/>
          <w:szCs w:val="20"/>
        </w:rPr>
        <w:t>Tx</w:t>
      </w:r>
      <w:proofErr w:type="spellEnd"/>
      <w:r w:rsidRPr="00EC1C7E">
        <w:rPr>
          <w:rFonts w:ascii="Arial" w:hAnsi="Arial" w:cs="Arial"/>
          <w:b/>
          <w:szCs w:val="20"/>
        </w:rPr>
        <w:t xml:space="preserve"> NACK,</w:t>
      </w:r>
    </w:p>
    <w:p w14:paraId="29D8FDB1"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w:t>
      </w:r>
      <w:proofErr w:type="spellStart"/>
      <w:r w:rsidRPr="00EC1C7E">
        <w:rPr>
          <w:rFonts w:ascii="Arial" w:hAnsi="Arial" w:cs="Arial"/>
          <w:b/>
          <w:szCs w:val="20"/>
        </w:rPr>
        <w:t>Tx</w:t>
      </w:r>
      <w:proofErr w:type="spellEnd"/>
      <w:r w:rsidRPr="00EC1C7E">
        <w:rPr>
          <w:rFonts w:ascii="Arial" w:hAnsi="Arial" w:cs="Arial"/>
          <w:b/>
          <w:szCs w:val="20"/>
        </w:rPr>
        <w:t xml:space="preserve"> NACK</w:t>
      </w:r>
    </w:p>
    <w:p w14:paraId="048942C6"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proofErr w:type="gramStart"/>
      <w:r w:rsidRPr="00EC1C7E">
        <w:rPr>
          <w:rFonts w:ascii="Arial" w:eastAsiaTheme="minorEastAsia" w:hAnsi="Arial" w:cs="Arial"/>
          <w:b/>
          <w:lang w:eastAsia="zh-CN"/>
        </w:rPr>
        <w:t>And</w:t>
      </w:r>
      <w:proofErr w:type="gramEnd"/>
      <w:r w:rsidRPr="00EC1C7E">
        <w:rPr>
          <w:rFonts w:ascii="Arial" w:eastAsiaTheme="minorEastAsia" w:hAnsi="Arial" w:cs="Arial"/>
          <w:b/>
          <w:lang w:eastAsia="zh-CN"/>
        </w:rPr>
        <w:t xml:space="preserve"> after UE successfully complete retransmission, </w:t>
      </w:r>
    </w:p>
    <w:p w14:paraId="6919656E" w14:textId="77777777" w:rsidR="00955DA8" w:rsidRPr="00EC1C7E" w:rsidRDefault="00955DA8" w:rsidP="00055D71">
      <w:pPr>
        <w:pStyle w:val="afa"/>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a"/>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1: UE </w:t>
      </w:r>
      <w:proofErr w:type="spellStart"/>
      <w:r w:rsidRPr="00EC1C7E">
        <w:rPr>
          <w:rFonts w:ascii="Arial" w:hAnsi="Arial" w:cs="Arial"/>
          <w:b/>
          <w:szCs w:val="20"/>
        </w:rPr>
        <w:t>Tx</w:t>
      </w:r>
      <w:proofErr w:type="spellEnd"/>
      <w:r w:rsidRPr="00EC1C7E">
        <w:rPr>
          <w:rFonts w:ascii="Arial" w:hAnsi="Arial" w:cs="Arial"/>
          <w:b/>
          <w:szCs w:val="20"/>
        </w:rPr>
        <w:t xml:space="preserve">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a"/>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9"/>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 xml:space="preserve">The wakeup indication for Rel-17 SSSG switching technique </w:t>
      </w:r>
      <w:proofErr w:type="gramStart"/>
      <w:r>
        <w:rPr>
          <w:b/>
          <w:i/>
        </w:rPr>
        <w:t>should be down prioritized</w:t>
      </w:r>
      <w:proofErr w:type="gramEnd"/>
      <w:r>
        <w:rPr>
          <w:b/>
          <w:i/>
        </w:rPr>
        <w:t>.</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 xml:space="preserve">The state machine for Rel-17 SSSG switching technique should be down </w:t>
      </w:r>
      <w:proofErr w:type="gramStart"/>
      <w:r>
        <w:rPr>
          <w:b/>
          <w:i/>
        </w:rPr>
        <w:t>prioritized,</w:t>
      </w:r>
      <w:proofErr w:type="gramEnd"/>
      <w:r>
        <w:rPr>
          <w:b/>
          <w:i/>
        </w:rPr>
        <w:t xml:space="preserve">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 xml:space="preserve">The application delay for Rel-17 SSSG switching technique </w:t>
      </w:r>
      <w:proofErr w:type="gramStart"/>
      <w:r>
        <w:rPr>
          <w:b/>
          <w:i/>
        </w:rPr>
        <w:t>can be defined</w:t>
      </w:r>
      <w:proofErr w:type="gramEnd"/>
      <w:r>
        <w:rPr>
          <w:b/>
          <w:i/>
        </w:rPr>
        <w:t>.</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 xml:space="preserve">The wakeup indication for Rel-17 PDCCH skipping technique </w:t>
      </w:r>
      <w:proofErr w:type="gramStart"/>
      <w:r>
        <w:rPr>
          <w:b/>
          <w:i/>
        </w:rPr>
        <w:t>is not supported</w:t>
      </w:r>
      <w:proofErr w:type="gramEnd"/>
      <w:r>
        <w:rPr>
          <w:b/>
          <w:i/>
        </w:rPr>
        <w:t>.</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proofErr w:type="gramStart"/>
      <w:r>
        <w:rPr>
          <w:b/>
          <w:i/>
        </w:rPr>
        <w:t>is not supported</w:t>
      </w:r>
      <w:proofErr w:type="gramEnd"/>
      <w:r>
        <w:rPr>
          <w:b/>
          <w:i/>
        </w:rPr>
        <w:t>.</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바탕" w:hAnsi="Times"/>
          <w:b/>
          <w:i/>
          <w:lang w:val="en-GB" w:eastAsia="x-none"/>
        </w:rPr>
        <w:t xml:space="preserve">Alt 2 to support PDCCH skipping technique, i.e. PDCCH schedules data </w:t>
      </w:r>
      <w:proofErr w:type="gramStart"/>
      <w:r w:rsidRPr="009A14A1">
        <w:rPr>
          <w:rFonts w:ascii="Times" w:eastAsia="바탕" w:hAnsi="Times"/>
          <w:b/>
          <w:i/>
          <w:lang w:val="en-GB" w:eastAsia="x-none"/>
        </w:rPr>
        <w:t>and also</w:t>
      </w:r>
      <w:proofErr w:type="gramEnd"/>
      <w:r w:rsidRPr="009A14A1">
        <w:rPr>
          <w:rFonts w:ascii="Times" w:eastAsia="바탕" w:hAnsi="Times"/>
          <w:b/>
          <w:i/>
          <w:lang w:val="en-GB" w:eastAsia="x-none"/>
        </w:rPr>
        <w:t xml:space="preserve"> indicates PDCCH monitoring adaptation by PDCCH skipping is supported.</w:t>
      </w:r>
    </w:p>
    <w:p w14:paraId="53DBBFE9" w14:textId="77777777" w:rsidR="00955DA8" w:rsidRDefault="00955DA8" w:rsidP="00955DA8">
      <w:pPr>
        <w:rPr>
          <w:rFonts w:ascii="Times" w:eastAsia="바탕" w:hAnsi="Times"/>
          <w:b/>
          <w:i/>
          <w:lang w:val="en-GB" w:eastAsia="x-none"/>
        </w:rPr>
      </w:pPr>
      <w:r w:rsidRPr="009A14A1">
        <w:rPr>
          <w:rFonts w:hint="eastAsia"/>
          <w:b/>
          <w:i/>
          <w:lang w:val="en-GB"/>
        </w:rPr>
        <w:lastRenderedPageBreak/>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바탕" w:hAnsi="Times"/>
          <w:b/>
          <w:i/>
          <w:lang w:val="en-GB" w:eastAsia="x-none"/>
        </w:rPr>
        <w:t xml:space="preserve"> PDCCH </w:t>
      </w:r>
      <w:r>
        <w:rPr>
          <w:rFonts w:ascii="Times" w:eastAsia="바탕" w:hAnsi="Times"/>
          <w:b/>
          <w:i/>
          <w:lang w:val="en-GB" w:eastAsia="x-none"/>
        </w:rPr>
        <w:t xml:space="preserve">that </w:t>
      </w:r>
      <w:r w:rsidRPr="009A14A1">
        <w:rPr>
          <w:rFonts w:ascii="Times" w:eastAsia="바탕" w:hAnsi="Times"/>
          <w:b/>
          <w:i/>
          <w:lang w:val="en-GB" w:eastAsia="x-none"/>
        </w:rPr>
        <w:t xml:space="preserve">schedules data </w:t>
      </w:r>
      <w:proofErr w:type="gramStart"/>
      <w:r w:rsidRPr="009A14A1">
        <w:rPr>
          <w:rFonts w:ascii="Times" w:eastAsia="바탕" w:hAnsi="Times"/>
          <w:b/>
          <w:i/>
          <w:lang w:val="en-GB" w:eastAsia="x-none"/>
        </w:rPr>
        <w:t>and also</w:t>
      </w:r>
      <w:proofErr w:type="gramEnd"/>
      <w:r w:rsidRPr="009A14A1">
        <w:rPr>
          <w:rFonts w:ascii="Times" w:eastAsia="바탕" w:hAnsi="Times"/>
          <w:b/>
          <w:i/>
          <w:lang w:val="en-GB" w:eastAsia="x-none"/>
        </w:rPr>
        <w:t xml:space="preserve"> indicates PDCCH monitoring adaptation by </w:t>
      </w:r>
      <w:r>
        <w:rPr>
          <w:rFonts w:ascii="Times" w:eastAsia="바탕" w:hAnsi="Times"/>
          <w:b/>
          <w:i/>
          <w:lang w:val="en-GB" w:eastAsia="x-none"/>
        </w:rPr>
        <w:t xml:space="preserve">SSSG switching and </w:t>
      </w:r>
      <w:r w:rsidRPr="009A14A1">
        <w:rPr>
          <w:rFonts w:ascii="Times" w:eastAsia="바탕" w:hAnsi="Times"/>
          <w:b/>
          <w:i/>
          <w:lang w:val="en-GB" w:eastAsia="x-none"/>
        </w:rPr>
        <w:t>PDCCH skipping.</w:t>
      </w:r>
    </w:p>
    <w:p w14:paraId="305E35B9" w14:textId="77777777" w:rsidR="00955DA8" w:rsidRDefault="00955DA8" w:rsidP="00055D71">
      <w:pPr>
        <w:pStyle w:val="afa"/>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a"/>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a"/>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바탕"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바탕"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9"/>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w:t>
      </w:r>
      <w:proofErr w:type="gramStart"/>
      <w:r>
        <w:rPr>
          <w:b/>
          <w:u w:val="single"/>
          <w:lang w:val="en-GB"/>
        </w:rPr>
        <w:t>2</w:t>
      </w:r>
      <w:proofErr w:type="gramEnd"/>
      <w:r>
        <w:rPr>
          <w:b/>
          <w:u w:val="single"/>
          <w:lang w:val="en-GB"/>
        </w:rPr>
        <w:t xml:space="preserve">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a"/>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a"/>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a"/>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a"/>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a"/>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a"/>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t>CATT</w:t>
      </w:r>
    </w:p>
    <w:p w14:paraId="4A4119FE" w14:textId="3F6DEC07"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9"/>
        <w:rPr>
          <w:rFonts w:ascii="Times New Roman" w:hAnsi="Times New Roman"/>
          <w:lang w:eastAsia="zh-CN"/>
        </w:rPr>
      </w:pPr>
    </w:p>
    <w:p w14:paraId="6B3B0182"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w:t>
      </w:r>
      <w:proofErr w:type="gramStart"/>
      <w:r w:rsidRPr="00120AA7">
        <w:rPr>
          <w:b/>
          <w:i/>
          <w:iCs/>
          <w:lang w:eastAsia="zh-CN"/>
        </w:rPr>
        <w:t>is enhanced</w:t>
      </w:r>
      <w:proofErr w:type="gramEnd"/>
      <w:r w:rsidRPr="00120AA7">
        <w:rPr>
          <w:b/>
          <w:i/>
          <w:iCs/>
          <w:lang w:eastAsia="zh-CN"/>
        </w:rPr>
        <w:t xml:space="preserve"> by using UE-specific indication, e.g. scheduling DCI, the catastrophe could be created when DCI is miss-detected and large search space set overhead.</w:t>
      </w:r>
    </w:p>
    <w:p w14:paraId="2746CD9D" w14:textId="77777777" w:rsidR="00613D6C" w:rsidRPr="00072C49" w:rsidRDefault="00613D6C" w:rsidP="00613D6C">
      <w:pPr>
        <w:pStyle w:val="a9"/>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9"/>
        <w:ind w:left="-2"/>
        <w:rPr>
          <w:lang w:eastAsia="zh-CN"/>
        </w:rPr>
      </w:pPr>
    </w:p>
    <w:p w14:paraId="6C057E83" w14:textId="77777777" w:rsidR="00613D6C" w:rsidRPr="005170C1" w:rsidRDefault="00613D6C" w:rsidP="00613D6C">
      <w:pPr>
        <w:pStyle w:val="a9"/>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9"/>
        <w:tabs>
          <w:tab w:val="left" w:pos="8364"/>
        </w:tabs>
        <w:rPr>
          <w:b/>
          <w:i/>
          <w:iCs/>
          <w:lang w:eastAsia="zh-CN"/>
        </w:rPr>
      </w:pPr>
      <w:r w:rsidRPr="00072C49">
        <w:rPr>
          <w:rFonts w:hint="eastAsia"/>
          <w:b/>
          <w:i/>
          <w:iCs/>
          <w:lang w:eastAsia="zh-CN"/>
        </w:rPr>
        <w:lastRenderedPageBreak/>
        <w:t xml:space="preserve">Proposal 2: </w:t>
      </w:r>
      <w:r w:rsidRPr="00072C49">
        <w:rPr>
          <w:b/>
          <w:i/>
          <w:iCs/>
          <w:lang w:eastAsia="zh-CN"/>
        </w:rPr>
        <w:t xml:space="preserve">The Alt 2: PDCCH schedules data </w:t>
      </w:r>
      <w:proofErr w:type="gramStart"/>
      <w:r w:rsidRPr="00072C49">
        <w:rPr>
          <w:b/>
          <w:i/>
          <w:iCs/>
          <w:lang w:eastAsia="zh-CN"/>
        </w:rPr>
        <w:t>and also</w:t>
      </w:r>
      <w:proofErr w:type="gramEnd"/>
      <w:r w:rsidRPr="00072C49">
        <w:rPr>
          <w:b/>
          <w:i/>
          <w:iCs/>
          <w:lang w:eastAsia="zh-CN"/>
        </w:rPr>
        <w:t xml:space="preserve"> indicates PDCCH monitoring adaptation by PDCCH skipping for a duration should be supported.</w:t>
      </w:r>
    </w:p>
    <w:p w14:paraId="2A92D2EA" w14:textId="77777777" w:rsidR="00613D6C" w:rsidRPr="009B402A" w:rsidRDefault="00613D6C" w:rsidP="00613D6C">
      <w:pPr>
        <w:pStyle w:val="a9"/>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맑은 고딕"/>
          <w:b/>
          <w:bCs/>
          <w:lang w:val="en-GB" w:eastAsia="ko-KR"/>
        </w:rPr>
      </w:pPr>
      <w:r w:rsidRPr="00E15CF6">
        <w:rPr>
          <w:rFonts w:eastAsia="맑은 고딕"/>
          <w:b/>
          <w:bCs/>
          <w:lang w:val="en-GB" w:eastAsia="ko-KR"/>
        </w:rPr>
        <w:t xml:space="preserve">Proposal </w:t>
      </w:r>
      <w:r>
        <w:rPr>
          <w:rFonts w:eastAsia="맑은 고딕"/>
          <w:b/>
          <w:bCs/>
          <w:lang w:val="en-GB" w:eastAsia="ko-KR"/>
        </w:rPr>
        <w:t>1</w:t>
      </w:r>
      <w:r w:rsidRPr="00E15CF6">
        <w:rPr>
          <w:rFonts w:eastAsia="맑은 고딕"/>
          <w:b/>
          <w:bCs/>
          <w:lang w:val="en-GB" w:eastAsia="ko-KR"/>
        </w:rPr>
        <w:t xml:space="preserve">: </w:t>
      </w:r>
      <w:r>
        <w:rPr>
          <w:rFonts w:eastAsia="맑은 고딕"/>
          <w:b/>
          <w:bCs/>
          <w:lang w:val="en-GB" w:eastAsia="ko-KR"/>
        </w:rPr>
        <w:t xml:space="preserve">Support more than </w:t>
      </w:r>
      <w:proofErr w:type="gramStart"/>
      <w:r>
        <w:rPr>
          <w:rFonts w:eastAsia="맑은 고딕"/>
          <w:b/>
          <w:bCs/>
          <w:lang w:val="en-GB" w:eastAsia="ko-KR"/>
        </w:rPr>
        <w:t>2</w:t>
      </w:r>
      <w:proofErr w:type="gramEnd"/>
      <w:r>
        <w:rPr>
          <w:rFonts w:eastAsia="맑은 고딕"/>
          <w:b/>
          <w:bCs/>
          <w:lang w:val="en-GB" w:eastAsia="ko-KR"/>
        </w:rPr>
        <w:t xml:space="preserve"> SSSGs for </w:t>
      </w:r>
      <w:r w:rsidRPr="00397E32">
        <w:rPr>
          <w:rFonts w:eastAsia="맑은 고딕"/>
          <w:b/>
          <w:bCs/>
          <w:lang w:val="en-GB" w:eastAsia="ko-KR"/>
        </w:rPr>
        <w:t>PDCCH monitoring adaptation by SSSG switching</w:t>
      </w:r>
      <w:r>
        <w:rPr>
          <w:rFonts w:eastAsia="맑은 고딕"/>
          <w:b/>
          <w:bCs/>
          <w:lang w:val="en-GB" w:eastAsia="ko-KR"/>
        </w:rPr>
        <w:t>.</w:t>
      </w:r>
    </w:p>
    <w:p w14:paraId="19321D30" w14:textId="77777777" w:rsidR="00BF62F7" w:rsidRPr="00E15CF6" w:rsidRDefault="00BF62F7" w:rsidP="00BF62F7">
      <w:pPr>
        <w:autoSpaceDE/>
        <w:autoSpaceDN/>
        <w:adjustRightInd/>
        <w:rPr>
          <w:rFonts w:eastAsia="맑은 고딕"/>
          <w:b/>
          <w:bCs/>
          <w:lang w:val="en-GB" w:eastAsia="ko-KR"/>
        </w:rPr>
      </w:pPr>
      <w:r w:rsidRPr="00E15CF6">
        <w:rPr>
          <w:rFonts w:eastAsia="맑은 고딕"/>
          <w:b/>
          <w:bCs/>
          <w:lang w:val="en-GB" w:eastAsia="ko-KR"/>
        </w:rPr>
        <w:t>Proposal</w:t>
      </w:r>
      <w:r>
        <w:rPr>
          <w:rFonts w:eastAsia="맑은 고딕"/>
          <w:b/>
          <w:bCs/>
          <w:lang w:val="en-GB" w:eastAsia="ko-KR"/>
        </w:rPr>
        <w:t xml:space="preserve"> 2</w:t>
      </w:r>
      <w:r w:rsidRPr="00E15CF6">
        <w:rPr>
          <w:rFonts w:eastAsia="맑은 고딕"/>
          <w:b/>
          <w:bCs/>
          <w:lang w:val="en-GB" w:eastAsia="ko-KR"/>
        </w:rPr>
        <w:t xml:space="preserve">: </w:t>
      </w:r>
      <w:r>
        <w:rPr>
          <w:rFonts w:eastAsia="맑은 고딕"/>
          <w:b/>
          <w:bCs/>
          <w:lang w:val="en-GB" w:eastAsia="ko-KR"/>
        </w:rPr>
        <w:t>M</w:t>
      </w:r>
      <w:r w:rsidRPr="00E15CF6">
        <w:rPr>
          <w:rFonts w:eastAsia="맑은 고딕"/>
          <w:b/>
          <w:bCs/>
          <w:lang w:val="en-GB" w:eastAsia="ko-KR"/>
        </w:rPr>
        <w:t>aximum number of simultaneously monitored search space set</w:t>
      </w:r>
      <w:r>
        <w:rPr>
          <w:rFonts w:eastAsia="맑은 고딕"/>
          <w:b/>
          <w:bCs/>
          <w:lang w:val="en-GB" w:eastAsia="ko-KR"/>
        </w:rPr>
        <w:t xml:space="preserve"> group</w:t>
      </w:r>
      <w:r w:rsidRPr="00E15CF6">
        <w:rPr>
          <w:rFonts w:eastAsia="맑은 고딕"/>
          <w:b/>
          <w:bCs/>
          <w:lang w:val="en-GB" w:eastAsia="ko-KR"/>
        </w:rPr>
        <w:t xml:space="preserve">s may be configurable. </w:t>
      </w:r>
    </w:p>
    <w:p w14:paraId="329670E9" w14:textId="77777777" w:rsidR="00BF62F7" w:rsidRDefault="00BF62F7" w:rsidP="00BF62F7">
      <w:pPr>
        <w:autoSpaceDE/>
        <w:autoSpaceDN/>
        <w:adjustRightInd/>
        <w:rPr>
          <w:rFonts w:eastAsia="맑은 고딕"/>
          <w:b/>
          <w:bCs/>
          <w:lang w:val="en-GB" w:eastAsia="ko-KR"/>
        </w:rPr>
      </w:pPr>
      <w:r w:rsidRPr="00E15CF6">
        <w:rPr>
          <w:rFonts w:eastAsia="맑은 고딕"/>
          <w:b/>
          <w:bCs/>
          <w:lang w:val="en-GB" w:eastAsia="ko-KR"/>
        </w:rPr>
        <w:t xml:space="preserve">Proposal </w:t>
      </w:r>
      <w:r>
        <w:rPr>
          <w:rFonts w:eastAsia="맑은 고딕"/>
          <w:b/>
          <w:bCs/>
          <w:lang w:val="en-GB" w:eastAsia="ko-KR"/>
        </w:rPr>
        <w:t>3</w:t>
      </w:r>
      <w:r w:rsidRPr="00E15CF6">
        <w:rPr>
          <w:rFonts w:eastAsia="맑은 고딕"/>
          <w:b/>
          <w:bCs/>
          <w:lang w:val="en-GB" w:eastAsia="ko-KR"/>
        </w:rPr>
        <w:t xml:space="preserve">: Introduce a bitmap in DCI for dynamic indication of </w:t>
      </w:r>
      <w:r>
        <w:rPr>
          <w:rFonts w:eastAsia="맑은 고딕"/>
          <w:b/>
          <w:bCs/>
          <w:lang w:val="en-GB" w:eastAsia="ko-KR"/>
        </w:rPr>
        <w:t>SSSG switching</w:t>
      </w:r>
      <w:r w:rsidRPr="00E15CF6">
        <w:rPr>
          <w:rFonts w:eastAsia="맑은 고딕"/>
          <w:b/>
          <w:bCs/>
          <w:lang w:val="en-GB" w:eastAsia="ko-KR"/>
        </w:rPr>
        <w:t xml:space="preserve">. </w:t>
      </w:r>
    </w:p>
    <w:p w14:paraId="29200869" w14:textId="2ABF39B7" w:rsidR="006B5D7E" w:rsidRDefault="006B5D7E" w:rsidP="006B5D7E">
      <w:pPr>
        <w:pStyle w:val="a9"/>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w:t>
      </w:r>
      <w:proofErr w:type="gramStart"/>
      <w:r w:rsidRPr="00837CE9">
        <w:rPr>
          <w:i/>
          <w:iCs/>
        </w:rPr>
        <w:t>can be achieved</w:t>
      </w:r>
      <w:proofErr w:type="gramEnd"/>
      <w:r w:rsidRPr="00837CE9">
        <w:rPr>
          <w:i/>
          <w:iCs/>
        </w:rPr>
        <w:t xml:space="preserve">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w:t>
      </w:r>
      <w:proofErr w:type="gramStart"/>
      <w:r>
        <w:rPr>
          <w:i/>
          <w:iCs/>
        </w:rPr>
        <w:t>1</w:t>
      </w:r>
      <w:proofErr w:type="gramEnd"/>
      <w:r>
        <w:rPr>
          <w:i/>
          <w:iCs/>
        </w:rPr>
        <w:t>.</w:t>
      </w:r>
    </w:p>
    <w:p w14:paraId="76962150" w14:textId="77777777" w:rsidR="006431CE" w:rsidRPr="009B3AFA" w:rsidRDefault="006431CE" w:rsidP="00055D71">
      <w:pPr>
        <w:pStyle w:val="afa"/>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w:t>
      </w:r>
      <w:proofErr w:type="gramStart"/>
      <w:r w:rsidRPr="009724FF">
        <w:rPr>
          <w:i/>
          <w:iCs/>
        </w:rPr>
        <w:t>3</w:t>
      </w:r>
      <w:r w:rsidRPr="009724FF">
        <w:rPr>
          <w:i/>
          <w:iCs/>
          <w:vertAlign w:val="superscript"/>
        </w:rPr>
        <w:t>rd</w:t>
      </w:r>
      <w:proofErr w:type="gramEnd"/>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w:t>
      </w:r>
      <w:proofErr w:type="gramStart"/>
      <w:r>
        <w:rPr>
          <w:i/>
          <w:iCs/>
        </w:rPr>
        <w:t>,1</w:t>
      </w:r>
      <w:proofErr w:type="gramEnd"/>
      <w:r>
        <w:rPr>
          <w:i/>
          <w:iCs/>
        </w:rPr>
        <w:t xml:space="preserve">_2 or 2_0 contains additional field indicating which timer value applies. </w:t>
      </w:r>
    </w:p>
    <w:p w14:paraId="30B6EEB3" w14:textId="77777777" w:rsidR="006431CE" w:rsidRPr="00755035" w:rsidRDefault="006431CE" w:rsidP="00055D71">
      <w:pPr>
        <w:pStyle w:val="afa"/>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a"/>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a"/>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lastRenderedPageBreak/>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맑은 고딕"/>
          <w:b/>
          <w:bCs/>
          <w:lang w:eastAsia="zh-CN"/>
        </w:rPr>
      </w:pPr>
      <w:r w:rsidRPr="004036FC">
        <w:rPr>
          <w:rFonts w:eastAsia="맑은 고딕"/>
          <w:b/>
          <w:bCs/>
          <w:lang w:eastAsia="zh-CN"/>
        </w:rPr>
        <w:t xml:space="preserve">Proposal </w:t>
      </w:r>
      <w:r>
        <w:rPr>
          <w:rFonts w:eastAsia="맑은 고딕"/>
          <w:b/>
          <w:bCs/>
          <w:lang w:eastAsia="zh-CN"/>
        </w:rPr>
        <w:t>3</w:t>
      </w:r>
      <w:r w:rsidRPr="004036FC">
        <w:rPr>
          <w:rFonts w:eastAsia="맑은 고딕"/>
          <w:b/>
          <w:bCs/>
          <w:lang w:eastAsia="zh-CN"/>
        </w:rPr>
        <w:t xml:space="preserve">: Support scheduling-DCI based PDCCH skipping </w:t>
      </w:r>
      <w:r>
        <w:rPr>
          <w:rFonts w:eastAsia="맑은 고딕"/>
          <w:b/>
          <w:bCs/>
          <w:lang w:eastAsia="zh-CN"/>
        </w:rPr>
        <w:t xml:space="preserve">indication. Reuse the </w:t>
      </w:r>
      <w:r w:rsidRPr="001E0819">
        <w:rPr>
          <w:rFonts w:eastAsia="맑은 고딕"/>
          <w:b/>
          <w:bCs/>
          <w:lang w:eastAsia="zh-CN"/>
        </w:rPr>
        <w:t>Rel-16 application delay for K0</w:t>
      </w:r>
      <w:proofErr w:type="gramStart"/>
      <w:r w:rsidRPr="001E0819">
        <w:rPr>
          <w:rFonts w:eastAsia="맑은 고딕"/>
          <w:b/>
          <w:bCs/>
          <w:lang w:eastAsia="zh-CN"/>
        </w:rPr>
        <w:t>,min</w:t>
      </w:r>
      <w:proofErr w:type="gramEnd"/>
      <w:r w:rsidRPr="001E0819">
        <w:rPr>
          <w:rFonts w:eastAsia="맑은 고딕"/>
          <w:b/>
          <w:bCs/>
          <w:lang w:eastAsia="zh-CN"/>
        </w:rPr>
        <w:t>/K2,min indication</w:t>
      </w:r>
      <w:r>
        <w:rPr>
          <w:rFonts w:eastAsia="맑은 고딕"/>
          <w:b/>
          <w:bCs/>
          <w:lang w:eastAsia="zh-CN"/>
        </w:rPr>
        <w:t xml:space="preserve"> as</w:t>
      </w:r>
      <w:r w:rsidRPr="001E0819">
        <w:rPr>
          <w:rFonts w:eastAsia="맑은 고딕"/>
          <w:b/>
          <w:bCs/>
          <w:lang w:eastAsia="zh-CN"/>
        </w:rPr>
        <w:t xml:space="preserve"> </w:t>
      </w:r>
      <w:r>
        <w:rPr>
          <w:rFonts w:eastAsia="맑은 고딕"/>
          <w:b/>
          <w:bCs/>
          <w:lang w:eastAsia="zh-CN"/>
        </w:rPr>
        <w:t>an</w:t>
      </w:r>
      <w:r w:rsidRPr="001E0819">
        <w:rPr>
          <w:rFonts w:eastAsia="맑은 고딕"/>
          <w:b/>
          <w:bCs/>
          <w:lang w:eastAsia="zh-CN"/>
        </w:rPr>
        <w:t xml:space="preserve"> application delay for PDCCH skipping</w:t>
      </w:r>
      <w:r>
        <w:rPr>
          <w:rFonts w:eastAsia="맑은 고딕"/>
          <w:b/>
          <w:bCs/>
          <w:lang w:eastAsia="zh-CN"/>
        </w:rPr>
        <w:t>.</w:t>
      </w:r>
    </w:p>
    <w:p w14:paraId="51FD1693" w14:textId="77777777" w:rsidR="00927BA7" w:rsidRDefault="00927BA7" w:rsidP="00927BA7">
      <w:pPr>
        <w:spacing w:after="60" w:line="276" w:lineRule="auto"/>
        <w:jc w:val="both"/>
        <w:rPr>
          <w:rFonts w:eastAsia="맑은 고딕"/>
          <w:b/>
          <w:bCs/>
          <w:lang w:eastAsia="zh-CN"/>
        </w:rPr>
      </w:pPr>
      <w:r w:rsidRPr="004036FC">
        <w:rPr>
          <w:rFonts w:eastAsia="맑은 고딕"/>
          <w:b/>
          <w:bCs/>
          <w:lang w:eastAsia="zh-CN"/>
        </w:rPr>
        <w:t xml:space="preserve">Proposal </w:t>
      </w:r>
      <w:r>
        <w:rPr>
          <w:rFonts w:eastAsia="맑은 고딕"/>
          <w:b/>
          <w:bCs/>
          <w:lang w:eastAsia="zh-CN"/>
        </w:rPr>
        <w:t>4: I</w:t>
      </w:r>
      <w:r w:rsidRPr="00655617">
        <w:rPr>
          <w:rFonts w:eastAsia="맑은 고딕"/>
          <w:b/>
          <w:bCs/>
          <w:lang w:eastAsia="zh-CN"/>
        </w:rPr>
        <w:t xml:space="preserve">f there is no active </w:t>
      </w:r>
      <w:proofErr w:type="gramStart"/>
      <w:r w:rsidRPr="00655617">
        <w:rPr>
          <w:rFonts w:eastAsia="맑은 고딕"/>
          <w:b/>
          <w:bCs/>
          <w:lang w:eastAsia="zh-CN"/>
        </w:rPr>
        <w:t>UE-specific</w:t>
      </w:r>
      <w:proofErr w:type="gramEnd"/>
      <w:r w:rsidRPr="00655617">
        <w:rPr>
          <w:rFonts w:eastAsia="맑은 고딕"/>
          <w:b/>
          <w:bCs/>
          <w:lang w:eastAsia="zh-CN"/>
        </w:rPr>
        <w:t xml:space="preserve"> search space set </w:t>
      </w:r>
      <w:r>
        <w:rPr>
          <w:rFonts w:eastAsia="맑은 고딕"/>
          <w:b/>
          <w:bCs/>
          <w:lang w:eastAsia="zh-CN"/>
        </w:rPr>
        <w:t>excluding</w:t>
      </w:r>
      <w:r w:rsidRPr="00655617">
        <w:rPr>
          <w:rFonts w:eastAsia="맑은 고딕"/>
          <w:b/>
          <w:bCs/>
          <w:lang w:eastAsia="zh-CN"/>
        </w:rPr>
        <w:t xml:space="preserve"> </w:t>
      </w:r>
      <w:r>
        <w:rPr>
          <w:rFonts w:eastAsia="맑은 고딕"/>
          <w:b/>
          <w:bCs/>
          <w:lang w:eastAsia="zh-CN"/>
        </w:rPr>
        <w:t>a</w:t>
      </w:r>
      <w:r w:rsidRPr="00655617">
        <w:rPr>
          <w:rFonts w:eastAsia="맑은 고딕"/>
          <w:b/>
          <w:bCs/>
          <w:lang w:eastAsia="zh-CN"/>
        </w:rPr>
        <w:t xml:space="preserve"> </w:t>
      </w:r>
      <w:r>
        <w:rPr>
          <w:rFonts w:eastAsia="맑은 고딕"/>
          <w:b/>
          <w:bCs/>
          <w:lang w:eastAsia="zh-CN"/>
        </w:rPr>
        <w:t xml:space="preserve">UE-specific </w:t>
      </w:r>
      <w:r w:rsidRPr="00655617">
        <w:rPr>
          <w:rFonts w:eastAsia="맑은 고딕"/>
          <w:b/>
          <w:bCs/>
          <w:lang w:eastAsia="zh-CN"/>
        </w:rPr>
        <w:t>search space set</w:t>
      </w:r>
      <w:r>
        <w:rPr>
          <w:rFonts w:eastAsia="맑은 고딕"/>
          <w:b/>
          <w:bCs/>
          <w:lang w:eastAsia="zh-CN"/>
        </w:rPr>
        <w:t xml:space="preserve"> indicated by an PDCCH skipping indication,</w:t>
      </w:r>
      <w:r w:rsidRPr="00655617">
        <w:rPr>
          <w:rFonts w:eastAsia="맑은 고딕"/>
          <w:b/>
          <w:bCs/>
          <w:lang w:eastAsia="zh-CN"/>
        </w:rPr>
        <w:t xml:space="preserve"> </w:t>
      </w:r>
      <w:r>
        <w:rPr>
          <w:rFonts w:eastAsia="맑은 고딕"/>
          <w:b/>
          <w:bCs/>
          <w:lang w:eastAsia="zh-CN"/>
        </w:rPr>
        <w:t xml:space="preserve">UE applies </w:t>
      </w:r>
      <w:r w:rsidRPr="00655617">
        <w:rPr>
          <w:rFonts w:eastAsia="맑은 고딕"/>
          <w:b/>
          <w:bCs/>
          <w:lang w:eastAsia="zh-CN"/>
        </w:rPr>
        <w:t xml:space="preserve">PDCCH skipping for </w:t>
      </w:r>
      <w:r>
        <w:rPr>
          <w:rFonts w:eastAsia="맑은 고딕"/>
          <w:b/>
          <w:bCs/>
          <w:lang w:eastAsia="zh-CN"/>
        </w:rPr>
        <w:t>the indicated</w:t>
      </w:r>
      <w:r w:rsidRPr="00655617">
        <w:rPr>
          <w:rFonts w:eastAsia="맑은 고딕"/>
          <w:b/>
          <w:bCs/>
          <w:lang w:eastAsia="zh-CN"/>
        </w:rPr>
        <w:t xml:space="preserve"> UE-specific search space set</w:t>
      </w:r>
      <w:r>
        <w:rPr>
          <w:rFonts w:eastAsia="맑은 고딕"/>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맑은 고딕"/>
          <w:b/>
          <w:bCs/>
          <w:lang w:val="x-none" w:eastAsia="zh-CN" w:bidi="en-US"/>
        </w:rPr>
      </w:pPr>
      <w:r w:rsidRPr="00655617">
        <w:rPr>
          <w:rFonts w:eastAsia="맑은 고딕"/>
          <w:b/>
          <w:bCs/>
          <w:lang w:val="x-none" w:eastAsia="zh-CN" w:bidi="en-US"/>
        </w:rPr>
        <w:t xml:space="preserve">not earlier than </w:t>
      </w:r>
      <w:r>
        <w:rPr>
          <w:rFonts w:eastAsia="맑은 고딕"/>
          <w:b/>
          <w:bCs/>
          <w:lang w:eastAsia="zh-CN" w:bidi="en-US"/>
        </w:rPr>
        <w:t xml:space="preserve">the </w:t>
      </w:r>
      <w:r w:rsidRPr="00655617">
        <w:rPr>
          <w:rFonts w:eastAsia="맑은 고딕"/>
          <w:b/>
          <w:bCs/>
          <w:lang w:val="x-none" w:eastAsia="zh-CN" w:bidi="en-US"/>
        </w:rPr>
        <w:t xml:space="preserve">application delay after </w:t>
      </w:r>
      <w:r>
        <w:rPr>
          <w:rFonts w:eastAsia="맑은 고딕"/>
          <w:b/>
          <w:bCs/>
          <w:lang w:eastAsia="zh-CN" w:bidi="en-US"/>
        </w:rPr>
        <w:t>the</w:t>
      </w:r>
      <w:r w:rsidRPr="00655617">
        <w:rPr>
          <w:rFonts w:eastAsia="맑은 고딕"/>
          <w:b/>
          <w:bCs/>
          <w:lang w:val="x-none" w:eastAsia="zh-CN" w:bidi="en-US"/>
        </w:rPr>
        <w:t xml:space="preserve"> end of PDCCH including the indication, and  </w:t>
      </w:r>
    </w:p>
    <w:p w14:paraId="46D7224D" w14:textId="77777777" w:rsidR="00927BA7" w:rsidRPr="00655617" w:rsidRDefault="00927BA7" w:rsidP="00927BA7">
      <w:pPr>
        <w:pStyle w:val="afa"/>
        <w:numPr>
          <w:ilvl w:val="0"/>
          <w:numId w:val="29"/>
        </w:numPr>
        <w:overflowPunct w:val="0"/>
        <w:autoSpaceDE w:val="0"/>
        <w:autoSpaceDN w:val="0"/>
        <w:adjustRightInd w:val="0"/>
        <w:spacing w:after="60" w:line="276" w:lineRule="auto"/>
        <w:contextualSpacing/>
        <w:textAlignment w:val="baseline"/>
        <w:rPr>
          <w:rFonts w:eastAsia="맑은 고딕"/>
          <w:b/>
          <w:bCs/>
          <w:szCs w:val="20"/>
          <w:lang w:eastAsia="zh-CN"/>
        </w:rPr>
      </w:pPr>
      <w:r w:rsidRPr="00655617">
        <w:rPr>
          <w:rFonts w:eastAsia="맑은 고딕"/>
          <w:b/>
          <w:bCs/>
          <w:szCs w:val="20"/>
          <w:lang w:eastAsia="zh-CN"/>
        </w:rPr>
        <w:t xml:space="preserve">for DL DCI format(s) of the </w:t>
      </w:r>
      <w:r>
        <w:rPr>
          <w:rFonts w:eastAsia="맑은 고딕"/>
          <w:b/>
          <w:bCs/>
          <w:szCs w:val="20"/>
          <w:lang w:eastAsia="zh-CN"/>
        </w:rPr>
        <w:t xml:space="preserve">UE-specific </w:t>
      </w:r>
      <w:r w:rsidRPr="00655617">
        <w:rPr>
          <w:rFonts w:eastAsia="맑은 고딕"/>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맑은 고딕"/>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맑은 고딕"/>
          <w:b/>
          <w:bCs/>
          <w:lang w:eastAsia="zh-CN"/>
        </w:rPr>
      </w:pPr>
      <w:proofErr w:type="gramStart"/>
      <w:r w:rsidRPr="00655617">
        <w:rPr>
          <w:rFonts w:eastAsia="맑은 고딕"/>
          <w:b/>
          <w:bCs/>
          <w:lang w:eastAsia="zh-CN"/>
        </w:rPr>
        <w:t>for</w:t>
      </w:r>
      <w:proofErr w:type="gramEnd"/>
      <w:r w:rsidRPr="00655617">
        <w:rPr>
          <w:rFonts w:eastAsia="맑은 고딕"/>
          <w:b/>
          <w:bCs/>
          <w:lang w:eastAsia="zh-CN"/>
        </w:rPr>
        <w:t xml:space="preserve"> UL DCI format(s) of the </w:t>
      </w:r>
      <w:r>
        <w:rPr>
          <w:rFonts w:eastAsia="맑은 고딕"/>
          <w:b/>
          <w:bCs/>
          <w:lang w:eastAsia="zh-CN"/>
        </w:rPr>
        <w:t xml:space="preserve">UE-specific </w:t>
      </w:r>
      <w:r w:rsidRPr="00655617">
        <w:rPr>
          <w:rFonts w:eastAsia="맑은 고딕"/>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맑은 고딕"/>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9"/>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proofErr w:type="gramStart"/>
      <w:r>
        <w:rPr>
          <w:b/>
          <w:i/>
        </w:rPr>
        <w:t>is used</w:t>
      </w:r>
      <w:proofErr w:type="gramEnd"/>
      <w:r>
        <w:rPr>
          <w:b/>
          <w:i/>
        </w:rPr>
        <w:t xml:space="preserve">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w:t>
      </w:r>
      <w:proofErr w:type="gramStart"/>
      <w:r>
        <w:rPr>
          <w:rFonts w:eastAsia="DengXian"/>
          <w:b/>
          <w:i/>
          <w:lang w:eastAsia="zh-CN"/>
        </w:rPr>
        <w:t>is supported</w:t>
      </w:r>
      <w:proofErr w:type="gramEnd"/>
      <w:r>
        <w:rPr>
          <w:rFonts w:eastAsia="DengXian"/>
          <w:b/>
          <w:i/>
          <w:lang w:eastAsia="zh-CN"/>
        </w:rPr>
        <w:t xml:space="preserve"> as PDCCH monitoring adaptation:</w:t>
      </w:r>
    </w:p>
    <w:p w14:paraId="5298C199" w14:textId="77777777" w:rsidR="00934463" w:rsidRDefault="00934463" w:rsidP="00934463">
      <w:pPr>
        <w:ind w:leftChars="100" w:left="200"/>
        <w:rPr>
          <w:b/>
          <w:i/>
        </w:rPr>
      </w:pPr>
      <w:r>
        <w:rPr>
          <w:b/>
          <w:i/>
        </w:rPr>
        <w:t xml:space="preserve">PDCCH skipping </w:t>
      </w:r>
      <w:proofErr w:type="gramStart"/>
      <w:r>
        <w:rPr>
          <w:b/>
          <w:i/>
        </w:rPr>
        <w:t>is based</w:t>
      </w:r>
      <w:proofErr w:type="gramEnd"/>
      <w:r>
        <w:rPr>
          <w:b/>
          <w:i/>
        </w:rPr>
        <w:t xml:space="preserve">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proofErr w:type="gramStart"/>
      <w:r>
        <w:rPr>
          <w:b/>
          <w:i/>
        </w:rPr>
        <w:t>PDCCH search space group sets</w:t>
      </w:r>
      <w:proofErr w:type="gramEnd"/>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proofErr w:type="gramStart"/>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roofErr w:type="gramEnd"/>
      <w:r>
        <w:rPr>
          <w:b/>
          <w:i/>
        </w:rPr>
        <w:t>.</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a9"/>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lastRenderedPageBreak/>
        <w:fldChar w:fldCharType="begin"/>
      </w:r>
      <w:r>
        <w:instrText xml:space="preserve"> REF prop_1 \h </w:instrText>
      </w:r>
      <w:r>
        <w:fldChar w:fldCharType="separate"/>
      </w:r>
      <w:r>
        <w:t xml:space="preserve">Proposal </w:t>
      </w:r>
      <w:r>
        <w:rPr>
          <w:noProof/>
        </w:rPr>
        <w:t>1</w:t>
      </w:r>
      <w:r>
        <w:t xml:space="preserve">: For the common design of PDCCH monitoring adaptation in Rel-17, Alt 1 (RAN1 #105-e agreement) </w:t>
      </w:r>
      <w:proofErr w:type="gramStart"/>
      <w:r>
        <w:t>is adopted</w:t>
      </w:r>
      <w:proofErr w:type="gramEnd"/>
      <w:r>
        <w:t>.</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xml:space="preserve">: To emulate PDCCH skipping with search space group switching (Alt 1), a dormant search space set group </w:t>
      </w:r>
      <w:proofErr w:type="gramStart"/>
      <w:r>
        <w:t>is introduced</w:t>
      </w:r>
      <w:proofErr w:type="gramEnd"/>
      <w:r>
        <w:t xml:space="preserve">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w:t>
      </w:r>
      <w:proofErr w:type="gramStart"/>
      <w:r w:rsidRPr="00CF059F">
        <w:t>is allowed</w:t>
      </w:r>
      <w:proofErr w:type="gramEnd"/>
      <w:r w:rsidRPr="00CF059F">
        <w:t>,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a"/>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a"/>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xml:space="preserve">: For the application delay of PDCCH monitoring adaptation, combination the application delays of Rel-16 minimum scheduling offset restriction and Rel-16 SSSG switching </w:t>
      </w:r>
      <w:proofErr w:type="gramStart"/>
      <w:r>
        <w:t>is considered</w:t>
      </w:r>
      <w:proofErr w:type="gramEnd"/>
      <w:r>
        <w:t>:</w:t>
      </w:r>
    </w:p>
    <w:p w14:paraId="7C4B3ED8" w14:textId="77777777" w:rsidR="0075247B" w:rsidRPr="00C74311" w:rsidRDefault="0075247B" w:rsidP="00055D71">
      <w:pPr>
        <w:pStyle w:val="afa"/>
        <w:numPr>
          <w:ilvl w:val="0"/>
          <w:numId w:val="70"/>
        </w:numPr>
        <w:spacing w:line="240" w:lineRule="auto"/>
        <w:jc w:val="both"/>
        <w:rPr>
          <w:b/>
          <w:bCs/>
        </w:rPr>
      </w:pPr>
      <w:r w:rsidRPr="00C74311">
        <w:rPr>
          <w:b/>
          <w:bCs/>
        </w:rPr>
        <w:t xml:space="preserve">Different application delays </w:t>
      </w:r>
      <w:proofErr w:type="gramStart"/>
      <w:r w:rsidRPr="00C74311">
        <w:rPr>
          <w:b/>
          <w:bCs/>
        </w:rPr>
        <w:t>are used</w:t>
      </w:r>
      <w:proofErr w:type="gramEnd"/>
      <w:r w:rsidRPr="00C74311">
        <w:rPr>
          <w:b/>
          <w:bCs/>
        </w:rPr>
        <w:t xml:space="preserve"> for indication types (explicit or implicit) and SSSG types (dormant and non-dormant)</w:t>
      </w:r>
      <w:r>
        <w:rPr>
          <w:b/>
          <w:bCs/>
        </w:rPr>
        <w:t>.</w:t>
      </w:r>
    </w:p>
    <w:p w14:paraId="6DB6D95B" w14:textId="77777777" w:rsidR="0075247B" w:rsidRDefault="0075247B" w:rsidP="00055D71">
      <w:pPr>
        <w:pStyle w:val="afa"/>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xml:space="preserve">: In terms of </w:t>
      </w:r>
      <w:proofErr w:type="spellStart"/>
      <w:r>
        <w:t>codepoint</w:t>
      </w:r>
      <w:proofErr w:type="spellEnd"/>
      <w:r>
        <w:t xml:space="preserve"> mapping, Alt 1 is homogeneous, and Alt 2 is heterogeneous. Heterogeneous </w:t>
      </w:r>
      <w:proofErr w:type="spellStart"/>
      <w:r>
        <w:t>codepoint</w:t>
      </w:r>
      <w:proofErr w:type="spellEnd"/>
      <w:r>
        <w:t xml:space="preserve"> mapping </w:t>
      </w:r>
      <w:proofErr w:type="gramStart"/>
      <w:r>
        <w:t>is not found</w:t>
      </w:r>
      <w:proofErr w:type="gramEnd"/>
      <w:r>
        <w:t xml:space="preserve">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9"/>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9"/>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 xml:space="preserve">Proposal 1: Alt 1 is adopted for R17 PDCCH monitoring </w:t>
      </w:r>
      <w:proofErr w:type="gramStart"/>
      <w:r w:rsidRPr="008F24F1">
        <w:rPr>
          <w:b/>
          <w:lang w:eastAsia="zh-CN"/>
        </w:rPr>
        <w:t>adaptation, that</w:t>
      </w:r>
      <w:proofErr w:type="gramEnd"/>
      <w:r w:rsidRPr="008F24F1">
        <w:rPr>
          <w:b/>
          <w:lang w:eastAsia="zh-CN"/>
        </w:rPr>
        <w:t xml:space="preserve">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proofErr w:type="gramStart"/>
      <w:r w:rsidRPr="003353D7">
        <w:rPr>
          <w:b/>
        </w:rPr>
        <w:t>2</w:t>
      </w:r>
      <w:proofErr w:type="gramEnd"/>
      <w:r w:rsidRPr="003353D7">
        <w:rPr>
          <w:b/>
        </w:rPr>
        <w:t xml:space="preserve">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lastRenderedPageBreak/>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a"/>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a"/>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w:t>
      </w:r>
      <w:proofErr w:type="gramStart"/>
      <w:r w:rsidRPr="008631FF">
        <w:rPr>
          <w:b/>
        </w:rPr>
        <w:t>is supported</w:t>
      </w:r>
      <w:proofErr w:type="gramEnd"/>
      <w:r w:rsidRPr="008631FF">
        <w:rPr>
          <w:b/>
        </w:rPr>
        <w:t xml:space="preserve">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9"/>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a"/>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Command applied after UE’s UL transmission (PUSCH or ACK) if monitoring adaptation </w:t>
      </w:r>
      <w:proofErr w:type="gramStart"/>
      <w:r>
        <w:rPr>
          <w:rFonts w:eastAsiaTheme="minorEastAsia"/>
          <w:b/>
          <w:i/>
          <w:sz w:val="22"/>
        </w:rPr>
        <w:t>is indicated</w:t>
      </w:r>
      <w:proofErr w:type="gramEnd"/>
      <w:r>
        <w:rPr>
          <w:rFonts w:eastAsiaTheme="minorEastAsia"/>
          <w:b/>
          <w:i/>
          <w:sz w:val="22"/>
        </w:rPr>
        <w:t xml:space="preserve"> by a DCI with scheduling information.</w:t>
      </w:r>
    </w:p>
    <w:p w14:paraId="1FF0971B" w14:textId="77777777" w:rsidR="002D757E" w:rsidRPr="00A96910"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 xml:space="preserve">application delay if monitoring adaptation </w:t>
      </w:r>
      <w:proofErr w:type="gramStart"/>
      <w:r>
        <w:rPr>
          <w:rFonts w:eastAsiaTheme="minorEastAsia"/>
          <w:b/>
          <w:i/>
          <w:sz w:val="22"/>
        </w:rPr>
        <w:t>is indicated</w:t>
      </w:r>
      <w:proofErr w:type="gramEnd"/>
      <w:r>
        <w:rPr>
          <w:rFonts w:eastAsiaTheme="minorEastAsia"/>
          <w:b/>
          <w:i/>
          <w:sz w:val="22"/>
        </w:rPr>
        <w:t xml:space="preserve">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lastRenderedPageBreak/>
        <w:t>O</w:t>
      </w:r>
      <w:r w:rsidRPr="009E61AB">
        <w:rPr>
          <w:b/>
        </w:rPr>
        <w:t xml:space="preserve">bservation 1: Noting that Alt. 2 needs a new DCI field to indicate PDCCH skipping </w:t>
      </w:r>
      <w:proofErr w:type="gramStart"/>
      <w:r w:rsidRPr="009E61AB">
        <w:rPr>
          <w:b/>
        </w:rPr>
        <w:t>and also</w:t>
      </w:r>
      <w:proofErr w:type="gramEnd"/>
      <w:r w:rsidRPr="009E61AB">
        <w:rPr>
          <w:b/>
        </w:rPr>
        <w:t xml:space="preserve">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proofErr w:type="gramStart"/>
      <w:r w:rsidRPr="00130D40">
        <w:rPr>
          <w:b/>
        </w:rPr>
        <w:t xml:space="preserve">PDCCH </w:t>
      </w:r>
      <w:r>
        <w:rPr>
          <w:b/>
        </w:rPr>
        <w:t>which</w:t>
      </w:r>
      <w:proofErr w:type="gramEnd"/>
      <w:r>
        <w:rPr>
          <w:b/>
        </w:rPr>
        <w:t xml:space="preserve">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 xml:space="preserve">of SSSG switching or PDCCH skipping </w:t>
      </w:r>
      <w:proofErr w:type="gramStart"/>
      <w:r>
        <w:rPr>
          <w:b/>
        </w:rPr>
        <w:t>is</w:t>
      </w:r>
      <w:r w:rsidRPr="0032352B">
        <w:rPr>
          <w:b/>
        </w:rPr>
        <w:t xml:space="preserve"> configured</w:t>
      </w:r>
      <w:proofErr w:type="gramEnd"/>
      <w:r w:rsidRPr="0032352B">
        <w:rPr>
          <w:b/>
        </w:rPr>
        <w:t xml:space="preserve">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 xml:space="preserve">potential retransmission period, i.e., </w:t>
      </w:r>
      <w:proofErr w:type="gramStart"/>
      <w:r>
        <w:rPr>
          <w:b/>
        </w:rPr>
        <w:t>time period</w:t>
      </w:r>
      <w:proofErr w:type="gramEnd"/>
      <w:r>
        <w:rPr>
          <w:b/>
        </w:rPr>
        <w:t xml:space="preserve">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proofErr w:type="spellStart"/>
      <w:r>
        <w:rPr>
          <w:lang w:eastAsia="zh-CN"/>
        </w:rPr>
        <w:t>MediaTek</w:t>
      </w:r>
      <w:proofErr w:type="spellEnd"/>
      <w:r>
        <w:rPr>
          <w:lang w:eastAsia="zh-CN"/>
        </w:rPr>
        <w:t xml:space="preserve"> Inc.</w:t>
      </w:r>
    </w:p>
    <w:p w14:paraId="74395E0B" w14:textId="77777777" w:rsidR="009D64DC" w:rsidRPr="00E06F86" w:rsidRDefault="009D64DC" w:rsidP="009D64DC">
      <w:pPr>
        <w:pStyle w:val="a9"/>
        <w:rPr>
          <w:rFonts w:ascii="Times New Roman" w:hAnsi="Times New Roman"/>
          <w:lang w:eastAsia="zh-CN"/>
        </w:rPr>
      </w:pPr>
    </w:p>
    <w:p w14:paraId="57D9C4C8" w14:textId="1DAAD05A"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r>
      <w:proofErr w:type="spellStart"/>
      <w:r w:rsidRPr="00E06F86">
        <w:rPr>
          <w:rFonts w:ascii="Times New Roman" w:hAnsi="Times New Roman"/>
          <w:lang w:eastAsia="zh-CN"/>
        </w:rPr>
        <w:t>MediaTek</w:t>
      </w:r>
      <w:proofErr w:type="spellEnd"/>
      <w:r w:rsidRPr="00E06F86">
        <w:rPr>
          <w:rFonts w:ascii="Times New Roman" w:hAnsi="Times New Roman"/>
          <w:lang w:eastAsia="zh-CN"/>
        </w:rPr>
        <w:t xml:space="preserve">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w:t>
      </w:r>
      <w:proofErr w:type="gramStart"/>
      <w:r w:rsidRPr="007E6C38">
        <w:rPr>
          <w:b/>
          <w:sz w:val="22"/>
        </w:rPr>
        <w:t>are needed</w:t>
      </w:r>
      <w:proofErr w:type="gramEnd"/>
      <w:r w:rsidRPr="007E6C38">
        <w:rPr>
          <w:b/>
          <w:sz w:val="22"/>
        </w:rPr>
        <w:t xml:space="preserve"> for Rel-17 power saving adaptation.</w:t>
      </w:r>
      <w:r w:rsidRPr="00B84063">
        <w:rPr>
          <w:b/>
        </w:rPr>
        <w:fldChar w:fldCharType="end"/>
      </w:r>
    </w:p>
    <w:p w14:paraId="4B049FB4" w14:textId="77777777" w:rsidR="009D64DC" w:rsidRPr="002015DF" w:rsidRDefault="009D64DC" w:rsidP="00055D71">
      <w:pPr>
        <w:pStyle w:val="afa"/>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a"/>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a"/>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a"/>
        <w:rPr>
          <w:b/>
          <w:sz w:val="22"/>
        </w:rPr>
      </w:pPr>
    </w:p>
    <w:p w14:paraId="161BF762" w14:textId="77777777" w:rsidR="009D64DC" w:rsidRDefault="009D64DC" w:rsidP="009D64DC">
      <w:pPr>
        <w:jc w:val="center"/>
        <w:rPr>
          <w:b/>
        </w:rPr>
      </w:pPr>
      <w:r>
        <w:rPr>
          <w:b/>
          <w:noProof/>
          <w:lang w:eastAsia="ko-KR"/>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lastRenderedPageBreak/>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w:t>
      </w:r>
      <w:proofErr w:type="gramStart"/>
      <w:r w:rsidRPr="007E6C38">
        <w:rPr>
          <w:b/>
          <w:sz w:val="22"/>
          <w:szCs w:val="22"/>
        </w:rPr>
        <w:t>3</w:t>
      </w:r>
      <w:proofErr w:type="gramEnd"/>
      <w:r w:rsidRPr="007E6C38">
        <w:rPr>
          <w:b/>
          <w:sz w:val="22"/>
          <w:szCs w:val="22"/>
        </w:rPr>
        <w:t xml:space="preserve">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ko-KR"/>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xml:space="preserve">: Support Alt 2 for reusing </w:t>
      </w:r>
      <w:proofErr w:type="gramStart"/>
      <w:r w:rsidRPr="007E6C38">
        <w:rPr>
          <w:b/>
          <w:sz w:val="22"/>
        </w:rPr>
        <w:t>2</w:t>
      </w:r>
      <w:proofErr w:type="gramEnd"/>
      <w:r w:rsidRPr="007E6C38">
        <w:rPr>
          <w:b/>
          <w:sz w:val="22"/>
        </w:rPr>
        <w:t xml:space="preserve"> SSSG framework and skipping for one duration.</w:t>
      </w:r>
      <w:r w:rsidRPr="00B84063">
        <w:rPr>
          <w:b/>
        </w:rPr>
        <w:fldChar w:fldCharType="end"/>
      </w:r>
    </w:p>
    <w:p w14:paraId="126AA93D" w14:textId="77777777" w:rsidR="009D64DC" w:rsidRDefault="009D64DC" w:rsidP="009D64DC">
      <w:pPr>
        <w:jc w:val="center"/>
        <w:rPr>
          <w:b/>
        </w:rPr>
      </w:pPr>
      <w:r>
        <w:rPr>
          <w:b/>
          <w:noProof/>
          <w:lang w:eastAsia="ko-KR"/>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ko-KR"/>
        </w:rPr>
        <w:lastRenderedPageBreak/>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a"/>
        <w:numPr>
          <w:ilvl w:val="0"/>
          <w:numId w:val="71"/>
        </w:numPr>
        <w:spacing w:line="240" w:lineRule="auto"/>
        <w:rPr>
          <w:b/>
        </w:rPr>
      </w:pPr>
      <w:proofErr w:type="spellStart"/>
      <w:proofErr w:type="gramStart"/>
      <w:r w:rsidRPr="007E6C38">
        <w:rPr>
          <w:b/>
          <w:i/>
          <w:sz w:val="22"/>
        </w:rPr>
        <w:t>drx</w:t>
      </w:r>
      <w:proofErr w:type="spellEnd"/>
      <w:r w:rsidRPr="007E6C38">
        <w:rPr>
          <w:b/>
          <w:i/>
          <w:sz w:val="22"/>
        </w:rPr>
        <w:t>-HARQ-RTT-</w:t>
      </w:r>
      <w:proofErr w:type="spellStart"/>
      <w:r w:rsidRPr="007E6C38">
        <w:rPr>
          <w:b/>
          <w:i/>
          <w:sz w:val="22"/>
        </w:rPr>
        <w:t>TimerDL</w:t>
      </w:r>
      <w:proofErr w:type="spellEnd"/>
      <w:proofErr w:type="gram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a"/>
        <w:numPr>
          <w:ilvl w:val="0"/>
          <w:numId w:val="71"/>
        </w:numPr>
        <w:spacing w:line="240" w:lineRule="auto"/>
        <w:rPr>
          <w:b/>
        </w:rPr>
      </w:pPr>
      <w:proofErr w:type="spellStart"/>
      <w:proofErr w:type="gramStart"/>
      <w:r w:rsidRPr="007E6C38">
        <w:rPr>
          <w:b/>
          <w:i/>
          <w:sz w:val="22"/>
        </w:rPr>
        <w:t>drx</w:t>
      </w:r>
      <w:proofErr w:type="spellEnd"/>
      <w:r w:rsidRPr="007E6C38">
        <w:rPr>
          <w:b/>
          <w:i/>
          <w:sz w:val="22"/>
        </w:rPr>
        <w:t>-HARQ-RTT-</w:t>
      </w:r>
      <w:proofErr w:type="spellStart"/>
      <w:r w:rsidRPr="007E6C38">
        <w:rPr>
          <w:b/>
          <w:i/>
          <w:sz w:val="22"/>
        </w:rPr>
        <w:t>TimerUL</w:t>
      </w:r>
      <w:proofErr w:type="spellEnd"/>
      <w:proofErr w:type="gram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a"/>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a"/>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 xml:space="preserve">Application delay for SSSG switching triggered by scheduling DCI </w:t>
      </w:r>
      <w:proofErr w:type="gramStart"/>
      <w:r w:rsidRPr="007E6C38">
        <w:rPr>
          <w:b/>
          <w:sz w:val="22"/>
          <w:szCs w:val="22"/>
        </w:rPr>
        <w:t>should be further discussed</w:t>
      </w:r>
      <w:proofErr w:type="gramEnd"/>
      <w:r w:rsidRPr="007E6C38">
        <w:rPr>
          <w:b/>
          <w:sz w:val="22"/>
          <w:szCs w:val="22"/>
        </w:rPr>
        <w:t xml:space="preserve"> since the scheduling DCI can also trigger cross-slot scheduling adaptation.</w:t>
      </w:r>
      <w:r w:rsidRPr="00B84063">
        <w:rPr>
          <w:b/>
        </w:rPr>
        <w:fldChar w:fldCharType="end"/>
      </w:r>
    </w:p>
    <w:p w14:paraId="585EFF00" w14:textId="77777777" w:rsidR="009D64DC" w:rsidRPr="009D64DC" w:rsidRDefault="009D64DC" w:rsidP="009D64DC">
      <w:pPr>
        <w:pStyle w:val="a9"/>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proofErr w:type="spellStart"/>
      <w:r w:rsidRPr="009A2DDA">
        <w:rPr>
          <w:lang w:eastAsia="zh-CN"/>
        </w:rPr>
        <w:t>Fraunhofer</w:t>
      </w:r>
      <w:proofErr w:type="spellEnd"/>
      <w:r w:rsidRPr="009A2DDA">
        <w:rPr>
          <w:lang w:eastAsia="zh-CN"/>
        </w:rPr>
        <w:t xml:space="preserve"> HHI, </w:t>
      </w:r>
      <w:proofErr w:type="spellStart"/>
      <w:r w:rsidRPr="009A2DDA">
        <w:rPr>
          <w:lang w:eastAsia="zh-CN"/>
        </w:rPr>
        <w:t>Fraunhofer</w:t>
      </w:r>
      <w:proofErr w:type="spellEnd"/>
      <w:r w:rsidRPr="009A2DDA">
        <w:rPr>
          <w:lang w:eastAsia="zh-CN"/>
        </w:rPr>
        <w:t xml:space="preserve"> IIS</w:t>
      </w:r>
    </w:p>
    <w:p w14:paraId="321EA964" w14:textId="1034A6F4"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r>
      <w:proofErr w:type="spellStart"/>
      <w:r w:rsidRPr="00E06F86">
        <w:rPr>
          <w:rFonts w:ascii="Times New Roman" w:hAnsi="Times New Roman"/>
          <w:lang w:eastAsia="zh-CN"/>
        </w:rPr>
        <w:t>Fraunhofer</w:t>
      </w:r>
      <w:proofErr w:type="spellEnd"/>
      <w:r w:rsidRPr="00E06F86">
        <w:rPr>
          <w:rFonts w:ascii="Times New Roman" w:hAnsi="Times New Roman"/>
          <w:lang w:eastAsia="zh-CN"/>
        </w:rPr>
        <w:t xml:space="preserve"> HHI, </w:t>
      </w:r>
      <w:proofErr w:type="spellStart"/>
      <w:r w:rsidRPr="00E06F86">
        <w:rPr>
          <w:rFonts w:ascii="Times New Roman" w:hAnsi="Times New Roman"/>
          <w:lang w:eastAsia="zh-CN"/>
        </w:rPr>
        <w:t>Fraunhofer</w:t>
      </w:r>
      <w:proofErr w:type="spellEnd"/>
      <w:r w:rsidRPr="00E06F86">
        <w:rPr>
          <w:rFonts w:ascii="Times New Roman" w:hAnsi="Times New Roman"/>
          <w:lang w:eastAsia="zh-CN"/>
        </w:rPr>
        <w:t xml:space="preserve"> IIS</w:t>
      </w:r>
    </w:p>
    <w:p w14:paraId="7976E091"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9"/>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 xml:space="preserve">Impact to HARQ retransmission due to PDCCH monitoring adaptation can be avoided by </w:t>
      </w:r>
      <w:proofErr w:type="spellStart"/>
      <w:r>
        <w:rPr>
          <w:b/>
          <w:bCs/>
        </w:rPr>
        <w:t>gNB</w:t>
      </w:r>
      <w:proofErr w:type="spellEnd"/>
      <w:r>
        <w:rPr>
          <w:b/>
          <w:bCs/>
        </w:rPr>
        <w:t xml:space="preserve">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 xml:space="preserve">Alt 2: PDCCH schedules data </w:t>
      </w:r>
      <w:proofErr w:type="gramStart"/>
      <w:r w:rsidRPr="001252E5">
        <w:rPr>
          <w:b/>
          <w:bCs/>
        </w:rPr>
        <w:t>and also</w:t>
      </w:r>
      <w:proofErr w:type="gramEnd"/>
      <w:r w:rsidRPr="001252E5">
        <w:rPr>
          <w:b/>
          <w:bCs/>
        </w:rPr>
        <w:t xml:space="preserve">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w:t>
      </w:r>
      <w:proofErr w:type="gramStart"/>
      <w:r w:rsidRPr="00BB0C28">
        <w:rPr>
          <w:b/>
          <w:bCs/>
        </w:rPr>
        <w:t>1</w:t>
      </w:r>
      <w:proofErr w:type="gramEnd"/>
      <w:r w:rsidRPr="00BB0C28">
        <w:rPr>
          <w:b/>
          <w:bCs/>
        </w:rPr>
        <w:t>, 1, 2, 2) for DL SCS of (15, 30, 60, 120) KHz, respectively.</w:t>
      </w:r>
    </w:p>
    <w:p w14:paraId="4EB40A42" w14:textId="6BFA70BF" w:rsidR="006B5D7E" w:rsidRPr="00DC620F" w:rsidRDefault="006B5D7E" w:rsidP="006B5D7E">
      <w:pPr>
        <w:pStyle w:val="a9"/>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 xml:space="preserve">design </w:t>
      </w:r>
      <w:proofErr w:type="gramStart"/>
      <w:r>
        <w:rPr>
          <w:rFonts w:ascii="Times New Roman" w:hAnsi="Times New Roman" w:cs="Times New Roman"/>
          <w:sz w:val="20"/>
          <w:szCs w:val="20"/>
          <w:lang w:eastAsia="en-US"/>
        </w:rPr>
        <w:t>is</w:t>
      </w:r>
      <w:r w:rsidRPr="006A1D59">
        <w:rPr>
          <w:rFonts w:ascii="Times New Roman" w:hAnsi="Times New Roman" w:cs="Times New Roman"/>
          <w:sz w:val="20"/>
          <w:szCs w:val="20"/>
          <w:lang w:eastAsia="en-US"/>
        </w:rPr>
        <w:t xml:space="preserve"> considered</w:t>
      </w:r>
      <w:proofErr w:type="gramEnd"/>
      <w:r w:rsidRPr="006A1D59">
        <w:rPr>
          <w:rFonts w:ascii="Times New Roman" w:hAnsi="Times New Roman" w:cs="Times New Roman"/>
          <w:sz w:val="20"/>
          <w:szCs w:val="20"/>
          <w:lang w:eastAsia="en-US"/>
        </w:rPr>
        <w:t>:</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proofErr w:type="spellStart"/>
      <w:proofErr w:type="gramStart"/>
      <w:r>
        <w:rPr>
          <w:rFonts w:ascii="Times New Roman" w:hAnsi="Times New Roman" w:cs="Times New Roman"/>
          <w:sz w:val="20"/>
          <w:szCs w:val="20"/>
          <w:lang w:eastAsia="en-US"/>
        </w:rPr>
        <w:t>gNB</w:t>
      </w:r>
      <w:proofErr w:type="spellEnd"/>
      <w:proofErr w:type="gramEnd"/>
      <w:r>
        <w:rPr>
          <w:rFonts w:ascii="Times New Roman" w:hAnsi="Times New Roman" w:cs="Times New Roman"/>
          <w:sz w:val="20"/>
          <w:szCs w:val="20"/>
          <w:lang w:eastAsia="en-US"/>
        </w:rPr>
        <w:t xml:space="preserve">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9"/>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9"/>
        <w:rPr>
          <w:rFonts w:ascii="Times New Roman" w:hAnsi="Times New Roman"/>
          <w:lang w:eastAsia="zh-CN"/>
        </w:rPr>
      </w:pPr>
    </w:p>
    <w:p w14:paraId="59065D09" w14:textId="0FCB9862"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w:t>
      </w:r>
      <w:proofErr w:type="gramStart"/>
      <w:r>
        <w:rPr>
          <w:b/>
          <w:i/>
          <w:lang w:val="en-US"/>
        </w:rPr>
        <w:t>should be supported</w:t>
      </w:r>
      <w:proofErr w:type="gramEnd"/>
      <w:r>
        <w:rPr>
          <w:b/>
          <w:i/>
          <w:lang w:val="en-US"/>
        </w:rPr>
        <w:t xml:space="preserve"> to enable PDCCH monitoring adaptation.   </w:t>
      </w:r>
    </w:p>
    <w:p w14:paraId="73E14B09" w14:textId="77777777" w:rsidR="00A9190C" w:rsidRDefault="00A9190C" w:rsidP="00A9190C">
      <w:pPr>
        <w:pStyle w:val="0Maintext"/>
        <w:spacing w:after="120"/>
        <w:ind w:firstLine="0"/>
        <w:jc w:val="left"/>
      </w:pPr>
      <w:r w:rsidRPr="00051FB2">
        <w:rPr>
          <w:b/>
          <w:i/>
          <w:lang w:val="en-US"/>
        </w:rPr>
        <w:lastRenderedPageBreak/>
        <w:t xml:space="preserve">Proposal </w:t>
      </w:r>
      <w:r>
        <w:rPr>
          <w:b/>
          <w:i/>
          <w:lang w:val="en-US"/>
        </w:rPr>
        <w:t xml:space="preserve">2: When DCI format 0-1, 0-2, 1-1 and 1-2 </w:t>
      </w:r>
      <w:proofErr w:type="gramStart"/>
      <w:r>
        <w:rPr>
          <w:b/>
          <w:i/>
          <w:lang w:val="en-US"/>
        </w:rPr>
        <w:t>is used</w:t>
      </w:r>
      <w:proofErr w:type="gramEnd"/>
      <w:r>
        <w:rPr>
          <w:b/>
          <w:i/>
          <w:lang w:val="en-US"/>
        </w:rPr>
        <w:t xml:space="preserve">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바탕"/>
          <w:b/>
          <w:i/>
        </w:rPr>
        <w:t>Proposal</w:t>
      </w:r>
      <w:r>
        <w:rPr>
          <w:rFonts w:cs="바탕"/>
          <w:b/>
          <w:i/>
        </w:rPr>
        <w:t xml:space="preserve"> 5</w:t>
      </w:r>
      <w:r w:rsidRPr="0049567D">
        <w:rPr>
          <w:rFonts w:cs="바탕"/>
          <w:b/>
          <w:i/>
        </w:rPr>
        <w:t>:</w:t>
      </w:r>
      <w:r>
        <w:rPr>
          <w:rFonts w:cs="바탕"/>
          <w:b/>
          <w:i/>
        </w:rPr>
        <w:t xml:space="preserve"> When PDCCH monitoring adaptation is triggered by non-scheduling DCI, application delay for SSSG switching is 25 OFDM symbols </w:t>
      </w:r>
      <w:proofErr w:type="gramStart"/>
      <w:r>
        <w:rPr>
          <w:rFonts w:cs="바탕"/>
          <w:b/>
          <w:i/>
        </w:rPr>
        <w:t xml:space="preserve">for </w:t>
      </w:r>
      <w:r w:rsidRPr="0049567D">
        <w:rPr>
          <w:rFonts w:cs="바탕"/>
          <w:b/>
          <w:i/>
        </w:rPr>
        <w:t xml:space="preserve"> </w:t>
      </w:r>
      <w:proofErr w:type="gramEnd"/>
      <m:oMath>
        <m:r>
          <m:rPr>
            <m:sty m:val="bi"/>
          </m:rPr>
          <w:rPr>
            <w:rFonts w:ascii="Cambria Math" w:hAnsi="Cambria Math" w:cs="바탕"/>
          </w:rPr>
          <m:t>μ=0,1,2</m:t>
        </m:r>
      </m:oMath>
      <w:r w:rsidRPr="0049567D">
        <w:rPr>
          <w:rFonts w:cs="바탕"/>
          <w:b/>
          <w:i/>
        </w:rPr>
        <w:t xml:space="preserve">, and 39 OFDM symbols for </w:t>
      </w:r>
      <m:oMath>
        <m:r>
          <m:rPr>
            <m:sty m:val="bi"/>
          </m:rPr>
          <w:rPr>
            <w:rFonts w:ascii="Cambria Math" w:hAnsi="Cambria Math" w:cs="바탕"/>
          </w:rPr>
          <m:t>μ=3</m:t>
        </m:r>
      </m:oMath>
      <w:r w:rsidRPr="0049567D">
        <w:rPr>
          <w:rFonts w:cs="바탕"/>
          <w:b/>
          <w:i/>
        </w:rPr>
        <w:t>.</w:t>
      </w:r>
      <w:r>
        <w:t xml:space="preserve"> </w:t>
      </w:r>
    </w:p>
    <w:p w14:paraId="44147C0E" w14:textId="77777777" w:rsidR="00A9190C" w:rsidRDefault="00A9190C" w:rsidP="00A9190C">
      <w:pPr>
        <w:spacing w:before="100" w:beforeAutospacing="1" w:after="100" w:afterAutospacing="1"/>
      </w:pPr>
      <w:r w:rsidRPr="0049567D">
        <w:rPr>
          <w:rFonts w:cs="바탕"/>
          <w:b/>
          <w:i/>
        </w:rPr>
        <w:t>Proposal</w:t>
      </w:r>
      <w:r>
        <w:rPr>
          <w:rFonts w:cs="바탕"/>
          <w:b/>
          <w:i/>
        </w:rPr>
        <w:t xml:space="preserve"> 6</w:t>
      </w:r>
      <w:r w:rsidRPr="0049567D">
        <w:rPr>
          <w:rFonts w:cs="바탕"/>
          <w:b/>
          <w:i/>
        </w:rPr>
        <w:t>:</w:t>
      </w:r>
      <w:r>
        <w:rPr>
          <w:rFonts w:cs="바탕"/>
          <w:b/>
          <w:i/>
        </w:rPr>
        <w:t xml:space="preserve"> When PDCCH monitoring adaptation is triggered by non-scheduling DCI, application delay for PDCCH skipping is 11 OFDM symbols </w:t>
      </w:r>
      <w:proofErr w:type="gramStart"/>
      <w:r>
        <w:rPr>
          <w:rFonts w:cs="바탕"/>
          <w:b/>
          <w:i/>
        </w:rPr>
        <w:t xml:space="preserve">for </w:t>
      </w:r>
      <w:r w:rsidRPr="0049567D">
        <w:rPr>
          <w:rFonts w:cs="바탕"/>
          <w:b/>
          <w:i/>
        </w:rPr>
        <w:t xml:space="preserve"> </w:t>
      </w:r>
      <w:proofErr w:type="gramEnd"/>
      <m:oMath>
        <m:r>
          <m:rPr>
            <m:sty m:val="bi"/>
          </m:rPr>
          <w:rPr>
            <w:rFonts w:ascii="Cambria Math" w:hAnsi="Cambria Math" w:cs="바탕"/>
          </w:rPr>
          <m:t>μ=0,1,2</m:t>
        </m:r>
      </m:oMath>
      <w:r w:rsidRPr="0049567D">
        <w:rPr>
          <w:rFonts w:cs="바탕"/>
          <w:b/>
          <w:i/>
        </w:rPr>
        <w:t xml:space="preserve">, and </w:t>
      </w:r>
      <w:r>
        <w:rPr>
          <w:rFonts w:cs="바탕"/>
          <w:b/>
          <w:i/>
        </w:rPr>
        <w:t xml:space="preserve">25 </w:t>
      </w:r>
      <w:r w:rsidRPr="0049567D">
        <w:rPr>
          <w:rFonts w:cs="바탕"/>
          <w:b/>
          <w:i/>
        </w:rPr>
        <w:t xml:space="preserve">OFDM symbols for </w:t>
      </w:r>
      <m:oMath>
        <m:r>
          <m:rPr>
            <m:sty m:val="bi"/>
          </m:rPr>
          <w:rPr>
            <w:rFonts w:ascii="Cambria Math" w:hAnsi="Cambria Math" w:cs="바탕"/>
          </w:rPr>
          <m:t>μ=3</m:t>
        </m:r>
      </m:oMath>
      <w:r w:rsidRPr="0049567D">
        <w:rPr>
          <w:rFonts w:cs="바탕"/>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w:t>
      </w:r>
      <w:proofErr w:type="gramStart"/>
      <w:r>
        <w:rPr>
          <w:b/>
          <w:i/>
        </w:rPr>
        <w:t>is triggered</w:t>
      </w:r>
      <w:proofErr w:type="gramEnd"/>
      <w:r>
        <w:rPr>
          <w:b/>
          <w:i/>
        </w:rPr>
        <w:t xml:space="preserve"> by DCI format 1-1 and 1-2, application delay applies after the last OFDM symbol of ACK transmission. Application delay can 1 slot considering </w:t>
      </w:r>
      <w:proofErr w:type="spellStart"/>
      <w:r>
        <w:rPr>
          <w:b/>
          <w:i/>
        </w:rPr>
        <w:t>gNB</w:t>
      </w:r>
      <w:proofErr w:type="spellEnd"/>
      <w:r>
        <w:rPr>
          <w:b/>
          <w:i/>
        </w:rPr>
        <w:t xml:space="preserve">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w:t>
      </w:r>
      <w:proofErr w:type="gramStart"/>
      <w:r>
        <w:rPr>
          <w:b/>
          <w:i/>
        </w:rPr>
        <w:t>is triggered</w:t>
      </w:r>
      <w:proofErr w:type="gramEnd"/>
      <w:r>
        <w:rPr>
          <w:b/>
          <w:i/>
        </w:rPr>
        <w:t xml:space="preserve">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w:t>
      </w:r>
      <w:proofErr w:type="gramStart"/>
      <w:r>
        <w:rPr>
          <w:b/>
          <w:i/>
        </w:rPr>
        <w:t>is triggered</w:t>
      </w:r>
      <w:proofErr w:type="gramEnd"/>
      <w:r>
        <w:rPr>
          <w:b/>
          <w:i/>
        </w:rPr>
        <w:t xml:space="preserve">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 xml:space="preserve">Proposal 1: Support configuration of </w:t>
      </w:r>
      <w:proofErr w:type="spellStart"/>
      <w:r w:rsidRPr="00A9190C">
        <w:rPr>
          <w:b/>
          <w:bCs/>
          <w:lang w:val="en-GB" w:eastAsia="zh-CN"/>
        </w:rPr>
        <w:t>codepoints</w:t>
      </w:r>
      <w:proofErr w:type="spellEnd"/>
      <w:r w:rsidRPr="00A9190C">
        <w:rPr>
          <w:b/>
          <w:bCs/>
          <w:lang w:val="en-GB" w:eastAsia="zh-CN"/>
        </w:rPr>
        <w:t xml:space="preserve">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 xml:space="preserve">Proposal 3: PDCCH skipping indication (including monitoring the PDCCH according to a null SSSG) </w:t>
      </w:r>
      <w:proofErr w:type="gramStart"/>
      <w:r w:rsidRPr="00A9190C">
        <w:rPr>
          <w:b/>
          <w:bCs/>
          <w:lang w:val="en-GB" w:eastAsia="zh-CN"/>
        </w:rPr>
        <w:t>is not applied</w:t>
      </w:r>
      <w:proofErr w:type="gramEnd"/>
      <w:r w:rsidRPr="00A9190C">
        <w:rPr>
          <w:b/>
          <w:bCs/>
          <w:lang w:val="en-GB" w:eastAsia="zh-CN"/>
        </w:rPr>
        <w:t xml:space="preserve">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 xml:space="preserve">Proposal 4: PDCCH skipping indication (including monitoring the PDCCH according to a null SSSG) </w:t>
      </w:r>
      <w:proofErr w:type="gramStart"/>
      <w:r w:rsidRPr="00A9190C">
        <w:rPr>
          <w:b/>
          <w:bCs/>
          <w:lang w:val="en-GB" w:eastAsia="zh-CN"/>
        </w:rPr>
        <w:t>is not applied</w:t>
      </w:r>
      <w:proofErr w:type="gramEnd"/>
      <w:r w:rsidRPr="00A9190C">
        <w:rPr>
          <w:b/>
          <w:bCs/>
          <w:lang w:val="en-GB" w:eastAsia="zh-CN"/>
        </w:rPr>
        <w:t xml:space="preserve">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w:t>
      </w:r>
      <w:proofErr w:type="gramStart"/>
      <w:r w:rsidRPr="005C35F8">
        <w:rPr>
          <w:b/>
          <w:sz w:val="22"/>
          <w:szCs w:val="22"/>
        </w:rPr>
        <w:t>configured,</w:t>
      </w:r>
      <w:proofErr w:type="gramEnd"/>
      <w:r w:rsidRPr="005C35F8">
        <w:rPr>
          <w:b/>
          <w:sz w:val="22"/>
          <w:szCs w:val="22"/>
        </w:rPr>
        <w:t xml:space="preserve">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 xml:space="preserve">SSSG switching </w:t>
      </w:r>
      <w:proofErr w:type="gramStart"/>
      <w:r w:rsidRPr="005C35F8">
        <w:rPr>
          <w:b/>
          <w:sz w:val="22"/>
          <w:szCs w:val="22"/>
        </w:rPr>
        <w:t>should be used</w:t>
      </w:r>
      <w:proofErr w:type="gramEnd"/>
      <w:r w:rsidRPr="005C35F8">
        <w:rPr>
          <w:b/>
          <w:sz w:val="22"/>
          <w:szCs w:val="22"/>
        </w:rPr>
        <w:t>.</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lastRenderedPageBreak/>
        <w:t>P</w:t>
      </w:r>
      <w:r w:rsidRPr="005C35F8">
        <w:rPr>
          <w:rFonts w:eastAsia="Yu Mincho"/>
          <w:b/>
          <w:sz w:val="22"/>
          <w:szCs w:val="22"/>
          <w:u w:val="single"/>
        </w:rPr>
        <w:t>roposal 2</w:t>
      </w:r>
      <w:r w:rsidRPr="005C35F8">
        <w:rPr>
          <w:rFonts w:eastAsia="Yu Mincho"/>
          <w:b/>
          <w:sz w:val="22"/>
          <w:szCs w:val="22"/>
        </w:rPr>
        <w:t>:</w:t>
      </w:r>
      <w:r w:rsidRPr="005C35F8">
        <w:rPr>
          <w:rFonts w:eastAsia="바탕"/>
          <w:b/>
          <w:sz w:val="22"/>
          <w:szCs w:val="22"/>
          <w:lang w:eastAsia="zh-CN"/>
        </w:rPr>
        <w:t xml:space="preserve"> </w:t>
      </w:r>
      <w:r w:rsidRPr="005C35F8">
        <w:rPr>
          <w:rFonts w:eastAsia="MS Mincho"/>
          <w:b/>
          <w:sz w:val="22"/>
          <w:szCs w:val="22"/>
        </w:rPr>
        <w:t>M</w:t>
      </w:r>
      <w:r w:rsidRPr="005C35F8">
        <w:rPr>
          <w:rFonts w:eastAsia="MS Mincho" w:hint="eastAsia"/>
          <w:b/>
          <w:sz w:val="22"/>
          <w:szCs w:val="22"/>
        </w:rPr>
        <w:t xml:space="preserve">ore than </w:t>
      </w:r>
      <w:proofErr w:type="gramStart"/>
      <w:r w:rsidRPr="005C35F8">
        <w:rPr>
          <w:rFonts w:eastAsia="MS Mincho" w:hint="eastAsia"/>
          <w:b/>
          <w:sz w:val="22"/>
          <w:szCs w:val="22"/>
        </w:rPr>
        <w:t>2</w:t>
      </w:r>
      <w:proofErr w:type="gramEnd"/>
      <w:r w:rsidRPr="005C35F8">
        <w:rPr>
          <w:rFonts w:eastAsia="MS Mincho" w:hint="eastAsia"/>
          <w:b/>
          <w:sz w:val="22"/>
          <w:szCs w:val="22"/>
        </w:rPr>
        <w:t xml:space="preserve">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w:t>
      </w:r>
      <w:proofErr w:type="gramStart"/>
      <w:r w:rsidRPr="00A00B37">
        <w:rPr>
          <w:rFonts w:eastAsia="Yu Mincho"/>
          <w:b/>
          <w:sz w:val="22"/>
          <w:szCs w:val="22"/>
        </w:rPr>
        <w:t>should be considered</w:t>
      </w:r>
      <w:proofErr w:type="gramEnd"/>
      <w:r w:rsidRPr="00A00B37">
        <w:rPr>
          <w:rFonts w:eastAsia="Yu Mincho"/>
          <w:b/>
          <w:sz w:val="22"/>
          <w:szCs w:val="22"/>
        </w:rPr>
        <w:t xml:space="preserve">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9"/>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9"/>
        <w:rPr>
          <w:rFonts w:ascii="Times New Roman" w:hAnsi="Times New Roman"/>
          <w:lang w:eastAsia="zh-CN"/>
        </w:rPr>
      </w:pPr>
    </w:p>
    <w:p w14:paraId="1D81162F" w14:textId="7C3CDB31" w:rsidR="00A9190C" w:rsidRDefault="00A9190C" w:rsidP="00A9190C">
      <w:pPr>
        <w:pStyle w:val="a9"/>
        <w:rPr>
          <w:rFonts w:ascii="Times New Roman" w:hAnsi="Times New Roman"/>
          <w:lang w:eastAsia="zh-CN"/>
        </w:rPr>
      </w:pPr>
    </w:p>
    <w:p w14:paraId="556ADDF0" w14:textId="77777777" w:rsidR="00A9190C" w:rsidRDefault="00A9190C" w:rsidP="00A9190C">
      <w:pPr>
        <w:pStyle w:val="af0"/>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7"/>
            <w:rFonts w:cstheme="minorHAnsi"/>
            <w:noProof/>
          </w:rPr>
          <w:t>Observation 1</w:t>
        </w:r>
        <w:r>
          <w:rPr>
            <w:rFonts w:asciiTheme="minorHAnsi" w:hAnsiTheme="minorHAnsi"/>
            <w:b w:val="0"/>
            <w:noProof/>
          </w:rPr>
          <w:tab/>
        </w:r>
        <w:r w:rsidRPr="00207277">
          <w:rPr>
            <w:rStyle w:val="af7"/>
            <w:rFonts w:cstheme="minorHAnsi"/>
            <w:noProof/>
          </w:rPr>
          <w:t>Allowing NW to have control on which SSSG the UE needs to monitor PDCCH after the skipping duration ends can be beneficial.</w:t>
        </w:r>
      </w:hyperlink>
    </w:p>
    <w:p w14:paraId="7FD11527" w14:textId="77777777" w:rsidR="00A9190C" w:rsidRDefault="00965ACA" w:rsidP="00A9190C">
      <w:pPr>
        <w:pStyle w:val="af0"/>
        <w:tabs>
          <w:tab w:val="right" w:leader="dot" w:pos="9629"/>
        </w:tabs>
        <w:rPr>
          <w:rFonts w:asciiTheme="minorHAnsi" w:hAnsiTheme="minorHAnsi"/>
          <w:b w:val="0"/>
          <w:noProof/>
        </w:rPr>
      </w:pPr>
      <w:hyperlink w:anchor="_Toc79165170" w:history="1">
        <w:r w:rsidR="00A9190C" w:rsidRPr="00207277">
          <w:rPr>
            <w:rStyle w:val="af7"/>
            <w:rFonts w:cstheme="minorHAnsi"/>
            <w:noProof/>
          </w:rPr>
          <w:t>Observation 2</w:t>
        </w:r>
        <w:r w:rsidR="00A9190C">
          <w:rPr>
            <w:rFonts w:asciiTheme="minorHAnsi" w:hAnsiTheme="minorHAnsi"/>
            <w:b w:val="0"/>
            <w:noProof/>
          </w:rPr>
          <w:tab/>
        </w:r>
        <w:r w:rsidR="00A9190C" w:rsidRPr="00207277">
          <w:rPr>
            <w:rStyle w:val="af7"/>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0"/>
        <w:tabs>
          <w:tab w:val="right" w:leader="dot" w:pos="9629"/>
        </w:tabs>
        <w:rPr>
          <w:b w:val="0"/>
          <w:bCs/>
        </w:rPr>
      </w:pPr>
      <w:r w:rsidRPr="005F577B">
        <w:rPr>
          <w:b w:val="0"/>
          <w:bCs/>
        </w:rPr>
        <w:fldChar w:fldCharType="end"/>
      </w:r>
    </w:p>
    <w:p w14:paraId="1F91448E" w14:textId="77777777" w:rsidR="00A9190C" w:rsidRDefault="00A9190C" w:rsidP="00A9190C">
      <w:pPr>
        <w:pStyle w:val="af0"/>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7"/>
            <w:rFonts w:cstheme="minorHAnsi"/>
            <w:noProof/>
          </w:rPr>
          <w:t>Proposal 1</w:t>
        </w:r>
        <w:r>
          <w:rPr>
            <w:rFonts w:asciiTheme="minorHAnsi" w:hAnsiTheme="minorHAnsi"/>
            <w:b w:val="0"/>
            <w:noProof/>
          </w:rPr>
          <w:tab/>
        </w:r>
        <w:r w:rsidRPr="00643E9B">
          <w:rPr>
            <w:rStyle w:val="af7"/>
            <w:rFonts w:cstheme="minorHAnsi"/>
            <w:noProof/>
          </w:rPr>
          <w:t>Support following as a common solution for SSSG switching and PDCCH skipping:</w:t>
        </w:r>
      </w:hyperlink>
    </w:p>
    <w:p w14:paraId="22FFB86E" w14:textId="77777777" w:rsidR="00A9190C" w:rsidRDefault="00965ACA" w:rsidP="00A9190C">
      <w:pPr>
        <w:pStyle w:val="af0"/>
        <w:tabs>
          <w:tab w:val="right" w:leader="dot" w:pos="9629"/>
        </w:tabs>
        <w:rPr>
          <w:rFonts w:asciiTheme="minorHAnsi" w:hAnsiTheme="minorHAnsi"/>
          <w:b w:val="0"/>
          <w:noProof/>
        </w:rPr>
      </w:pPr>
      <w:hyperlink w:anchor="_Toc79168506" w:history="1">
        <w:r w:rsidR="00A9190C" w:rsidRPr="00643E9B">
          <w:rPr>
            <w:rStyle w:val="af7"/>
            <w:rFonts w:ascii="Abadi" w:hAnsi="Abadi" w:cstheme="minorHAnsi"/>
            <w:noProof/>
          </w:rPr>
          <w:t>-</w:t>
        </w:r>
        <w:r w:rsidR="00A9190C">
          <w:rPr>
            <w:rFonts w:asciiTheme="minorHAnsi" w:hAnsiTheme="minorHAnsi"/>
            <w:b w:val="0"/>
            <w:noProof/>
          </w:rPr>
          <w:tab/>
        </w:r>
        <w:r w:rsidR="00A9190C" w:rsidRPr="00643E9B">
          <w:rPr>
            <w:rStyle w:val="af7"/>
            <w:rFonts w:cstheme="minorHAnsi"/>
            <w:noProof/>
          </w:rPr>
          <w:t>DCI indicates one of the following states to the UE</w:t>
        </w:r>
      </w:hyperlink>
    </w:p>
    <w:p w14:paraId="47531A52" w14:textId="77777777" w:rsidR="00A9190C" w:rsidRDefault="00965ACA" w:rsidP="00A9190C">
      <w:pPr>
        <w:pStyle w:val="af0"/>
        <w:tabs>
          <w:tab w:val="right" w:leader="dot" w:pos="9629"/>
        </w:tabs>
        <w:rPr>
          <w:rFonts w:asciiTheme="minorHAnsi" w:hAnsiTheme="minorHAnsi"/>
          <w:b w:val="0"/>
          <w:noProof/>
        </w:rPr>
      </w:pPr>
      <w:hyperlink w:anchor="_Toc79168507" w:history="1">
        <w:r w:rsidR="00A9190C" w:rsidRPr="00643E9B">
          <w:rPr>
            <w:rStyle w:val="af7"/>
            <w:rFonts w:cstheme="minorHAnsi"/>
            <w:noProof/>
          </w:rPr>
          <w:t>i.</w:t>
        </w:r>
        <w:r w:rsidR="00A9190C">
          <w:rPr>
            <w:rFonts w:asciiTheme="minorHAnsi" w:hAnsiTheme="minorHAnsi"/>
            <w:b w:val="0"/>
            <w:noProof/>
          </w:rPr>
          <w:tab/>
        </w:r>
        <w:r w:rsidR="00A9190C" w:rsidRPr="00643E9B">
          <w:rPr>
            <w:rStyle w:val="af7"/>
            <w:rFonts w:cstheme="minorHAnsi"/>
            <w:noProof/>
          </w:rPr>
          <w:t>switch to SSSG0</w:t>
        </w:r>
      </w:hyperlink>
    </w:p>
    <w:p w14:paraId="5A2584C5" w14:textId="77777777" w:rsidR="00A9190C" w:rsidRDefault="00965ACA" w:rsidP="00A9190C">
      <w:pPr>
        <w:pStyle w:val="af0"/>
        <w:tabs>
          <w:tab w:val="right" w:leader="dot" w:pos="9629"/>
        </w:tabs>
        <w:rPr>
          <w:rFonts w:asciiTheme="minorHAnsi" w:hAnsiTheme="minorHAnsi"/>
          <w:b w:val="0"/>
          <w:noProof/>
        </w:rPr>
      </w:pPr>
      <w:hyperlink w:anchor="_Toc79168508" w:history="1">
        <w:r w:rsidR="00A9190C" w:rsidRPr="00643E9B">
          <w:rPr>
            <w:rStyle w:val="af7"/>
            <w:rFonts w:cstheme="minorHAnsi"/>
            <w:noProof/>
          </w:rPr>
          <w:t>ii.</w:t>
        </w:r>
        <w:r w:rsidR="00A9190C">
          <w:rPr>
            <w:rFonts w:asciiTheme="minorHAnsi" w:hAnsiTheme="minorHAnsi"/>
            <w:b w:val="0"/>
            <w:noProof/>
          </w:rPr>
          <w:tab/>
        </w:r>
        <w:r w:rsidR="00A9190C" w:rsidRPr="00643E9B">
          <w:rPr>
            <w:rStyle w:val="af7"/>
            <w:rFonts w:cstheme="minorHAnsi"/>
            <w:noProof/>
          </w:rPr>
          <w:t>switch to SSSG1</w:t>
        </w:r>
      </w:hyperlink>
    </w:p>
    <w:p w14:paraId="6C635042" w14:textId="77777777" w:rsidR="00A9190C" w:rsidRDefault="00965ACA" w:rsidP="00A9190C">
      <w:pPr>
        <w:pStyle w:val="af0"/>
        <w:tabs>
          <w:tab w:val="right" w:leader="dot" w:pos="9629"/>
        </w:tabs>
        <w:rPr>
          <w:rFonts w:asciiTheme="minorHAnsi" w:hAnsiTheme="minorHAnsi"/>
          <w:b w:val="0"/>
          <w:noProof/>
        </w:rPr>
      </w:pPr>
      <w:hyperlink w:anchor="_Toc79168509" w:history="1">
        <w:r w:rsidR="00A9190C" w:rsidRPr="00643E9B">
          <w:rPr>
            <w:rStyle w:val="af7"/>
            <w:rFonts w:cstheme="minorHAnsi"/>
            <w:noProof/>
          </w:rPr>
          <w:t>iii.</w:t>
        </w:r>
        <w:r w:rsidR="00A9190C">
          <w:rPr>
            <w:rFonts w:asciiTheme="minorHAnsi" w:hAnsiTheme="minorHAnsi"/>
            <w:b w:val="0"/>
            <w:noProof/>
          </w:rPr>
          <w:tab/>
        </w:r>
        <w:r w:rsidR="00A9190C" w:rsidRPr="00643E9B">
          <w:rPr>
            <w:rStyle w:val="af7"/>
            <w:rFonts w:cstheme="minorHAnsi"/>
            <w:noProof/>
          </w:rPr>
          <w:t>skip PDCCH monitoring for duration X (X configured by RRC)</w:t>
        </w:r>
      </w:hyperlink>
    </w:p>
    <w:p w14:paraId="390AD3E3" w14:textId="77777777" w:rsidR="00A9190C" w:rsidRDefault="00965ACA" w:rsidP="00A9190C">
      <w:pPr>
        <w:pStyle w:val="af0"/>
        <w:tabs>
          <w:tab w:val="right" w:leader="dot" w:pos="9629"/>
        </w:tabs>
        <w:rPr>
          <w:rFonts w:asciiTheme="minorHAnsi" w:hAnsiTheme="minorHAnsi"/>
          <w:b w:val="0"/>
          <w:noProof/>
        </w:rPr>
      </w:pPr>
      <w:hyperlink w:anchor="_Toc79168510" w:history="1">
        <w:r w:rsidR="00A9190C" w:rsidRPr="00643E9B">
          <w:rPr>
            <w:rStyle w:val="af7"/>
            <w:rFonts w:cstheme="minorHAnsi"/>
            <w:noProof/>
          </w:rPr>
          <w:t>iv.</w:t>
        </w:r>
        <w:r w:rsidR="00A9190C">
          <w:rPr>
            <w:rFonts w:asciiTheme="minorHAnsi" w:hAnsiTheme="minorHAnsi"/>
            <w:b w:val="0"/>
            <w:noProof/>
          </w:rPr>
          <w:tab/>
        </w:r>
        <w:r w:rsidR="00A9190C" w:rsidRPr="00643E9B">
          <w:rPr>
            <w:rStyle w:val="af7"/>
            <w:rFonts w:cstheme="minorHAnsi"/>
            <w:noProof/>
          </w:rPr>
          <w:t>no change to PDCCH monitoring</w:t>
        </w:r>
      </w:hyperlink>
    </w:p>
    <w:p w14:paraId="6F6F721F" w14:textId="77777777" w:rsidR="00A9190C" w:rsidRDefault="00965ACA" w:rsidP="00A9190C">
      <w:pPr>
        <w:pStyle w:val="af0"/>
        <w:tabs>
          <w:tab w:val="right" w:leader="dot" w:pos="9629"/>
        </w:tabs>
        <w:rPr>
          <w:rFonts w:asciiTheme="minorHAnsi" w:hAnsiTheme="minorHAnsi"/>
          <w:b w:val="0"/>
          <w:noProof/>
        </w:rPr>
      </w:pPr>
      <w:hyperlink w:anchor="_Toc79168511" w:history="1">
        <w:r w:rsidR="00A9190C" w:rsidRPr="00643E9B">
          <w:rPr>
            <w:rStyle w:val="af7"/>
            <w:rFonts w:cstheme="minorHAnsi"/>
            <w:noProof/>
          </w:rPr>
          <w:t>Proposal 2</w:t>
        </w:r>
        <w:r w:rsidR="00A9190C">
          <w:rPr>
            <w:rFonts w:asciiTheme="minorHAnsi" w:hAnsiTheme="minorHAnsi"/>
            <w:b w:val="0"/>
            <w:noProof/>
          </w:rPr>
          <w:tab/>
        </w:r>
        <w:r w:rsidR="00A9190C" w:rsidRPr="00643E9B">
          <w:rPr>
            <w:rStyle w:val="af7"/>
            <w:rFonts w:cstheme="minorHAnsi"/>
            <w:noProof/>
          </w:rPr>
          <w:t>Use the baseline application delay from Rel. 16 SSSG-switching feature.</w:t>
        </w:r>
      </w:hyperlink>
    </w:p>
    <w:p w14:paraId="2179F41E" w14:textId="77777777" w:rsidR="00A9190C" w:rsidRDefault="00965ACA" w:rsidP="00A9190C">
      <w:pPr>
        <w:pStyle w:val="af0"/>
        <w:tabs>
          <w:tab w:val="right" w:leader="dot" w:pos="9629"/>
        </w:tabs>
        <w:rPr>
          <w:rFonts w:asciiTheme="minorHAnsi" w:hAnsiTheme="minorHAnsi"/>
          <w:b w:val="0"/>
          <w:noProof/>
        </w:rPr>
      </w:pPr>
      <w:hyperlink w:anchor="_Toc79168512" w:history="1">
        <w:r w:rsidR="00A9190C" w:rsidRPr="00643E9B">
          <w:rPr>
            <w:rStyle w:val="af7"/>
            <w:rFonts w:ascii="Abadi" w:hAnsi="Abadi" w:cstheme="minorHAnsi"/>
            <w:noProof/>
          </w:rPr>
          <w:t>-</w:t>
        </w:r>
        <w:r w:rsidR="00A9190C">
          <w:rPr>
            <w:rFonts w:asciiTheme="minorHAnsi" w:hAnsiTheme="minorHAnsi"/>
            <w:b w:val="0"/>
            <w:noProof/>
          </w:rPr>
          <w:tab/>
        </w:r>
        <w:r w:rsidR="00A9190C" w:rsidRPr="00643E9B">
          <w:rPr>
            <w:rStyle w:val="af7"/>
            <w:rFonts w:cstheme="minorHAnsi"/>
            <w:noProof/>
          </w:rPr>
          <w:t>FFS:  the baseline application delay for 120 kHz SCS .</w:t>
        </w:r>
      </w:hyperlink>
    </w:p>
    <w:p w14:paraId="5E96E941" w14:textId="77777777" w:rsidR="00A9190C" w:rsidRDefault="00965ACA" w:rsidP="00A9190C">
      <w:pPr>
        <w:pStyle w:val="af0"/>
        <w:tabs>
          <w:tab w:val="right" w:leader="dot" w:pos="9629"/>
        </w:tabs>
        <w:rPr>
          <w:rFonts w:asciiTheme="minorHAnsi" w:hAnsiTheme="minorHAnsi"/>
          <w:b w:val="0"/>
          <w:noProof/>
        </w:rPr>
      </w:pPr>
      <w:hyperlink w:anchor="_Toc79168513" w:history="1">
        <w:r w:rsidR="00A9190C" w:rsidRPr="00643E9B">
          <w:rPr>
            <w:rStyle w:val="af7"/>
            <w:rFonts w:cstheme="minorHAnsi"/>
            <w:noProof/>
          </w:rPr>
          <w:t>Proposal 3</w:t>
        </w:r>
        <w:r w:rsidR="00A9190C">
          <w:rPr>
            <w:rFonts w:asciiTheme="minorHAnsi" w:hAnsiTheme="minorHAnsi"/>
            <w:b w:val="0"/>
            <w:noProof/>
          </w:rPr>
          <w:tab/>
        </w:r>
        <w:r w:rsidR="00A9190C" w:rsidRPr="00643E9B">
          <w:rPr>
            <w:rStyle w:val="af7"/>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965ACA" w:rsidP="00A9190C">
      <w:pPr>
        <w:pStyle w:val="af0"/>
        <w:tabs>
          <w:tab w:val="right" w:leader="dot" w:pos="9629"/>
        </w:tabs>
        <w:rPr>
          <w:rFonts w:asciiTheme="minorHAnsi" w:hAnsiTheme="minorHAnsi"/>
          <w:b w:val="0"/>
          <w:noProof/>
        </w:rPr>
      </w:pPr>
      <w:hyperlink w:anchor="_Toc79168514" w:history="1">
        <w:r w:rsidR="00A9190C" w:rsidRPr="00643E9B">
          <w:rPr>
            <w:rStyle w:val="af7"/>
            <w:rFonts w:cstheme="minorHAnsi"/>
            <w:noProof/>
          </w:rPr>
          <w:t>Proposal 4</w:t>
        </w:r>
        <w:r w:rsidR="00A9190C">
          <w:rPr>
            <w:rFonts w:asciiTheme="minorHAnsi" w:hAnsiTheme="minorHAnsi"/>
            <w:b w:val="0"/>
            <w:noProof/>
          </w:rPr>
          <w:tab/>
        </w:r>
        <w:r w:rsidR="00A9190C" w:rsidRPr="00643E9B">
          <w:rPr>
            <w:rStyle w:val="af7"/>
            <w:rFonts w:cstheme="minorHAnsi"/>
            <w:noProof/>
          </w:rPr>
          <w:t>PDCCH monitoring adaptation for Rel. 17 should not entail an interruption to UE transmission/reception on any serving cell.</w:t>
        </w:r>
      </w:hyperlink>
    </w:p>
    <w:p w14:paraId="5577FAB2" w14:textId="77777777" w:rsidR="00A9190C" w:rsidRDefault="00965ACA" w:rsidP="00A9190C">
      <w:pPr>
        <w:pStyle w:val="af0"/>
        <w:tabs>
          <w:tab w:val="right" w:leader="dot" w:pos="9629"/>
        </w:tabs>
        <w:rPr>
          <w:rFonts w:asciiTheme="minorHAnsi" w:hAnsiTheme="minorHAnsi"/>
          <w:b w:val="0"/>
          <w:noProof/>
        </w:rPr>
      </w:pPr>
      <w:hyperlink w:anchor="_Toc79168515" w:history="1">
        <w:r w:rsidR="00A9190C" w:rsidRPr="00643E9B">
          <w:rPr>
            <w:rStyle w:val="af7"/>
            <w:rFonts w:cstheme="minorHAnsi"/>
            <w:noProof/>
          </w:rPr>
          <w:t>Proposal 5</w:t>
        </w:r>
        <w:r w:rsidR="00A9190C">
          <w:rPr>
            <w:rFonts w:asciiTheme="minorHAnsi" w:hAnsiTheme="minorHAnsi"/>
            <w:b w:val="0"/>
            <w:noProof/>
          </w:rPr>
          <w:tab/>
        </w:r>
        <w:r w:rsidR="00A9190C" w:rsidRPr="00643E9B">
          <w:rPr>
            <w:rStyle w:val="af7"/>
            <w:rFonts w:cstheme="minorHAnsi"/>
            <w:noProof/>
          </w:rPr>
          <w:t>For UE configured with DRX, higher layer signaling can configure SSSG that a UE monitors when coming out of DRX to monitor an ON duration.</w:t>
        </w:r>
      </w:hyperlink>
    </w:p>
    <w:p w14:paraId="76D95E92" w14:textId="77777777" w:rsidR="00A9190C" w:rsidRDefault="00965ACA" w:rsidP="00A9190C">
      <w:pPr>
        <w:pStyle w:val="af0"/>
        <w:tabs>
          <w:tab w:val="right" w:leader="dot" w:pos="9629"/>
        </w:tabs>
        <w:rPr>
          <w:rFonts w:asciiTheme="minorHAnsi" w:hAnsiTheme="minorHAnsi"/>
          <w:b w:val="0"/>
          <w:noProof/>
        </w:rPr>
      </w:pPr>
      <w:hyperlink w:anchor="_Toc79168516" w:history="1">
        <w:r w:rsidR="00A9190C" w:rsidRPr="00643E9B">
          <w:rPr>
            <w:rStyle w:val="af7"/>
            <w:rFonts w:cstheme="minorHAnsi"/>
            <w:noProof/>
          </w:rPr>
          <w:t>Proposal 6</w:t>
        </w:r>
        <w:r w:rsidR="00A9190C">
          <w:rPr>
            <w:rFonts w:asciiTheme="minorHAnsi" w:hAnsiTheme="minorHAnsi"/>
            <w:b w:val="0"/>
            <w:noProof/>
          </w:rPr>
          <w:tab/>
        </w:r>
        <w:r w:rsidR="00A9190C" w:rsidRPr="00643E9B">
          <w:rPr>
            <w:rStyle w:val="af7"/>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965ACA" w:rsidP="00A9190C">
      <w:pPr>
        <w:pStyle w:val="af0"/>
        <w:tabs>
          <w:tab w:val="right" w:leader="dot" w:pos="9629"/>
        </w:tabs>
        <w:rPr>
          <w:rFonts w:asciiTheme="minorHAnsi" w:hAnsiTheme="minorHAnsi"/>
          <w:b w:val="0"/>
          <w:noProof/>
        </w:rPr>
      </w:pPr>
      <w:hyperlink w:anchor="_Toc79168517" w:history="1">
        <w:r w:rsidR="00A9190C" w:rsidRPr="00643E9B">
          <w:rPr>
            <w:rStyle w:val="af7"/>
            <w:rFonts w:cstheme="minorHAnsi"/>
            <w:noProof/>
          </w:rPr>
          <w:t>Proposal 7</w:t>
        </w:r>
        <w:r w:rsidR="00A9190C">
          <w:rPr>
            <w:rFonts w:asciiTheme="minorHAnsi" w:hAnsiTheme="minorHAnsi"/>
            <w:b w:val="0"/>
            <w:noProof/>
          </w:rPr>
          <w:tab/>
        </w:r>
        <w:r w:rsidR="00A9190C" w:rsidRPr="00643E9B">
          <w:rPr>
            <w:rStyle w:val="af7"/>
            <w:rFonts w:cstheme="minorHAnsi"/>
            <w:noProof/>
          </w:rPr>
          <w:t>For a transition between SSSG1 and SSSG0, a similar mechanism with Rel. 16 SSSG-switching timer-based feature is adopted.</w:t>
        </w:r>
      </w:hyperlink>
    </w:p>
    <w:p w14:paraId="0E58C862" w14:textId="77777777" w:rsidR="00A9190C" w:rsidRDefault="00965ACA" w:rsidP="00A9190C">
      <w:pPr>
        <w:pStyle w:val="af0"/>
        <w:tabs>
          <w:tab w:val="right" w:leader="dot" w:pos="9629"/>
        </w:tabs>
        <w:rPr>
          <w:rFonts w:asciiTheme="minorHAnsi" w:hAnsiTheme="minorHAnsi"/>
          <w:b w:val="0"/>
          <w:noProof/>
        </w:rPr>
      </w:pPr>
      <w:hyperlink w:anchor="_Toc79168518" w:history="1">
        <w:r w:rsidR="00A9190C" w:rsidRPr="00643E9B">
          <w:rPr>
            <w:rStyle w:val="af7"/>
            <w:rFonts w:cstheme="minorHAnsi"/>
            <w:noProof/>
          </w:rPr>
          <w:t>Proposal 8</w:t>
        </w:r>
        <w:r w:rsidR="00A9190C">
          <w:rPr>
            <w:rFonts w:asciiTheme="minorHAnsi" w:hAnsiTheme="minorHAnsi"/>
            <w:b w:val="0"/>
            <w:noProof/>
          </w:rPr>
          <w:tab/>
        </w:r>
        <w:r w:rsidR="00A9190C" w:rsidRPr="00643E9B">
          <w:rPr>
            <w:rStyle w:val="af7"/>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965ACA" w:rsidP="00A9190C">
      <w:pPr>
        <w:pStyle w:val="af0"/>
        <w:tabs>
          <w:tab w:val="right" w:leader="dot" w:pos="9629"/>
        </w:tabs>
        <w:rPr>
          <w:rFonts w:asciiTheme="minorHAnsi" w:hAnsiTheme="minorHAnsi"/>
          <w:b w:val="0"/>
          <w:noProof/>
        </w:rPr>
      </w:pPr>
      <w:hyperlink w:anchor="_Toc79168519" w:history="1">
        <w:r w:rsidR="00A9190C" w:rsidRPr="00643E9B">
          <w:rPr>
            <w:rStyle w:val="af7"/>
            <w:rFonts w:cstheme="minorHAnsi"/>
            <w:noProof/>
          </w:rPr>
          <w:t>Proposal 9</w:t>
        </w:r>
        <w:r w:rsidR="00A9190C">
          <w:rPr>
            <w:rFonts w:asciiTheme="minorHAnsi" w:hAnsiTheme="minorHAnsi"/>
            <w:b w:val="0"/>
            <w:noProof/>
          </w:rPr>
          <w:tab/>
        </w:r>
        <w:r w:rsidR="00A9190C" w:rsidRPr="00643E9B">
          <w:rPr>
            <w:rStyle w:val="af7"/>
            <w:rFonts w:cstheme="minorHAnsi"/>
            <w:noProof/>
          </w:rPr>
          <w:t>Indication for PDCCH monitoring adaptation (by SSSG switching and PDCCH skipping for a duration) is supported only via DCI formats 1-1/1-2/0-1/1-1.</w:t>
        </w:r>
      </w:hyperlink>
    </w:p>
    <w:p w14:paraId="0A2C05CC" w14:textId="77777777" w:rsidR="00A9190C" w:rsidRDefault="00965ACA" w:rsidP="00A9190C">
      <w:pPr>
        <w:pStyle w:val="af0"/>
        <w:tabs>
          <w:tab w:val="right" w:leader="dot" w:pos="9629"/>
        </w:tabs>
        <w:rPr>
          <w:rFonts w:asciiTheme="minorHAnsi" w:hAnsiTheme="minorHAnsi"/>
          <w:b w:val="0"/>
          <w:noProof/>
        </w:rPr>
      </w:pPr>
      <w:hyperlink w:anchor="_Toc79168520" w:history="1">
        <w:r w:rsidR="00A9190C" w:rsidRPr="00643E9B">
          <w:rPr>
            <w:rStyle w:val="af7"/>
            <w:rFonts w:cstheme="minorHAnsi"/>
            <w:noProof/>
          </w:rPr>
          <w:t>Proposal 10</w:t>
        </w:r>
        <w:r w:rsidR="00A9190C">
          <w:rPr>
            <w:rFonts w:asciiTheme="minorHAnsi" w:hAnsiTheme="minorHAnsi"/>
            <w:b w:val="0"/>
            <w:noProof/>
          </w:rPr>
          <w:tab/>
        </w:r>
        <w:r w:rsidR="00A9190C" w:rsidRPr="00643E9B">
          <w:rPr>
            <w:rStyle w:val="af7"/>
            <w:rFonts w:cstheme="minorHAnsi"/>
            <w:noProof/>
          </w:rPr>
          <w:t>For self-scheduling, PCell’s scheduling DCI format 1_1/0_1/1_2/0_2 can indicate SSSG-switching/skipping for the primary cell.</w:t>
        </w:r>
      </w:hyperlink>
    </w:p>
    <w:p w14:paraId="55E71C21" w14:textId="77777777" w:rsidR="00A9190C" w:rsidRDefault="00965ACA" w:rsidP="00A9190C">
      <w:pPr>
        <w:pStyle w:val="af0"/>
        <w:tabs>
          <w:tab w:val="right" w:leader="dot" w:pos="9629"/>
        </w:tabs>
        <w:rPr>
          <w:rFonts w:asciiTheme="minorHAnsi" w:hAnsiTheme="minorHAnsi"/>
          <w:b w:val="0"/>
          <w:noProof/>
        </w:rPr>
      </w:pPr>
      <w:hyperlink w:anchor="_Toc79168521" w:history="1">
        <w:r w:rsidR="00A9190C" w:rsidRPr="00643E9B">
          <w:rPr>
            <w:rStyle w:val="af7"/>
            <w:rFonts w:cstheme="minorHAnsi"/>
            <w:noProof/>
          </w:rPr>
          <w:t>Proposal 11</w:t>
        </w:r>
        <w:r w:rsidR="00A9190C">
          <w:rPr>
            <w:rFonts w:asciiTheme="minorHAnsi" w:hAnsiTheme="minorHAnsi"/>
            <w:b w:val="0"/>
            <w:noProof/>
          </w:rPr>
          <w:tab/>
        </w:r>
        <w:r w:rsidR="00A9190C" w:rsidRPr="00643E9B">
          <w:rPr>
            <w:rStyle w:val="af7"/>
            <w:rFonts w:cstheme="minorHAnsi"/>
            <w:noProof/>
          </w:rPr>
          <w:t>For self-scheduling, an SCell’s scheduling DCI format 1_1/0_1/1_2/0_2 can indicate SSSG-switching/skipping for the SCell.</w:t>
        </w:r>
      </w:hyperlink>
    </w:p>
    <w:p w14:paraId="1E2F0099" w14:textId="77777777" w:rsidR="00A9190C" w:rsidRDefault="00965ACA" w:rsidP="00A9190C">
      <w:pPr>
        <w:pStyle w:val="af0"/>
        <w:tabs>
          <w:tab w:val="right" w:leader="dot" w:pos="9629"/>
        </w:tabs>
        <w:rPr>
          <w:rFonts w:asciiTheme="minorHAnsi" w:hAnsiTheme="minorHAnsi"/>
          <w:b w:val="0"/>
          <w:noProof/>
        </w:rPr>
      </w:pPr>
      <w:hyperlink w:anchor="_Toc79168522" w:history="1">
        <w:r w:rsidR="00A9190C" w:rsidRPr="00643E9B">
          <w:rPr>
            <w:rStyle w:val="af7"/>
            <w:rFonts w:cstheme="minorHAnsi"/>
            <w:noProof/>
          </w:rPr>
          <w:t>Proposal 12</w:t>
        </w:r>
        <w:r w:rsidR="00A9190C">
          <w:rPr>
            <w:rFonts w:asciiTheme="minorHAnsi" w:hAnsiTheme="minorHAnsi"/>
            <w:b w:val="0"/>
            <w:noProof/>
          </w:rPr>
          <w:tab/>
        </w:r>
        <w:r w:rsidR="00A9190C" w:rsidRPr="00643E9B">
          <w:rPr>
            <w:rStyle w:val="af7"/>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9"/>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9"/>
        <w:rPr>
          <w:rFonts w:ascii="Times New Roman" w:hAnsi="Times New Roman"/>
          <w:lang w:eastAsia="zh-CN"/>
        </w:rPr>
      </w:pPr>
    </w:p>
    <w:p w14:paraId="0CF402FB" w14:textId="77777777" w:rsidR="00A9190C" w:rsidRPr="00EF5AEB" w:rsidRDefault="00A9190C" w:rsidP="00A9190C">
      <w:pPr>
        <w:pStyle w:val="a9"/>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9"/>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 xml:space="preserve">ing may </w:t>
      </w:r>
      <w:proofErr w:type="gramStart"/>
      <w:r>
        <w:rPr>
          <w:rFonts w:ascii="Calibri" w:eastAsia="PMingLiU" w:hAnsi="Calibri" w:cs="Calibri"/>
          <w:sz w:val="24"/>
          <w:szCs w:val="22"/>
          <w:lang w:eastAsia="zh-TW"/>
        </w:rPr>
        <w:t>impact</w:t>
      </w:r>
      <w:r w:rsidRPr="00164C49">
        <w:rPr>
          <w:rFonts w:ascii="Calibri" w:eastAsia="PMingLiU" w:hAnsi="Calibri" w:cs="Calibri"/>
          <w:sz w:val="24"/>
          <w:szCs w:val="22"/>
          <w:lang w:eastAsia="zh-TW"/>
        </w:rPr>
        <w:t xml:space="preserve"> on</w:t>
      </w:r>
      <w:proofErr w:type="gramEnd"/>
      <w:r w:rsidRPr="00164C49">
        <w:rPr>
          <w:rFonts w:ascii="Calibri" w:eastAsia="PMingLiU" w:hAnsi="Calibri" w:cs="Calibri"/>
          <w:sz w:val="24"/>
          <w:szCs w:val="22"/>
          <w:lang w:eastAsia="zh-TW"/>
        </w:rPr>
        <w:t xml:space="preserve">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9"/>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9"/>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 xml:space="preserve">Supporting SSSG switching to emulate PDCCH skipping functionality by an ‘empty’ SSSG which no SS set is configured for the ‘empty’ SSSG, UE does not monitoring PDCCH on the </w:t>
      </w:r>
      <w:proofErr w:type="gramStart"/>
      <w:r w:rsidRPr="006C161B">
        <w:rPr>
          <w:rFonts w:ascii="Calibri" w:hAnsi="Calibri" w:cs="Calibri"/>
          <w:sz w:val="24"/>
          <w:lang w:eastAsia="zh-CN"/>
        </w:rPr>
        <w:t>‘empty’  SSSG</w:t>
      </w:r>
      <w:proofErr w:type="gramEnd"/>
      <w:r w:rsidRPr="0077295A">
        <w:rPr>
          <w:rFonts w:ascii="Calibri" w:hAnsi="Calibri" w:cs="Calibri"/>
          <w:sz w:val="24"/>
          <w:lang w:eastAsia="zh-CN"/>
        </w:rPr>
        <w:t>.</w:t>
      </w:r>
    </w:p>
    <w:p w14:paraId="322A4ABA" w14:textId="77777777" w:rsidR="00A9190C" w:rsidRPr="00EE091C" w:rsidRDefault="00A9190C" w:rsidP="00A9190C">
      <w:pPr>
        <w:pStyle w:val="a9"/>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9"/>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proofErr w:type="gramStart"/>
      <w:r w:rsidRPr="00C2126B">
        <w:rPr>
          <w:rFonts w:ascii="Calibri" w:hAnsi="Calibri" w:cs="Calibri" w:hint="eastAsia"/>
          <w:sz w:val="24"/>
          <w:lang w:eastAsia="zh-CN"/>
        </w:rPr>
        <w:t>impact</w:t>
      </w:r>
      <w:r w:rsidRPr="00C2126B">
        <w:rPr>
          <w:rFonts w:ascii="Calibri" w:hAnsi="Calibri" w:cs="Calibri"/>
          <w:sz w:val="24"/>
          <w:lang w:eastAsia="zh-CN"/>
        </w:rPr>
        <w:t>s</w:t>
      </w:r>
      <w:proofErr w:type="gramEnd"/>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9"/>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9"/>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w:t>
      </w:r>
      <w:proofErr w:type="gramStart"/>
      <w:r w:rsidRPr="00164C49">
        <w:rPr>
          <w:rFonts w:ascii="Calibri" w:eastAsia="PMingLiU" w:hAnsi="Calibri" w:cs="Calibri"/>
          <w:sz w:val="24"/>
          <w:szCs w:val="22"/>
          <w:lang w:eastAsia="zh-TW"/>
        </w:rPr>
        <w:t>impacts</w:t>
      </w:r>
      <w:proofErr w:type="gramEnd"/>
      <w:r w:rsidRPr="00164C49">
        <w:rPr>
          <w:rFonts w:ascii="Calibri" w:eastAsia="PMingLiU" w:hAnsi="Calibri" w:cs="Calibri"/>
          <w:sz w:val="24"/>
          <w:szCs w:val="22"/>
          <w:lang w:eastAsia="zh-TW"/>
        </w:rPr>
        <w:t xml:space="preserve">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9"/>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w:t>
      </w:r>
      <w:proofErr w:type="gramStart"/>
      <w:r>
        <w:rPr>
          <w:b/>
          <w:sz w:val="22"/>
          <w:szCs w:val="22"/>
          <w:lang w:eastAsia="zh-TW"/>
        </w:rPr>
        <w:t>adjustment which</w:t>
      </w:r>
      <w:proofErr w:type="gramEnd"/>
      <w:r>
        <w:rPr>
          <w:b/>
          <w:sz w:val="22"/>
          <w:szCs w:val="22"/>
          <w:lang w:eastAsia="zh-TW"/>
        </w:rPr>
        <w:t xml:space="preserve">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lastRenderedPageBreak/>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9"/>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xml:space="preserve">: A field indicating the target SSSG index </w:t>
      </w:r>
      <w:proofErr w:type="gramStart"/>
      <w:r>
        <w:t>could be added</w:t>
      </w:r>
      <w:proofErr w:type="gramEnd"/>
      <w:r>
        <w:t xml:space="preserve">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 xml:space="preserve">from </w:t>
      </w:r>
      <w:proofErr w:type="gramStart"/>
      <w:r w:rsidRPr="00C17DC6">
        <w:t>2</w:t>
      </w:r>
      <w:proofErr w:type="gramEnd"/>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w:t>
      </w:r>
      <w:proofErr w:type="gramStart"/>
      <w:r>
        <w:t>timer</w:t>
      </w:r>
      <w:proofErr w:type="gramEnd"/>
      <w:r>
        <w:t xml:space="preserve">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 xml:space="preserve">In case of C-DRX, timer-based SSSG switching could be applied during the inactivity and SSSG would be switched if UE </w:t>
      </w:r>
      <w:proofErr w:type="gramStart"/>
      <w:r>
        <w:t>is</w:t>
      </w:r>
      <w:proofErr w:type="gramEnd"/>
      <w:r>
        <w:t xml:space="preserve">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w:t>
      </w:r>
      <w:proofErr w:type="gramStart"/>
      <w:r>
        <w:t>2</w:t>
      </w:r>
      <w:proofErr w:type="gramEnd"/>
      <w:r>
        <w:t xml:space="preserve"> PDCCH CSS</w:t>
      </w:r>
      <w:r w:rsidRPr="00783E2D">
        <w:t>.</w:t>
      </w:r>
      <w:r>
        <w:t xml:space="preserve"> For Type3-PDCCH CSS adaptation </w:t>
      </w:r>
      <w:proofErr w:type="gramStart"/>
      <w:r>
        <w:t>could be considered</w:t>
      </w:r>
      <w:proofErr w:type="gramEnd"/>
      <w:r>
        <w:t xml:space="preserve">,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w:t>
      </w:r>
      <w:proofErr w:type="gramStart"/>
      <w:r>
        <w:t>is only needed</w:t>
      </w:r>
      <w:proofErr w:type="gramEnd"/>
      <w:r>
        <w:t xml:space="preserve"> when UE stops the PDCCH monitoring for extended time.</w:t>
      </w:r>
    </w:p>
    <w:p w14:paraId="20784A67" w14:textId="77777777" w:rsidR="00A9190C" w:rsidRDefault="00A9190C" w:rsidP="00A9190C">
      <w:r w:rsidRPr="00422EF5">
        <w:rPr>
          <w:b/>
          <w:bCs/>
        </w:rPr>
        <w:lastRenderedPageBreak/>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 xml:space="preserve">Associating minimum cross-slot scheduling restriction to certain SSSGs </w:t>
      </w:r>
      <w:proofErr w:type="gramStart"/>
      <w:r>
        <w:t>could be considered</w:t>
      </w:r>
      <w:proofErr w:type="gramEnd"/>
      <w:r>
        <w:t>.</w:t>
      </w:r>
    </w:p>
    <w:p w14:paraId="35C47BC2" w14:textId="7943923F" w:rsidR="00A0131F" w:rsidRDefault="005A270F">
      <w:pPr>
        <w:pStyle w:val="1"/>
        <w:rPr>
          <w:sz w:val="44"/>
        </w:rPr>
      </w:pPr>
      <w:bookmarkStart w:id="37"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7"/>
    </w:p>
    <w:p w14:paraId="35C47BE6" w14:textId="77777777" w:rsidR="00A0131F" w:rsidRDefault="00B76C26">
      <w:pPr>
        <w:ind w:left="1440" w:hanging="1440"/>
        <w:rPr>
          <w:rFonts w:ascii="Times" w:eastAsia="바탕" w:hAnsi="Times"/>
          <w:i/>
          <w:lang w:val="en-GB" w:eastAsia="zh-CN"/>
        </w:rPr>
      </w:pPr>
      <w:proofErr w:type="spellStart"/>
      <w:r>
        <w:rPr>
          <w:i/>
          <w:iCs/>
        </w:rPr>
        <w:t>NR_UE_pow_sav</w:t>
      </w:r>
      <w:proofErr w:type="spellEnd"/>
      <w:r>
        <w:rPr>
          <w:i/>
          <w:iCs/>
        </w:rPr>
        <w:t xml:space="preserve">-Core; WID in </w:t>
      </w:r>
      <w:hyperlink r:id="rId17" w:history="1">
        <w:r>
          <w:rPr>
            <w:rStyle w:val="af7"/>
            <w:i/>
            <w:iCs/>
          </w:rPr>
          <w:t>RP-200938</w:t>
        </w:r>
      </w:hyperlink>
      <w:r>
        <w:rPr>
          <w:i/>
          <w:iCs/>
        </w:rPr>
        <w:t>.</w:t>
      </w:r>
      <w:r>
        <w:rPr>
          <w:rFonts w:ascii="Times" w:eastAsia="바탕"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 xml:space="preserve">NOTE: Rel-15 and Rel-16 available power saving solutions </w:t>
            </w:r>
            <w:proofErr w:type="gramStart"/>
            <w:r>
              <w:t>should be supported by the UE and included in the evaluation</w:t>
            </w:r>
            <w:proofErr w:type="gramEnd"/>
            <w:r>
              <w:t xml:space="preserve">. RAN1 will ask the confirmation from RAN2 that Rel-15 and Rel-16 available power saving solutions </w:t>
            </w:r>
            <w:proofErr w:type="gramStart"/>
            <w:r>
              <w:t>are properly utilized</w:t>
            </w:r>
            <w:proofErr w:type="gramEnd"/>
            <w:r>
              <w:t>.</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8" w:name="_Toc529948048"/>
      <w:r>
        <w:rPr>
          <w:sz w:val="44"/>
        </w:rPr>
        <w:t>Reference</w:t>
      </w:r>
      <w:bookmarkEnd w:id="38"/>
    </w:p>
    <w:p w14:paraId="35C47BF4" w14:textId="64F113B7" w:rsidR="00A0131F" w:rsidRDefault="00B76C26">
      <w:pPr>
        <w:pStyle w:val="a9"/>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 xml:space="preserve">utions </w:t>
      </w:r>
      <w:proofErr w:type="gramStart"/>
      <w:r w:rsidR="004875C2">
        <w:rPr>
          <w:rFonts w:ascii="Times New Roman" w:hAnsi="Times New Roman"/>
          <w:b/>
          <w:u w:val="single"/>
          <w:lang w:eastAsia="zh-CN"/>
        </w:rPr>
        <w:t>are submitted</w:t>
      </w:r>
      <w:proofErr w:type="gramEnd"/>
      <w:r w:rsidR="004875C2">
        <w:rPr>
          <w:rFonts w:ascii="Times New Roman" w:hAnsi="Times New Roman"/>
          <w:b/>
          <w:u w:val="single"/>
          <w:lang w:eastAsia="zh-CN"/>
        </w:rPr>
        <w:t xml:space="preserve">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lastRenderedPageBreak/>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r>
      <w:proofErr w:type="spellStart"/>
      <w:r w:rsidRPr="009E645A">
        <w:rPr>
          <w:rFonts w:ascii="Times New Roman" w:hAnsi="Times New Roman"/>
          <w:lang w:eastAsia="zh-CN"/>
        </w:rPr>
        <w:t>MediaTek</w:t>
      </w:r>
      <w:proofErr w:type="spellEnd"/>
      <w:r w:rsidRPr="009E645A">
        <w:rPr>
          <w:rFonts w:ascii="Times New Roman" w:hAnsi="Times New Roman"/>
          <w:lang w:eastAsia="zh-CN"/>
        </w:rPr>
        <w:t xml:space="preserve"> Inc.</w:t>
      </w:r>
    </w:p>
    <w:p w14:paraId="3514E4F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r>
      <w:proofErr w:type="spellStart"/>
      <w:r w:rsidRPr="009E645A">
        <w:rPr>
          <w:rFonts w:ascii="Times New Roman" w:hAnsi="Times New Roman"/>
          <w:lang w:eastAsia="zh-CN"/>
        </w:rPr>
        <w:t>Fraunhofer</w:t>
      </w:r>
      <w:proofErr w:type="spellEnd"/>
      <w:r w:rsidRPr="009E645A">
        <w:rPr>
          <w:rFonts w:ascii="Times New Roman" w:hAnsi="Times New Roman"/>
          <w:lang w:eastAsia="zh-CN"/>
        </w:rPr>
        <w:t xml:space="preserve"> HHI, </w:t>
      </w:r>
      <w:proofErr w:type="spellStart"/>
      <w:r w:rsidRPr="009E645A">
        <w:rPr>
          <w:rFonts w:ascii="Times New Roman" w:hAnsi="Times New Roman"/>
          <w:lang w:eastAsia="zh-CN"/>
        </w:rPr>
        <w:t>Fraunhofer</w:t>
      </w:r>
      <w:proofErr w:type="spellEnd"/>
      <w:r w:rsidRPr="009E645A">
        <w:rPr>
          <w:rFonts w:ascii="Times New Roman" w:hAnsi="Times New Roman"/>
          <w:lang w:eastAsia="zh-CN"/>
        </w:rPr>
        <w:t xml:space="preserve"> IIS</w:t>
      </w:r>
    </w:p>
    <w:p w14:paraId="7D9FF1E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9" w:name="_Ref47770244"/>
      <w:r>
        <w:t xml:space="preserve">RP-200938, “Revised WID: UE Power Saving Enhancements for NR”, </w:t>
      </w:r>
      <w:proofErr w:type="spellStart"/>
      <w:r>
        <w:t>MediaTek</w:t>
      </w:r>
      <w:proofErr w:type="spellEnd"/>
      <w:r>
        <w:t xml:space="preserve"> Inc., RAN#88</w:t>
      </w:r>
      <w:bookmarkEnd w:id="39"/>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40" w:name="_Toc529948049"/>
      <w:r>
        <w:rPr>
          <w:sz w:val="44"/>
        </w:rPr>
        <w:t>History</w:t>
      </w:r>
      <w:bookmarkEnd w:id="40"/>
    </w:p>
    <w:p w14:paraId="35C47C14" w14:textId="59161E09" w:rsidR="00A0131F" w:rsidRPr="001B222F" w:rsidRDefault="00B76C26" w:rsidP="00C3630F">
      <w:pPr>
        <w:pStyle w:val="afa"/>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a"/>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a"/>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a"/>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a"/>
        <w:numPr>
          <w:ilvl w:val="0"/>
          <w:numId w:val="25"/>
        </w:numPr>
        <w:rPr>
          <w:bCs/>
          <w:szCs w:val="20"/>
        </w:rPr>
      </w:pPr>
      <w:r w:rsidRPr="001B222F">
        <w:rPr>
          <w:bCs/>
          <w:szCs w:val="20"/>
        </w:rPr>
        <w:lastRenderedPageBreak/>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a"/>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a"/>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a"/>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a"/>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a"/>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a"/>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a"/>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a"/>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114C2" w14:textId="77777777" w:rsidR="00965ACA" w:rsidRDefault="00965ACA">
      <w:pPr>
        <w:spacing w:after="0" w:line="240" w:lineRule="auto"/>
      </w:pPr>
      <w:r>
        <w:separator/>
      </w:r>
    </w:p>
  </w:endnote>
  <w:endnote w:type="continuationSeparator" w:id="0">
    <w:p w14:paraId="111A8847" w14:textId="77777777" w:rsidR="00965ACA" w:rsidRDefault="00965ACA">
      <w:pPr>
        <w:spacing w:after="0" w:line="240" w:lineRule="auto"/>
      </w:pPr>
      <w:r>
        <w:continuationSeparator/>
      </w:r>
    </w:p>
  </w:endnote>
  <w:endnote w:type="continuationNotice" w:id="1">
    <w:p w14:paraId="66E93E07" w14:textId="77777777" w:rsidR="00965ACA" w:rsidRDefault="00965A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바탕체">
    <w:altName w:val="BatangChe"/>
    <w:panose1 w:val="02030609000101010101"/>
    <w:charset w:val="81"/>
    <w:family w:val="roma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Abad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2B09B1" w:rsidRDefault="002B09B1">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5C47C33" w14:textId="77777777" w:rsidR="002B09B1" w:rsidRDefault="002B09B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61810423" w:rsidR="002B09B1" w:rsidRDefault="002B09B1">
    <w:pPr>
      <w:pStyle w:val="ac"/>
      <w:ind w:right="360"/>
    </w:pPr>
    <w:r>
      <w:rPr>
        <w:rStyle w:val="af5"/>
      </w:rPr>
      <w:fldChar w:fldCharType="begin"/>
    </w:r>
    <w:r>
      <w:rPr>
        <w:rStyle w:val="af5"/>
      </w:rPr>
      <w:instrText xml:space="preserve"> PAGE </w:instrText>
    </w:r>
    <w:r>
      <w:rPr>
        <w:rStyle w:val="af5"/>
      </w:rPr>
      <w:fldChar w:fldCharType="separate"/>
    </w:r>
    <w:r w:rsidR="007B751D">
      <w:rPr>
        <w:rStyle w:val="af5"/>
        <w:noProof/>
      </w:rPr>
      <w:t>49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7B751D">
      <w:rPr>
        <w:rStyle w:val="af5"/>
        <w:noProof/>
      </w:rPr>
      <w:t>73</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04417" w14:textId="77777777" w:rsidR="00965ACA" w:rsidRDefault="00965ACA">
      <w:pPr>
        <w:spacing w:after="0" w:line="240" w:lineRule="auto"/>
      </w:pPr>
      <w:r>
        <w:separator/>
      </w:r>
    </w:p>
  </w:footnote>
  <w:footnote w:type="continuationSeparator" w:id="0">
    <w:p w14:paraId="4B257955" w14:textId="77777777" w:rsidR="00965ACA" w:rsidRDefault="00965ACA">
      <w:pPr>
        <w:spacing w:after="0" w:line="240" w:lineRule="auto"/>
      </w:pPr>
      <w:r>
        <w:continuationSeparator/>
      </w:r>
    </w:p>
  </w:footnote>
  <w:footnote w:type="continuationNotice" w:id="1">
    <w:p w14:paraId="332DCFDC" w14:textId="77777777" w:rsidR="00965ACA" w:rsidRDefault="00965A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2B09B1" w:rsidRDefault="002B09B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572D70"/>
    <w:multiLevelType w:val="hybridMultilevel"/>
    <w:tmpl w:val="8E76CFB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205A5DD2"/>
    <w:multiLevelType w:val="multilevel"/>
    <w:tmpl w:val="205A5DD2"/>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7"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F67594"/>
    <w:multiLevelType w:val="multilevel"/>
    <w:tmpl w:val="34F67594"/>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11645"/>
    <w:multiLevelType w:val="multilevel"/>
    <w:tmpl w:val="3DE11645"/>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37447E"/>
    <w:multiLevelType w:val="hybridMultilevel"/>
    <w:tmpl w:val="3AB0FE08"/>
    <w:lvl w:ilvl="0" w:tplc="28F0FBC4">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50"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4" w15:restartNumberingAfterBreak="0">
    <w:nsid w:val="4B8C7D13"/>
    <w:multiLevelType w:val="hybridMultilevel"/>
    <w:tmpl w:val="D8CCBD92"/>
    <w:lvl w:ilvl="0" w:tplc="209421CC">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9" w15:restartNumberingAfterBreak="0">
    <w:nsid w:val="50AA521C"/>
    <w:multiLevelType w:val="multilevel"/>
    <w:tmpl w:val="50AA521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7"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6"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7962AD9"/>
    <w:multiLevelType w:val="hybridMultilevel"/>
    <w:tmpl w:val="2BD4CF38"/>
    <w:lvl w:ilvl="0" w:tplc="C1AC740A">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0"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7" w15:restartNumberingAfterBreak="0">
    <w:nsid w:val="71B868CC"/>
    <w:multiLevelType w:val="multilevel"/>
    <w:tmpl w:val="71B868C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5"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6"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32"/>
  </w:num>
  <w:num w:numId="4">
    <w:abstractNumId w:val="79"/>
  </w:num>
  <w:num w:numId="5">
    <w:abstractNumId w:val="93"/>
  </w:num>
  <w:num w:numId="6">
    <w:abstractNumId w:val="53"/>
  </w:num>
  <w:num w:numId="7">
    <w:abstractNumId w:val="91"/>
  </w:num>
  <w:num w:numId="8">
    <w:abstractNumId w:val="42"/>
  </w:num>
  <w:num w:numId="9">
    <w:abstractNumId w:val="16"/>
  </w:num>
  <w:num w:numId="10">
    <w:abstractNumId w:val="34"/>
  </w:num>
  <w:num w:numId="11">
    <w:abstractNumId w:val="66"/>
  </w:num>
  <w:num w:numId="12">
    <w:abstractNumId w:val="56"/>
  </w:num>
  <w:num w:numId="13">
    <w:abstractNumId w:val="38"/>
  </w:num>
  <w:num w:numId="14">
    <w:abstractNumId w:val="17"/>
  </w:num>
  <w:num w:numId="15">
    <w:abstractNumId w:val="29"/>
  </w:num>
  <w:num w:numId="16">
    <w:abstractNumId w:val="87"/>
  </w:num>
  <w:num w:numId="17">
    <w:abstractNumId w:val="59"/>
  </w:num>
  <w:num w:numId="18">
    <w:abstractNumId w:val="33"/>
  </w:num>
  <w:num w:numId="19">
    <w:abstractNumId w:val="36"/>
  </w:num>
  <w:num w:numId="20">
    <w:abstractNumId w:val="76"/>
  </w:num>
  <w:num w:numId="21">
    <w:abstractNumId w:val="58"/>
  </w:num>
  <w:num w:numId="22">
    <w:abstractNumId w:val="88"/>
  </w:num>
  <w:num w:numId="23">
    <w:abstractNumId w:val="62"/>
  </w:num>
  <w:num w:numId="24">
    <w:abstractNumId w:val="18"/>
  </w:num>
  <w:num w:numId="25">
    <w:abstractNumId w:val="68"/>
  </w:num>
  <w:num w:numId="26">
    <w:abstractNumId w:val="81"/>
  </w:num>
  <w:num w:numId="27">
    <w:abstractNumId w:val="64"/>
  </w:num>
  <w:num w:numId="28">
    <w:abstractNumId w:val="19"/>
  </w:num>
  <w:num w:numId="29">
    <w:abstractNumId w:val="13"/>
  </w:num>
  <w:num w:numId="30">
    <w:abstractNumId w:val="98"/>
  </w:num>
  <w:num w:numId="31">
    <w:abstractNumId w:val="28"/>
  </w:num>
  <w:num w:numId="32">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4"/>
  </w:num>
  <w:num w:numId="36">
    <w:abstractNumId w:val="60"/>
  </w:num>
  <w:num w:numId="37">
    <w:abstractNumId w:val="95"/>
  </w:num>
  <w:num w:numId="38">
    <w:abstractNumId w:val="45"/>
  </w:num>
  <w:num w:numId="39">
    <w:abstractNumId w:val="67"/>
  </w:num>
  <w:num w:numId="40">
    <w:abstractNumId w:val="75"/>
  </w:num>
  <w:num w:numId="41">
    <w:abstractNumId w:val="25"/>
  </w:num>
  <w:num w:numId="42">
    <w:abstractNumId w:val="83"/>
  </w:num>
  <w:num w:numId="43">
    <w:abstractNumId w:val="63"/>
  </w:num>
  <w:num w:numId="44">
    <w:abstractNumId w:val="90"/>
  </w:num>
  <w:num w:numId="45">
    <w:abstractNumId w:val="103"/>
  </w:num>
  <w:num w:numId="46">
    <w:abstractNumId w:val="37"/>
  </w:num>
  <w:num w:numId="47">
    <w:abstractNumId w:val="101"/>
  </w:num>
  <w:num w:numId="48">
    <w:abstractNumId w:val="26"/>
  </w:num>
  <w:num w:numId="49">
    <w:abstractNumId w:val="44"/>
  </w:num>
  <w:num w:numId="50">
    <w:abstractNumId w:val="65"/>
  </w:num>
  <w:num w:numId="51">
    <w:abstractNumId w:val="15"/>
  </w:num>
  <w:num w:numId="52">
    <w:abstractNumId w:val="73"/>
  </w:num>
  <w:num w:numId="53">
    <w:abstractNumId w:val="9"/>
  </w:num>
  <w:num w:numId="54">
    <w:abstractNumId w:val="82"/>
  </w:num>
  <w:num w:numId="55">
    <w:abstractNumId w:val="7"/>
  </w:num>
  <w:num w:numId="56">
    <w:abstractNumId w:val="96"/>
  </w:num>
  <w:num w:numId="57">
    <w:abstractNumId w:val="70"/>
  </w:num>
  <w:num w:numId="58">
    <w:abstractNumId w:val="47"/>
  </w:num>
  <w:num w:numId="59">
    <w:abstractNumId w:val="80"/>
  </w:num>
  <w:num w:numId="60">
    <w:abstractNumId w:val="5"/>
  </w:num>
  <w:num w:numId="61">
    <w:abstractNumId w:val="41"/>
  </w:num>
  <w:num w:numId="62">
    <w:abstractNumId w:val="21"/>
  </w:num>
  <w:num w:numId="63">
    <w:abstractNumId w:val="27"/>
  </w:num>
  <w:num w:numId="64">
    <w:abstractNumId w:val="57"/>
  </w:num>
  <w:num w:numId="65">
    <w:abstractNumId w:val="46"/>
  </w:num>
  <w:num w:numId="66">
    <w:abstractNumId w:val="102"/>
  </w:num>
  <w:num w:numId="67">
    <w:abstractNumId w:val="30"/>
  </w:num>
  <w:num w:numId="68">
    <w:abstractNumId w:val="12"/>
  </w:num>
  <w:num w:numId="69">
    <w:abstractNumId w:val="49"/>
  </w:num>
  <w:num w:numId="70">
    <w:abstractNumId w:val="97"/>
  </w:num>
  <w:num w:numId="71">
    <w:abstractNumId w:val="2"/>
  </w:num>
  <w:num w:numId="72">
    <w:abstractNumId w:val="55"/>
  </w:num>
  <w:num w:numId="73">
    <w:abstractNumId w:val="85"/>
  </w:num>
  <w:num w:numId="74">
    <w:abstractNumId w:val="39"/>
  </w:num>
  <w:num w:numId="75">
    <w:abstractNumId w:val="52"/>
  </w:num>
  <w:num w:numId="76">
    <w:abstractNumId w:val="99"/>
  </w:num>
  <w:num w:numId="77">
    <w:abstractNumId w:val="69"/>
  </w:num>
  <w:num w:numId="78">
    <w:abstractNumId w:val="51"/>
  </w:num>
  <w:num w:numId="79">
    <w:abstractNumId w:val="4"/>
  </w:num>
  <w:num w:numId="80">
    <w:abstractNumId w:val="84"/>
  </w:num>
  <w:num w:numId="81">
    <w:abstractNumId w:val="92"/>
  </w:num>
  <w:num w:numId="82">
    <w:abstractNumId w:val="94"/>
  </w:num>
  <w:num w:numId="83">
    <w:abstractNumId w:val="20"/>
  </w:num>
  <w:num w:numId="84">
    <w:abstractNumId w:val="89"/>
  </w:num>
  <w:num w:numId="85">
    <w:abstractNumId w:val="78"/>
  </w:num>
  <w:num w:numId="86">
    <w:abstractNumId w:val="100"/>
  </w:num>
  <w:num w:numId="87">
    <w:abstractNumId w:val="50"/>
  </w:num>
  <w:num w:numId="88">
    <w:abstractNumId w:val="6"/>
  </w:num>
  <w:num w:numId="89">
    <w:abstractNumId w:val="3"/>
  </w:num>
  <w:num w:numId="90">
    <w:abstractNumId w:val="72"/>
  </w:num>
  <w:num w:numId="91">
    <w:abstractNumId w:val="35"/>
  </w:num>
  <w:num w:numId="92">
    <w:abstractNumId w:val="22"/>
  </w:num>
  <w:num w:numId="93">
    <w:abstractNumId w:val="31"/>
  </w:num>
  <w:num w:numId="94">
    <w:abstractNumId w:val="40"/>
  </w:num>
  <w:num w:numId="95">
    <w:abstractNumId w:val="77"/>
  </w:num>
  <w:num w:numId="96">
    <w:abstractNumId w:val="54"/>
  </w:num>
  <w:num w:numId="97">
    <w:abstractNumId w:val="11"/>
  </w:num>
  <w:num w:numId="98">
    <w:abstractNumId w:val="61"/>
  </w:num>
  <w:num w:numId="99">
    <w:abstractNumId w:val="86"/>
  </w:num>
  <w:num w:numId="100">
    <w:abstractNumId w:val="8"/>
  </w:num>
  <w:num w:numId="101">
    <w:abstractNumId w:val="71"/>
  </w:num>
  <w:num w:numId="102">
    <w:abstractNumId w:val="48"/>
  </w:num>
  <w:num w:numId="103">
    <w:abstractNumId w:val="43"/>
  </w:num>
  <w:num w:numId="104">
    <w:abstractNumId w:val="10"/>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activeWritingStyle w:appName="MSWord" w:lang="fr-FR"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rPr>
      <w:lang w:eastAsia="zh-CN"/>
    </w:rPr>
  </w:style>
  <w:style w:type="paragraph" w:styleId="33">
    <w:name w:val="Body Text 3"/>
    <w:basedOn w:val="a"/>
    <w:qFormat/>
    <w:rPr>
      <w:i/>
    </w:rPr>
  </w:style>
  <w:style w:type="paragraph" w:styleId="a9">
    <w:name w:val="Body Text"/>
    <w:basedOn w:val="a"/>
    <w:link w:val="Char1"/>
    <w:qFormat/>
    <w:pPr>
      <w:spacing w:after="120"/>
      <w:jc w:val="both"/>
    </w:pPr>
    <w:rPr>
      <w:rFonts w:ascii="Times" w:hAnsi="Times"/>
      <w:szCs w:val="24"/>
    </w:rPr>
  </w:style>
  <w:style w:type="paragraph" w:styleId="aa">
    <w:name w:val="Plain Text"/>
    <w:basedOn w:val="a"/>
    <w:link w:val="Char2"/>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link w:val="Char3"/>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textAlignment w:val="baseline"/>
    </w:pPr>
    <w:rPr>
      <w:rFonts w:ascii="Arial" w:hAnsi="Arial"/>
      <w:b/>
      <w:sz w:val="18"/>
      <w:lang w:val="en-US" w:eastAsia="en-US"/>
    </w:rPr>
  </w:style>
  <w:style w:type="paragraph" w:styleId="ae">
    <w:name w:val="Subtitle"/>
    <w:basedOn w:val="a"/>
    <w:next w:val="a"/>
    <w:link w:val="Char5"/>
    <w:qFormat/>
    <w:pPr>
      <w:spacing w:after="60"/>
      <w:jc w:val="center"/>
      <w:outlineLvl w:val="1"/>
    </w:pPr>
    <w:rPr>
      <w:rFonts w:ascii="Cambria" w:hAnsi="Cambria"/>
      <w:sz w:val="24"/>
      <w:szCs w:val="24"/>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6"/>
    <w:qFormat/>
    <w:rPr>
      <w:b/>
      <w:bCs/>
    </w:rPr>
  </w:style>
  <w:style w:type="table" w:styleId="af3">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character" w:customStyle="1" w:styleId="1Char">
    <w:name w:val="제목 1 Char"/>
    <w:link w:val="1"/>
    <w:qFormat/>
    <w:rPr>
      <w:rFonts w:ascii="Arial" w:hAnsi="Arial"/>
      <w:sz w:val="36"/>
      <w:lang w:eastAsia="en-US"/>
    </w:rPr>
  </w:style>
  <w:style w:type="character" w:customStyle="1" w:styleId="2Char">
    <w:name w:val="제목 2 Char"/>
    <w:link w:val="2"/>
    <w:qFormat/>
    <w:rPr>
      <w:rFonts w:ascii="Arial" w:hAnsi="Arial"/>
      <w:sz w:val="32"/>
      <w:lang w:eastAsia="en-US"/>
    </w:rPr>
  </w:style>
  <w:style w:type="character" w:customStyle="1" w:styleId="3Char">
    <w:name w:val="제목 3 Char"/>
    <w:link w:val="3"/>
    <w:qFormat/>
    <w:rPr>
      <w:rFonts w:ascii="Arial" w:hAnsi="Arial"/>
      <w:sz w:val="28"/>
      <w:lang w:eastAsia="en-US"/>
    </w:rPr>
  </w:style>
  <w:style w:type="character" w:customStyle="1" w:styleId="4Char">
    <w:name w:val="제목 4 Char"/>
    <w:link w:val="4"/>
    <w:qFormat/>
    <w:rPr>
      <w:rFonts w:ascii="Arial" w:hAnsi="Arial"/>
      <w:sz w:val="24"/>
      <w:lang w:eastAsia="en-US"/>
    </w:rPr>
  </w:style>
  <w:style w:type="character" w:customStyle="1" w:styleId="5Char">
    <w:name w:val="제목 5 Char"/>
    <w:link w:val="5"/>
    <w:qFormat/>
    <w:rPr>
      <w:rFonts w:ascii="Arial" w:hAnsi="Arial"/>
      <w:sz w:val="22"/>
      <w:lang w:eastAsia="en-US"/>
    </w:rPr>
  </w:style>
  <w:style w:type="character" w:customStyle="1" w:styleId="Char0">
    <w:name w:val="메모 텍스트 Char"/>
    <w:link w:val="a8"/>
    <w:qFormat/>
    <w:rPr>
      <w:rFonts w:ascii="Times New Roman" w:hAnsi="Times New Roman"/>
      <w:lang w:val="en-GB"/>
    </w:rPr>
  </w:style>
  <w:style w:type="character" w:customStyle="1" w:styleId="Char6">
    <w:name w:val="메모 주제 Char"/>
    <w:basedOn w:val="Char0"/>
    <w:link w:val="af2"/>
    <w:qFormat/>
    <w:rPr>
      <w:rFonts w:ascii="Times New Roman" w:hAnsi="Times New Roman"/>
      <w:b/>
      <w:bCs/>
      <w:lang w:val="en-GB" w:eastAsia="zh-CN"/>
    </w:rPr>
  </w:style>
  <w:style w:type="character" w:customStyle="1" w:styleId="Char">
    <w:name w:val="캡션 Char"/>
    <w:aliases w:val="cap Char3,cap Char Char2,Caption Char1 Char Char1,cap Char Char1 Char1,Caption Char Char1 Char Char1,cap Char2 Char1,条目 Char1,cap1 Char1,cap2 Char1,cap11 Char1,cap Char Char Char Char Char Char Char Char1,Caption Char2 Char1,fig and tbl Char"/>
    <w:link w:val="a6"/>
    <w:uiPriority w:val="35"/>
    <w:qFormat/>
    <w:locked/>
    <w:rPr>
      <w:rFonts w:ascii="Times New Roman" w:hAnsi="Times New Roman"/>
      <w:b/>
      <w:bCs/>
      <w:lang w:eastAsia="en-US"/>
    </w:rPr>
  </w:style>
  <w:style w:type="character" w:customStyle="1" w:styleId="Char1">
    <w:name w:val="본문 Char"/>
    <w:basedOn w:val="a0"/>
    <w:link w:val="a9"/>
    <w:qFormat/>
    <w:rPr>
      <w:rFonts w:ascii="Times" w:hAnsi="Times"/>
      <w:szCs w:val="24"/>
      <w:lang w:eastAsia="en-US"/>
    </w:rPr>
  </w:style>
  <w:style w:type="character" w:customStyle="1" w:styleId="Char2">
    <w:name w:val="글자만 Char"/>
    <w:basedOn w:val="a0"/>
    <w:link w:val="aa"/>
    <w:uiPriority w:val="99"/>
    <w:qFormat/>
    <w:rPr>
      <w:rFonts w:ascii="Arial" w:eastAsia="MS Gothic" w:hAnsi="Arial"/>
      <w:color w:val="000000"/>
      <w:lang w:val="zh-CN" w:eastAsia="en-US"/>
    </w:rPr>
  </w:style>
  <w:style w:type="character" w:customStyle="1" w:styleId="Char4">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Pr>
      <w:rFonts w:ascii="Arial" w:hAnsi="Arial"/>
      <w:b/>
      <w:sz w:val="18"/>
      <w:lang w:eastAsia="en-US"/>
    </w:rPr>
  </w:style>
  <w:style w:type="character" w:customStyle="1" w:styleId="Char3">
    <w:name w:val="바닥글 Char"/>
    <w:basedOn w:val="a0"/>
    <w:link w:val="ac"/>
    <w:qFormat/>
    <w:rPr>
      <w:rFonts w:ascii="Arial" w:hAnsi="Arial"/>
      <w:b/>
      <w:i/>
      <w:sz w:val="18"/>
      <w:lang w:eastAsia="en-US"/>
    </w:rPr>
  </w:style>
  <w:style w:type="character" w:customStyle="1" w:styleId="Char5">
    <w:name w:val="부제 Char"/>
    <w:link w:val="a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0"/>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列出段落,列表段落"/>
    <w:basedOn w:val="a"/>
    <w:link w:val="Char7"/>
    <w:uiPriority w:val="34"/>
    <w:qFormat/>
    <w:rsid w:val="00DA5D81"/>
    <w:pPr>
      <w:overflowPunct/>
      <w:autoSpaceDE/>
      <w:autoSpaceDN/>
      <w:adjustRightInd/>
      <w:spacing w:after="0"/>
      <w:ind w:left="720"/>
      <w:textAlignment w:val="auto"/>
    </w:pPr>
    <w:rPr>
      <w:rFonts w:eastAsia="Yu Gothic Medium"/>
      <w:szCs w:val="22"/>
    </w:rPr>
  </w:style>
  <w:style w:type="character" w:customStyle="1" w:styleId="Char7">
    <w:name w:val="목록 단락 Char"/>
    <w:aliases w:val="- Bullets Char1,?? ?? Char1,????? Char1,???? Char1,Lista1 Char1,列出段落1 Char1,中等深浅网格 1 - 着色 21 Char1,¥¡¡¡¡ì¬º¥¹¥È¶ÎÂä Char1,ÁÐ³ö¶ÎÂä Char1,列表段落1 Char1,—ño’i—Ž Char1,¥ê¥¹¥È¶ÎÂä Char1,1st level - Bullet List Paragraph Char1,Normal bullet 2 Char"/>
    <w:link w:val="afa"/>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바탕"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a"/>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Char7"/>
    <w:link w:val="TimeNewRoman"/>
    <w:qFormat/>
    <w:rPr>
      <w:rFonts w:ascii="Times New Roman" w:eastAsia="Times New Roman" w:hAnsi="Times New Roman"/>
      <w:szCs w:val="22"/>
      <w:lang w:val="en-US" w:eastAsia="en-US"/>
    </w:rPr>
  </w:style>
  <w:style w:type="character" w:customStyle="1" w:styleId="Char10">
    <w:name w:val="题注 Char1"/>
    <w:qFormat/>
    <w:rPr>
      <w:b/>
      <w:lang w:val="en-GB" w:eastAsia="en-US"/>
    </w:rPr>
  </w:style>
  <w:style w:type="character" w:customStyle="1" w:styleId="Char20">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c">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d">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Char">
    <w:name w:val="미리 서식이 지정된 HTML Char"/>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B5039058-38D5-4A93-A63E-28045DF3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73</Pages>
  <Words>23640</Words>
  <Characters>134754</Characters>
  <Application>Microsoft Office Word</Application>
  <DocSecurity>0</DocSecurity>
  <Lines>1122</Lines>
  <Paragraphs>316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158078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이성훈/선임연구원/차세대표준(연)5G표준Task(sunghoon29.lee@lge.com)</cp:lastModifiedBy>
  <cp:revision>3</cp:revision>
  <cp:lastPrinted>2020-10-27T02:39:00Z</cp:lastPrinted>
  <dcterms:created xsi:type="dcterms:W3CDTF">2021-08-19T08:40:00Z</dcterms:created>
  <dcterms:modified xsi:type="dcterms:W3CDTF">2021-08-19T09:30:00Z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