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decription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RTT/ReTx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monitpring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In the last meeting,</w:t>
      </w:r>
      <w:r w:rsidR="00B958C8" w:rsidRPr="00267B3D">
        <w:rPr>
          <w:lang w:val="en-GB" w:eastAsia="zh-CN"/>
        </w:rPr>
        <w:t>it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Huawei/Hisilico</w:t>
      </w:r>
      <w:r w:rsidRPr="00CC63B6">
        <w:rPr>
          <w:rFonts w:hint="eastAsia"/>
          <w:lang w:val="en-GB" w:eastAsia="zh-CN"/>
        </w:rPr>
        <w:t>n</w:t>
      </w:r>
      <w:r w:rsidRPr="00CC63B6">
        <w:rPr>
          <w:lang w:val="en-GB" w:eastAsia="zh-CN"/>
        </w:rPr>
        <w:t>, ZTE/Sanchips</w:t>
      </w:r>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A</w:t>
      </w:r>
      <w:r w:rsidR="00AE7EBE" w:rsidRPr="00AE7EBE">
        <w:rPr>
          <w:rFonts w:hint="eastAsia"/>
          <w:lang w:val="en-GB" w:eastAsia="zh-CN"/>
        </w:rPr>
        <w:t>S</w:t>
      </w:r>
      <w:r w:rsidRPr="00267B3D">
        <w:rPr>
          <w:lang w:val="en-GB" w:eastAsia="zh-CN"/>
        </w:rPr>
        <w:t>USTek,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宋体" w:eastAsia="宋体" w:hAnsi="宋体" w:cs="宋体"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ITRI, ASUSTeK</w:t>
      </w:r>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Huawei/Hisilicon</w:t>
      </w:r>
      <w:r w:rsidR="00E26D3B">
        <w:rPr>
          <w:lang w:val="en-GB" w:eastAsia="zh-CN"/>
        </w:rPr>
        <w:t>(*)</w:t>
      </w:r>
      <w:r w:rsidRPr="00267B3D">
        <w:rPr>
          <w:lang w:val="en-GB" w:eastAsia="zh-CN"/>
        </w:rPr>
        <w:t>, ZTE/Sanchip</w:t>
      </w:r>
      <w:r w:rsidR="00AB5F0F">
        <w:rPr>
          <w:lang w:val="en-GB" w:eastAsia="zh-CN"/>
        </w:rPr>
        <w:t>s(*)</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list of PDCCH monitoring adaptation behaviours,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r w:rsidR="00BC44D4">
              <w:rPr>
                <w:rFonts w:eastAsiaTheme="minorEastAsia"/>
                <w:szCs w:val="20"/>
                <w:lang w:eastAsia="zh-CN"/>
              </w:rPr>
              <w:t>MotM,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RTT/ReTx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Suggestion to 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 xml:space="preserve">FS: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flexiblely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or a ‘dormant’ SSSG</w:t>
            </w:r>
            <w:r w:rsidRPr="00F6641E">
              <w:rPr>
                <w:strike/>
                <w:color w:val="FF0000"/>
              </w:rPr>
              <w:t>which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RTT/ReTx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We are also not sure the progess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r w:rsidRPr="00AE4243">
              <w:rPr>
                <w:rFonts w:hint="eastAsia"/>
                <w:b/>
                <w:highlight w:val="yellow"/>
                <w:lang w:eastAsia="zh-CN"/>
              </w:rPr>
              <w:t>P</w:t>
            </w:r>
            <w:r w:rsidRPr="00AE4243">
              <w:rPr>
                <w:b/>
                <w:highlight w:val="yellow"/>
                <w:lang w:eastAsia="zh-CN"/>
              </w:rPr>
              <w:t>ropsoal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jutify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modificaiton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1d: Alt 1 needs large spec impact that at least 3 SSSGs are needed. They are one for empty/dormant group and two for group 0 and 1. Thus, it is not true that Alt 1 can be implemented by using the exsiting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ZTE, Sanechips</w:t>
            </w:r>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scenerios.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Per-slot monitoring (SSSG 0): The default monitoring behaviour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PDCCH skipping for a duration: Switch to this behaviour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1): Switch to this behaviour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Regarding proposal 1c, we are not sure whether it is dedicated for Alt 1. Futher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In addition, we are not sure whether last FFS in proposal 1d-2 clarify that which  SSSG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actuualy the alternatives cobver this general approach, then soms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C621CB"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C621CB"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C621CB"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C621CB"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C621CB"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C621CB"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C621CB"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C621CB"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C621CB"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C621CB"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cycle/eof OnDuration, thus there does not seem to be need for it. Furthermore, if PDCCH skipping is done separately of SSSG switching (i.e. not as emptu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Alt1/Propsoal 1d-1. Also, as has been discussed, the targeted PDCCH monitoring adaptation behaviour can be achieved throught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aut with different PDCCH skipping duration. Another way is define two PDCCH skipping dutaions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acuatlly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difination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For our point of view simpely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behaviour which have essential different to PDCCH skipping is to be identified. If not, we can combine the PDCCH skiping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1c,  2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r>
              <w:rPr>
                <w:rFonts w:eastAsia="Malgun Gothic" w:hint="eastAsia"/>
                <w:bCs/>
                <w:lang w:eastAsia="ko-KR"/>
              </w:rPr>
              <w:lastRenderedPageBreak/>
              <w:t>Spreadtrum</w:t>
            </w:r>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benefical.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behaviors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1c :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1e :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r w:rsidRPr="000649FA">
              <w:rPr>
                <w:rFonts w:eastAsiaTheme="minorEastAsia"/>
                <w:szCs w:val="20"/>
                <w:lang w:eastAsia="zh-CN"/>
              </w:rPr>
              <w:t>MotM,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commented </w:t>
      </w:r>
      <w:r w:rsidR="00250C0B">
        <w:rPr>
          <w:lang w:eastAsia="zh-CN"/>
        </w:rPr>
        <w:t xml:space="preserve"> that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behaviour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down-slection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r w:rsidRPr="00250C0B">
        <w:rPr>
          <w:lang w:val="en-GB" w:eastAsia="zh-CN"/>
        </w:rPr>
        <w:t>r</w:t>
      </w:r>
      <w:r>
        <w:rPr>
          <w:lang w:val="en-GB" w:eastAsia="zh-CN"/>
        </w:rPr>
        <w:t>think agreeing the previous p</w:t>
      </w:r>
      <w:r w:rsidRPr="00250C0B">
        <w:rPr>
          <w:lang w:val="en-GB" w:eastAsia="zh-CN"/>
        </w:rPr>
        <w:t>oposal 1a does not make much progress</w:t>
      </w:r>
      <w:r>
        <w:rPr>
          <w:lang w:val="en-GB" w:eastAsia="zh-CN"/>
        </w:rPr>
        <w:t xml:space="preserve">. Nordic raised an issue to </w:t>
      </w:r>
      <w:r w:rsidRPr="005E3E60">
        <w:rPr>
          <w:lang w:val="en-GB" w:eastAsia="zh-CN"/>
        </w:rPr>
        <w:t>know what other behaviors in addition to below  the companies have in mind, in other words what is UE behavior after receiving PDCCH indication of monitoring adaptation.  And if companies have different understanding what  agreed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UE behavior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2: SSSG#0 is active means monitoring SS sets not associated with any SSSG and monitoring  of search-space-sets  associated to SSSG#0 (legacy behaviour)</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3: SSSG#1 is active means monitoring SS sets not associated with any SSSG and monitoring  of search-space-sets  associated to SSSG#1 (legacy behaviour)</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4B16162" w14:textId="77777777" w:rsidR="00387D74" w:rsidRPr="00147033" w:rsidRDefault="00387D74" w:rsidP="00387D74">
      <w:pPr>
        <w:pStyle w:val="ListParagraph"/>
        <w:numPr>
          <w:ilvl w:val="1"/>
          <w:numId w:val="6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down-slection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behaviour is and how many it will be.</w:t>
            </w:r>
          </w:p>
          <w:p w14:paraId="4B6344AF" w14:textId="2B31D202" w:rsidR="00934891" w:rsidRDefault="00934891" w:rsidP="00AC639A">
            <w:pPr>
              <w:rPr>
                <w:bCs/>
                <w:lang w:eastAsia="zh-CN"/>
              </w:rPr>
            </w:pPr>
            <w:r>
              <w:rPr>
                <w:bCs/>
                <w:lang w:eastAsia="zh-CN"/>
              </w:rPr>
              <w:t>Thus, the earlier version is more useful .</w:t>
            </w:r>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r w:rsidR="00F405C4">
              <w:rPr>
                <w:lang w:eastAsia="zh-CN"/>
              </w:rPr>
              <w:t xml:space="preserve">Acatually,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SSSG.</w:t>
            </w:r>
            <w:r>
              <w:rPr>
                <w:lang w:eastAsia="zh-CN"/>
              </w:rPr>
              <w:t>Thus,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7777777" w:rsidR="003A76CA" w:rsidRDefault="003A76CA" w:rsidP="003A76CA">
            <w:pPr>
              <w:pStyle w:val="ListParagraph"/>
              <w:numPr>
                <w:ilvl w:val="0"/>
                <w:numId w:val="100"/>
              </w:numPr>
              <w:rPr>
                <w:bCs/>
                <w:lang w:eastAsia="zh-CN"/>
              </w:rPr>
            </w:pPr>
            <w:r>
              <w:rPr>
                <w:bCs/>
                <w:lang w:eastAsia="zh-CN"/>
              </w:rPr>
              <w:t>Alt 1 is based on a single scheme, SSSG switching, which can be specified by a single configuration and a single UE capability. In addition, the existing design of Rel-16 SSSG switching can largely be leveraged. On the other hand, there are two separate schemes underlying Alt 1,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chage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The UE switch to the derault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lastRenderedPageBreak/>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Beh 1: PDCCH skipping means stopping monitoring in all USS and TYPE3 CSS search-space sets  for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and monitoring  of search-space-sets  associated to SSSG#0 (legacy behaviour)</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and monitoring  of search-space-sets  associated to SSSG#1 (legacy behaviour)</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And perhaps we also need an Behaviour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r w:rsidRPr="00E00767">
              <w:rPr>
                <w:rFonts w:hint="eastAsia"/>
                <w:u w:val="single"/>
                <w:lang w:eastAsia="zh-CN"/>
              </w:rPr>
              <w:t>R</w:t>
            </w:r>
            <w:r w:rsidRPr="00E00767">
              <w:rPr>
                <w:u w:val="single"/>
                <w:lang w:eastAsia="zh-CN"/>
              </w:rPr>
              <w:t>eponse to OPPO’s comments,</w:t>
            </w:r>
          </w:p>
          <w:p w14:paraId="0F7EF177" w14:textId="709EFCC8" w:rsidR="00E00767" w:rsidRDefault="00E00767" w:rsidP="00AC639A">
            <w:pPr>
              <w:rPr>
                <w:lang w:eastAsia="zh-CN"/>
              </w:rPr>
            </w:pPr>
            <w:r>
              <w:rPr>
                <w:lang w:eastAsia="zh-CN"/>
              </w:rPr>
              <w:lastRenderedPageBreak/>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RTT/ReTx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nd after timer expirations, the UE can switch to default SSSG. And such operation is equavalant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accepatable.</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For the last FFS: intraction with SSSG switching seems to be a common issue for Alt1 and Alt2. It can be discussed sepereatly.</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r>
              <w:rPr>
                <w:bCs/>
                <w:lang w:eastAsia="zh-CN"/>
              </w:rPr>
              <w:t>Spreadtrum</w:t>
            </w:r>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comfusing.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r>
              <w:rPr>
                <w:bCs/>
                <w:lang w:eastAsia="zh-CN"/>
              </w:rPr>
              <w:t>Propsal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w:t>
            </w:r>
            <w:r w:rsidRPr="00A07148">
              <w:rPr>
                <w:b/>
                <w:u w:val="single"/>
              </w:rPr>
              <w:t xml:space="preserve"> </w:t>
            </w:r>
            <w:r w:rsidRPr="00A07148">
              <w:rPr>
                <w:b/>
                <w:u w:val="single"/>
              </w:rPr>
              <w:t>codepoint mapping</w:t>
            </w:r>
            <w:r w:rsidRPr="00A07148">
              <w:rPr>
                <w:u w:val="single"/>
              </w:rPr>
              <w:t>” for Alt 2</w:t>
            </w:r>
            <w:r>
              <w:t xml:space="preserve">, we think it is misunderstanding. Only when the joint indication is supported (both for Alt-1 and </w:t>
            </w:r>
            <w:bookmarkStart w:id="23" w:name="_GoBack"/>
            <w:bookmarkEnd w:id="23"/>
            <w:r>
              <w:t>2), there is “</w:t>
            </w:r>
            <w:r w:rsidRPr="00823FB6">
              <w:rPr>
                <w:b/>
              </w:rPr>
              <w:t>Heterogeneous</w:t>
            </w:r>
            <w:r>
              <w:rPr>
                <w:b/>
              </w:rPr>
              <w:t xml:space="preserve"> </w:t>
            </w:r>
            <w:r w:rsidRPr="00823FB6">
              <w:rPr>
                <w:b/>
              </w:rPr>
              <w:t>codepoint mapping</w:t>
            </w:r>
            <w:r>
              <w:t xml:space="preserve">”, since the dormant/empty SSSG to emulate PDCCH skipping and the explicit indication of PDCCH skipping are equivalent, i.e. both mean the different UE behavior from SSSG switching. I don’t think </w:t>
            </w:r>
            <w:r>
              <w:t>the dormant/empty SSSG to emulate PDCCH skipping</w:t>
            </w:r>
            <w:r>
              <w:t xml:space="preserve"> actually belongs the SSSG switching technique. Whether it is </w:t>
            </w:r>
            <w:r>
              <w:t>“</w:t>
            </w:r>
            <w:r w:rsidRPr="00823FB6">
              <w:rPr>
                <w:b/>
              </w:rPr>
              <w:t>Heterogeneous</w:t>
            </w:r>
            <w:r>
              <w:rPr>
                <w:b/>
              </w:rPr>
              <w:t xml:space="preserve"> </w:t>
            </w:r>
            <w:r w:rsidRPr="00823FB6">
              <w:rPr>
                <w:b/>
              </w:rPr>
              <w:t>codepoint mapping</w:t>
            </w:r>
            <w:r>
              <w:t>”</w:t>
            </w:r>
            <w:r>
              <w:t xml:space="preserve"> depends on whether we support the joint indication instead of Alt1 or Alt 2.</w:t>
            </w:r>
          </w:p>
        </w:tc>
      </w:tr>
    </w:tbl>
    <w:p w14:paraId="13B3C262" w14:textId="77777777" w:rsidR="00483A2A" w:rsidRPr="005E3E60" w:rsidRDefault="00483A2A"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lastRenderedPageBreak/>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Huawei/HiSilicon, </w:t>
      </w:r>
      <w:r w:rsidR="00A70D6F" w:rsidRPr="00E06F86">
        <w:rPr>
          <w:lang w:eastAsia="zh-CN"/>
        </w:rPr>
        <w:t>Spreadtrum</w:t>
      </w:r>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r>
        <w:rPr>
          <w:rFonts w:hint="eastAsia"/>
          <w:lang w:eastAsia="zh-CN"/>
        </w:rPr>
        <w:t>O</w:t>
      </w:r>
      <w:r>
        <w:rPr>
          <w:lang w:eastAsia="zh-CN"/>
        </w:rPr>
        <w:t>bjec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Lenovo/MotM,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Lenovo/MotM,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non-fall-back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overhed.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77777777" w:rsidR="004146FB" w:rsidRPr="002F25E6" w:rsidRDefault="004146FB" w:rsidP="00BF3EB6">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DCI format 2_6 outside DRX Active Time can be used to indicate which group UE monitors when drx-onDruationTimer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ative time in addition to wake-up and SCell </w:t>
            </w:r>
            <w:r>
              <w:rPr>
                <w:bCs/>
                <w:lang w:eastAsia="zh-CN"/>
              </w:rPr>
              <w:lastRenderedPageBreak/>
              <w:t>dormancy seems unneccesary, and carrying PDCCH adaptation via DCI format 2-6 within ative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lastRenderedPageBreak/>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non-schduling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for outside active time operation, having separate DCI (2_6 with PS-RNTI) indication to adapt PDCCH monitoring for the active time does not seem necessary from power saving perspective. If UE is triggered to monitor the OnDuration, it would imply that there will be scheduling, thus defining default monitoring behaviour (configurable or via specification, e.g. see Proposal 3c) would seen sufficient. On inside active time operation, having additional non-schduling DCIs (in addition to DCI 1_1 case 2) to trigger adaptation  does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b: Not support, we think the PDCCH adaptation behaviouies are dynamically various among Ues, it is not suable to introduce a group-common DCI to indicate UE-specific PDCCH adaptation behaviour</w:t>
            </w:r>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first bullet of Proposal 2b, i.e., outside active time. Our position was corrected on the above proposal (there was an error in our tdoc.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r>
              <w:rPr>
                <w:rFonts w:eastAsia="Malgun Gothic" w:hint="eastAsia"/>
                <w:bCs/>
                <w:lang w:eastAsia="ko-KR"/>
              </w:rPr>
              <w:t>Spreadtrum</w:t>
            </w:r>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2b :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6B5E16">
        <w:rPr>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 xml:space="preserve">Support of proposal 2a: Huawei/HiSilicon, </w:t>
      </w:r>
      <w:r w:rsidRPr="00E06F86">
        <w:rPr>
          <w:lang w:eastAsia="zh-CN"/>
        </w:rPr>
        <w:t>Spreadtrum</w:t>
      </w:r>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r w:rsidR="00555445">
        <w:rPr>
          <w:rFonts w:eastAsia="Malgun Gothic" w:hint="eastAsia"/>
          <w:bCs/>
          <w:lang w:eastAsia="ko-KR"/>
        </w:rPr>
        <w:t>Spreadtrum</w:t>
      </w:r>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Lenovo/MotM,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ZTE/Sanechips,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Default="006B5E16" w:rsidP="00943041">
      <w:pPr>
        <w:pStyle w:val="ListParagraph"/>
        <w:widowControl w:val="0"/>
        <w:numPr>
          <w:ilvl w:val="1"/>
          <w:numId w:val="93"/>
        </w:numPr>
        <w:spacing w:after="120"/>
        <w:jc w:val="both"/>
        <w:rPr>
          <w:lang w:eastAsia="zh-CN"/>
        </w:rPr>
      </w:pPr>
      <w:r>
        <w:rPr>
          <w:lang w:eastAsia="zh-CN"/>
        </w:rPr>
        <w:t>Support: Huawei/HiSilicon, LGE, ETRI, Intel</w:t>
      </w:r>
      <w:r w:rsidR="00B52A14">
        <w:rPr>
          <w:lang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ZTE/Sanechips,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r w:rsidRPr="0074068C">
        <w:rPr>
          <w:b/>
          <w:bCs/>
          <w:i/>
          <w:lang w:val="en-GB" w:eastAsia="zh-CN"/>
        </w:rPr>
        <w:t>Recoomendation</w:t>
      </w:r>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painfull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SG switching desing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We think the adaptiton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ED08E9"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58C72F1" w14:textId="77777777" w:rsidR="00ED08E9" w:rsidRPr="00BA3EA3" w:rsidRDefault="00ED08E9" w:rsidP="00AC639A">
            <w:pPr>
              <w:rPr>
                <w:bCs/>
                <w:lang w:eastAsia="zh-CN"/>
              </w:rPr>
            </w:pP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r>
              <w:rPr>
                <w:bCs/>
                <w:lang w:eastAsia="zh-CN"/>
              </w:rPr>
              <w:t>Behaviours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poer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donot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 xml:space="preserve">Q2: In terms of configuration complexity and indication overhead, we see little difference between 1) configuring multiple empty/dormant SSSGs with different timer values, 2) </w:t>
            </w:r>
            <w:r>
              <w:rPr>
                <w:bCs/>
                <w:lang w:eastAsia="zh-CN"/>
              </w:rPr>
              <w:lastRenderedPageBreak/>
              <w:t>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4" w:name="OLE_LINK8"/>
            <w:r>
              <w:rPr>
                <w:bCs/>
                <w:lang w:eastAsia="zh-CN"/>
              </w:rPr>
              <w:t>Huawei</w:t>
            </w:r>
            <w:r>
              <w:rPr>
                <w:rFonts w:hint="eastAsia"/>
                <w:bCs/>
                <w:lang w:eastAsia="zh-CN"/>
              </w:rPr>
              <w:t>，</w:t>
            </w:r>
            <w:r>
              <w:rPr>
                <w:bCs/>
                <w:lang w:eastAsia="zh-CN"/>
              </w:rPr>
              <w:t>Hisilicon</w:t>
            </w:r>
            <w:bookmarkEnd w:id="24"/>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ZTE, Sanechips</w:t>
            </w:r>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c: open to discuss, we also think UE can deflaut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r>
              <w:rPr>
                <w:rFonts w:eastAsia="Yu Gothic Medium"/>
                <w:szCs w:val="22"/>
                <w:lang w:val="en-GB" w:eastAsia="zh-CN"/>
              </w:rPr>
              <w:t>ricsson</w:t>
            </w:r>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lastRenderedPageBreak/>
              <w:t xml:space="preserve">For proposal 3c, we don’t think that a separate configuration for SSSG out of DRX is necessary. UE can assume SSSG0 when starting a DRX On duration timer, unless detecting a DCI format 2_6 indicating SSSG1.   </w:t>
            </w: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Huawei/HiSilicon, Qualcomm</w:t>
      </w:r>
      <w:r w:rsidR="00C30AF4">
        <w:rPr>
          <w:lang w:eastAsia="zh-CN"/>
        </w:rPr>
        <w:t>(only during PDCCH skipping/empty SSSG), DOCOMO(only during PDCCH skipping/empty SSSG)</w:t>
      </w:r>
      <w:r>
        <w:rPr>
          <w:lang w:eastAsia="zh-CN"/>
        </w:rPr>
        <w:t>, LGE, Nokia, CMCC, Ericsson , Nordic</w:t>
      </w:r>
      <w:r w:rsidR="00C30AF4">
        <w:rPr>
          <w:lang w:eastAsia="zh-CN"/>
        </w:rPr>
        <w:t>, ZTE/Sanechips</w:t>
      </w:r>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bject of proposal 3a/3b: Apple(</w:t>
      </w:r>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no power saving gain being shown on these proposal.</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ZTE/Sanechips</w:t>
      </w:r>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prposed</w:t>
            </w:r>
            <w:r>
              <w:rPr>
                <w:lang w:eastAsia="zh-CN"/>
              </w:rPr>
              <w:t xml:space="preserve"> for power saving</w:t>
            </w:r>
            <w:r w:rsidR="00D152F2">
              <w:rPr>
                <w:lang w:eastAsia="zh-CN"/>
              </w:rPr>
              <w:t xml:space="preserve"> </w:t>
            </w:r>
            <w:r w:rsidR="00D152F2">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ED08E9"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425C7580" w14:textId="77777777" w:rsidR="00ED08E9" w:rsidRPr="00BA3EA3" w:rsidRDefault="00ED08E9" w:rsidP="00AC639A">
            <w:pPr>
              <w:rPr>
                <w:bCs/>
                <w:lang w:eastAsia="zh-CN"/>
              </w:rPr>
            </w:pP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5" w:name="_Hlk72800156"/>
      <w:r w:rsidRPr="008901BB">
        <w:rPr>
          <w:lang w:eastAsia="zh-CN"/>
        </w:rPr>
        <w:t>interaction with HARQ/retransmission</w:t>
      </w:r>
      <w:bookmarkEnd w:id="25"/>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lastRenderedPageBreak/>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RTT/ReTx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normal SSSG when </w:t>
      </w:r>
      <w:r w:rsidR="003745D7">
        <w:rPr>
          <w:lang w:eastAsia="zh-CN"/>
        </w:rPr>
        <w:t>retransmission occurs [vivo</w:t>
      </w:r>
      <w:r>
        <w:rPr>
          <w:rFonts w:asciiTheme="minorEastAsia" w:eastAsiaTheme="minorEastAsia" w:hAnsiTheme="minorEastAsia"/>
          <w:lang w:eastAsia="zh-CN"/>
        </w:rPr>
        <w:t>,</w:t>
      </w:r>
      <w:r>
        <w:rPr>
          <w:rFonts w:eastAsiaTheme="minorEastAsia" w:hint="eastAsia"/>
          <w:lang w:eastAsia="zh-CN"/>
        </w:rPr>
        <w:t>Nokia</w:t>
      </w:r>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6" w:name="_Ref78875725"/>
      <w:bookmarkStart w:id="27"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6"/>
      <w:r>
        <w:rPr>
          <w:sz w:val="22"/>
        </w:rPr>
        <w:t xml:space="preserve">. </w:t>
      </w:r>
      <w:r w:rsidRPr="00454CFB">
        <w:rPr>
          <w:sz w:val="22"/>
        </w:rPr>
        <w:t>Illustration of UE power saving adapt</w:t>
      </w:r>
      <w:r>
        <w:rPr>
          <w:sz w:val="22"/>
        </w:rPr>
        <w:t>ation for retransmission handling</w:t>
      </w:r>
      <w:bookmarkEnd w:id="27"/>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r w:rsidR="00193FA2">
        <w:rPr>
          <w:i/>
          <w:lang w:eastAsia="ko-KR"/>
        </w:rPr>
        <w:t>drx-RetransmissionTimerDL</w:t>
      </w:r>
      <w:r w:rsidR="00193FA2">
        <w:rPr>
          <w:iCs/>
        </w:rPr>
        <w:t xml:space="preserve"> and </w:t>
      </w:r>
      <w:r w:rsidR="00193FA2">
        <w:rPr>
          <w:i/>
          <w:lang w:eastAsia="ko-KR"/>
        </w:rPr>
        <w:t>drx-RetransmissionTimerDL</w:t>
      </w:r>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after drx-RetransmissionTimer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2: after drx-RetransmissionTimer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r w:rsidRPr="00B16E68">
              <w:rPr>
                <w:i/>
                <w:szCs w:val="20"/>
              </w:rPr>
              <w:t>drx-RetransmissionTimerDL(UL)</w:t>
            </w:r>
            <w:r>
              <w:rPr>
                <w:szCs w:val="20"/>
              </w:rPr>
              <w:t xml:space="preserve"> and expiration of </w:t>
            </w:r>
            <w:r w:rsidRPr="00B16E68">
              <w:rPr>
                <w:i/>
                <w:szCs w:val="20"/>
              </w:rPr>
              <w:t>drx-RetransmissionTimerDL(UL)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to  configured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r w:rsidRPr="00113F2D">
              <w:rPr>
                <w:bCs/>
                <w:i/>
                <w:iCs/>
                <w:lang w:eastAsia="zh-CN"/>
              </w:rPr>
              <w:t xml:space="preserve">drx-HARQ-RTT-TimerUL/DL?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777777"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8"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9"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ins w:id="30" w:author="Yi-Chia Lo (羅翊嘉)" w:date="2021-08-17T19:30:00Z">
              <w:r w:rsidRPr="00273F66">
                <w:rPr>
                  <w:i/>
                  <w:szCs w:val="20"/>
                </w:rPr>
                <w:t>drx-HARQ-RTT-TimerDL(UL)</w:t>
              </w:r>
            </w:ins>
            <w:del w:id="31"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r w:rsidRPr="00B16E68">
              <w:rPr>
                <w:i/>
                <w:szCs w:val="20"/>
              </w:rPr>
              <w:t>drx-RetransmissionTimerDL(UL)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don’t know the relationship among three sub bulltes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monior PDCCH to receive HARQ retransmission and the SS sets are configured in dormant SSSG but not another SSSG. Therefore we think the first subbullet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gNB’s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Huawei/Hisilicon, LGE, ZTE/Sanechips, DOCOMO, MTK, IDCC, Nokia, CMCC</w:t>
      </w:r>
      <w:r w:rsidR="00C10E8D">
        <w:rPr>
          <w:rFonts w:eastAsiaTheme="minorEastAsia"/>
          <w:lang w:val="en-GB" w:eastAsia="zh-CN"/>
        </w:rPr>
        <w:t xml:space="preserve">, </w:t>
      </w:r>
      <w:r w:rsidR="00C10E8D">
        <w:rPr>
          <w:bCs/>
          <w:lang w:val="en-GB" w:eastAsia="zh-CN"/>
        </w:rPr>
        <w:t xml:space="preserve">Fraunhofer, </w:t>
      </w:r>
      <w:r w:rsidR="00A2403C">
        <w:rPr>
          <w:rFonts w:eastAsiaTheme="minorEastAsia"/>
          <w:lang w:val="en-GB" w:eastAsia="zh-CN"/>
        </w:rPr>
        <w:t xml:space="preserve"> </w:t>
      </w:r>
      <w:r w:rsidR="00C10E8D">
        <w:rPr>
          <w:bCs/>
          <w:lang w:eastAsia="zh-CN"/>
        </w:rPr>
        <w:t>Lenovo/Motorola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r w:rsidR="00EB0AA3" w:rsidRPr="00B16E68">
              <w:rPr>
                <w:i/>
                <w:szCs w:val="20"/>
              </w:rPr>
              <w:t>drx-RetransmissionTimerDL(UL)</w:t>
            </w:r>
            <w:r w:rsidR="00EB0AA3">
              <w:rPr>
                <w:szCs w:val="20"/>
              </w:rPr>
              <w:t xml:space="preserve"> and expiration of </w:t>
            </w:r>
            <w:r w:rsidR="00EB0AA3" w:rsidRPr="00B16E68">
              <w:rPr>
                <w:i/>
                <w:szCs w:val="20"/>
              </w:rPr>
              <w:t>drx-RetransmissionTimerDL(UL)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ins w:id="32" w:author="Yi-Chia Lo (羅翊嘉)" w:date="2021-08-17T19:30:00Z">
              <w:r w:rsidRPr="00A2403C">
                <w:rPr>
                  <w:i/>
                  <w:color w:val="FF0000"/>
                  <w:szCs w:val="20"/>
                </w:rPr>
                <w:t>drx-HARQ-RTT-TimerDL(UL)</w:t>
              </w:r>
            </w:ins>
            <w:del w:id="33"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r w:rsidRPr="00A2403C">
              <w:rPr>
                <w:i/>
                <w:color w:val="FF0000"/>
                <w:szCs w:val="20"/>
              </w:rPr>
              <w:t>drx-RetransmissionTimerDL(UL)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 xml:space="preserve">We agree to have the combined re-transmssion solution for </w:t>
            </w:r>
            <w:r w:rsidRPr="008F05DB">
              <w:rPr>
                <w:bCs/>
                <w:lang w:eastAsia="zh-CN"/>
              </w:rPr>
              <w:t>skipping PDCCH monitoring and/or switched to ‘dormant’/’empty’ SSSG</w:t>
            </w:r>
            <w:r>
              <w:rPr>
                <w:bCs/>
                <w:lang w:eastAsia="zh-CN"/>
              </w:rPr>
              <w:t>.</w:t>
            </w:r>
          </w:p>
        </w:tc>
      </w:tr>
      <w:tr w:rsidR="00ED08E9"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6594296" w14:textId="77777777" w:rsidR="00ED08E9" w:rsidRPr="00BA3EA3" w:rsidRDefault="00ED08E9" w:rsidP="00AC639A">
            <w:pPr>
              <w:rPr>
                <w:bCs/>
                <w:lang w:eastAsia="zh-CN"/>
              </w:rPr>
            </w:pP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77777777" w:rsidR="00ED08E9" w:rsidRPr="00BA3EA3" w:rsidRDefault="00ED08E9" w:rsidP="00AC639A">
            <w:pPr>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5C4660E" w14:textId="77777777" w:rsidR="00ED08E9" w:rsidRPr="00BA3EA3" w:rsidRDefault="00ED08E9" w:rsidP="00AC639A">
            <w:pPr>
              <w:rPr>
                <w:bCs/>
                <w:lang w:eastAsia="zh-CN"/>
              </w:rPr>
            </w:pP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4" w:name="_Hlk72800172"/>
      <w:r>
        <w:rPr>
          <w:rFonts w:hint="eastAsia"/>
          <w:lang w:eastAsia="zh-CN"/>
        </w:rPr>
        <w:t xml:space="preserve">application </w:t>
      </w:r>
      <w:bookmarkEnd w:id="34"/>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w:t>
      </w:r>
      <w:r>
        <w:lastRenderedPageBreak/>
        <w:t>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futther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and how</w:t>
            </w:r>
            <w:r w:rsidRPr="005A4BAD">
              <w:rPr>
                <w:bCs/>
                <w:lang w:eastAsia="zh-CN"/>
              </w:rPr>
              <w:t>application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My general comment is that application delay for Empty SSSG (i.e. all SS-sets are stopped) shall not be different to  that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genereally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should’t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appled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77777777"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beleive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TE, Sanechips</w:t>
            </w:r>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lastRenderedPageBreak/>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lastRenderedPageBreak/>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Proposal 5a: We would be fine to consider futher option a and b. Option c, d and e would seem to relate to the HARQ re-transmisson handling, thus bot approaches are not needed.</w:t>
            </w:r>
          </w:p>
          <w:p w14:paraId="39725CF4" w14:textId="77777777" w:rsidR="00033883" w:rsidRDefault="00033883" w:rsidP="00BF3EB6">
            <w:pPr>
              <w:jc w:val="left"/>
              <w:rPr>
                <w:bCs/>
                <w:lang w:eastAsia="zh-CN"/>
              </w:rPr>
            </w:pPr>
            <w:r>
              <w:rPr>
                <w:bCs/>
                <w:lang w:eastAsia="zh-CN"/>
              </w:rPr>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For proposal 4-2,  the wording can be chaged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r>
        <w:rPr>
          <w:lang w:val="en-GB" w:eastAsia="zh-CN"/>
        </w:rPr>
        <w:t>P</w:t>
      </w:r>
      <w:r>
        <w:rPr>
          <w:rFonts w:hint="eastAsia"/>
          <w:lang w:val="en-GB" w:eastAsia="zh-CN"/>
        </w:rPr>
        <w:t>roposaed</w:t>
      </w:r>
      <w:r>
        <w:rPr>
          <w:lang w:val="en-GB" w:eastAsia="zh-CN"/>
        </w:rPr>
        <w:t xml:space="preserve"> changes according to the comments. </w:t>
      </w:r>
      <w:r>
        <w:rPr>
          <w:rFonts w:hint="eastAsia"/>
          <w:lang w:eastAsia="zh-CN"/>
        </w:rPr>
        <w:t>I</w:t>
      </w:r>
      <w:r>
        <w:rPr>
          <w:lang w:eastAsia="zh-CN"/>
        </w:rPr>
        <w:t>t is recommended that the application time can be futther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AC639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AC639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AC639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We also propose to have application delay jointly considered with other application dalay like the Cross-slot application dalay.  Option I.</w:t>
            </w:r>
          </w:p>
        </w:tc>
      </w:tr>
      <w:tr w:rsidR="007338D8" w14:paraId="2E6D51DE" w14:textId="77777777" w:rsidTr="00AC639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AC639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bl>
    <w:p w14:paraId="207C9041" w14:textId="77777777" w:rsidR="00ED08E9" w:rsidRDefault="00ED08E9"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5"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lastRenderedPageBreak/>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lastRenderedPageBreak/>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lastRenderedPageBreak/>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lastRenderedPageBreak/>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lastRenderedPageBreak/>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6" w:name="_Hlk72145163"/>
      <w:r w:rsidRPr="00E20B09">
        <w:rPr>
          <w:rFonts w:ascii="Times New Roman" w:hAnsi="Times New Roman"/>
          <w:b/>
          <w:lang w:eastAsia="zh-CN"/>
        </w:rPr>
        <w:t>HiSilicon</w:t>
      </w:r>
      <w:bookmarkEnd w:id="36"/>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lastRenderedPageBreak/>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ZTE, Sanechips</w:t>
      </w:r>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out-of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lastRenderedPageBreak/>
        <w:t xml:space="preserve">Alt 2: </w:t>
      </w:r>
      <w:r w:rsidRPr="00EC1C7E">
        <w:rPr>
          <w:rFonts w:ascii="Arial" w:hAnsi="Arial" w:cs="Arial"/>
          <w:b/>
          <w:szCs w:val="20"/>
        </w:rPr>
        <w:t xml:space="preserve">after </w:t>
      </w:r>
      <w:r w:rsidRPr="00EC1C7E">
        <w:rPr>
          <w:rFonts w:ascii="Arial" w:hAnsi="Arial" w:cs="Arial"/>
          <w:b/>
          <w:i/>
          <w:szCs w:val="20"/>
        </w:rPr>
        <w:t>drx-RetransmissionTimer</w:t>
      </w:r>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r w:rsidRPr="00EC1C7E">
        <w:rPr>
          <w:rFonts w:ascii="Arial" w:hAnsi="Arial" w:cs="Arial"/>
          <w:b/>
          <w:i/>
          <w:szCs w:val="20"/>
        </w:rPr>
        <w:t>drx-RetransmissionTimer</w:t>
      </w:r>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lastRenderedPageBreak/>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3: The PDCCH monitoring adaptation can dynamically indicate UE to reduce the PDCCH monitoring without any changes of SearchSpace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lastRenderedPageBreak/>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等线"/>
          <w:b/>
          <w:i/>
          <w:lang w:eastAsia="zh-CN"/>
        </w:rPr>
      </w:pPr>
      <w:r w:rsidRPr="00742967">
        <w:rPr>
          <w:b/>
          <w:i/>
        </w:rPr>
        <w:lastRenderedPageBreak/>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等线"/>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等线"/>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等线"/>
          <w:b/>
          <w:i/>
          <w:lang w:eastAsia="zh-CN"/>
        </w:rPr>
        <w:t xml:space="preserve"> by the PDCCH skipping indication bits.</w:t>
      </w:r>
    </w:p>
    <w:p w14:paraId="3EADFE4E" w14:textId="77777777" w:rsidR="00934463" w:rsidRPr="00F27D7C" w:rsidRDefault="00934463" w:rsidP="00934463">
      <w:pPr>
        <w:rPr>
          <w:rFonts w:eastAsia="等线"/>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等线"/>
          <w:b/>
          <w:i/>
          <w:lang w:eastAsia="zh-CN"/>
        </w:rPr>
      </w:pPr>
      <w:r w:rsidRPr="00075058">
        <w:rPr>
          <w:b/>
          <w:i/>
        </w:rPr>
        <w:t xml:space="preserve">Proposal </w:t>
      </w:r>
      <w:r>
        <w:rPr>
          <w:b/>
          <w:i/>
        </w:rPr>
        <w:t>7</w:t>
      </w:r>
      <w:r w:rsidRPr="00075058">
        <w:rPr>
          <w:b/>
          <w:i/>
        </w:rPr>
        <w:t xml:space="preserve">: </w:t>
      </w:r>
      <w:r>
        <w:rPr>
          <w:rFonts w:eastAsia="等线"/>
          <w:b/>
          <w:i/>
          <w:lang w:eastAsia="zh-CN"/>
        </w:rPr>
        <w:t>T</w:t>
      </w:r>
      <w:r w:rsidRPr="00075058">
        <w:rPr>
          <w:rFonts w:eastAsia="等线"/>
          <w:b/>
          <w:i/>
          <w:lang w:eastAsia="zh-CN"/>
        </w:rPr>
        <w:t xml:space="preserve">he search space group switching indication </w:t>
      </w:r>
      <w:r>
        <w:rPr>
          <w:rFonts w:eastAsia="等线"/>
          <w:b/>
          <w:i/>
          <w:lang w:eastAsia="zh-CN"/>
        </w:rPr>
        <w:t>states</w:t>
      </w:r>
      <w:r w:rsidRPr="00075058">
        <w:rPr>
          <w:rFonts w:eastAsia="等线"/>
          <w:b/>
          <w:i/>
          <w:lang w:eastAsia="zh-CN"/>
        </w:rPr>
        <w:t xml:space="preserve">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43DE688E" w14:textId="77777777" w:rsidR="00934463" w:rsidRPr="00075058" w:rsidRDefault="00934463" w:rsidP="00934463">
      <w:pPr>
        <w:ind w:left="720"/>
        <w:rPr>
          <w:rFonts w:eastAsia="等线"/>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等线"/>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lastRenderedPageBreak/>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RTT/ReTx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lastRenderedPageBreak/>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lastRenderedPageBreak/>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At least three PDCCH monitoring behaviours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he default monitoring behaviour</w:t>
      </w:r>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behaviour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behaviour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In Alt 1, to support at least 3 monitoring behaviours,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lastRenderedPageBreak/>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Alt 2 requires minimum extension to Rel-16 SSSG switching and addition of simple PDCCH skipping behaviour.</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r w:rsidRPr="007E6C38">
        <w:rPr>
          <w:b/>
          <w:i/>
          <w:sz w:val="22"/>
        </w:rPr>
        <w:t>drx-HARQ-RTT-TimerDL</w:t>
      </w:r>
      <w:r w:rsidRPr="007E6C38">
        <w:rPr>
          <w:b/>
          <w:sz w:val="22"/>
        </w:rPr>
        <w:t xml:space="preserve"> +</w:t>
      </w:r>
      <w:r w:rsidRPr="007E6C38">
        <w:rPr>
          <w:b/>
          <w:i/>
          <w:sz w:val="22"/>
        </w:rPr>
        <w:t xml:space="preserve"> drx-RetransmissionTimerDL</w:t>
      </w:r>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r w:rsidRPr="007E6C38">
        <w:rPr>
          <w:b/>
          <w:i/>
          <w:sz w:val="22"/>
        </w:rPr>
        <w:t>drx-HARQ-RTT-TimerUL</w:t>
      </w:r>
      <w:r w:rsidRPr="007E6C38">
        <w:rPr>
          <w:b/>
          <w:sz w:val="22"/>
        </w:rPr>
        <w:t xml:space="preserve"> +</w:t>
      </w:r>
      <w:r w:rsidRPr="007E6C38">
        <w:rPr>
          <w:b/>
          <w:i/>
          <w:sz w:val="22"/>
        </w:rPr>
        <w:t xml:space="preserve"> drx-RetransmissionTimerUL</w:t>
      </w:r>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lastRenderedPageBreak/>
        <w:t>FFS: UE behaviour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lastRenderedPageBreak/>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list of PDCCH monitoring adaptation behaviours,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9: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6F7090"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lastRenderedPageBreak/>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6F7090"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6F7090"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6F7090"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6F7090"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6F7090"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6F7090"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6F7090"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6F7090"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6F7090"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6F7090"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6F7090"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6F7090"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6F7090"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6F7090"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6F7090"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6F7090"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6F7090"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lastRenderedPageBreak/>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  SSSG</w:t>
      </w:r>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r w:rsidRPr="009A2DDA">
        <w:rPr>
          <w:lang w:eastAsia="zh-CN"/>
        </w:rPr>
        <w:t>ASUSTeK</w:t>
      </w:r>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In the continued discussion in RAN1#105e it was agreed that SSSG switching at least with 2 SSSGs wil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lastRenderedPageBreak/>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7"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7"/>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8" w:name="_Toc529948048"/>
      <w:r>
        <w:rPr>
          <w:sz w:val="44"/>
        </w:rPr>
        <w:t>Reference</w:t>
      </w:r>
      <w:bookmarkEnd w:id="38"/>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ZTE, Sanechips</w:t>
      </w:r>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DCI-based power saving adaptation during DRX ActiveTime</w:t>
      </w:r>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Discussion on DCI-based power saving adaptation during DRX ActiveTime</w:t>
      </w:r>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R1-2107624</w:t>
      </w:r>
      <w:r w:rsidRPr="009E645A">
        <w:rPr>
          <w:rFonts w:ascii="Times New Roman" w:hAnsi="Times New Roman"/>
          <w:lang w:eastAsia="zh-CN"/>
        </w:rPr>
        <w:tab/>
        <w:t>Potential extension(s) to Rel-16 DCI-based power saving adaptation during DRX ActiveTime</w:t>
      </w:r>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t>ASUSTeK</w:t>
      </w:r>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9" w:name="_Ref47770244"/>
      <w:r>
        <w:t>RP-200938, “Revised WID: UE Power Saving Enhancements for NR”, MediaTek Inc., RAN#88</w:t>
      </w:r>
      <w:bookmarkEnd w:id="39"/>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0" w:name="_Toc529948049"/>
      <w:r>
        <w:rPr>
          <w:sz w:val="44"/>
        </w:rPr>
        <w:t>History</w:t>
      </w:r>
      <w:bookmarkEnd w:id="40"/>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A12E1" w14:textId="77777777" w:rsidR="006F7090" w:rsidRDefault="006F7090">
      <w:pPr>
        <w:spacing w:after="0" w:line="240" w:lineRule="auto"/>
      </w:pPr>
      <w:r>
        <w:separator/>
      </w:r>
    </w:p>
  </w:endnote>
  <w:endnote w:type="continuationSeparator" w:id="0">
    <w:p w14:paraId="5C2861B0" w14:textId="77777777" w:rsidR="006F7090" w:rsidRDefault="006F7090">
      <w:pPr>
        <w:spacing w:after="0" w:line="240" w:lineRule="auto"/>
      </w:pPr>
      <w:r>
        <w:continuationSeparator/>
      </w:r>
    </w:p>
  </w:endnote>
  <w:endnote w:type="continuationNotice" w:id="1">
    <w:p w14:paraId="59E8CBA6" w14:textId="77777777" w:rsidR="006F7090" w:rsidRDefault="006F7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badi">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AC639A" w:rsidRDefault="00AC6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AC639A" w:rsidRDefault="00AC6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61810423" w:rsidR="00AC639A" w:rsidRDefault="00AC639A">
    <w:pPr>
      <w:pStyle w:val="Footer"/>
      <w:ind w:right="360"/>
    </w:pPr>
    <w:r>
      <w:rPr>
        <w:rStyle w:val="PageNumber"/>
      </w:rPr>
      <w:fldChar w:fldCharType="begin"/>
    </w:r>
    <w:r>
      <w:rPr>
        <w:rStyle w:val="PageNumber"/>
      </w:rPr>
      <w:instrText xml:space="preserve"> PAGE </w:instrText>
    </w:r>
    <w:r>
      <w:rPr>
        <w:rStyle w:val="PageNumber"/>
      </w:rPr>
      <w:fldChar w:fldCharType="separate"/>
    </w:r>
    <w:r w:rsidR="00A07148">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07148">
      <w:rPr>
        <w:rStyle w:val="PageNumber"/>
        <w:noProof/>
      </w:rPr>
      <w:t>70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B01A" w14:textId="77777777" w:rsidR="006F7090" w:rsidRDefault="006F7090">
      <w:pPr>
        <w:spacing w:after="0" w:line="240" w:lineRule="auto"/>
      </w:pPr>
      <w:r>
        <w:separator/>
      </w:r>
    </w:p>
  </w:footnote>
  <w:footnote w:type="continuationSeparator" w:id="0">
    <w:p w14:paraId="30740B82" w14:textId="77777777" w:rsidR="006F7090" w:rsidRDefault="006F7090">
      <w:pPr>
        <w:spacing w:after="0" w:line="240" w:lineRule="auto"/>
      </w:pPr>
      <w:r>
        <w:continuationSeparator/>
      </w:r>
    </w:p>
  </w:footnote>
  <w:footnote w:type="continuationNotice" w:id="1">
    <w:p w14:paraId="2F431ADE" w14:textId="77777777" w:rsidR="006F7090" w:rsidRDefault="006F7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AC639A" w:rsidRDefault="00AC6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5"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6"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宋体" w:hAnsi="宋体"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48"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2" w15:restartNumberingAfterBreak="0">
    <w:nsid w:val="4B8C7D13"/>
    <w:multiLevelType w:val="hybridMultilevel"/>
    <w:tmpl w:val="D8CCBD92"/>
    <w:lvl w:ilvl="0" w:tplc="209421CC">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7"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5"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4"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7962AD9"/>
    <w:multiLevelType w:val="hybridMultilevel"/>
    <w:tmpl w:val="2BD4CF38"/>
    <w:lvl w:ilvl="0" w:tplc="C1AC740A">
      <w:start w:val="601"/>
      <w:numFmt w:val="bullet"/>
      <w:lvlText w:val=""/>
      <w:lvlJc w:val="left"/>
      <w:pPr>
        <w:ind w:left="360" w:hanging="360"/>
      </w:pPr>
      <w:rPr>
        <w:rFonts w:ascii="Wingdings" w:eastAsia="宋体"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8"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5"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4"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31"/>
  </w:num>
  <w:num w:numId="4">
    <w:abstractNumId w:val="77"/>
  </w:num>
  <w:num w:numId="5">
    <w:abstractNumId w:val="91"/>
  </w:num>
  <w:num w:numId="6">
    <w:abstractNumId w:val="51"/>
  </w:num>
  <w:num w:numId="7">
    <w:abstractNumId w:val="89"/>
  </w:num>
  <w:num w:numId="8">
    <w:abstractNumId w:val="41"/>
  </w:num>
  <w:num w:numId="9">
    <w:abstractNumId w:val="15"/>
  </w:num>
  <w:num w:numId="10">
    <w:abstractNumId w:val="33"/>
  </w:num>
  <w:num w:numId="11">
    <w:abstractNumId w:val="64"/>
  </w:num>
  <w:num w:numId="12">
    <w:abstractNumId w:val="54"/>
  </w:num>
  <w:num w:numId="13">
    <w:abstractNumId w:val="37"/>
  </w:num>
  <w:num w:numId="14">
    <w:abstractNumId w:val="16"/>
  </w:num>
  <w:num w:numId="15">
    <w:abstractNumId w:val="28"/>
  </w:num>
  <w:num w:numId="16">
    <w:abstractNumId w:val="85"/>
  </w:num>
  <w:num w:numId="17">
    <w:abstractNumId w:val="57"/>
  </w:num>
  <w:num w:numId="18">
    <w:abstractNumId w:val="32"/>
  </w:num>
  <w:num w:numId="19">
    <w:abstractNumId w:val="35"/>
  </w:num>
  <w:num w:numId="20">
    <w:abstractNumId w:val="74"/>
  </w:num>
  <w:num w:numId="21">
    <w:abstractNumId w:val="56"/>
  </w:num>
  <w:num w:numId="22">
    <w:abstractNumId w:val="86"/>
  </w:num>
  <w:num w:numId="23">
    <w:abstractNumId w:val="60"/>
  </w:num>
  <w:num w:numId="24">
    <w:abstractNumId w:val="17"/>
  </w:num>
  <w:num w:numId="25">
    <w:abstractNumId w:val="66"/>
  </w:num>
  <w:num w:numId="26">
    <w:abstractNumId w:val="79"/>
  </w:num>
  <w:num w:numId="27">
    <w:abstractNumId w:val="62"/>
  </w:num>
  <w:num w:numId="28">
    <w:abstractNumId w:val="18"/>
  </w:num>
  <w:num w:numId="29">
    <w:abstractNumId w:val="12"/>
  </w:num>
  <w:num w:numId="30">
    <w:abstractNumId w:val="96"/>
  </w:num>
  <w:num w:numId="31">
    <w:abstractNumId w:val="27"/>
  </w:num>
  <w:num w:numId="3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13"/>
  </w:num>
  <w:num w:numId="36">
    <w:abstractNumId w:val="58"/>
  </w:num>
  <w:num w:numId="37">
    <w:abstractNumId w:val="93"/>
  </w:num>
  <w:num w:numId="38">
    <w:abstractNumId w:val="43"/>
  </w:num>
  <w:num w:numId="39">
    <w:abstractNumId w:val="65"/>
  </w:num>
  <w:num w:numId="40">
    <w:abstractNumId w:val="73"/>
  </w:num>
  <w:num w:numId="41">
    <w:abstractNumId w:val="24"/>
  </w:num>
  <w:num w:numId="42">
    <w:abstractNumId w:val="81"/>
  </w:num>
  <w:num w:numId="43">
    <w:abstractNumId w:val="61"/>
  </w:num>
  <w:num w:numId="44">
    <w:abstractNumId w:val="88"/>
  </w:num>
  <w:num w:numId="45">
    <w:abstractNumId w:val="101"/>
  </w:num>
  <w:num w:numId="46">
    <w:abstractNumId w:val="36"/>
  </w:num>
  <w:num w:numId="47">
    <w:abstractNumId w:val="99"/>
  </w:num>
  <w:num w:numId="48">
    <w:abstractNumId w:val="25"/>
  </w:num>
  <w:num w:numId="49">
    <w:abstractNumId w:val="42"/>
  </w:num>
  <w:num w:numId="50">
    <w:abstractNumId w:val="63"/>
  </w:num>
  <w:num w:numId="51">
    <w:abstractNumId w:val="14"/>
  </w:num>
  <w:num w:numId="52">
    <w:abstractNumId w:val="71"/>
  </w:num>
  <w:num w:numId="53">
    <w:abstractNumId w:val="9"/>
  </w:num>
  <w:num w:numId="54">
    <w:abstractNumId w:val="80"/>
  </w:num>
  <w:num w:numId="55">
    <w:abstractNumId w:val="7"/>
  </w:num>
  <w:num w:numId="56">
    <w:abstractNumId w:val="94"/>
  </w:num>
  <w:num w:numId="57">
    <w:abstractNumId w:val="68"/>
  </w:num>
  <w:num w:numId="58">
    <w:abstractNumId w:val="45"/>
  </w:num>
  <w:num w:numId="59">
    <w:abstractNumId w:val="78"/>
  </w:num>
  <w:num w:numId="60">
    <w:abstractNumId w:val="5"/>
  </w:num>
  <w:num w:numId="61">
    <w:abstractNumId w:val="40"/>
  </w:num>
  <w:num w:numId="62">
    <w:abstractNumId w:val="20"/>
  </w:num>
  <w:num w:numId="63">
    <w:abstractNumId w:val="26"/>
  </w:num>
  <w:num w:numId="64">
    <w:abstractNumId w:val="55"/>
  </w:num>
  <w:num w:numId="65">
    <w:abstractNumId w:val="44"/>
  </w:num>
  <w:num w:numId="66">
    <w:abstractNumId w:val="100"/>
  </w:num>
  <w:num w:numId="67">
    <w:abstractNumId w:val="29"/>
  </w:num>
  <w:num w:numId="68">
    <w:abstractNumId w:val="11"/>
  </w:num>
  <w:num w:numId="69">
    <w:abstractNumId w:val="47"/>
  </w:num>
  <w:num w:numId="70">
    <w:abstractNumId w:val="95"/>
  </w:num>
  <w:num w:numId="71">
    <w:abstractNumId w:val="2"/>
  </w:num>
  <w:num w:numId="72">
    <w:abstractNumId w:val="53"/>
  </w:num>
  <w:num w:numId="73">
    <w:abstractNumId w:val="83"/>
  </w:num>
  <w:num w:numId="74">
    <w:abstractNumId w:val="38"/>
  </w:num>
  <w:num w:numId="75">
    <w:abstractNumId w:val="50"/>
  </w:num>
  <w:num w:numId="76">
    <w:abstractNumId w:val="97"/>
  </w:num>
  <w:num w:numId="77">
    <w:abstractNumId w:val="67"/>
  </w:num>
  <w:num w:numId="78">
    <w:abstractNumId w:val="49"/>
  </w:num>
  <w:num w:numId="79">
    <w:abstractNumId w:val="4"/>
  </w:num>
  <w:num w:numId="80">
    <w:abstractNumId w:val="82"/>
  </w:num>
  <w:num w:numId="81">
    <w:abstractNumId w:val="90"/>
  </w:num>
  <w:num w:numId="82">
    <w:abstractNumId w:val="92"/>
  </w:num>
  <w:num w:numId="83">
    <w:abstractNumId w:val="19"/>
  </w:num>
  <w:num w:numId="84">
    <w:abstractNumId w:val="87"/>
  </w:num>
  <w:num w:numId="85">
    <w:abstractNumId w:val="76"/>
  </w:num>
  <w:num w:numId="86">
    <w:abstractNumId w:val="98"/>
  </w:num>
  <w:num w:numId="87">
    <w:abstractNumId w:val="48"/>
  </w:num>
  <w:num w:numId="88">
    <w:abstractNumId w:val="6"/>
  </w:num>
  <w:num w:numId="89">
    <w:abstractNumId w:val="3"/>
  </w:num>
  <w:num w:numId="90">
    <w:abstractNumId w:val="70"/>
  </w:num>
  <w:num w:numId="91">
    <w:abstractNumId w:val="34"/>
  </w:num>
  <w:num w:numId="92">
    <w:abstractNumId w:val="21"/>
  </w:num>
  <w:num w:numId="93">
    <w:abstractNumId w:val="30"/>
  </w:num>
  <w:num w:numId="94">
    <w:abstractNumId w:val="39"/>
  </w:num>
  <w:num w:numId="95">
    <w:abstractNumId w:val="75"/>
  </w:num>
  <w:num w:numId="96">
    <w:abstractNumId w:val="52"/>
  </w:num>
  <w:num w:numId="97">
    <w:abstractNumId w:val="10"/>
  </w:num>
  <w:num w:numId="98">
    <w:abstractNumId w:val="59"/>
  </w:num>
  <w:num w:numId="99">
    <w:abstractNumId w:val="84"/>
  </w:num>
  <w:num w:numId="100">
    <w:abstractNumId w:val="8"/>
  </w:num>
  <w:num w:numId="101">
    <w:abstractNumId w:val="69"/>
  </w:num>
  <w:num w:numId="102">
    <w:abstractNumId w:val="46"/>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A7E4D"/>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20E2A2-2423-4C17-84A4-A08E5143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70</Pages>
  <Words>22489</Words>
  <Characters>128191</Characters>
  <Application>Microsoft Office Word</Application>
  <DocSecurity>0</DocSecurity>
  <Lines>1068</Lines>
  <Paragraphs>300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150380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Spreadtrum</cp:lastModifiedBy>
  <cp:revision>2</cp:revision>
  <cp:lastPrinted>2020-10-27T02:39:00Z</cp:lastPrinted>
  <dcterms:created xsi:type="dcterms:W3CDTF">2021-08-19T06:00:00Z</dcterms:created>
  <dcterms:modified xsi:type="dcterms:W3CDTF">2021-08-19T06:00:00Z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