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proofErr w:type="gramStart"/>
            <w:r>
              <w:rPr>
                <w:bCs/>
                <w:lang w:eastAsia="zh-CN"/>
              </w:rPr>
              <w:t>1)</w:t>
            </w:r>
            <w:r>
              <w:rPr>
                <w:rFonts w:hint="eastAsia"/>
                <w:bCs/>
                <w:lang w:eastAsia="zh-CN"/>
              </w:rPr>
              <w:t>We</w:t>
            </w:r>
            <w:proofErr w:type="gramEnd"/>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 xml:space="preserve">Regarding proposal 1d-2, we think it is too early to discussion this issue. It will be beneficial to determine how many skip </w:t>
            </w:r>
            <w:proofErr w:type="gramStart"/>
            <w:r>
              <w:rPr>
                <w:bCs/>
                <w:lang w:eastAsia="zh-CN"/>
              </w:rPr>
              <w:t>duration</w:t>
            </w:r>
            <w:proofErr w:type="gramEnd"/>
            <w:r>
              <w:rPr>
                <w:bCs/>
                <w:lang w:eastAsia="zh-CN"/>
              </w:rPr>
              <w:t xml:space="preserve">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w:t>
            </w:r>
            <w:proofErr w:type="gramStart"/>
            <w:r>
              <w:rPr>
                <w:bCs/>
                <w:lang w:eastAsia="zh-CN"/>
              </w:rPr>
              <w:t>define</w:t>
            </w:r>
            <w:proofErr w:type="gramEnd"/>
            <w:r>
              <w:rPr>
                <w:bCs/>
                <w:lang w:eastAsia="zh-CN"/>
              </w:rPr>
              <w:t xml:space="preserv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w:t>
            </w:r>
            <w:proofErr w:type="gramStart"/>
            <w:r>
              <w:rPr>
                <w:bCs/>
                <w:lang w:eastAsia="zh-CN"/>
              </w:rPr>
              <w:t>companies</w:t>
            </w:r>
            <w:proofErr w:type="gramEnd"/>
            <w:r>
              <w:rPr>
                <w:bCs/>
                <w:lang w:eastAsia="zh-CN"/>
              </w:rPr>
              <w:t xml:space="preserve">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proofErr w:type="gramStart"/>
            <w:r>
              <w:rPr>
                <w:lang w:val="en-GB"/>
              </w:rPr>
              <w:t>Firstly</w:t>
            </w:r>
            <w:proofErr w:type="gramEnd"/>
            <w:r>
              <w:rPr>
                <w:lang w:val="en-GB"/>
              </w:rPr>
              <w:t xml:space="preserve">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a :</w:t>
            </w:r>
            <w:proofErr w:type="gramEnd"/>
            <w:r w:rsidRPr="00B13521">
              <w:rPr>
                <w:rStyle w:val="normaltextrun"/>
                <w:sz w:val="20"/>
                <w:szCs w:val="20"/>
                <w:lang w:val="en-US"/>
              </w:rPr>
              <w:t xml:space="preserve">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w:t>
            </w:r>
            <w:proofErr w:type="gramStart"/>
            <w:r w:rsidRPr="00B13521">
              <w:rPr>
                <w:i/>
                <w:iCs/>
                <w:sz w:val="20"/>
                <w:szCs w:val="20"/>
                <w:lang w:val="en-GB" w:eastAsia="zh-CN"/>
              </w:rPr>
              <w:t>PDCCH  monitoring</w:t>
            </w:r>
            <w:proofErr w:type="gramEnd"/>
            <w:r w:rsidRPr="00B13521">
              <w:rPr>
                <w:i/>
                <w:iCs/>
                <w:sz w:val="20"/>
                <w:szCs w:val="20"/>
                <w:lang w:val="en-GB" w:eastAsia="zh-CN"/>
              </w:rPr>
              <w:t xml:space="preserve">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b :</w:t>
            </w:r>
            <w:proofErr w:type="gramEnd"/>
            <w:r w:rsidRPr="00B13521">
              <w:rPr>
                <w:rStyle w:val="normaltextrun"/>
                <w:sz w:val="20"/>
                <w:szCs w:val="20"/>
                <w:lang w:val="en-US"/>
              </w:rPr>
              <w:t xml:space="preserve">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 xml:space="preserve">While other companies </w:t>
      </w:r>
      <w:proofErr w:type="gramStart"/>
      <w:r w:rsidR="00BF3EB6">
        <w:rPr>
          <w:lang w:val="en-GB" w:eastAsia="zh-CN"/>
        </w:rPr>
        <w:t>has</w:t>
      </w:r>
      <w:proofErr w:type="gramEnd"/>
      <w:r w:rsidR="00BF3EB6">
        <w:rPr>
          <w:lang w:val="en-GB" w:eastAsia="zh-CN"/>
        </w:rPr>
        <w:t xml:space="preserve">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proofErr w:type="gramStart"/>
            <w:r w:rsidR="00762F0D">
              <w:rPr>
                <w:szCs w:val="20"/>
                <w:lang w:eastAsia="zh-CN"/>
              </w:rPr>
              <w:t>2</w:t>
            </w:r>
            <w:r w:rsidR="003426CD">
              <w:rPr>
                <w:szCs w:val="20"/>
                <w:lang w:eastAsia="zh-CN"/>
              </w:rPr>
              <w:t xml:space="preserve"> </w:t>
            </w:r>
            <w:r w:rsidR="00D54A2E" w:rsidRPr="00F5112D">
              <w:rPr>
                <w:szCs w:val="20"/>
                <w:lang w:eastAsia="zh-CN"/>
              </w:rPr>
              <w:t>bit</w:t>
            </w:r>
            <w:proofErr w:type="gramEnd"/>
            <w:r w:rsidR="00D54A2E" w:rsidRPr="00F5112D">
              <w:rPr>
                <w:szCs w:val="20"/>
                <w:lang w:eastAsia="zh-CN"/>
              </w:rPr>
              <w:t xml:space="preserve">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proofErr w:type="gramStart"/>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w:t>
            </w:r>
            <w:proofErr w:type="gramEnd"/>
            <w:r>
              <w:rPr>
                <w:rFonts w:eastAsiaTheme="minorEastAsia"/>
                <w:szCs w:val="20"/>
                <w:lang w:eastAsia="zh-CN"/>
              </w:rPr>
              <w:t xml:space="preserve">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lastRenderedPageBreak/>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1: PDCCH skipping means stopping monitoring in all USS and TYPE3 CSS search-space </w:t>
            </w:r>
            <w:proofErr w:type="gramStart"/>
            <w:r w:rsidRPr="00692F8C">
              <w:rPr>
                <w:szCs w:val="20"/>
                <w:lang w:eastAsia="zh-CN"/>
              </w:rPr>
              <w:t>sets  for</w:t>
            </w:r>
            <w:proofErr w:type="gramEnd"/>
            <w:r w:rsidRPr="00692F8C">
              <w:rPr>
                <w:szCs w:val="20"/>
                <w:lang w:eastAsia="zh-CN"/>
              </w:rPr>
              <w:t xml:space="preserve">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2: SSSG#0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3: SSSG#1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4: SSSG#2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ListParagraph"/>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lastRenderedPageBreak/>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ListParagraph"/>
              <w:numPr>
                <w:ilvl w:val="0"/>
                <w:numId w:val="63"/>
              </w:numPr>
              <w:spacing w:line="252" w:lineRule="auto"/>
            </w:pPr>
            <w:r>
              <w:rPr>
                <w:rFonts w:hint="eastAsia"/>
              </w:rPr>
              <w:t xml:space="preserve">If alt 1 is supported, </w:t>
            </w:r>
          </w:p>
          <w:p w14:paraId="745CAE4D" w14:textId="77777777" w:rsidR="00692F8C" w:rsidRDefault="00692F8C" w:rsidP="00AC639A">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ListParagraph"/>
              <w:numPr>
                <w:ilvl w:val="3"/>
                <w:numId w:val="63"/>
              </w:numPr>
              <w:spacing w:line="240" w:lineRule="auto"/>
              <w:jc w:val="both"/>
            </w:pPr>
            <w:r>
              <w:rPr>
                <w:rFonts w:hint="eastAsia"/>
              </w:rPr>
              <w:t>FFS details</w:t>
            </w:r>
          </w:p>
          <w:p w14:paraId="61404D7C" w14:textId="77777777" w:rsidR="00692F8C" w:rsidRDefault="00692F8C" w:rsidP="00AC639A">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AC639A">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5FFFD7" w14:textId="77777777" w:rsidR="00692F8C" w:rsidRDefault="00692F8C" w:rsidP="00AC639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ListParagraph"/>
              <w:numPr>
                <w:ilvl w:val="0"/>
                <w:numId w:val="63"/>
              </w:numPr>
              <w:spacing w:line="252" w:lineRule="auto"/>
            </w:pPr>
            <w:r>
              <w:rPr>
                <w:rFonts w:hint="eastAsia"/>
              </w:rPr>
              <w:t xml:space="preserve">If alt 2 is supported, </w:t>
            </w:r>
          </w:p>
          <w:p w14:paraId="4A447343" w14:textId="77777777" w:rsidR="00692F8C" w:rsidRDefault="00692F8C" w:rsidP="00AC639A">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C6F0610" w14:textId="77777777" w:rsidR="00692F8C" w:rsidRPr="007F29DA" w:rsidRDefault="00692F8C" w:rsidP="00AC639A">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27FA7FA9"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proofErr w:type="gramStart"/>
            <w:r w:rsidRPr="00F94211">
              <w:rPr>
                <w:rFonts w:hint="eastAsia"/>
                <w:b/>
                <w:lang w:eastAsia="zh-CN"/>
              </w:rPr>
              <w:t>a</w:t>
            </w:r>
            <w:r>
              <w:rPr>
                <w:b/>
                <w:lang w:eastAsia="zh-CN"/>
              </w:rPr>
              <w:t xml:space="preserve"> :</w:t>
            </w:r>
            <w:proofErr w:type="gramEnd"/>
            <w:r>
              <w:rPr>
                <w:b/>
                <w:lang w:eastAsia="zh-CN"/>
              </w:rPr>
              <w:t xml:space="preserve">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proofErr w:type="gramStart"/>
            <w:r w:rsidR="003C16A0">
              <w:rPr>
                <w:b/>
                <w:lang w:eastAsia="zh-CN"/>
              </w:rPr>
              <w:t xml:space="preserve">of </w:t>
            </w:r>
            <w:r w:rsidRPr="00C63347">
              <w:rPr>
                <w:b/>
                <w:lang w:eastAsia="zh-CN"/>
              </w:rPr>
              <w:t xml:space="preserve"> the</w:t>
            </w:r>
            <w:proofErr w:type="gramEnd"/>
            <w:r w:rsidRPr="00C63347">
              <w:rPr>
                <w:b/>
                <w:lang w:eastAsia="zh-CN"/>
              </w:rPr>
              <w:t xml:space="preserv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w:t>
            </w:r>
            <w:proofErr w:type="gramStart"/>
            <w:r>
              <w:rPr>
                <w:color w:val="FF0000"/>
              </w:rPr>
              <w:t xml:space="preserve">&gt; </w:t>
            </w:r>
            <w:r>
              <w:rPr>
                <w:b/>
                <w:lang w:eastAsia="zh-CN"/>
              </w:rPr>
              <w:t>:</w:t>
            </w:r>
            <w:proofErr w:type="gramEnd"/>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AC639A">
            <w:p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ListParagraph"/>
              <w:numPr>
                <w:ilvl w:val="0"/>
                <w:numId w:val="63"/>
              </w:numPr>
              <w:spacing w:line="252" w:lineRule="auto"/>
            </w:pPr>
            <w:r>
              <w:rPr>
                <w:rFonts w:hint="eastAsia"/>
              </w:rPr>
              <w:t xml:space="preserve">If alt 1 is supported, </w:t>
            </w:r>
          </w:p>
          <w:p w14:paraId="25E7373B" w14:textId="77777777" w:rsidR="00934891" w:rsidRDefault="00934891" w:rsidP="00934891">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ListParagraph"/>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ListParagraph"/>
              <w:numPr>
                <w:ilvl w:val="3"/>
                <w:numId w:val="63"/>
              </w:numPr>
              <w:spacing w:line="240" w:lineRule="auto"/>
            </w:pPr>
            <w:r>
              <w:rPr>
                <w:rFonts w:hint="eastAsia"/>
              </w:rPr>
              <w:t>FFS details</w:t>
            </w:r>
          </w:p>
          <w:p w14:paraId="7B7C48E4" w14:textId="77777777" w:rsidR="00934891" w:rsidRPr="00F405C4" w:rsidRDefault="00934891" w:rsidP="00934891">
            <w:pPr>
              <w:pStyle w:val="ListParagraph"/>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3E4372" w14:textId="77777777" w:rsidR="00934891" w:rsidRDefault="00934891" w:rsidP="00934891">
            <w:pPr>
              <w:pStyle w:val="ListParagraph"/>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ListParagraph"/>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ListParagraph"/>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ListParagraph"/>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ListParagraph"/>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ListParagraph"/>
              <w:numPr>
                <w:ilvl w:val="0"/>
                <w:numId w:val="63"/>
              </w:numPr>
              <w:spacing w:line="252" w:lineRule="auto"/>
            </w:pPr>
            <w:r>
              <w:rPr>
                <w:rFonts w:hint="eastAsia"/>
              </w:rPr>
              <w:t xml:space="preserve">If alt 2 is supported, </w:t>
            </w:r>
          </w:p>
          <w:p w14:paraId="099387B2" w14:textId="77777777" w:rsidR="00934891" w:rsidRDefault="00934891" w:rsidP="0093489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99E900E" w14:textId="77777777" w:rsidR="00934891" w:rsidRPr="007F29DA" w:rsidRDefault="00934891" w:rsidP="00934891">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3E6D1F83"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ListParagraph"/>
              <w:numPr>
                <w:ilvl w:val="3"/>
                <w:numId w:val="63"/>
              </w:numPr>
              <w:spacing w:line="240" w:lineRule="auto"/>
              <w:rPr>
                <w:strike/>
                <w:color w:val="FF0000"/>
              </w:rPr>
            </w:pPr>
            <w:r>
              <w:rPr>
                <w:rFonts w:hint="eastAsia"/>
              </w:rPr>
              <w:t>Alt 2-3:</w:t>
            </w:r>
          </w:p>
          <w:p w14:paraId="6B9F241E" w14:textId="77777777" w:rsidR="00934891" w:rsidRDefault="00934891" w:rsidP="0093489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ListParagraph"/>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ListParagraph"/>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ListParagraph"/>
              <w:numPr>
                <w:ilvl w:val="0"/>
                <w:numId w:val="100"/>
              </w:numPr>
              <w:rPr>
                <w:bCs/>
                <w:lang w:eastAsia="zh-CN"/>
              </w:rPr>
            </w:pPr>
            <w:r>
              <w:rPr>
                <w:bCs/>
                <w:lang w:eastAsia="zh-CN"/>
              </w:rPr>
              <w:t xml:space="preserve">Some companies </w:t>
            </w:r>
            <w:proofErr w:type="gramStart"/>
            <w:r>
              <w:rPr>
                <w:bCs/>
                <w:lang w:eastAsia="zh-CN"/>
              </w:rPr>
              <w:t>shows</w:t>
            </w:r>
            <w:proofErr w:type="gramEnd"/>
            <w:r>
              <w:rPr>
                <w:bCs/>
                <w:lang w:eastAsia="zh-CN"/>
              </w:rPr>
              <w:t xml:space="preserve">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ListParagraph"/>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ListParagraph"/>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ListParagraph"/>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ListParagraph"/>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ListParagraph"/>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ListParagraph"/>
              <w:numPr>
                <w:ilvl w:val="0"/>
                <w:numId w:val="63"/>
              </w:numPr>
              <w:spacing w:line="252" w:lineRule="auto"/>
            </w:pPr>
            <w:r>
              <w:rPr>
                <w:rFonts w:hint="eastAsia"/>
              </w:rPr>
              <w:t xml:space="preserve">If alt 1 is supported, </w:t>
            </w:r>
          </w:p>
          <w:p w14:paraId="13ABF3BB" w14:textId="77777777" w:rsidR="003A76CA" w:rsidRDefault="003A76CA" w:rsidP="003A76CA">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ListParagraph"/>
              <w:numPr>
                <w:ilvl w:val="2"/>
                <w:numId w:val="63"/>
              </w:numPr>
              <w:spacing w:line="240" w:lineRule="auto"/>
            </w:pPr>
            <w:r>
              <w:rPr>
                <w:rFonts w:hint="eastAsia"/>
              </w:rPr>
              <w:lastRenderedPageBreak/>
              <w:t>Y bits is configured for scheduling DCIs (i.e., DCI format 1-1/0-1/1-2/0-2) indicating SSSG index.</w:t>
            </w:r>
          </w:p>
          <w:p w14:paraId="398F423C" w14:textId="77777777" w:rsidR="003A76CA" w:rsidRDefault="003A76CA" w:rsidP="003A76CA">
            <w:pPr>
              <w:pStyle w:val="ListParagraph"/>
              <w:numPr>
                <w:ilvl w:val="3"/>
                <w:numId w:val="63"/>
              </w:numPr>
              <w:spacing w:line="240" w:lineRule="auto"/>
              <w:rPr>
                <w:color w:val="FF0000"/>
              </w:rPr>
            </w:pPr>
            <w:r>
              <w:rPr>
                <w:rFonts w:hint="eastAsia"/>
                <w:color w:val="FF0000"/>
              </w:rPr>
              <w:t>FFS dynamic indication of initial timer value(s)</w:t>
            </w:r>
          </w:p>
          <w:p w14:paraId="47ECC978" w14:textId="77777777" w:rsidR="003A76CA" w:rsidRDefault="003A76CA" w:rsidP="003A76CA">
            <w:pPr>
              <w:pStyle w:val="ListParagraph"/>
              <w:numPr>
                <w:ilvl w:val="3"/>
                <w:numId w:val="63"/>
              </w:numPr>
              <w:spacing w:line="240" w:lineRule="auto"/>
            </w:pPr>
            <w:r>
              <w:rPr>
                <w:rFonts w:hint="eastAsia"/>
              </w:rPr>
              <w:t>FFS details</w:t>
            </w:r>
          </w:p>
          <w:p w14:paraId="61F9D9FB" w14:textId="77777777" w:rsidR="003A76CA" w:rsidRDefault="003A76CA" w:rsidP="003A76CA">
            <w:pPr>
              <w:pStyle w:val="ListParagraph"/>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ListParagraph"/>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1C68568E" w14:textId="77777777" w:rsidR="003A76CA" w:rsidRDefault="003A76CA" w:rsidP="003A76C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ListParagraph"/>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ListParagraph"/>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ListParagraph"/>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 xml:space="preserve">…the UE starts monitoring PDCCH according to search space sets with group index 0, and stops monitoring PDCCH according to search space sets with group index </w:t>
            </w:r>
            <w:proofErr w:type="gramStart"/>
            <w:r w:rsidRPr="00E00767">
              <w:rPr>
                <w:i/>
                <w:iCs/>
                <w:sz w:val="21"/>
                <w:szCs w:val="22"/>
              </w:rPr>
              <w:t>1,…</w:t>
            </w:r>
            <w:proofErr w:type="gramEnd"/>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ListParagraph"/>
              <w:numPr>
                <w:ilvl w:val="0"/>
                <w:numId w:val="101"/>
              </w:numPr>
              <w:rPr>
                <w:sz w:val="21"/>
              </w:rPr>
            </w:pPr>
            <w:proofErr w:type="spellStart"/>
            <w:r w:rsidRPr="00E00767">
              <w:rPr>
                <w:sz w:val="21"/>
              </w:rPr>
              <w:t>Beh</w:t>
            </w:r>
            <w:proofErr w:type="spellEnd"/>
            <w:r w:rsidRPr="00E00767">
              <w:rPr>
                <w:sz w:val="21"/>
              </w:rPr>
              <w:t xml:space="preserve">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ListParagraph"/>
              <w:numPr>
                <w:ilvl w:val="0"/>
                <w:numId w:val="101"/>
              </w:numPr>
              <w:rPr>
                <w:sz w:val="21"/>
              </w:rPr>
            </w:pPr>
            <w:proofErr w:type="spellStart"/>
            <w:r w:rsidRPr="00E00767">
              <w:rPr>
                <w:sz w:val="21"/>
              </w:rPr>
              <w:t>Beh</w:t>
            </w:r>
            <w:proofErr w:type="spellEnd"/>
            <w:r w:rsidRPr="00E00767">
              <w:rPr>
                <w:sz w:val="21"/>
              </w:rPr>
              <w:t xml:space="preserve"> 2: SSSG#0 is active means </w:t>
            </w:r>
            <w:r w:rsidRPr="00E00767">
              <w:rPr>
                <w:color w:val="FF0000"/>
                <w:sz w:val="21"/>
              </w:rPr>
              <w:t xml:space="preserve">stop monitoring SS sets associated with SSSG#1 and SSSG#2 (if specified and configured) </w:t>
            </w:r>
            <w:r w:rsidRPr="00E00767">
              <w:rPr>
                <w:sz w:val="21"/>
              </w:rPr>
              <w:t xml:space="preserve">and </w:t>
            </w:r>
            <w:proofErr w:type="gramStart"/>
            <w:r w:rsidRPr="00E00767">
              <w:rPr>
                <w:sz w:val="21"/>
              </w:rPr>
              <w:t>monitoring  of</w:t>
            </w:r>
            <w:proofErr w:type="gramEnd"/>
            <w:r w:rsidRPr="00E00767">
              <w:rPr>
                <w:sz w:val="21"/>
              </w:rPr>
              <w:t xml:space="preserve">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ListParagraph"/>
              <w:numPr>
                <w:ilvl w:val="0"/>
                <w:numId w:val="101"/>
              </w:numPr>
              <w:rPr>
                <w:sz w:val="21"/>
              </w:rPr>
            </w:pPr>
            <w:proofErr w:type="spellStart"/>
            <w:r w:rsidRPr="00E00767">
              <w:rPr>
                <w:sz w:val="21"/>
              </w:rPr>
              <w:t>Beh</w:t>
            </w:r>
            <w:proofErr w:type="spellEnd"/>
            <w:r w:rsidRPr="00E00767">
              <w:rPr>
                <w:sz w:val="21"/>
              </w:rPr>
              <w:t xml:space="preserve"> 3: SSSG#1 is active means </w:t>
            </w:r>
            <w:r w:rsidRPr="00E00767">
              <w:rPr>
                <w:color w:val="FF0000"/>
                <w:sz w:val="21"/>
              </w:rPr>
              <w:t xml:space="preserve">stop monitoring SS sets associated with SSSG#0 and SSSG#2 (if specified and </w:t>
            </w:r>
            <w:proofErr w:type="gramStart"/>
            <w:r w:rsidRPr="00E00767">
              <w:rPr>
                <w:color w:val="FF0000"/>
                <w:sz w:val="21"/>
              </w:rPr>
              <w:t xml:space="preserve">configured) </w:t>
            </w:r>
            <w:r w:rsidRPr="00E00767">
              <w:rPr>
                <w:sz w:val="21"/>
              </w:rPr>
              <w:t> and</w:t>
            </w:r>
            <w:proofErr w:type="gramEnd"/>
            <w:r w:rsidRPr="00E00767">
              <w:rPr>
                <w:sz w:val="21"/>
              </w:rPr>
              <w:t xml:space="preserve">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 xml:space="preserve">And I also added </w:t>
            </w:r>
            <w:proofErr w:type="spellStart"/>
            <w:r w:rsidRPr="00E00767">
              <w:rPr>
                <w:sz w:val="21"/>
              </w:rPr>
              <w:t>Beh</w:t>
            </w:r>
            <w:proofErr w:type="spellEnd"/>
            <w:r w:rsidRPr="00E00767">
              <w:rPr>
                <w:sz w:val="21"/>
              </w:rPr>
              <w:t xml:space="preserve"> 4 if 3 SSSGs is specified in Rel-17</w:t>
            </w:r>
          </w:p>
          <w:p w14:paraId="34FA920B" w14:textId="0CE7599D" w:rsidR="00E00767" w:rsidRPr="00E00767" w:rsidRDefault="00E00767" w:rsidP="00E00767">
            <w:pPr>
              <w:pStyle w:val="ListParagraph"/>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4: SSSG#2 is active means stop monitoring SS sets associated with SSSG#0 and SSSG#</w:t>
            </w:r>
            <w:proofErr w:type="gramStart"/>
            <w:r w:rsidRPr="00E00767">
              <w:rPr>
                <w:color w:val="FF0000"/>
                <w:sz w:val="21"/>
              </w:rPr>
              <w:t>1  and</w:t>
            </w:r>
            <w:proofErr w:type="gramEnd"/>
            <w:r w:rsidRPr="00E00767">
              <w:rPr>
                <w:color w:val="FF0000"/>
                <w:sz w:val="21"/>
              </w:rPr>
              <w:t xml:space="preserve">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an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ListParagraph"/>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lastRenderedPageBreak/>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t>The descriptions of ‘empty’ SSSG and ‘dormant’ SSSG I copy and paste are as follows,</w:t>
            </w:r>
          </w:p>
          <w:p w14:paraId="0E2295E5" w14:textId="77777777" w:rsidR="00E00767" w:rsidRDefault="00E00767" w:rsidP="00E00767">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5FDD182E" w14:textId="77777777" w:rsidR="00E00767" w:rsidRDefault="00E00767" w:rsidP="00E00767">
            <w:pPr>
              <w:pStyle w:val="ListParagraph"/>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ListParagraph"/>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ListParagraph"/>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ListParagraph"/>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ListParagraph"/>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ListParagraph"/>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lastRenderedPageBreak/>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w:t>
            </w:r>
            <w:r>
              <w:rPr>
                <w:bCs/>
                <w:lang w:eastAsia="zh-CN"/>
              </w:rPr>
              <w:lastRenderedPageBreak/>
              <w:t xml:space="preserve">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proofErr w:type="gramStart"/>
            <w:r>
              <w:t>provided</w:t>
            </w:r>
            <w:proofErr w:type="spellEnd"/>
            <w:proofErr w:type="gramEnd"/>
            <w:r>
              <w:t xml:space="preserve">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w:t>
            </w:r>
            <w:r>
              <w:rPr>
                <w:bCs/>
                <w:lang w:eastAsia="zh-CN"/>
              </w:rPr>
              <w:lastRenderedPageBreak/>
              <w:t xml:space="preserve">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lastRenderedPageBreak/>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Scell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a :</w:t>
            </w:r>
            <w:proofErr w:type="gramEnd"/>
            <w:r>
              <w:rPr>
                <w:rFonts w:eastAsia="Malgun Gothic"/>
                <w:bCs/>
                <w:lang w:eastAsia="ko-KR"/>
              </w:rPr>
              <w:t xml:space="preserve">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On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ListParagraph"/>
        <w:widowControl w:val="0"/>
        <w:numPr>
          <w:ilvl w:val="1"/>
          <w:numId w:val="93"/>
        </w:numPr>
        <w:spacing w:after="120"/>
        <w:jc w:val="both"/>
        <w:rPr>
          <w:lang w:eastAsia="zh-CN"/>
        </w:rPr>
      </w:pPr>
      <w:r>
        <w:rPr>
          <w:lang w:eastAsia="zh-CN"/>
        </w:rPr>
        <w:t>Support: Huawei/</w:t>
      </w:r>
      <w:proofErr w:type="spellStart"/>
      <w:r>
        <w:rPr>
          <w:lang w:eastAsia="zh-CN"/>
        </w:rPr>
        <w:t>HiSilicon</w:t>
      </w:r>
      <w:proofErr w:type="spellEnd"/>
      <w:r>
        <w:rPr>
          <w:lang w:eastAsia="zh-CN"/>
        </w:rPr>
        <w:t>, LGE, ETRI, Intel</w:t>
      </w:r>
      <w:r w:rsidR="00B52A14">
        <w:rPr>
          <w:lang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w:t>
            </w:r>
            <w:proofErr w:type="gramStart"/>
            <w:r>
              <w:rPr>
                <w:bCs/>
                <w:lang w:eastAsia="zh-CN"/>
              </w:rPr>
              <w:t>a :</w:t>
            </w:r>
            <w:proofErr w:type="gramEnd"/>
            <w:r>
              <w:rPr>
                <w:bCs/>
                <w:lang w:eastAsia="zh-CN"/>
              </w:rPr>
              <w:t xml:space="preserve">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ED08E9"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58C72F1" w14:textId="77777777" w:rsidR="00ED08E9" w:rsidRPr="00BA3EA3" w:rsidRDefault="00ED08E9" w:rsidP="00AC639A">
            <w:pPr>
              <w:rPr>
                <w:bCs/>
                <w:lang w:eastAsia="zh-CN"/>
              </w:rPr>
            </w:pP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 xml:space="preserve">Q2: In terms of configuration complexity and indication overhead, we see little difference between 1) configuring multiple empty/dormant SSSGs with different timer values, 2) </w:t>
            </w:r>
            <w:r>
              <w:rPr>
                <w:bCs/>
                <w:lang w:eastAsia="zh-CN"/>
              </w:rPr>
              <w:lastRenderedPageBreak/>
              <w:t>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lastRenderedPageBreak/>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proofErr w:type="spellStart"/>
            <w:r>
              <w:rPr>
                <w:bCs/>
                <w:lang w:eastAsia="zh-CN"/>
              </w:rPr>
              <w:t>Hisilicon</w:t>
            </w:r>
            <w:bookmarkEnd w:id="23"/>
            <w:proofErr w:type="spellEnd"/>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ON .</w:t>
            </w:r>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lastRenderedPageBreak/>
              <w:t xml:space="preserve">For proposal 3c, we don’t think that a separate configuration for SSSG out of DRX is necessary. UE can assume SSSG0 when starting a DRX On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w:t>
      </w:r>
      <w:proofErr w:type="spellStart"/>
      <w:r>
        <w:rPr>
          <w:lang w:eastAsia="zh-CN"/>
        </w:rPr>
        <w:t>HiSilicon</w:t>
      </w:r>
      <w:proofErr w:type="spellEnd"/>
      <w:r>
        <w:rPr>
          <w:lang w:eastAsia="zh-CN"/>
        </w:rPr>
        <w:t xml:space="preserve">,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Pr>
          <w:bCs/>
          <w:lang w:eastAsia="zh-CN"/>
        </w:rPr>
        <w:t>.</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 xml:space="preserve">Per SSSG: Qualcomm, </w:t>
      </w:r>
      <w:proofErr w:type="gramStart"/>
      <w:r>
        <w:rPr>
          <w:rFonts w:eastAsiaTheme="minorEastAsia"/>
          <w:lang w:val="en-GB" w:eastAsia="zh-CN"/>
        </w:rPr>
        <w:t>Nokia(</w:t>
      </w:r>
      <w:proofErr w:type="gramEnd"/>
      <w:r>
        <w:rPr>
          <w:rFonts w:eastAsiaTheme="minorEastAsia"/>
          <w:lang w:val="en-GB" w:eastAsia="zh-CN"/>
        </w:rPr>
        <w:t>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lastRenderedPageBreak/>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proofErr w:type="gramStart"/>
            <w:r w:rsidR="00C0560C">
              <w:rPr>
                <w:bCs/>
                <w:lang w:eastAsia="zh-CN"/>
              </w:rPr>
              <w:t>Yes,  for</w:t>
            </w:r>
            <w:proofErr w:type="gramEnd"/>
            <w:r w:rsidR="00C0560C">
              <w:rPr>
                <w:bCs/>
                <w:lang w:eastAsia="zh-CN"/>
              </w:rPr>
              <w:t xml:space="preserve">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 xml:space="preserve">Q1. One of the SSSG as default can be configured with timer to </w:t>
            </w:r>
            <w:proofErr w:type="spellStart"/>
            <w:r>
              <w:rPr>
                <w:bCs/>
                <w:lang w:eastAsia="zh-CN"/>
              </w:rPr>
              <w:t>fallback</w:t>
            </w:r>
            <w:proofErr w:type="spellEnd"/>
            <w:r>
              <w:rPr>
                <w:bCs/>
                <w:lang w:eastAsia="zh-CN"/>
              </w:rPr>
              <w:t xml:space="preserve">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ED08E9"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25C7580" w14:textId="77777777" w:rsidR="00ED08E9" w:rsidRPr="00BA3EA3" w:rsidRDefault="00ED08E9" w:rsidP="00AC639A">
            <w:pPr>
              <w:rPr>
                <w:bCs/>
                <w:lang w:eastAsia="zh-CN"/>
              </w:rPr>
            </w:pP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lastRenderedPageBreak/>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drx-RetransmissionTimerDL</w:t>
            </w:r>
            <w:proofErr w:type="spell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r w:rsidRPr="00273F66">
                <w:rPr>
                  <w:i/>
                  <w:szCs w:val="20"/>
                </w:rPr>
                <w:t>TimerDL</w:t>
              </w:r>
              <w:proofErr w:type="spell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discontinuously PDCCH monitoring according to the roundtrip and retransmission timers to receive any HARQ retransmissions</w:t>
            </w:r>
            <w:proofErr w:type="gramStart"/>
            <w:r>
              <w:t>” ,</w:t>
            </w:r>
            <w:proofErr w:type="gramEnd"/>
            <w:r>
              <w:t xml:space="preserve">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w:t>
            </w:r>
            <w:proofErr w:type="gramStart"/>
            <w:r>
              <w:rPr>
                <w:rFonts w:eastAsiaTheme="minorEastAsia"/>
                <w:lang w:val="en-GB" w:eastAsia="zh-CN"/>
              </w:rPr>
              <w:t>Therefore</w:t>
            </w:r>
            <w:proofErr w:type="gramEnd"/>
            <w:r>
              <w:rPr>
                <w:rFonts w:eastAsiaTheme="minorEastAsia"/>
                <w:lang w:val="en-GB" w:eastAsia="zh-CN"/>
              </w:rPr>
              <w:t xml:space="preserv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r w:rsidRPr="00A2403C">
                <w:rPr>
                  <w:i/>
                  <w:color w:val="FF0000"/>
                  <w:szCs w:val="20"/>
                </w:rPr>
                <w:t>TimerDL</w:t>
              </w:r>
              <w:proofErr w:type="spell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ED08E9"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6594296" w14:textId="77777777" w:rsidR="00ED08E9" w:rsidRPr="00BA3EA3" w:rsidRDefault="00ED08E9" w:rsidP="00AC639A">
            <w:pPr>
              <w:rPr>
                <w:bCs/>
                <w:lang w:eastAsia="zh-CN"/>
              </w:rPr>
            </w:pP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5C4660E" w14:textId="77777777" w:rsidR="00ED08E9" w:rsidRPr="00BA3EA3" w:rsidRDefault="00ED08E9" w:rsidP="00AC639A">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w:t>
      </w:r>
      <w:r>
        <w:lastRenderedPageBreak/>
        <w:t>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 xml:space="preserve">Huawei, </w:t>
            </w:r>
            <w:proofErr w:type="spellStart"/>
            <w:r>
              <w:rPr>
                <w:bCs/>
                <w:lang w:eastAsia="zh-CN"/>
              </w:rPr>
              <w:t>HiSilicon</w:t>
            </w:r>
            <w:proofErr w:type="spellEnd"/>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lastRenderedPageBreak/>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lastRenderedPageBreak/>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For proposal 4-</w:t>
            </w:r>
            <w:proofErr w:type="gramStart"/>
            <w:r>
              <w:rPr>
                <w:bCs/>
                <w:lang w:eastAsia="zh-CN"/>
              </w:rPr>
              <w:t>2,  the</w:t>
            </w:r>
            <w:proofErr w:type="gramEnd"/>
            <w:r>
              <w:rPr>
                <w:bCs/>
                <w:lang w:eastAsia="zh-CN"/>
              </w:rPr>
              <w:t xml:space="preserv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AC639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AC639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AC639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AC639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ListParagraph"/>
              <w:numPr>
                <w:ilvl w:val="0"/>
                <w:numId w:val="59"/>
              </w:numPr>
              <w:rPr>
                <w:bCs/>
                <w:lang w:eastAsia="zh-CN"/>
              </w:rPr>
            </w:pPr>
            <w:r w:rsidRPr="001A7E4D">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1A7E4D">
              <w:rPr>
                <w:bCs/>
                <w:lang w:eastAsia="zh-CN"/>
              </w:rPr>
              <w:t>SCell</w:t>
            </w:r>
            <w:proofErr w:type="spellEnd"/>
            <w:r w:rsidRPr="001A7E4D">
              <w:rPr>
                <w:bCs/>
                <w:lang w:eastAsia="zh-CN"/>
              </w:rPr>
              <w:t xml:space="preserve"> dormancy indication.</w:t>
            </w:r>
          </w:p>
        </w:tc>
      </w:tr>
      <w:tr w:rsidR="00FA5E25" w14:paraId="5C8E1BD0" w14:textId="77777777" w:rsidTr="00AC639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w:t>
            </w:r>
            <w:bookmarkStart w:id="34" w:name="_GoBack"/>
            <w:bookmarkEnd w:id="34"/>
            <w:r w:rsidRPr="003174BB">
              <w:rPr>
                <w:lang w:val="en-GB" w:eastAsia="zh-CN"/>
              </w:rPr>
              <w:t>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bl>
    <w:p w14:paraId="207C9041" w14:textId="77777777" w:rsidR="00ED08E9" w:rsidRDefault="00ED08E9" w:rsidP="002F58CF">
      <w:pPr>
        <w:rPr>
          <w:lang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5"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lastRenderedPageBreak/>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lastRenderedPageBreak/>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lastRenderedPageBreak/>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lastRenderedPageBreak/>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lastRenderedPageBreak/>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6" w:name="_Hlk72145163"/>
      <w:proofErr w:type="spellStart"/>
      <w:r w:rsidRPr="00E20B09">
        <w:rPr>
          <w:rFonts w:ascii="Times New Roman" w:hAnsi="Times New Roman"/>
          <w:b/>
          <w:lang w:eastAsia="zh-CN"/>
        </w:rPr>
        <w:t>HiSilicon</w:t>
      </w:r>
      <w:bookmarkEnd w:id="36"/>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lastRenderedPageBreak/>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lastRenderedPageBreak/>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lastRenderedPageBreak/>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lastRenderedPageBreak/>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lastRenderedPageBreak/>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lastRenderedPageBreak/>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lastRenderedPageBreak/>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xml:space="preserve">: In terms of </w:t>
      </w:r>
      <w:proofErr w:type="spellStart"/>
      <w:r>
        <w:t>codepoint</w:t>
      </w:r>
      <w:proofErr w:type="spellEnd"/>
      <w:r>
        <w:t xml:space="preserve"> mapping, Alt 1 is homogeneous, and Alt 2 is heterogeneous. Heterogeneous </w:t>
      </w:r>
      <w:proofErr w:type="spellStart"/>
      <w:r>
        <w:t>codepoint</w:t>
      </w:r>
      <w:proofErr w:type="spellEnd"/>
      <w:r>
        <w:t xml:space="preserve">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lastRenderedPageBreak/>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lastRenderedPageBreak/>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lastRenderedPageBreak/>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lastRenderedPageBreak/>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lastRenderedPageBreak/>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lastRenderedPageBreak/>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8E74A7"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lastRenderedPageBreak/>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8E74A7"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8E74A7"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8E74A7"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8E74A7"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8E74A7"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8E74A7"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8E74A7"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8E74A7"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8E74A7"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8E74A7"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8E74A7"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8E74A7"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8E74A7"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8E74A7"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8E74A7"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8E74A7"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8E74A7"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lastRenderedPageBreak/>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lastRenderedPageBreak/>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7"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7"/>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8" w:name="_Toc529948048"/>
      <w:r>
        <w:rPr>
          <w:sz w:val="44"/>
        </w:rPr>
        <w:t>Reference</w:t>
      </w:r>
      <w:bookmarkEnd w:id="38"/>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9" w:name="_Ref47770244"/>
      <w:r>
        <w:t>RP-200938, “Revised WID: UE Power Saving Enhancements for NR”, MediaTek Inc., RAN#88</w:t>
      </w:r>
      <w:bookmarkEnd w:id="39"/>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40" w:name="_Toc529948049"/>
      <w:r>
        <w:rPr>
          <w:sz w:val="44"/>
        </w:rPr>
        <w:t>History</w:t>
      </w:r>
      <w:bookmarkEnd w:id="40"/>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1A70" w14:textId="77777777" w:rsidR="008E74A7" w:rsidRDefault="008E74A7">
      <w:pPr>
        <w:spacing w:after="0" w:line="240" w:lineRule="auto"/>
      </w:pPr>
      <w:r>
        <w:separator/>
      </w:r>
    </w:p>
  </w:endnote>
  <w:endnote w:type="continuationSeparator" w:id="0">
    <w:p w14:paraId="1AA5D763" w14:textId="77777777" w:rsidR="008E74A7" w:rsidRDefault="008E74A7">
      <w:pPr>
        <w:spacing w:after="0" w:line="240" w:lineRule="auto"/>
      </w:pPr>
      <w:r>
        <w:continuationSeparator/>
      </w:r>
    </w:p>
  </w:endnote>
  <w:endnote w:type="continuationNotice" w:id="1">
    <w:p w14:paraId="50036D9C" w14:textId="77777777" w:rsidR="008E74A7" w:rsidRDefault="008E7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2" w14:textId="77777777" w:rsidR="00AC639A" w:rsidRDefault="00AC6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AC639A" w:rsidRDefault="00AC6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4" w14:textId="5B585527" w:rsidR="00AC639A" w:rsidRDefault="00AC639A">
    <w:pPr>
      <w:pStyle w:val="Footer"/>
      <w:ind w:right="360"/>
    </w:pPr>
    <w:r>
      <w:rPr>
        <w:rStyle w:val="PageNumber"/>
      </w:rPr>
      <w:fldChar w:fldCharType="begin"/>
    </w:r>
    <w:r>
      <w:rPr>
        <w:rStyle w:val="PageNumber"/>
      </w:rPr>
      <w:instrText xml:space="preserve"> PAGE </w:instrText>
    </w:r>
    <w:r>
      <w:rPr>
        <w:rStyle w:val="PageNumber"/>
      </w:rPr>
      <w:fldChar w:fldCharType="separate"/>
    </w:r>
    <w:r w:rsidR="00676F78">
      <w:rPr>
        <w:rStyle w:val="PageNumber"/>
        <w:noProof/>
      </w:rPr>
      <w:t>55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6F78">
      <w:rPr>
        <w:rStyle w:val="PageNumber"/>
        <w:noProof/>
      </w:rPr>
      <w:t>69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FE7F" w14:textId="77777777" w:rsidR="008E74A7" w:rsidRDefault="008E74A7">
      <w:pPr>
        <w:spacing w:after="0" w:line="240" w:lineRule="auto"/>
      </w:pPr>
      <w:r>
        <w:separator/>
      </w:r>
    </w:p>
  </w:footnote>
  <w:footnote w:type="continuationSeparator" w:id="0">
    <w:p w14:paraId="43B00F19" w14:textId="77777777" w:rsidR="008E74A7" w:rsidRDefault="008E74A7">
      <w:pPr>
        <w:spacing w:after="0" w:line="240" w:lineRule="auto"/>
      </w:pPr>
      <w:r>
        <w:continuationSeparator/>
      </w:r>
    </w:p>
  </w:footnote>
  <w:footnote w:type="continuationNotice" w:id="1">
    <w:p w14:paraId="3761168E" w14:textId="77777777" w:rsidR="008E74A7" w:rsidRDefault="008E7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1" w14:textId="77777777" w:rsidR="00AC639A" w:rsidRDefault="00AC6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5"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6"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6"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4"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48"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2"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7"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5"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4"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8"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9"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5"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4"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31"/>
  </w:num>
  <w:num w:numId="4">
    <w:abstractNumId w:val="77"/>
  </w:num>
  <w:num w:numId="5">
    <w:abstractNumId w:val="91"/>
  </w:num>
  <w:num w:numId="6">
    <w:abstractNumId w:val="51"/>
  </w:num>
  <w:num w:numId="7">
    <w:abstractNumId w:val="89"/>
  </w:num>
  <w:num w:numId="8">
    <w:abstractNumId w:val="41"/>
  </w:num>
  <w:num w:numId="9">
    <w:abstractNumId w:val="15"/>
  </w:num>
  <w:num w:numId="10">
    <w:abstractNumId w:val="33"/>
  </w:num>
  <w:num w:numId="11">
    <w:abstractNumId w:val="64"/>
  </w:num>
  <w:num w:numId="12">
    <w:abstractNumId w:val="54"/>
  </w:num>
  <w:num w:numId="13">
    <w:abstractNumId w:val="37"/>
  </w:num>
  <w:num w:numId="14">
    <w:abstractNumId w:val="16"/>
  </w:num>
  <w:num w:numId="15">
    <w:abstractNumId w:val="28"/>
  </w:num>
  <w:num w:numId="16">
    <w:abstractNumId w:val="85"/>
  </w:num>
  <w:num w:numId="17">
    <w:abstractNumId w:val="57"/>
  </w:num>
  <w:num w:numId="18">
    <w:abstractNumId w:val="32"/>
  </w:num>
  <w:num w:numId="19">
    <w:abstractNumId w:val="35"/>
  </w:num>
  <w:num w:numId="20">
    <w:abstractNumId w:val="74"/>
  </w:num>
  <w:num w:numId="21">
    <w:abstractNumId w:val="56"/>
  </w:num>
  <w:num w:numId="22">
    <w:abstractNumId w:val="86"/>
  </w:num>
  <w:num w:numId="23">
    <w:abstractNumId w:val="60"/>
  </w:num>
  <w:num w:numId="24">
    <w:abstractNumId w:val="17"/>
  </w:num>
  <w:num w:numId="25">
    <w:abstractNumId w:val="66"/>
  </w:num>
  <w:num w:numId="26">
    <w:abstractNumId w:val="79"/>
  </w:num>
  <w:num w:numId="27">
    <w:abstractNumId w:val="62"/>
  </w:num>
  <w:num w:numId="28">
    <w:abstractNumId w:val="18"/>
  </w:num>
  <w:num w:numId="29">
    <w:abstractNumId w:val="12"/>
  </w:num>
  <w:num w:numId="30">
    <w:abstractNumId w:val="96"/>
  </w:num>
  <w:num w:numId="31">
    <w:abstractNumId w:val="27"/>
  </w:num>
  <w:num w:numId="32">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3"/>
  </w:num>
  <w:num w:numId="35">
    <w:abstractNumId w:val="13"/>
  </w:num>
  <w:num w:numId="36">
    <w:abstractNumId w:val="58"/>
  </w:num>
  <w:num w:numId="37">
    <w:abstractNumId w:val="93"/>
  </w:num>
  <w:num w:numId="38">
    <w:abstractNumId w:val="43"/>
  </w:num>
  <w:num w:numId="39">
    <w:abstractNumId w:val="65"/>
  </w:num>
  <w:num w:numId="40">
    <w:abstractNumId w:val="73"/>
  </w:num>
  <w:num w:numId="41">
    <w:abstractNumId w:val="24"/>
  </w:num>
  <w:num w:numId="42">
    <w:abstractNumId w:val="81"/>
  </w:num>
  <w:num w:numId="43">
    <w:abstractNumId w:val="61"/>
  </w:num>
  <w:num w:numId="44">
    <w:abstractNumId w:val="88"/>
  </w:num>
  <w:num w:numId="45">
    <w:abstractNumId w:val="101"/>
  </w:num>
  <w:num w:numId="46">
    <w:abstractNumId w:val="36"/>
  </w:num>
  <w:num w:numId="47">
    <w:abstractNumId w:val="99"/>
  </w:num>
  <w:num w:numId="48">
    <w:abstractNumId w:val="25"/>
  </w:num>
  <w:num w:numId="49">
    <w:abstractNumId w:val="42"/>
  </w:num>
  <w:num w:numId="50">
    <w:abstractNumId w:val="63"/>
  </w:num>
  <w:num w:numId="51">
    <w:abstractNumId w:val="14"/>
  </w:num>
  <w:num w:numId="52">
    <w:abstractNumId w:val="71"/>
  </w:num>
  <w:num w:numId="53">
    <w:abstractNumId w:val="9"/>
  </w:num>
  <w:num w:numId="54">
    <w:abstractNumId w:val="80"/>
  </w:num>
  <w:num w:numId="55">
    <w:abstractNumId w:val="7"/>
  </w:num>
  <w:num w:numId="56">
    <w:abstractNumId w:val="94"/>
  </w:num>
  <w:num w:numId="57">
    <w:abstractNumId w:val="68"/>
  </w:num>
  <w:num w:numId="58">
    <w:abstractNumId w:val="45"/>
  </w:num>
  <w:num w:numId="59">
    <w:abstractNumId w:val="78"/>
  </w:num>
  <w:num w:numId="60">
    <w:abstractNumId w:val="5"/>
  </w:num>
  <w:num w:numId="61">
    <w:abstractNumId w:val="40"/>
  </w:num>
  <w:num w:numId="62">
    <w:abstractNumId w:val="20"/>
  </w:num>
  <w:num w:numId="63">
    <w:abstractNumId w:val="26"/>
  </w:num>
  <w:num w:numId="64">
    <w:abstractNumId w:val="55"/>
  </w:num>
  <w:num w:numId="65">
    <w:abstractNumId w:val="44"/>
  </w:num>
  <w:num w:numId="66">
    <w:abstractNumId w:val="100"/>
  </w:num>
  <w:num w:numId="67">
    <w:abstractNumId w:val="29"/>
  </w:num>
  <w:num w:numId="68">
    <w:abstractNumId w:val="11"/>
  </w:num>
  <w:num w:numId="69">
    <w:abstractNumId w:val="47"/>
  </w:num>
  <w:num w:numId="70">
    <w:abstractNumId w:val="95"/>
  </w:num>
  <w:num w:numId="71">
    <w:abstractNumId w:val="2"/>
  </w:num>
  <w:num w:numId="72">
    <w:abstractNumId w:val="53"/>
  </w:num>
  <w:num w:numId="73">
    <w:abstractNumId w:val="83"/>
  </w:num>
  <w:num w:numId="74">
    <w:abstractNumId w:val="38"/>
  </w:num>
  <w:num w:numId="75">
    <w:abstractNumId w:val="50"/>
  </w:num>
  <w:num w:numId="76">
    <w:abstractNumId w:val="97"/>
  </w:num>
  <w:num w:numId="77">
    <w:abstractNumId w:val="67"/>
  </w:num>
  <w:num w:numId="78">
    <w:abstractNumId w:val="49"/>
  </w:num>
  <w:num w:numId="79">
    <w:abstractNumId w:val="4"/>
  </w:num>
  <w:num w:numId="80">
    <w:abstractNumId w:val="82"/>
  </w:num>
  <w:num w:numId="81">
    <w:abstractNumId w:val="90"/>
  </w:num>
  <w:num w:numId="82">
    <w:abstractNumId w:val="92"/>
  </w:num>
  <w:num w:numId="83">
    <w:abstractNumId w:val="19"/>
  </w:num>
  <w:num w:numId="84">
    <w:abstractNumId w:val="87"/>
  </w:num>
  <w:num w:numId="85">
    <w:abstractNumId w:val="76"/>
  </w:num>
  <w:num w:numId="86">
    <w:abstractNumId w:val="98"/>
  </w:num>
  <w:num w:numId="87">
    <w:abstractNumId w:val="48"/>
  </w:num>
  <w:num w:numId="88">
    <w:abstractNumId w:val="6"/>
  </w:num>
  <w:num w:numId="89">
    <w:abstractNumId w:val="3"/>
  </w:num>
  <w:num w:numId="90">
    <w:abstractNumId w:val="70"/>
  </w:num>
  <w:num w:numId="91">
    <w:abstractNumId w:val="34"/>
  </w:num>
  <w:num w:numId="92">
    <w:abstractNumId w:val="21"/>
  </w:num>
  <w:num w:numId="93">
    <w:abstractNumId w:val="30"/>
  </w:num>
  <w:num w:numId="94">
    <w:abstractNumId w:val="39"/>
  </w:num>
  <w:num w:numId="95">
    <w:abstractNumId w:val="75"/>
  </w:num>
  <w:num w:numId="96">
    <w:abstractNumId w:val="52"/>
  </w:num>
  <w:num w:numId="97">
    <w:abstractNumId w:val="10"/>
  </w:num>
  <w:num w:numId="98">
    <w:abstractNumId w:val="59"/>
  </w:num>
  <w:num w:numId="99">
    <w:abstractNumId w:val="84"/>
  </w:num>
  <w:num w:numId="100">
    <w:abstractNumId w:val="8"/>
  </w:num>
  <w:num w:numId="101">
    <w:abstractNumId w:val="69"/>
  </w:num>
  <w:num w:numId="102">
    <w:abstractNumId w:val="46"/>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24DF0288-7C1C-4D21-985A-51DA5CA5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69</Pages>
  <Words>22096</Words>
  <Characters>125948</Characters>
  <Application>Microsoft Office Word</Application>
  <DocSecurity>0</DocSecurity>
  <Lines>1049</Lines>
  <Paragraphs>295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147749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Qiongjie Lin/5G PHY Standards /SRA/Engineer/Samsung Electronics</cp:lastModifiedBy>
  <cp:revision>5</cp:revision>
  <cp:lastPrinted>2020-10-27T02:39:00Z</cp:lastPrinted>
  <dcterms:created xsi:type="dcterms:W3CDTF">2021-08-19T05:14:00Z</dcterms:created>
  <dcterms:modified xsi:type="dcterms:W3CDTF">2021-08-19T05:43:00Z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