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2562026B"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 xml:space="preserve">support to configure multiple candidate values of skipping duration 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w:t>
            </w:r>
            <w:proofErr w:type="gramStart"/>
            <w:r w:rsidRPr="00AB5F0F">
              <w:rPr>
                <w:rFonts w:eastAsiaTheme="minorEastAsia"/>
                <w:lang w:val="en-GB" w:eastAsia="zh-CN"/>
              </w:rPr>
              <w:t>duration</w:t>
            </w:r>
            <w:proofErr w:type="gramEnd"/>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ListParagraph"/>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ListParagraph"/>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ListParagraph"/>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ListParagraph"/>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ListParagraph"/>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ListParagraph"/>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ListParagraph"/>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7AD1EF72"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ListParagraph"/>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ListParagraph"/>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ListParagraph"/>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ListParagraph"/>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ListParagraph"/>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ListParagraph"/>
              <w:numPr>
                <w:ilvl w:val="0"/>
                <w:numId w:val="63"/>
              </w:numPr>
              <w:spacing w:line="252" w:lineRule="auto"/>
              <w:rPr>
                <w:szCs w:val="20"/>
              </w:rPr>
            </w:pPr>
            <w:r>
              <w:t xml:space="preserve">If alt 1 is supported, </w:t>
            </w:r>
          </w:p>
          <w:p w14:paraId="624EE89E" w14:textId="77777777" w:rsidR="004146FB" w:rsidRPr="00DB6497" w:rsidRDefault="004146FB" w:rsidP="00BF3EB6">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83ED1F0"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proofErr w:type="gramStart"/>
            <w:r>
              <w:rPr>
                <w:bCs/>
                <w:lang w:eastAsia="zh-CN"/>
              </w:rPr>
              <w:t>1)</w:t>
            </w:r>
            <w:r>
              <w:rPr>
                <w:rFonts w:hint="eastAsia"/>
                <w:bCs/>
                <w:lang w:eastAsia="zh-CN"/>
              </w:rPr>
              <w:t>We</w:t>
            </w:r>
            <w:proofErr w:type="gramEnd"/>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w:t>
            </w:r>
            <w:proofErr w:type="gramStart"/>
            <w:r>
              <w:rPr>
                <w:bCs/>
                <w:lang w:eastAsia="zh-CN"/>
              </w:rPr>
              <w:t>2)For</w:t>
            </w:r>
            <w:proofErr w:type="gramEnd"/>
            <w:r>
              <w:rPr>
                <w:bCs/>
                <w:lang w:eastAsia="zh-CN"/>
              </w:rPr>
              <w:t xml:space="preserve">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w:t>
            </w:r>
            <w:proofErr w:type="spellStart"/>
            <w:r>
              <w:rPr>
                <w:bCs/>
                <w:lang w:eastAsia="zh-CN"/>
              </w:rPr>
              <w:t>Tdoc</w:t>
            </w:r>
            <w:proofErr w:type="spellEnd"/>
            <w:r>
              <w:rPr>
                <w:bCs/>
                <w:lang w:eastAsia="zh-CN"/>
              </w:rPr>
              <w:t xml:space="preserve">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ListParagraph"/>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ListParagraph"/>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ListParagraph"/>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 xml:space="preserve">Regarding proposal 1d-2, we think it is too early to discussion this issue. It will be beneficial to determine how many </w:t>
            </w:r>
            <w:proofErr w:type="gramStart"/>
            <w:r>
              <w:rPr>
                <w:bCs/>
                <w:lang w:eastAsia="zh-CN"/>
              </w:rPr>
              <w:t>skip</w:t>
            </w:r>
            <w:proofErr w:type="gramEnd"/>
            <w:r>
              <w:rPr>
                <w:bCs/>
                <w:lang w:eastAsia="zh-CN"/>
              </w:rPr>
              <w:t xml:space="preserve"> duration should be supported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w:t>
            </w:r>
            <w:proofErr w:type="spellStart"/>
            <w:r>
              <w:t>Tdoc</w:t>
            </w:r>
            <w:proofErr w:type="spellEnd"/>
            <w:r>
              <w:t xml:space="preserve">,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TableGrid"/>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TableGrid"/>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w:t>
            </w:r>
            <w:proofErr w:type="gramStart"/>
            <w:r>
              <w:rPr>
                <w:bCs/>
                <w:lang w:eastAsia="zh-CN"/>
              </w:rPr>
              <w:t>timer based</w:t>
            </w:r>
            <w:proofErr w:type="gramEnd"/>
            <w:r>
              <w:rPr>
                <w:bCs/>
                <w:lang w:eastAsia="zh-CN"/>
              </w:rPr>
              <w:t xml:space="preserve">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w:t>
            </w:r>
            <w:proofErr w:type="gramStart"/>
            <w:r>
              <w:rPr>
                <w:bCs/>
                <w:lang w:eastAsia="zh-CN"/>
              </w:rPr>
              <w:t>define</w:t>
            </w:r>
            <w:proofErr w:type="gramEnd"/>
            <w:r>
              <w:rPr>
                <w:bCs/>
                <w:lang w:eastAsia="zh-CN"/>
              </w:rPr>
              <w:t xml:space="preserv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w:t>
            </w:r>
            <w:proofErr w:type="gramStart"/>
            <w:r>
              <w:rPr>
                <w:bCs/>
                <w:lang w:eastAsia="zh-CN"/>
              </w:rPr>
              <w:t>companies</w:t>
            </w:r>
            <w:proofErr w:type="gramEnd"/>
            <w:r>
              <w:rPr>
                <w:bCs/>
                <w:lang w:eastAsia="zh-CN"/>
              </w:rPr>
              <w:t xml:space="preserve">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proofErr w:type="gramStart"/>
            <w:r>
              <w:rPr>
                <w:lang w:val="en-GB"/>
              </w:rPr>
              <w:t>Firstly</w:t>
            </w:r>
            <w:proofErr w:type="gramEnd"/>
            <w:r>
              <w:rPr>
                <w:lang w:val="en-GB"/>
              </w:rPr>
              <w:t xml:space="preserve">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Proposal 1</w:t>
            </w:r>
            <w:proofErr w:type="gramStart"/>
            <w:r w:rsidRPr="00B13521">
              <w:rPr>
                <w:rStyle w:val="normaltextrun"/>
                <w:sz w:val="20"/>
                <w:szCs w:val="20"/>
                <w:lang w:val="en-US"/>
              </w:rPr>
              <w:t>a :</w:t>
            </w:r>
            <w:proofErr w:type="gramEnd"/>
            <w:r w:rsidRPr="00B13521">
              <w:rPr>
                <w:rStyle w:val="normaltextrun"/>
                <w:sz w:val="20"/>
                <w:szCs w:val="20"/>
                <w:lang w:val="en-US"/>
              </w:rPr>
              <w:t xml:space="preserve">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w:t>
            </w:r>
            <w:proofErr w:type="gramStart"/>
            <w:r w:rsidRPr="00B13521">
              <w:rPr>
                <w:i/>
                <w:iCs/>
                <w:sz w:val="20"/>
                <w:szCs w:val="20"/>
                <w:lang w:val="en-GB" w:eastAsia="zh-CN"/>
              </w:rPr>
              <w:t>PDCCH  monitoring</w:t>
            </w:r>
            <w:proofErr w:type="gramEnd"/>
            <w:r w:rsidRPr="00B13521">
              <w:rPr>
                <w:i/>
                <w:iCs/>
                <w:sz w:val="20"/>
                <w:szCs w:val="20"/>
                <w:lang w:val="en-GB" w:eastAsia="zh-CN"/>
              </w:rPr>
              <w:t xml:space="preserve">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Proposal 1</w:t>
            </w:r>
            <w:proofErr w:type="gramStart"/>
            <w:r w:rsidRPr="00B13521">
              <w:rPr>
                <w:rStyle w:val="normaltextrun"/>
                <w:sz w:val="20"/>
                <w:szCs w:val="20"/>
                <w:lang w:val="en-US"/>
              </w:rPr>
              <w:t>b :</w:t>
            </w:r>
            <w:proofErr w:type="gramEnd"/>
            <w:r w:rsidRPr="00B13521">
              <w:rPr>
                <w:rStyle w:val="normaltextrun"/>
                <w:sz w:val="20"/>
                <w:szCs w:val="20"/>
                <w:lang w:val="en-US"/>
              </w:rPr>
              <w:t xml:space="preserve">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ListParagraph"/>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ListParagraph"/>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ListParagraph"/>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 xml:space="preserve">While other companies </w:t>
      </w:r>
      <w:proofErr w:type="gramStart"/>
      <w:r w:rsidR="00BF3EB6">
        <w:rPr>
          <w:lang w:val="en-GB" w:eastAsia="zh-CN"/>
        </w:rPr>
        <w:t>has</w:t>
      </w:r>
      <w:proofErr w:type="gramEnd"/>
      <w:r w:rsidR="00BF3EB6">
        <w:rPr>
          <w:lang w:val="en-GB" w:eastAsia="zh-CN"/>
        </w:rPr>
        <w:t xml:space="preserve"> different view.</w:t>
      </w:r>
    </w:p>
    <w:p w14:paraId="48FE5F59" w14:textId="52300F40" w:rsidR="00BC2C22" w:rsidRPr="00BC2C22" w:rsidRDefault="00250C0B" w:rsidP="00943041">
      <w:pPr>
        <w:pStyle w:val="ListParagraph"/>
        <w:numPr>
          <w:ilvl w:val="0"/>
          <w:numId w:val="87"/>
        </w:numPr>
        <w:rPr>
          <w:lang w:val="en-GB" w:eastAsia="zh-CN"/>
        </w:rPr>
      </w:pPr>
      <w:r>
        <w:rPr>
          <w:rFonts w:eastAsiaTheme="minorEastAsia" w:hint="eastAsia"/>
          <w:lang w:val="en-GB" w:eastAsia="zh-CN"/>
        </w:rPr>
        <w:t>N</w:t>
      </w:r>
      <w:r>
        <w:rPr>
          <w:rFonts w:eastAsiaTheme="minorEastAsia"/>
          <w:lang w:val="en-GB" w:eastAsia="zh-CN"/>
        </w:rPr>
        <w:t xml:space="preserve">ordic and Intel </w:t>
      </w:r>
      <w:proofErr w:type="gramStart"/>
      <w:r>
        <w:rPr>
          <w:rFonts w:eastAsiaTheme="minorEastAsia"/>
          <w:lang w:val="en-GB" w:eastAsia="zh-CN"/>
        </w:rPr>
        <w:t>proposes</w:t>
      </w:r>
      <w:proofErr w:type="gramEnd"/>
      <w:r>
        <w:rPr>
          <w:rFonts w:eastAsiaTheme="minorEastAsia"/>
          <w:lang w:val="en-GB" w:eastAsia="zh-CN"/>
        </w:rPr>
        <w:t xml:space="preserve">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ListParagraph"/>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ListParagraph"/>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ListParagraph"/>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ListParagraph"/>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ListParagraph"/>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ListParagraph"/>
              <w:numPr>
                <w:ilvl w:val="0"/>
                <w:numId w:val="63"/>
              </w:numPr>
              <w:rPr>
                <w:szCs w:val="20"/>
                <w:lang w:eastAsia="zh-CN"/>
              </w:rPr>
            </w:pPr>
            <w:r>
              <w:rPr>
                <w:szCs w:val="20"/>
                <w:lang w:eastAsia="zh-CN"/>
              </w:rPr>
              <w:t xml:space="preserve">At most </w:t>
            </w:r>
            <w:proofErr w:type="gramStart"/>
            <w:r w:rsidR="00762F0D">
              <w:rPr>
                <w:szCs w:val="20"/>
                <w:lang w:eastAsia="zh-CN"/>
              </w:rPr>
              <w:t>2</w:t>
            </w:r>
            <w:r w:rsidR="003426CD">
              <w:rPr>
                <w:szCs w:val="20"/>
                <w:lang w:eastAsia="zh-CN"/>
              </w:rPr>
              <w:t xml:space="preserve"> </w:t>
            </w:r>
            <w:r w:rsidR="00D54A2E" w:rsidRPr="00F5112D">
              <w:rPr>
                <w:szCs w:val="20"/>
                <w:lang w:eastAsia="zh-CN"/>
              </w:rPr>
              <w:t>bit</w:t>
            </w:r>
            <w:proofErr w:type="gramEnd"/>
            <w:r w:rsidR="00D54A2E" w:rsidRPr="00F5112D">
              <w:rPr>
                <w:szCs w:val="20"/>
                <w:lang w:eastAsia="zh-CN"/>
              </w:rPr>
              <w:t xml:space="preserve">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proofErr w:type="gramStart"/>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w:t>
            </w:r>
            <w:proofErr w:type="gramEnd"/>
            <w:r>
              <w:rPr>
                <w:rFonts w:eastAsiaTheme="minorEastAsia"/>
                <w:szCs w:val="20"/>
                <w:lang w:eastAsia="zh-CN"/>
              </w:rPr>
              <w:t xml:space="preserve"> configurable </w:t>
            </w:r>
          </w:p>
          <w:p w14:paraId="31CC6F2D" w14:textId="268E301F" w:rsidR="00147033" w:rsidRPr="00147033" w:rsidRDefault="00147033"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ListParagraph"/>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ListParagraph"/>
        <w:numPr>
          <w:ilvl w:val="0"/>
          <w:numId w:val="96"/>
        </w:numPr>
        <w:rPr>
          <w:lang w:val="en-GB" w:eastAsia="zh-CN"/>
        </w:rPr>
      </w:pPr>
      <w:r w:rsidRPr="0074068C">
        <w:rPr>
          <w:b/>
          <w:i/>
          <w:lang w:val="en-GB" w:eastAsia="zh-CN"/>
        </w:rPr>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ListParagraph"/>
              <w:numPr>
                <w:ilvl w:val="0"/>
                <w:numId w:val="63"/>
              </w:numPr>
              <w:spacing w:line="252" w:lineRule="auto"/>
            </w:pPr>
            <w:r>
              <w:rPr>
                <w:rFonts w:hint="eastAsia"/>
              </w:rPr>
              <w:t xml:space="preserve">If alt 1 is supported, </w:t>
            </w:r>
          </w:p>
          <w:p w14:paraId="38D7BAC5" w14:textId="77777777" w:rsidR="00FF6DC1" w:rsidRDefault="00FF6DC1" w:rsidP="00FF6DC1">
            <w:pPr>
              <w:pStyle w:val="ListParagraph"/>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ListParagraph"/>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ListParagraph"/>
              <w:numPr>
                <w:ilvl w:val="3"/>
                <w:numId w:val="63"/>
              </w:numPr>
              <w:spacing w:line="240" w:lineRule="auto"/>
              <w:jc w:val="both"/>
            </w:pPr>
            <w:r>
              <w:rPr>
                <w:rFonts w:hint="eastAsia"/>
              </w:rPr>
              <w:t>FFS details</w:t>
            </w:r>
          </w:p>
          <w:p w14:paraId="2EAC9722" w14:textId="77777777" w:rsidR="00FF6DC1" w:rsidRDefault="00FF6DC1" w:rsidP="00FF6DC1">
            <w:pPr>
              <w:pStyle w:val="ListParagraph"/>
              <w:numPr>
                <w:ilvl w:val="2"/>
                <w:numId w:val="63"/>
              </w:numPr>
              <w:spacing w:line="240" w:lineRule="auto"/>
            </w:pPr>
            <w:r>
              <w:rPr>
                <w:rFonts w:hint="eastAsia"/>
              </w:rPr>
              <w:t>At most [3] SSSGs is supported to be configured.</w:t>
            </w:r>
          </w:p>
          <w:p w14:paraId="2E2EB24B" w14:textId="77777777" w:rsidR="00FF6DC1" w:rsidRDefault="00FF6DC1" w:rsidP="00FF6DC1">
            <w:pPr>
              <w:pStyle w:val="ListParagraph"/>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507AB0E6" w14:textId="77777777" w:rsidR="00FF6DC1" w:rsidRDefault="00FF6DC1" w:rsidP="00FF6DC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ListParagraph"/>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ListParagraph"/>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ListParagraph"/>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ListParagraph"/>
              <w:numPr>
                <w:ilvl w:val="0"/>
                <w:numId w:val="63"/>
              </w:numPr>
              <w:spacing w:line="252" w:lineRule="auto"/>
            </w:pPr>
            <w:r>
              <w:rPr>
                <w:rFonts w:hint="eastAsia"/>
              </w:rPr>
              <w:t xml:space="preserve">If alt 2 is supported, </w:t>
            </w:r>
          </w:p>
          <w:p w14:paraId="65979A14" w14:textId="77777777" w:rsidR="00FF6DC1" w:rsidRDefault="00FF6DC1" w:rsidP="00FF6DC1">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64185612" w14:textId="4CFAC44F" w:rsidR="00FF6DC1" w:rsidRPr="007F29DA" w:rsidRDefault="00FF6DC1" w:rsidP="00FF6DC1">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ListParagraph"/>
              <w:numPr>
                <w:ilvl w:val="5"/>
                <w:numId w:val="63"/>
              </w:numPr>
              <w:spacing w:line="240" w:lineRule="auto"/>
              <w:jc w:val="both"/>
              <w:rPr>
                <w:color w:val="FF0000"/>
              </w:rPr>
            </w:pPr>
            <w:r w:rsidRPr="007F29DA">
              <w:rPr>
                <w:rFonts w:hint="eastAsia"/>
                <w:color w:val="FF0000"/>
                <w:lang w:val="en-GB"/>
              </w:rPr>
              <w:lastRenderedPageBreak/>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13637037" w14:textId="77777777" w:rsidR="00FF6DC1" w:rsidRPr="007F29DA" w:rsidRDefault="00FF6DC1" w:rsidP="007F29DA">
            <w:pPr>
              <w:pStyle w:val="ListParagraph"/>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ListParagraph"/>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ListParagraph"/>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F130CB">
        <w:trPr>
          <w:trHeight w:val="682"/>
        </w:trPr>
        <w:tc>
          <w:tcPr>
            <w:tcW w:w="10031" w:type="dxa"/>
            <w:vAlign w:val="center"/>
          </w:tcPr>
          <w:p w14:paraId="182E5C85" w14:textId="5C6E80B5" w:rsidR="00692F8C" w:rsidRDefault="00692F8C" w:rsidP="00F130CB">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1: PDCCH skipping means stopping monitoring in all USS and TYPE3 CSS search-space </w:t>
            </w:r>
            <w:proofErr w:type="gramStart"/>
            <w:r w:rsidRPr="00692F8C">
              <w:rPr>
                <w:szCs w:val="20"/>
                <w:lang w:eastAsia="zh-CN"/>
              </w:rPr>
              <w:t>sets  for</w:t>
            </w:r>
            <w:proofErr w:type="gramEnd"/>
            <w:r w:rsidRPr="00692F8C">
              <w:rPr>
                <w:szCs w:val="20"/>
                <w:lang w:eastAsia="zh-CN"/>
              </w:rPr>
              <w:t xml:space="preserve"> a period of time</w:t>
            </w:r>
          </w:p>
          <w:p w14:paraId="6CA3244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2: SSSG#0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3: SSSG#1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4: SSSG#2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SSSG#2 (if SSSG#2 is specified and configured)</w:t>
            </w:r>
          </w:p>
          <w:p w14:paraId="45A017E8" w14:textId="37D3D457" w:rsidR="00692F8C" w:rsidRPr="007C4978" w:rsidRDefault="00692F8C" w:rsidP="00692F8C">
            <w:pPr>
              <w:pStyle w:val="ListParagraph"/>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ListParagraph"/>
        <w:numPr>
          <w:ilvl w:val="0"/>
          <w:numId w:val="6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4450C613" w14:textId="77777777" w:rsidR="00387D74" w:rsidRPr="00147033"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9CBA622" w14:textId="77777777" w:rsidR="00387D74" w:rsidRPr="00C00702"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4B16162" w14:textId="77777777" w:rsidR="00387D74" w:rsidRPr="00147033" w:rsidRDefault="00387D74" w:rsidP="00387D74">
      <w:pPr>
        <w:pStyle w:val="ListParagraph"/>
        <w:numPr>
          <w:ilvl w:val="1"/>
          <w:numId w:val="6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3F1D02E" w14:textId="77777777" w:rsidR="00387D74" w:rsidRDefault="00387D74" w:rsidP="00387D74">
      <w:pPr>
        <w:pStyle w:val="ListParagraph"/>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ListParagraph"/>
        <w:numPr>
          <w:ilvl w:val="0"/>
          <w:numId w:val="96"/>
        </w:numPr>
        <w:rPr>
          <w:lang w:val="en-GB" w:eastAsia="zh-CN"/>
        </w:rPr>
      </w:pPr>
      <w:r w:rsidRPr="0074068C">
        <w:rPr>
          <w:b/>
          <w:i/>
          <w:lang w:val="en-GB" w:eastAsia="zh-CN"/>
        </w:rPr>
        <w:lastRenderedPageBreak/>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F130CB">
        <w:trPr>
          <w:trHeight w:val="983"/>
        </w:trPr>
        <w:tc>
          <w:tcPr>
            <w:tcW w:w="9971" w:type="dxa"/>
            <w:vAlign w:val="center"/>
          </w:tcPr>
          <w:p w14:paraId="1C2B07C9" w14:textId="77777777" w:rsidR="00692F8C" w:rsidRDefault="00692F8C" w:rsidP="00F130CB">
            <w:pPr>
              <w:spacing w:after="120"/>
              <w:jc w:val="both"/>
              <w:rPr>
                <w:lang w:eastAsia="zh-CN"/>
              </w:rPr>
            </w:pPr>
            <w:r>
              <w:rPr>
                <w:rFonts w:hint="eastAsia"/>
                <w:b/>
                <w:bCs/>
                <w:highlight w:val="yellow"/>
              </w:rPr>
              <w:t xml:space="preserve">[High] proposal 1d-1: </w:t>
            </w:r>
          </w:p>
          <w:p w14:paraId="39D67BEB" w14:textId="77777777" w:rsidR="00692F8C" w:rsidRDefault="00692F8C" w:rsidP="00F130CB">
            <w:pPr>
              <w:pStyle w:val="ListParagraph"/>
              <w:numPr>
                <w:ilvl w:val="0"/>
                <w:numId w:val="63"/>
              </w:numPr>
              <w:spacing w:line="252" w:lineRule="auto"/>
            </w:pPr>
            <w:r>
              <w:rPr>
                <w:rFonts w:hint="eastAsia"/>
              </w:rPr>
              <w:t xml:space="preserve">If alt 1 is supported, </w:t>
            </w:r>
          </w:p>
          <w:p w14:paraId="745CAE4D" w14:textId="77777777" w:rsidR="00692F8C" w:rsidRDefault="00692F8C" w:rsidP="00F130CB">
            <w:pPr>
              <w:pStyle w:val="ListParagraph"/>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F130CB">
            <w:pPr>
              <w:pStyle w:val="ListParagraph"/>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F130CB">
            <w:pPr>
              <w:pStyle w:val="ListParagraph"/>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F130CB">
            <w:pPr>
              <w:pStyle w:val="ListParagraph"/>
              <w:numPr>
                <w:ilvl w:val="3"/>
                <w:numId w:val="63"/>
              </w:numPr>
              <w:spacing w:line="240" w:lineRule="auto"/>
              <w:jc w:val="both"/>
            </w:pPr>
            <w:r>
              <w:rPr>
                <w:rFonts w:hint="eastAsia"/>
              </w:rPr>
              <w:t>FFS details</w:t>
            </w:r>
          </w:p>
          <w:p w14:paraId="61404D7C" w14:textId="77777777" w:rsidR="00692F8C" w:rsidRDefault="00692F8C" w:rsidP="00F130CB">
            <w:pPr>
              <w:pStyle w:val="ListParagraph"/>
              <w:numPr>
                <w:ilvl w:val="2"/>
                <w:numId w:val="63"/>
              </w:numPr>
              <w:spacing w:line="240" w:lineRule="auto"/>
            </w:pPr>
            <w:r>
              <w:rPr>
                <w:rFonts w:hint="eastAsia"/>
              </w:rPr>
              <w:t>At most [3] SSSGs is supported to be configured.</w:t>
            </w:r>
          </w:p>
          <w:p w14:paraId="7AE968A2" w14:textId="77777777" w:rsidR="00692F8C" w:rsidRDefault="00692F8C" w:rsidP="00F130CB">
            <w:pPr>
              <w:pStyle w:val="ListParagraph"/>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675FFFD7" w14:textId="77777777" w:rsidR="00692F8C" w:rsidRDefault="00692F8C" w:rsidP="00F130CB">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F130CB">
            <w:pPr>
              <w:pStyle w:val="ListParagraph"/>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F130CB">
            <w:pPr>
              <w:pStyle w:val="ListParagraph"/>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F130CB">
            <w:pPr>
              <w:pStyle w:val="ListParagraph"/>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F130CB">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F130CB">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F130CB">
        <w:trPr>
          <w:trHeight w:val="1544"/>
        </w:trPr>
        <w:tc>
          <w:tcPr>
            <w:tcW w:w="9971" w:type="dxa"/>
            <w:vAlign w:val="center"/>
          </w:tcPr>
          <w:p w14:paraId="067186CE" w14:textId="77777777" w:rsidR="00692F8C" w:rsidRDefault="00692F8C" w:rsidP="00F130CB">
            <w:pPr>
              <w:spacing w:after="120"/>
              <w:jc w:val="both"/>
              <w:rPr>
                <w:lang w:eastAsia="zh-CN"/>
              </w:rPr>
            </w:pPr>
            <w:r>
              <w:rPr>
                <w:rFonts w:hint="eastAsia"/>
                <w:b/>
                <w:bCs/>
                <w:highlight w:val="yellow"/>
              </w:rPr>
              <w:t xml:space="preserve">[High] proposal 1d-2: </w:t>
            </w:r>
          </w:p>
          <w:p w14:paraId="4C4D3DB0" w14:textId="77777777" w:rsidR="00692F8C" w:rsidRDefault="00692F8C" w:rsidP="00F130CB">
            <w:pPr>
              <w:pStyle w:val="ListParagraph"/>
              <w:numPr>
                <w:ilvl w:val="0"/>
                <w:numId w:val="63"/>
              </w:numPr>
              <w:spacing w:line="252" w:lineRule="auto"/>
            </w:pPr>
            <w:r>
              <w:rPr>
                <w:rFonts w:hint="eastAsia"/>
              </w:rPr>
              <w:t xml:space="preserve">If alt 2 is supported, </w:t>
            </w:r>
          </w:p>
          <w:p w14:paraId="4A447343" w14:textId="77777777" w:rsidR="00692F8C" w:rsidRDefault="00692F8C" w:rsidP="00F130CB">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F130CB">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7C6F0610" w14:textId="77777777" w:rsidR="00692F8C" w:rsidRPr="007F29DA" w:rsidRDefault="00692F8C" w:rsidP="00F130CB">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F130CB">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F130CB">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F130CB">
            <w:pPr>
              <w:pStyle w:val="ListParagraph"/>
              <w:numPr>
                <w:ilvl w:val="5"/>
                <w:numId w:val="63"/>
              </w:numPr>
              <w:spacing w:line="240" w:lineRule="auto"/>
              <w:jc w:val="both"/>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27FA7FA9" w14:textId="77777777" w:rsidR="00692F8C" w:rsidRPr="007F29DA" w:rsidRDefault="00692F8C" w:rsidP="00F130CB">
            <w:pPr>
              <w:pStyle w:val="ListParagraph"/>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F130CB">
            <w:pPr>
              <w:pStyle w:val="ListParagraph"/>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F130CB">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F130CB">
            <w:pPr>
              <w:pStyle w:val="ListParagraph"/>
              <w:numPr>
                <w:ilvl w:val="3"/>
                <w:numId w:val="63"/>
              </w:numPr>
              <w:spacing w:line="240" w:lineRule="auto"/>
              <w:jc w:val="both"/>
              <w:rPr>
                <w:strike/>
                <w:color w:val="FF0000"/>
              </w:rPr>
            </w:pPr>
            <w:r>
              <w:rPr>
                <w:rFonts w:hint="eastAsia"/>
              </w:rPr>
              <w:t>Alt 2-3:</w:t>
            </w:r>
          </w:p>
          <w:p w14:paraId="53BB30CF" w14:textId="77777777" w:rsidR="00692F8C" w:rsidRDefault="00692F8C" w:rsidP="00F130CB">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F130CB">
            <w:pPr>
              <w:pStyle w:val="ListParagraph"/>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ListParagraph"/>
        <w:ind w:left="1304"/>
        <w:rPr>
          <w:rFonts w:ascii="Calibri" w:hAnsi="Calibri" w:cs="Calibri"/>
          <w:sz w:val="22"/>
        </w:rPr>
      </w:pPr>
    </w:p>
    <w:p w14:paraId="44767879" w14:textId="3C6DB1DA"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2A51263C" w14:textId="77777777" w:rsidTr="00ED08E9">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F130CB">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F130CB">
            <w:pPr>
              <w:jc w:val="center"/>
              <w:rPr>
                <w:b/>
                <w:lang w:eastAsia="zh-CN"/>
              </w:rPr>
            </w:pPr>
            <w:r>
              <w:rPr>
                <w:b/>
                <w:lang w:eastAsia="zh-CN"/>
              </w:rPr>
              <w:t>Comment</w:t>
            </w:r>
          </w:p>
        </w:tc>
      </w:tr>
      <w:tr w:rsidR="00ED08E9" w14:paraId="69FDECD7" w14:textId="77777777" w:rsidTr="00ED08E9">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F130CB">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F130CB">
            <w:pPr>
              <w:jc w:val="left"/>
              <w:rPr>
                <w:b/>
                <w:lang w:eastAsia="zh-CN"/>
              </w:rPr>
            </w:pPr>
            <w:r w:rsidRPr="00F94211">
              <w:rPr>
                <w:b/>
                <w:lang w:eastAsia="zh-CN"/>
              </w:rPr>
              <w:t>Proposal 1</w:t>
            </w:r>
            <w:proofErr w:type="gramStart"/>
            <w:r w:rsidRPr="00F94211">
              <w:rPr>
                <w:rFonts w:hint="eastAsia"/>
                <w:b/>
                <w:lang w:eastAsia="zh-CN"/>
              </w:rPr>
              <w:t>a</w:t>
            </w:r>
            <w:r>
              <w:rPr>
                <w:b/>
                <w:lang w:eastAsia="zh-CN"/>
              </w:rPr>
              <w:t xml:space="preserve"> :</w:t>
            </w:r>
            <w:proofErr w:type="gramEnd"/>
            <w:r>
              <w:rPr>
                <w:b/>
                <w:lang w:eastAsia="zh-CN"/>
              </w:rPr>
              <w:t xml:space="preserve"> </w:t>
            </w:r>
            <w:r w:rsidR="00C059E3">
              <w:rPr>
                <w:b/>
                <w:lang w:eastAsia="zh-CN"/>
              </w:rPr>
              <w:t>OK</w:t>
            </w:r>
          </w:p>
          <w:p w14:paraId="0919DFDD" w14:textId="40ADC4A7" w:rsidR="00A01541" w:rsidRDefault="00A01541" w:rsidP="00F130CB">
            <w:pPr>
              <w:jc w:val="left"/>
              <w:rPr>
                <w:b/>
                <w:lang w:eastAsia="zh-CN"/>
              </w:rPr>
            </w:pPr>
          </w:p>
          <w:p w14:paraId="655E0A51" w14:textId="040F87C6" w:rsidR="00A01541" w:rsidRDefault="00A01541" w:rsidP="00F130CB">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proofErr w:type="gramStart"/>
            <w:r w:rsidR="003C16A0">
              <w:rPr>
                <w:b/>
                <w:lang w:eastAsia="zh-CN"/>
              </w:rPr>
              <w:t xml:space="preserve">of </w:t>
            </w:r>
            <w:r w:rsidRPr="00C63347">
              <w:rPr>
                <w:b/>
                <w:lang w:eastAsia="zh-CN"/>
              </w:rPr>
              <w:t xml:space="preserve"> the</w:t>
            </w:r>
            <w:proofErr w:type="gramEnd"/>
            <w:r w:rsidRPr="00C63347">
              <w:rPr>
                <w:b/>
                <w:lang w:eastAsia="zh-CN"/>
              </w:rPr>
              <w:t xml:space="preserv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F130CB">
            <w:pPr>
              <w:jc w:val="left"/>
              <w:rPr>
                <w:b/>
                <w:lang w:eastAsia="zh-CN"/>
              </w:rPr>
            </w:pPr>
          </w:p>
          <w:p w14:paraId="6C712DE4" w14:textId="3E876166" w:rsidR="00A01541" w:rsidRDefault="00A01541" w:rsidP="00F130CB">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w:t>
            </w:r>
            <w:proofErr w:type="gramStart"/>
            <w:r>
              <w:rPr>
                <w:color w:val="FF0000"/>
              </w:rPr>
              <w:t xml:space="preserve">&gt; </w:t>
            </w:r>
            <w:r>
              <w:rPr>
                <w:b/>
                <w:lang w:eastAsia="zh-CN"/>
              </w:rPr>
              <w:t>:</w:t>
            </w:r>
            <w:proofErr w:type="gramEnd"/>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F130CB">
            <w:pPr>
              <w:jc w:val="left"/>
              <w:rPr>
                <w:bCs/>
                <w:lang w:eastAsia="zh-CN"/>
              </w:rPr>
            </w:pPr>
          </w:p>
        </w:tc>
      </w:tr>
      <w:tr w:rsidR="00ED08E9" w14:paraId="162546F2" w14:textId="77777777" w:rsidTr="00ED08E9">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F130CB">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F130CB">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F130CB">
            <w:pPr>
              <w:rPr>
                <w:bCs/>
                <w:lang w:eastAsia="zh-CN"/>
              </w:rPr>
            </w:pPr>
            <w:r>
              <w:rPr>
                <w:bCs/>
                <w:lang w:eastAsia="zh-CN"/>
              </w:rPr>
              <w:t xml:space="preserve">Thus, the earlier version is more </w:t>
            </w:r>
            <w:proofErr w:type="gramStart"/>
            <w:r>
              <w:rPr>
                <w:bCs/>
                <w:lang w:eastAsia="zh-CN"/>
              </w:rPr>
              <w:t>useful .</w:t>
            </w:r>
            <w:proofErr w:type="gramEnd"/>
          </w:p>
          <w:p w14:paraId="315260E8" w14:textId="365C8893" w:rsidR="00934891" w:rsidRDefault="00934891" w:rsidP="00F130CB">
            <w:p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F130CB">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ListParagraph"/>
              <w:numPr>
                <w:ilvl w:val="0"/>
                <w:numId w:val="63"/>
              </w:numPr>
              <w:spacing w:line="252" w:lineRule="auto"/>
            </w:pPr>
            <w:r>
              <w:rPr>
                <w:rFonts w:hint="eastAsia"/>
              </w:rPr>
              <w:t xml:space="preserve">If alt 1 is supported, </w:t>
            </w:r>
          </w:p>
          <w:p w14:paraId="25E7373B" w14:textId="77777777" w:rsidR="00934891" w:rsidRDefault="00934891" w:rsidP="00934891">
            <w:pPr>
              <w:pStyle w:val="ListParagraph"/>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ListParagraph"/>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ListParagraph"/>
              <w:numPr>
                <w:ilvl w:val="3"/>
                <w:numId w:val="63"/>
              </w:numPr>
              <w:spacing w:line="240" w:lineRule="auto"/>
            </w:pPr>
            <w:r>
              <w:rPr>
                <w:rFonts w:hint="eastAsia"/>
              </w:rPr>
              <w:t>FFS details</w:t>
            </w:r>
          </w:p>
          <w:p w14:paraId="7B7C48E4" w14:textId="77777777" w:rsidR="00934891" w:rsidRPr="00F405C4" w:rsidRDefault="00934891" w:rsidP="00934891">
            <w:pPr>
              <w:pStyle w:val="ListParagraph"/>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ListParagraph"/>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673E4372" w14:textId="77777777" w:rsidR="00934891" w:rsidRDefault="00934891" w:rsidP="00934891">
            <w:pPr>
              <w:pStyle w:val="ListParagraph"/>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ListParagraph"/>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ListParagraph"/>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ListParagraph"/>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ListParagraph"/>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ListParagraph"/>
              <w:numPr>
                <w:ilvl w:val="0"/>
                <w:numId w:val="63"/>
              </w:numPr>
              <w:spacing w:line="252" w:lineRule="auto"/>
            </w:pPr>
            <w:r>
              <w:rPr>
                <w:rFonts w:hint="eastAsia"/>
              </w:rPr>
              <w:t xml:space="preserve">If alt 2 is supported, </w:t>
            </w:r>
          </w:p>
          <w:p w14:paraId="099387B2" w14:textId="77777777" w:rsidR="00934891" w:rsidRDefault="00934891" w:rsidP="0093489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799E900E" w14:textId="77777777" w:rsidR="00934891" w:rsidRPr="007F29DA" w:rsidRDefault="00934891" w:rsidP="00934891">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3E6D1F83"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ListParagraph"/>
              <w:numPr>
                <w:ilvl w:val="3"/>
                <w:numId w:val="63"/>
              </w:numPr>
              <w:spacing w:line="240" w:lineRule="auto"/>
              <w:rPr>
                <w:strike/>
                <w:color w:val="FF0000"/>
              </w:rPr>
            </w:pPr>
            <w:r>
              <w:rPr>
                <w:rFonts w:hint="eastAsia"/>
              </w:rPr>
              <w:t>Alt 2-3:</w:t>
            </w:r>
          </w:p>
          <w:p w14:paraId="6B9F241E" w14:textId="77777777" w:rsidR="00934891" w:rsidRDefault="00934891" w:rsidP="00934891">
            <w:pPr>
              <w:pStyle w:val="ListParagraph"/>
              <w:numPr>
                <w:ilvl w:val="4"/>
                <w:numId w:val="63"/>
              </w:numPr>
              <w:spacing w:line="252" w:lineRule="auto"/>
              <w:rPr>
                <w:color w:val="FF0000"/>
              </w:rPr>
            </w:pPr>
            <w:r>
              <w:rPr>
                <w:rFonts w:hint="eastAsia"/>
                <w:color w:val="FF0000"/>
              </w:rPr>
              <w:t xml:space="preserve">SSS/SSSG specific skipping indication via </w:t>
            </w:r>
            <w:proofErr w:type="gramStart"/>
            <w:r>
              <w:rPr>
                <w:rFonts w:hint="eastAsia"/>
                <w:color w:val="FF0000"/>
              </w:rPr>
              <w:t>e.g.</w:t>
            </w:r>
            <w:proofErr w:type="gramEnd"/>
            <w:r>
              <w:rPr>
                <w:rFonts w:hint="eastAsia"/>
                <w:color w:val="FF0000"/>
              </w:rPr>
              <w:t xml:space="preserve">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xml:space="preserve">, </w:t>
            </w:r>
            <w:proofErr w:type="gramStart"/>
            <w:r>
              <w:rPr>
                <w:rFonts w:hint="eastAsia"/>
              </w:rPr>
              <w:t>e.g.</w:t>
            </w:r>
            <w:proofErr w:type="gramEnd"/>
            <w:r>
              <w:rPr>
                <w:rFonts w:hint="eastAsia"/>
              </w:rPr>
              <w:t xml:space="preserve">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proofErr w:type="gramStart"/>
            <w:r>
              <w:rPr>
                <w:bCs/>
              </w:rPr>
              <w:t>Also</w:t>
            </w:r>
            <w:proofErr w:type="gramEnd"/>
            <w:r>
              <w:rPr>
                <w:bCs/>
              </w:rPr>
              <w:t xml:space="preserve">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ED08E9">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ListParagraph"/>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ListParagraph"/>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w:t>
            </w:r>
            <w:proofErr w:type="spellStart"/>
            <w:r>
              <w:rPr>
                <w:bCs/>
                <w:lang w:eastAsia="zh-CN"/>
              </w:rPr>
              <w:t>chage</w:t>
            </w:r>
            <w:proofErr w:type="spellEnd"/>
            <w:r>
              <w:rPr>
                <w:bCs/>
                <w:lang w:eastAsia="zh-CN"/>
              </w:rPr>
              <w:t xml:space="preserv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ListParagraph"/>
              <w:numPr>
                <w:ilvl w:val="0"/>
                <w:numId w:val="100"/>
              </w:numPr>
              <w:rPr>
                <w:bCs/>
                <w:lang w:eastAsia="zh-CN"/>
              </w:rPr>
            </w:pPr>
            <w:r>
              <w:rPr>
                <w:bCs/>
                <w:lang w:eastAsia="zh-CN"/>
              </w:rPr>
              <w:t xml:space="preserve">Some companies </w:t>
            </w:r>
            <w:proofErr w:type="gramStart"/>
            <w:r>
              <w:rPr>
                <w:bCs/>
                <w:lang w:eastAsia="zh-CN"/>
              </w:rPr>
              <w:t>shows</w:t>
            </w:r>
            <w:proofErr w:type="gramEnd"/>
            <w:r>
              <w:rPr>
                <w:bCs/>
                <w:lang w:eastAsia="zh-CN"/>
              </w:rPr>
              <w:t xml:space="preserve"> a concern on the complexity of Alt 1 when the number of SSSGs are larger than 2. However, </w:t>
            </w:r>
            <w:proofErr w:type="gramStart"/>
            <w:r>
              <w:rPr>
                <w:bCs/>
                <w:lang w:eastAsia="zh-CN"/>
              </w:rPr>
              <w:t>empty</w:t>
            </w:r>
            <w:proofErr w:type="gramEnd"/>
            <w:r>
              <w:rPr>
                <w:bCs/>
                <w:lang w:eastAsia="zh-CN"/>
              </w:rPr>
              <w:t xml:space="preserve">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ListParagraph"/>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ListParagraph"/>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ListParagraph"/>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ListParagraph"/>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SSSG after PDCCH skipping</w:t>
            </w:r>
          </w:p>
          <w:p w14:paraId="29E587C7" w14:textId="2E4A7657" w:rsidR="003A76CA" w:rsidRDefault="003A76CA" w:rsidP="003A76CA">
            <w:pPr>
              <w:pStyle w:val="ListParagraph"/>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ListParagraph"/>
              <w:numPr>
                <w:ilvl w:val="0"/>
                <w:numId w:val="63"/>
              </w:numPr>
              <w:spacing w:line="252" w:lineRule="auto"/>
            </w:pPr>
            <w:r>
              <w:rPr>
                <w:rFonts w:hint="eastAsia"/>
              </w:rPr>
              <w:t xml:space="preserve">If alt 1 is supported, </w:t>
            </w:r>
          </w:p>
          <w:p w14:paraId="13ABF3BB" w14:textId="77777777" w:rsidR="003A76CA" w:rsidRDefault="003A76CA" w:rsidP="003A76CA">
            <w:pPr>
              <w:pStyle w:val="ListParagraph"/>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ListParagraph"/>
              <w:numPr>
                <w:ilvl w:val="2"/>
                <w:numId w:val="63"/>
              </w:numPr>
              <w:spacing w:line="240" w:lineRule="auto"/>
            </w:pPr>
            <w:r>
              <w:rPr>
                <w:rFonts w:hint="eastAsia"/>
              </w:rPr>
              <w:lastRenderedPageBreak/>
              <w:t>Y bits is configured for scheduling DCIs (i.e., DCI format 1-1/0-1/1-2/0-2) indicating SSSG index.</w:t>
            </w:r>
          </w:p>
          <w:p w14:paraId="398F423C" w14:textId="77777777" w:rsidR="003A76CA" w:rsidRDefault="003A76CA" w:rsidP="003A76CA">
            <w:pPr>
              <w:pStyle w:val="ListParagraph"/>
              <w:numPr>
                <w:ilvl w:val="3"/>
                <w:numId w:val="63"/>
              </w:numPr>
              <w:spacing w:line="240" w:lineRule="auto"/>
              <w:rPr>
                <w:color w:val="FF0000"/>
              </w:rPr>
            </w:pPr>
            <w:r>
              <w:rPr>
                <w:rFonts w:hint="eastAsia"/>
                <w:color w:val="FF0000"/>
              </w:rPr>
              <w:t>FFS dynamic indication of initial timer value(s)</w:t>
            </w:r>
          </w:p>
          <w:p w14:paraId="47ECC978" w14:textId="77777777" w:rsidR="003A76CA" w:rsidRDefault="003A76CA" w:rsidP="003A76CA">
            <w:pPr>
              <w:pStyle w:val="ListParagraph"/>
              <w:numPr>
                <w:ilvl w:val="3"/>
                <w:numId w:val="63"/>
              </w:numPr>
              <w:spacing w:line="240" w:lineRule="auto"/>
            </w:pPr>
            <w:r>
              <w:rPr>
                <w:rFonts w:hint="eastAsia"/>
              </w:rPr>
              <w:t>FFS details</w:t>
            </w:r>
          </w:p>
          <w:p w14:paraId="61F9D9FB" w14:textId="77777777" w:rsidR="003A76CA" w:rsidRDefault="003A76CA" w:rsidP="003A76CA">
            <w:pPr>
              <w:pStyle w:val="ListParagraph"/>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ListParagraph"/>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ListParagraph"/>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1C68568E" w14:textId="77777777" w:rsidR="003A76CA" w:rsidRDefault="003A76CA" w:rsidP="003A76C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ListParagraph"/>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ListParagraph"/>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ListParagraph"/>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lastRenderedPageBreak/>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proofErr w:type="gramStart"/>
            <w:r>
              <w:t>provided</w:t>
            </w:r>
            <w:proofErr w:type="spellEnd"/>
            <w:proofErr w:type="gramEnd"/>
            <w:r>
              <w:t xml:space="preserve">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w:t>
            </w:r>
            <w:r>
              <w:rPr>
                <w:bCs/>
                <w:lang w:eastAsia="zh-CN"/>
              </w:rPr>
              <w:lastRenderedPageBreak/>
              <w:t xml:space="preserve">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lastRenderedPageBreak/>
              <w:t>Huawei</w:t>
            </w:r>
            <w:r>
              <w:t xml:space="preserve">, </w:t>
            </w:r>
            <w:proofErr w:type="spellStart"/>
            <w:r>
              <w:rPr>
                <w:bCs/>
                <w:lang w:eastAsia="zh-CN"/>
              </w:rPr>
              <w:t>Hisilicon</w:t>
            </w:r>
            <w:proofErr w:type="spellEnd"/>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77777777" w:rsidR="004146FB" w:rsidRPr="002F25E6" w:rsidRDefault="004146FB" w:rsidP="00BF3EB6">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w:t>
            </w:r>
            <w:proofErr w:type="spellStart"/>
            <w:r>
              <w:rPr>
                <w:bCs/>
                <w:lang w:eastAsia="zh-CN"/>
              </w:rPr>
              <w:t>Scell</w:t>
            </w:r>
            <w:proofErr w:type="spellEnd"/>
            <w:r>
              <w:rPr>
                <w:bCs/>
                <w:lang w:eastAsia="zh-CN"/>
              </w:rPr>
              <w:t xml:space="preserve">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w:t>
            </w:r>
            <w:proofErr w:type="gramStart"/>
            <w:r>
              <w:rPr>
                <w:bCs/>
                <w:lang w:eastAsia="zh-CN"/>
              </w:rPr>
              <w:t>Hence</w:t>
            </w:r>
            <w:proofErr w:type="gramEnd"/>
            <w:r>
              <w:rPr>
                <w:bCs/>
                <w:lang w:eastAsia="zh-CN"/>
              </w:rPr>
              <w:t xml:space="preserv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 xml:space="preserve">We also think the group DCI should be decided later. There is no clear benefit to support so many </w:t>
            </w:r>
            <w:proofErr w:type="gramStart"/>
            <w:r>
              <w:rPr>
                <w:bCs/>
                <w:lang w:eastAsia="zh-CN"/>
              </w:rPr>
              <w:t>format</w:t>
            </w:r>
            <w:proofErr w:type="gramEnd"/>
            <w:r>
              <w:rPr>
                <w:bCs/>
                <w:lang w:eastAsia="zh-CN"/>
              </w:rPr>
              <w:t xml:space="preserve">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lastRenderedPageBreak/>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lastRenderedPageBreak/>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a :</w:t>
            </w:r>
            <w:proofErr w:type="gramEnd"/>
            <w:r>
              <w:rPr>
                <w:rFonts w:eastAsia="Malgun Gothic"/>
                <w:bCs/>
                <w:lang w:eastAsia="ko-KR"/>
              </w:rPr>
              <w:t xml:space="preserve">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b :</w:t>
            </w:r>
            <w:proofErr w:type="gramEnd"/>
            <w:r>
              <w:rPr>
                <w:rFonts w:eastAsia="Malgun Gothic"/>
                <w:bCs/>
                <w:lang w:eastAsia="ko-KR"/>
              </w:rPr>
              <w:t xml:space="preserve"> Do not support. DCI format 2_6 is used to wake-up the UE to receive data during </w:t>
            </w:r>
            <w:proofErr w:type="gramStart"/>
            <w:r>
              <w:rPr>
                <w:rFonts w:eastAsia="Malgun Gothic"/>
                <w:bCs/>
                <w:lang w:eastAsia="ko-KR"/>
              </w:rPr>
              <w:t>On</w:t>
            </w:r>
            <w:proofErr w:type="gramEnd"/>
            <w:r>
              <w:rPr>
                <w:rFonts w:eastAsia="Malgun Gothic"/>
                <w:bCs/>
                <w:lang w:eastAsia="ko-KR"/>
              </w:rPr>
              <w:t xml:space="preserve">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6B5E16">
        <w:rPr>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ListParagraph"/>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ListParagraph"/>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ListParagraph"/>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ListParagraph"/>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ListParagraph"/>
        <w:widowControl w:val="0"/>
        <w:numPr>
          <w:ilvl w:val="1"/>
          <w:numId w:val="92"/>
        </w:numPr>
        <w:spacing w:after="120"/>
        <w:jc w:val="both"/>
        <w:rPr>
          <w:lang w:eastAsia="zh-CN"/>
        </w:rPr>
      </w:pPr>
      <w:r>
        <w:rPr>
          <w:rFonts w:eastAsiaTheme="minorEastAsia"/>
          <w:lang w:eastAsia="zh-CN"/>
        </w:rPr>
        <w:lastRenderedPageBreak/>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ListParagraph"/>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ListParagraph"/>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ListParagraph"/>
        <w:widowControl w:val="0"/>
        <w:numPr>
          <w:ilvl w:val="1"/>
          <w:numId w:val="93"/>
        </w:numPr>
        <w:spacing w:after="120"/>
        <w:jc w:val="both"/>
        <w:rPr>
          <w:lang w:eastAsia="zh-CN"/>
        </w:rPr>
      </w:pPr>
      <w:r>
        <w:rPr>
          <w:lang w:eastAsia="zh-CN"/>
        </w:rPr>
        <w:t>Support: Huawei/</w:t>
      </w:r>
      <w:proofErr w:type="spellStart"/>
      <w:r>
        <w:rPr>
          <w:lang w:eastAsia="zh-CN"/>
        </w:rPr>
        <w:t>HiSilicon</w:t>
      </w:r>
      <w:proofErr w:type="spellEnd"/>
      <w:r>
        <w:rPr>
          <w:lang w:eastAsia="zh-CN"/>
        </w:rPr>
        <w:t>, LGE, ETRI, Intel</w:t>
      </w:r>
      <w:r w:rsidR="00B52A14">
        <w:rPr>
          <w:lang w:eastAsia="zh-CN"/>
        </w:rPr>
        <w:t>, Apple</w:t>
      </w:r>
    </w:p>
    <w:p w14:paraId="639567A9" w14:textId="40A8211D" w:rsidR="006B5E16" w:rsidRDefault="006B5E16" w:rsidP="00943041">
      <w:pPr>
        <w:pStyle w:val="ListParagraph"/>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ListParagraph"/>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ListParagraph"/>
        <w:ind w:left="1304"/>
        <w:rPr>
          <w:rFonts w:ascii="Calibri" w:hAnsi="Calibri" w:cs="Calibri"/>
          <w:sz w:val="22"/>
        </w:rPr>
      </w:pPr>
    </w:p>
    <w:p w14:paraId="46DADA1B"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7E6544B7" w14:textId="77777777" w:rsidTr="00F130CB">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F130CB">
            <w:pPr>
              <w:jc w:val="center"/>
              <w:rPr>
                <w:b/>
                <w:lang w:eastAsia="zh-CN"/>
              </w:rPr>
            </w:pPr>
            <w:r>
              <w:rPr>
                <w:b/>
                <w:lang w:eastAsia="zh-CN"/>
              </w:rPr>
              <w:t>Comment</w:t>
            </w:r>
          </w:p>
        </w:tc>
      </w:tr>
      <w:tr w:rsidR="00ED08E9" w14:paraId="2D7C31E5" w14:textId="77777777" w:rsidTr="00F130CB">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F130CB">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F130CB">
            <w:pPr>
              <w:jc w:val="left"/>
              <w:rPr>
                <w:bCs/>
                <w:lang w:eastAsia="zh-CN"/>
              </w:rPr>
            </w:pPr>
            <w:r>
              <w:rPr>
                <w:bCs/>
                <w:lang w:eastAsia="zh-CN"/>
              </w:rPr>
              <w:t>We did not take stand on 2a in previous round</w:t>
            </w:r>
          </w:p>
          <w:p w14:paraId="60E7789A" w14:textId="20227D44" w:rsidR="00ED08E9" w:rsidRDefault="00DC696F" w:rsidP="00F130CB">
            <w:pPr>
              <w:jc w:val="left"/>
              <w:rPr>
                <w:bCs/>
                <w:lang w:eastAsia="zh-CN"/>
              </w:rPr>
            </w:pPr>
            <w:r>
              <w:rPr>
                <w:bCs/>
                <w:lang w:eastAsia="zh-CN"/>
              </w:rPr>
              <w:t>2</w:t>
            </w:r>
            <w:proofErr w:type="gramStart"/>
            <w:r>
              <w:rPr>
                <w:bCs/>
                <w:lang w:eastAsia="zh-CN"/>
              </w:rPr>
              <w:t>a :</w:t>
            </w:r>
            <w:proofErr w:type="gramEnd"/>
            <w:r>
              <w:rPr>
                <w:bCs/>
                <w:lang w:eastAsia="zh-CN"/>
              </w:rPr>
              <w:t xml:space="preserve">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F130CB">
            <w:pPr>
              <w:jc w:val="left"/>
              <w:rPr>
                <w:bCs/>
                <w:lang w:eastAsia="zh-CN"/>
              </w:rPr>
            </w:pPr>
          </w:p>
        </w:tc>
      </w:tr>
      <w:tr w:rsidR="00ED08E9" w14:paraId="595AA9DE" w14:textId="77777777" w:rsidTr="00F130CB">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F130CB">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F130CB">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F130CB">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ED08E9" w14:paraId="78224178" w14:textId="77777777" w:rsidTr="00F130CB">
        <w:tc>
          <w:tcPr>
            <w:tcW w:w="2127" w:type="dxa"/>
            <w:tcBorders>
              <w:top w:val="single" w:sz="4" w:space="0" w:color="auto"/>
              <w:left w:val="single" w:sz="4" w:space="0" w:color="auto"/>
              <w:bottom w:val="single" w:sz="4" w:space="0" w:color="auto"/>
              <w:right w:val="single" w:sz="4" w:space="0" w:color="auto"/>
            </w:tcBorders>
          </w:tcPr>
          <w:p w14:paraId="06339FF7"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58C72F1" w14:textId="77777777" w:rsidR="00ED08E9" w:rsidRPr="00BA3EA3" w:rsidRDefault="00ED08E9" w:rsidP="00F130CB">
            <w:pPr>
              <w:rPr>
                <w:bCs/>
                <w:lang w:eastAsia="zh-CN"/>
              </w:rPr>
            </w:pPr>
          </w:p>
        </w:tc>
      </w:tr>
    </w:tbl>
    <w:p w14:paraId="5A01EFAD" w14:textId="77777777" w:rsidR="00ED08E9" w:rsidRPr="00A05758" w:rsidRDefault="00ED08E9"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lastRenderedPageBreak/>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lastRenderedPageBreak/>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 xml:space="preserve">Proposal 3a/3b: We think the implicit switching by SR/RACH should be limited to the PDCCH skipping function. For example, if UE transmits SR/RACH while skipping PDCCH monitoring (e.g., in empty/dormant SSSG), it autonomously </w:t>
            </w:r>
            <w:proofErr w:type="gramStart"/>
            <w:r>
              <w:rPr>
                <w:bCs/>
                <w:lang w:eastAsia="zh-CN"/>
              </w:rPr>
              <w:t>terminate</w:t>
            </w:r>
            <w:proofErr w:type="gramEnd"/>
            <w:r>
              <w:rPr>
                <w:bCs/>
                <w:lang w:eastAsia="zh-CN"/>
              </w:rPr>
              <w:t xml:space="preserv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3" w:name="OLE_LINK8"/>
            <w:r>
              <w:rPr>
                <w:bCs/>
                <w:lang w:eastAsia="zh-CN"/>
              </w:rPr>
              <w:t>Huawei</w:t>
            </w:r>
            <w:r>
              <w:rPr>
                <w:rFonts w:hint="eastAsia"/>
                <w:bCs/>
                <w:lang w:eastAsia="zh-CN"/>
              </w:rPr>
              <w:t>，</w:t>
            </w:r>
            <w:proofErr w:type="spellStart"/>
            <w:r>
              <w:rPr>
                <w:bCs/>
                <w:lang w:eastAsia="zh-CN"/>
              </w:rPr>
              <w:t>Hisilicon</w:t>
            </w:r>
            <w:bookmarkEnd w:id="23"/>
            <w:proofErr w:type="spellEnd"/>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w:t>
            </w:r>
            <w:proofErr w:type="gramStart"/>
            <w:r>
              <w:rPr>
                <w:bCs/>
                <w:lang w:eastAsia="zh-CN"/>
              </w:rPr>
              <w:t>triggers</w:t>
            </w:r>
            <w:proofErr w:type="gramEnd"/>
            <w:r>
              <w:rPr>
                <w:bCs/>
                <w:lang w:eastAsia="zh-CN"/>
              </w:rPr>
              <w:t xml:space="preserve">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lastRenderedPageBreak/>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lastRenderedPageBreak/>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w:t>
            </w:r>
            <w:proofErr w:type="gramStart"/>
            <w:r>
              <w:rPr>
                <w:bCs/>
                <w:lang w:eastAsia="zh-CN"/>
              </w:rPr>
              <w:t>other</w:t>
            </w:r>
            <w:proofErr w:type="gramEnd"/>
            <w:r>
              <w:rPr>
                <w:bCs/>
                <w:lang w:eastAsia="zh-CN"/>
              </w:rPr>
              <w:t xml:space="preserve">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xml:space="preserve">: We are OK with this proposal. The final need could depend on the </w:t>
            </w:r>
            <w:proofErr w:type="gramStart"/>
            <w:r>
              <w:rPr>
                <w:bCs/>
                <w:lang w:eastAsia="zh-CN"/>
              </w:rPr>
              <w:t>timer based</w:t>
            </w:r>
            <w:proofErr w:type="gramEnd"/>
            <w:r>
              <w:rPr>
                <w:bCs/>
                <w:lang w:eastAsia="zh-CN"/>
              </w:rPr>
              <w:t xml:space="preserve">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w:t>
            </w:r>
            <w:proofErr w:type="gramStart"/>
            <w:r>
              <w:rPr>
                <w:bCs/>
                <w:lang w:eastAsia="zh-CN"/>
              </w:rPr>
              <w:t>ON .</w:t>
            </w:r>
            <w:proofErr w:type="gramEnd"/>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lastRenderedPageBreak/>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 xml:space="preserve">On 3a/3b, we think 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t xml:space="preserve">For proposal 3c, we don’t think that a separate configuration for SSSG out of DRX is necessary. UE can assume SSSG0 when starting a DRX On duration timer, unless detecting a DCI format 2_6 indicating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w:t>
      </w:r>
      <w:proofErr w:type="spellStart"/>
      <w:r>
        <w:rPr>
          <w:lang w:eastAsia="zh-CN"/>
        </w:rPr>
        <w:t>HiSilicon</w:t>
      </w:r>
      <w:proofErr w:type="spellEnd"/>
      <w:r>
        <w:rPr>
          <w:lang w:eastAsia="zh-CN"/>
        </w:rPr>
        <w:t xml:space="preserve">, </w:t>
      </w:r>
      <w:proofErr w:type="gramStart"/>
      <w:r>
        <w:rPr>
          <w:lang w:eastAsia="zh-CN"/>
        </w:rPr>
        <w:t>Qualcomm</w:t>
      </w:r>
      <w:r w:rsidR="00C30AF4">
        <w:rPr>
          <w:lang w:eastAsia="zh-CN"/>
        </w:rPr>
        <w:t>(</w:t>
      </w:r>
      <w:proofErr w:type="gramEnd"/>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ListParagraph"/>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ListParagraph"/>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ListParagraph"/>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Pr>
          <w:bCs/>
          <w:lang w:eastAsia="zh-CN"/>
        </w:rPr>
        <w:t>.</w:t>
      </w:r>
    </w:p>
    <w:p w14:paraId="223FBA05" w14:textId="60A8D537" w:rsidR="00015E9E" w:rsidRPr="005C0743" w:rsidRDefault="00015E9E" w:rsidP="00943041">
      <w:pPr>
        <w:pStyle w:val="ListParagraph"/>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ListParagraph"/>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lastRenderedPageBreak/>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ListParagraph"/>
        <w:numPr>
          <w:ilvl w:val="1"/>
          <w:numId w:val="97"/>
        </w:numPr>
        <w:jc w:val="both"/>
        <w:rPr>
          <w:lang w:val="en-GB" w:eastAsia="zh-CN"/>
        </w:rPr>
      </w:pPr>
      <w:r>
        <w:rPr>
          <w:rFonts w:eastAsiaTheme="minorEastAsia"/>
          <w:lang w:val="en-GB" w:eastAsia="zh-CN"/>
        </w:rPr>
        <w:t xml:space="preserve">Per SSSG: Qualcomm, </w:t>
      </w:r>
      <w:proofErr w:type="gramStart"/>
      <w:r>
        <w:rPr>
          <w:rFonts w:eastAsiaTheme="minorEastAsia"/>
          <w:lang w:val="en-GB" w:eastAsia="zh-CN"/>
        </w:rPr>
        <w:t>Nokia(</w:t>
      </w:r>
      <w:proofErr w:type="gramEnd"/>
      <w:r>
        <w:rPr>
          <w:rFonts w:eastAsiaTheme="minorEastAsia"/>
          <w:lang w:val="en-GB" w:eastAsia="zh-CN"/>
        </w:rPr>
        <w:t>only for non-default SSSG)</w:t>
      </w:r>
    </w:p>
    <w:p w14:paraId="215289DD" w14:textId="77777777" w:rsidR="00015E9E" w:rsidRDefault="00015E9E"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ListParagraph"/>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ListParagraph"/>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ListParagraph"/>
        <w:ind w:left="1304"/>
        <w:rPr>
          <w:rFonts w:ascii="Calibri" w:hAnsi="Calibri" w:cs="Calibri"/>
          <w:sz w:val="22"/>
        </w:rPr>
      </w:pPr>
    </w:p>
    <w:p w14:paraId="035DCC2E"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1EBA4572" w14:textId="77777777" w:rsidTr="00F130CB">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F130CB">
            <w:pPr>
              <w:jc w:val="center"/>
              <w:rPr>
                <w:b/>
                <w:lang w:eastAsia="zh-CN"/>
              </w:rPr>
            </w:pPr>
            <w:r>
              <w:rPr>
                <w:b/>
                <w:lang w:eastAsia="zh-CN"/>
              </w:rPr>
              <w:t>Comment</w:t>
            </w:r>
          </w:p>
        </w:tc>
      </w:tr>
      <w:tr w:rsidR="00ED08E9" w14:paraId="5C695C83" w14:textId="77777777" w:rsidTr="00F130CB">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F130CB">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F130CB">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F130CB">
            <w:pPr>
              <w:jc w:val="left"/>
              <w:rPr>
                <w:bCs/>
                <w:lang w:eastAsia="zh-CN"/>
              </w:rPr>
            </w:pPr>
            <w:r>
              <w:rPr>
                <w:bCs/>
                <w:lang w:eastAsia="zh-CN"/>
              </w:rPr>
              <w:t>On Timer:</w:t>
            </w:r>
          </w:p>
          <w:p w14:paraId="415C8F53" w14:textId="5CF0AB4D" w:rsidR="001A4AD4" w:rsidRDefault="001A4AD4" w:rsidP="00F130CB">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F130CB">
            <w:pPr>
              <w:jc w:val="left"/>
              <w:rPr>
                <w:bCs/>
                <w:lang w:eastAsia="zh-CN"/>
              </w:rPr>
            </w:pPr>
            <w:r>
              <w:rPr>
                <w:bCs/>
                <w:lang w:eastAsia="zh-CN"/>
              </w:rPr>
              <w:t xml:space="preserve">Q2: </w:t>
            </w:r>
            <w:proofErr w:type="gramStart"/>
            <w:r w:rsidR="00C0560C">
              <w:rPr>
                <w:bCs/>
                <w:lang w:eastAsia="zh-CN"/>
              </w:rPr>
              <w:t>Yes,  for</w:t>
            </w:r>
            <w:proofErr w:type="gramEnd"/>
            <w:r w:rsidR="00C0560C">
              <w:rPr>
                <w:bCs/>
                <w:lang w:eastAsia="zh-CN"/>
              </w:rPr>
              <w:t xml:space="preserve">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F130CB">
            <w:pPr>
              <w:jc w:val="left"/>
              <w:rPr>
                <w:bCs/>
                <w:lang w:eastAsia="zh-CN"/>
              </w:rPr>
            </w:pPr>
            <w:r>
              <w:rPr>
                <w:bCs/>
                <w:lang w:eastAsia="zh-CN"/>
              </w:rPr>
              <w:t>Q3: Yes</w:t>
            </w:r>
          </w:p>
          <w:p w14:paraId="018B69E0" w14:textId="56C5DCD9" w:rsidR="001F4658" w:rsidRPr="00BA3EA3" w:rsidRDefault="001F4658" w:rsidP="00F130CB">
            <w:pPr>
              <w:jc w:val="left"/>
              <w:rPr>
                <w:bCs/>
                <w:lang w:eastAsia="zh-CN"/>
              </w:rPr>
            </w:pPr>
          </w:p>
        </w:tc>
      </w:tr>
      <w:tr w:rsidR="00ED08E9" w14:paraId="2C44A4FB" w14:textId="77777777" w:rsidTr="00F130CB">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F130CB">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F130CB">
            <w:pPr>
              <w:rPr>
                <w:bCs/>
                <w:lang w:eastAsia="zh-CN"/>
              </w:rPr>
            </w:pPr>
            <w:r>
              <w:rPr>
                <w:bCs/>
                <w:lang w:eastAsia="zh-CN"/>
              </w:rPr>
              <w:t>3a/3b need justification, we should not have them now.</w:t>
            </w:r>
          </w:p>
          <w:p w14:paraId="1C79B82A" w14:textId="3E043173" w:rsidR="008F05DB" w:rsidRDefault="008F05DB" w:rsidP="00F130CB">
            <w:pPr>
              <w:rPr>
                <w:bCs/>
                <w:lang w:eastAsia="zh-CN"/>
              </w:rPr>
            </w:pPr>
            <w:r>
              <w:rPr>
                <w:bCs/>
                <w:lang w:eastAsia="zh-CN"/>
              </w:rPr>
              <w:t xml:space="preserve">Q1. One of the SSSG as default can be configured with timer to </w:t>
            </w:r>
            <w:proofErr w:type="spellStart"/>
            <w:r>
              <w:rPr>
                <w:bCs/>
                <w:lang w:eastAsia="zh-CN"/>
              </w:rPr>
              <w:t>fallback</w:t>
            </w:r>
            <w:proofErr w:type="spellEnd"/>
            <w:r>
              <w:rPr>
                <w:bCs/>
                <w:lang w:eastAsia="zh-CN"/>
              </w:rPr>
              <w:t xml:space="preserve"> to the default SSSG</w:t>
            </w:r>
          </w:p>
          <w:p w14:paraId="3591A989" w14:textId="3A25A109" w:rsidR="008F05DB" w:rsidRDefault="008F05DB" w:rsidP="00F130CB">
            <w:pPr>
              <w:rPr>
                <w:bCs/>
                <w:lang w:eastAsia="zh-CN"/>
              </w:rPr>
            </w:pPr>
            <w:r>
              <w:rPr>
                <w:bCs/>
                <w:lang w:eastAsia="zh-CN"/>
              </w:rPr>
              <w:t>Q2. No</w:t>
            </w:r>
          </w:p>
          <w:p w14:paraId="466F05F7" w14:textId="279CB9E3" w:rsidR="008F05DB" w:rsidRPr="00BA3EA3" w:rsidRDefault="008F05DB" w:rsidP="00F130CB">
            <w:pPr>
              <w:rPr>
                <w:bCs/>
                <w:lang w:eastAsia="zh-CN"/>
              </w:rPr>
            </w:pPr>
            <w:r>
              <w:rPr>
                <w:bCs/>
                <w:lang w:eastAsia="zh-CN"/>
              </w:rPr>
              <w:lastRenderedPageBreak/>
              <w:t>Q3. Can be considered for one of the SSSG</w:t>
            </w:r>
          </w:p>
        </w:tc>
      </w:tr>
      <w:tr w:rsidR="00ED08E9" w14:paraId="70149A7F" w14:textId="77777777" w:rsidTr="00F130CB">
        <w:tc>
          <w:tcPr>
            <w:tcW w:w="2127" w:type="dxa"/>
            <w:tcBorders>
              <w:top w:val="single" w:sz="4" w:space="0" w:color="auto"/>
              <w:left w:val="single" w:sz="4" w:space="0" w:color="auto"/>
              <w:bottom w:val="single" w:sz="4" w:space="0" w:color="auto"/>
              <w:right w:val="single" w:sz="4" w:space="0" w:color="auto"/>
            </w:tcBorders>
          </w:tcPr>
          <w:p w14:paraId="6079F943"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25C7580" w14:textId="77777777" w:rsidR="00ED08E9" w:rsidRPr="00BA3EA3" w:rsidRDefault="00ED08E9" w:rsidP="00F130CB">
            <w:pPr>
              <w:rPr>
                <w:bCs/>
                <w:lang w:eastAsia="zh-CN"/>
              </w:rPr>
            </w:pPr>
          </w:p>
        </w:tc>
      </w:tr>
    </w:tbl>
    <w:p w14:paraId="36754A71" w14:textId="77777777" w:rsidR="0074068C" w:rsidRPr="005C0743" w:rsidRDefault="0074068C"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4" w:name="_Hlk72800156"/>
      <w:r w:rsidRPr="008901BB">
        <w:rPr>
          <w:lang w:eastAsia="zh-CN"/>
        </w:rPr>
        <w:t>interaction with HARQ/retransmission</w:t>
      </w:r>
      <w:bookmarkEnd w:id="2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5" w:name="_Ref78875725"/>
      <w:bookmarkStart w:id="2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5"/>
      <w:r>
        <w:rPr>
          <w:sz w:val="22"/>
        </w:rPr>
        <w:t xml:space="preserve">. </w:t>
      </w:r>
      <w:r w:rsidRPr="00454CFB">
        <w:rPr>
          <w:sz w:val="22"/>
        </w:rPr>
        <w:t>Illustration of UE power saving adapt</w:t>
      </w:r>
      <w:r>
        <w:rPr>
          <w:sz w:val="22"/>
        </w:rPr>
        <w:t>ation for retransmission handling</w:t>
      </w:r>
      <w:bookmarkEnd w:id="2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ListParagraph"/>
              <w:numPr>
                <w:ilvl w:val="0"/>
                <w:numId w:val="84"/>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ListParagraph"/>
              <w:numPr>
                <w:ilvl w:val="0"/>
                <w:numId w:val="84"/>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ListParagraph"/>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337F9E09"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7"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8"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9"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30"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discontinuously PDCCH monitoring according to the roundtrip and retransmission timers to receive any HARQ retransmissions</w:t>
            </w:r>
            <w:proofErr w:type="gramStart"/>
            <w:r>
              <w:t>” ,</w:t>
            </w:r>
            <w:proofErr w:type="gramEnd"/>
            <w:r>
              <w:t xml:space="preserve">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w:t>
            </w:r>
            <w:proofErr w:type="gramStart"/>
            <w:r>
              <w:rPr>
                <w:rFonts w:eastAsiaTheme="minorEastAsia"/>
                <w:lang w:val="en-GB" w:eastAsia="zh-CN"/>
              </w:rPr>
              <w:t>Therefore</w:t>
            </w:r>
            <w:proofErr w:type="gramEnd"/>
            <w:r>
              <w:rPr>
                <w:rFonts w:eastAsiaTheme="minorEastAsia"/>
                <w:lang w:val="en-GB" w:eastAsia="zh-CN"/>
              </w:rPr>
              <w:t xml:space="preserv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 xml:space="preserve">Practically, the impact to new transmission or retransmissions can be handled by gNB implementation, especially if non-scheduling DCI is supported in addition to scheduling DCI. To design detailed mechanism looks DRX duplication to us. </w:t>
            </w:r>
            <w:proofErr w:type="gramStart"/>
            <w:r>
              <w:rPr>
                <w:bCs/>
                <w:lang w:val="en-GB" w:eastAsia="zh-CN"/>
              </w:rPr>
              <w:t>Thus</w:t>
            </w:r>
            <w:proofErr w:type="gramEnd"/>
            <w:r>
              <w:rPr>
                <w:bCs/>
                <w:lang w:val="en-GB" w:eastAsia="zh-CN"/>
              </w:rPr>
              <w:t xml:space="preserve">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ListParagraph"/>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ListParagraph"/>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ListParagraph"/>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1" w:author="Yi-Chia Lo (羅翊嘉)" w:date="2021-08-17T19:30:00Z">
              <w:r w:rsidRPr="00A2403C">
                <w:rPr>
                  <w:i/>
                  <w:color w:val="FF0000"/>
                  <w:szCs w:val="20"/>
                </w:rPr>
                <w:t>drx</w:t>
              </w:r>
              <w:proofErr w:type="spellEnd"/>
              <w:r w:rsidRPr="00A2403C">
                <w:rPr>
                  <w:i/>
                  <w:color w:val="FF0000"/>
                  <w:szCs w:val="20"/>
                </w:rPr>
                <w:t>-HARQ-RTT-</w:t>
              </w:r>
              <w:proofErr w:type="spellStart"/>
              <w:proofErr w:type="gramStart"/>
              <w:r w:rsidRPr="00A2403C">
                <w:rPr>
                  <w:i/>
                  <w:color w:val="FF0000"/>
                  <w:szCs w:val="20"/>
                </w:rPr>
                <w:t>TimerDL</w:t>
              </w:r>
              <w:proofErr w:type="spellEnd"/>
              <w:r w:rsidRPr="00A2403C">
                <w:rPr>
                  <w:i/>
                  <w:color w:val="FF0000"/>
                  <w:szCs w:val="20"/>
                </w:rPr>
                <w:t>(</w:t>
              </w:r>
              <w:proofErr w:type="gramEnd"/>
              <w:r w:rsidRPr="00A2403C">
                <w:rPr>
                  <w:i/>
                  <w:color w:val="FF0000"/>
                  <w:szCs w:val="20"/>
                </w:rPr>
                <w:t>UL)</w:t>
              </w:r>
            </w:ins>
            <w:del w:id="32"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ListParagraph"/>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ListParagraph"/>
        <w:ind w:left="1304"/>
        <w:rPr>
          <w:rFonts w:ascii="Calibri" w:hAnsi="Calibri" w:cs="Calibri"/>
          <w:sz w:val="22"/>
        </w:rPr>
      </w:pPr>
    </w:p>
    <w:p w14:paraId="4BDB809A"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9ED3CEA" w14:textId="77777777" w:rsidTr="00F130CB">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F130CB">
            <w:pPr>
              <w:jc w:val="center"/>
              <w:rPr>
                <w:b/>
                <w:lang w:eastAsia="zh-CN"/>
              </w:rPr>
            </w:pPr>
            <w:r>
              <w:rPr>
                <w:b/>
                <w:lang w:eastAsia="zh-CN"/>
              </w:rPr>
              <w:t>Comment</w:t>
            </w:r>
          </w:p>
        </w:tc>
      </w:tr>
      <w:tr w:rsidR="00ED08E9" w14:paraId="3CAD08ED" w14:textId="77777777" w:rsidTr="00F130CB">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F130CB">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F130CB">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ED08E9" w14:paraId="295C1AA2" w14:textId="77777777" w:rsidTr="00F130CB">
        <w:tc>
          <w:tcPr>
            <w:tcW w:w="2127" w:type="dxa"/>
            <w:tcBorders>
              <w:top w:val="single" w:sz="4" w:space="0" w:color="auto"/>
              <w:left w:val="single" w:sz="4" w:space="0" w:color="auto"/>
              <w:bottom w:val="single" w:sz="4" w:space="0" w:color="auto"/>
              <w:right w:val="single" w:sz="4" w:space="0" w:color="auto"/>
            </w:tcBorders>
          </w:tcPr>
          <w:p w14:paraId="553C536C"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6594296" w14:textId="77777777" w:rsidR="00ED08E9" w:rsidRPr="00BA3EA3" w:rsidRDefault="00ED08E9" w:rsidP="00F130CB">
            <w:pPr>
              <w:rPr>
                <w:bCs/>
                <w:lang w:eastAsia="zh-CN"/>
              </w:rPr>
            </w:pPr>
          </w:p>
        </w:tc>
      </w:tr>
      <w:tr w:rsidR="00ED08E9" w14:paraId="6A8BFF59" w14:textId="77777777" w:rsidTr="00F130CB">
        <w:tc>
          <w:tcPr>
            <w:tcW w:w="2127" w:type="dxa"/>
            <w:tcBorders>
              <w:top w:val="single" w:sz="4" w:space="0" w:color="auto"/>
              <w:left w:val="single" w:sz="4" w:space="0" w:color="auto"/>
              <w:bottom w:val="single" w:sz="4" w:space="0" w:color="auto"/>
              <w:right w:val="single" w:sz="4" w:space="0" w:color="auto"/>
            </w:tcBorders>
          </w:tcPr>
          <w:p w14:paraId="4D767DC9"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5C4660E" w14:textId="77777777" w:rsidR="00ED08E9" w:rsidRPr="00BA3EA3" w:rsidRDefault="00ED08E9" w:rsidP="00F130CB">
            <w:pPr>
              <w:rPr>
                <w:bCs/>
                <w:lang w:eastAsia="zh-CN"/>
              </w:rPr>
            </w:pP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3" w:name="_Hlk72800172"/>
      <w:r>
        <w:rPr>
          <w:rFonts w:hint="eastAsia"/>
          <w:lang w:eastAsia="zh-CN"/>
        </w:rPr>
        <w:t xml:space="preserve">application </w:t>
      </w:r>
      <w:bookmarkEnd w:id="33"/>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w:t>
      </w:r>
      <w:proofErr w:type="gramStart"/>
      <w:r>
        <w:rPr>
          <w:lang w:eastAsia="zh-CN"/>
        </w:rPr>
        <w:t>delay</w:t>
      </w:r>
      <w:proofErr w:type="gramEnd"/>
      <w:r>
        <w:rPr>
          <w:lang w:eastAsia="zh-CN"/>
        </w:rPr>
        <w:t xml:space="preserve">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w:t>
      </w:r>
      <w:r>
        <w:lastRenderedPageBreak/>
        <w:t>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ListParagraph"/>
              <w:numPr>
                <w:ilvl w:val="0"/>
                <w:numId w:val="59"/>
              </w:numPr>
              <w:rPr>
                <w:bCs/>
                <w:lang w:eastAsia="zh-CN"/>
              </w:rPr>
            </w:pPr>
            <w:r w:rsidRPr="00BE0F93">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BE0F93">
              <w:rPr>
                <w:bCs/>
                <w:lang w:eastAsia="zh-CN"/>
              </w:rPr>
              <w:t>SCell</w:t>
            </w:r>
            <w:proofErr w:type="spellEnd"/>
            <w:r w:rsidRPr="00BE0F93">
              <w:rPr>
                <w:bCs/>
                <w:lang w:eastAsia="zh-CN"/>
              </w:rPr>
              <w:t xml:space="preserve">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 xml:space="preserve">Huawei, </w:t>
            </w:r>
            <w:proofErr w:type="spellStart"/>
            <w:r>
              <w:rPr>
                <w:bCs/>
                <w:lang w:eastAsia="zh-CN"/>
              </w:rPr>
              <w:t>HiSilicon</w:t>
            </w:r>
            <w:proofErr w:type="spellEnd"/>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77777777"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w:t>
            </w:r>
            <w:proofErr w:type="spellStart"/>
            <w:r>
              <w:rPr>
                <w:bCs/>
                <w:lang w:eastAsia="zh-CN"/>
              </w:rPr>
              <w:t>in</w:t>
            </w:r>
            <w:proofErr w:type="spellEnd"/>
            <w:r>
              <w:rPr>
                <w:bCs/>
                <w:lang w:eastAsia="zh-CN"/>
              </w:rPr>
              <w:t xml:space="preserve">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ListParagraph"/>
              <w:numPr>
                <w:ilvl w:val="0"/>
                <w:numId w:val="90"/>
              </w:numPr>
              <w:rPr>
                <w:bCs/>
                <w:lang w:eastAsia="zh-CN"/>
              </w:rPr>
            </w:pPr>
            <w:r w:rsidRPr="0063567F">
              <w:rPr>
                <w:bCs/>
                <w:lang w:eastAsia="zh-CN"/>
              </w:rPr>
              <w:lastRenderedPageBreak/>
              <w:t>Support option a to extend the application delay in FR2 when using the mechanism of SSSG switching.</w:t>
            </w:r>
          </w:p>
          <w:p w14:paraId="61187F72" w14:textId="77777777" w:rsidR="00033883" w:rsidRDefault="00033883" w:rsidP="00943041">
            <w:pPr>
              <w:pStyle w:val="ListParagraph"/>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lastRenderedPageBreak/>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w:t>
            </w:r>
            <w:proofErr w:type="spellStart"/>
            <w:r>
              <w:rPr>
                <w:bCs/>
                <w:lang w:eastAsia="zh-CN"/>
              </w:rPr>
              <w:t>bot</w:t>
            </w:r>
            <w:proofErr w:type="spellEnd"/>
            <w:r>
              <w:rPr>
                <w:bCs/>
                <w:lang w:eastAsia="zh-CN"/>
              </w:rPr>
              <w:t xml:space="preserve">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ListParagraph"/>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ListParagraph"/>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ListParagraph"/>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For proposal 4-</w:t>
            </w:r>
            <w:proofErr w:type="gramStart"/>
            <w:r>
              <w:rPr>
                <w:bCs/>
                <w:lang w:eastAsia="zh-CN"/>
              </w:rPr>
              <w:t>2,  the</w:t>
            </w:r>
            <w:proofErr w:type="gramEnd"/>
            <w:r>
              <w:rPr>
                <w:bCs/>
                <w:lang w:eastAsia="zh-CN"/>
              </w:rPr>
              <w:t xml:space="preserv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lastRenderedPageBreak/>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ListParagraph"/>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3EA9E926" w14:textId="77777777" w:rsidR="00C10E8D" w:rsidRPr="00534B9A" w:rsidRDefault="00C10E8D" w:rsidP="001070FD">
            <w:pPr>
              <w:pStyle w:val="ListParagraph"/>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ListParagraph"/>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ListParagraph"/>
        <w:ind w:left="1304"/>
        <w:rPr>
          <w:rFonts w:ascii="Calibri" w:hAnsi="Calibri" w:cs="Calibri"/>
          <w:sz w:val="22"/>
        </w:rPr>
      </w:pPr>
    </w:p>
    <w:p w14:paraId="2F595F62"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4EEBA6A" w14:textId="77777777" w:rsidTr="00F130CB">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F130CB">
            <w:pPr>
              <w:jc w:val="center"/>
              <w:rPr>
                <w:b/>
                <w:lang w:eastAsia="zh-CN"/>
              </w:rPr>
            </w:pPr>
            <w:r>
              <w:rPr>
                <w:b/>
                <w:lang w:eastAsia="zh-CN"/>
              </w:rPr>
              <w:t>Comment</w:t>
            </w:r>
          </w:p>
        </w:tc>
      </w:tr>
      <w:tr w:rsidR="00ED08E9" w14:paraId="639A8CB5" w14:textId="77777777" w:rsidTr="00F130CB">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F130CB">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F130CB">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F130CB">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F130CB">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F130CB">
            <w:pPr>
              <w:jc w:val="left"/>
              <w:rPr>
                <w:bCs/>
                <w:lang w:eastAsia="zh-CN"/>
              </w:rPr>
            </w:pPr>
          </w:p>
        </w:tc>
      </w:tr>
      <w:tr w:rsidR="00ED08E9" w14:paraId="101B12BC" w14:textId="77777777" w:rsidTr="00F130CB">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F130CB">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F130CB">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F130CB">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ListParagraph"/>
              <w:numPr>
                <w:ilvl w:val="0"/>
                <w:numId w:val="59"/>
              </w:numPr>
              <w:rPr>
                <w:bCs/>
                <w:lang w:eastAsia="zh-CN"/>
              </w:rPr>
            </w:pPr>
            <w:r w:rsidRPr="001A7E4D">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1A7E4D">
              <w:rPr>
                <w:bCs/>
                <w:lang w:eastAsia="zh-CN"/>
              </w:rPr>
              <w:t>SCell</w:t>
            </w:r>
            <w:proofErr w:type="spellEnd"/>
            <w:r w:rsidRPr="001A7E4D">
              <w:rPr>
                <w:bCs/>
                <w:lang w:eastAsia="zh-CN"/>
              </w:rPr>
              <w:t xml:space="preserve"> dormancy indication.</w:t>
            </w:r>
          </w:p>
        </w:tc>
      </w:tr>
    </w:tbl>
    <w:p w14:paraId="207C9041" w14:textId="77777777" w:rsidR="00ED08E9" w:rsidRDefault="00ED08E9" w:rsidP="002F58CF">
      <w:pPr>
        <w:rPr>
          <w:lang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4"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34"/>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lastRenderedPageBreak/>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layer for FR1, 2 </w:t>
      </w:r>
      <w:proofErr w:type="gramStart"/>
      <w:r>
        <w:t>layer</w:t>
      </w:r>
      <w:proofErr w:type="gramEnd"/>
      <w:r>
        <w:t xml:space="preserve">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lastRenderedPageBreak/>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lastRenderedPageBreak/>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lastRenderedPageBreak/>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lastRenderedPageBreak/>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5" w:name="_Hlk72145163"/>
      <w:proofErr w:type="spellStart"/>
      <w:r w:rsidRPr="00E20B09">
        <w:rPr>
          <w:rFonts w:ascii="Times New Roman" w:hAnsi="Times New Roman"/>
          <w:b/>
          <w:lang w:eastAsia="zh-CN"/>
        </w:rPr>
        <w:t>HiSilicon</w:t>
      </w:r>
      <w:bookmarkEnd w:id="35"/>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lastRenderedPageBreak/>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lastRenderedPageBreak/>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lastRenderedPageBreak/>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lastRenderedPageBreak/>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w:t>
      </w:r>
      <w:proofErr w:type="gramStart"/>
      <w:r w:rsidRPr="004036FC">
        <w:rPr>
          <w:b/>
          <w:bCs/>
        </w:rPr>
        <w:t>ON duration</w:t>
      </w:r>
      <w:proofErr w:type="gramEnd"/>
      <w:r w:rsidRPr="004036FC">
        <w:rPr>
          <w:b/>
          <w:bCs/>
        </w:rPr>
        <w:t xml:space="preserve">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lastRenderedPageBreak/>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w:t>
      </w:r>
      <w:proofErr w:type="gramStart"/>
      <w:r w:rsidRPr="00CF059F">
        <w:t>RTT</w:t>
      </w:r>
      <w:proofErr w:type="gramEnd"/>
      <w:r w:rsidRPr="00CF059F">
        <w:t xml:space="preserve">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lastRenderedPageBreak/>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lastRenderedPageBreak/>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lastRenderedPageBreak/>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lastRenderedPageBreak/>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lastRenderedPageBreak/>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proofErr w:type="spellStart"/>
      <w:r w:rsidRPr="009A2DDA">
        <w:rPr>
          <w:lang w:eastAsia="zh-CN"/>
        </w:rPr>
        <w:lastRenderedPageBreak/>
        <w:t>InterDigital</w:t>
      </w:r>
      <w:proofErr w:type="spellEnd"/>
      <w:r w:rsidRPr="009A2DDA">
        <w:rPr>
          <w:lang w:eastAsia="zh-CN"/>
        </w:rPr>
        <w:t>,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4E6298"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4E6298"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4E6298"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4E6298"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4E6298"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4E6298"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4E6298"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4E6298"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4E6298"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4E6298"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4E6298"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4E6298"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4E6298"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4E6298"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4E6298"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4E6298"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4E6298"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4E6298"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36"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36"/>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37" w:name="_Toc529948048"/>
      <w:r>
        <w:rPr>
          <w:sz w:val="44"/>
        </w:rPr>
        <w:t>Reference</w:t>
      </w:r>
      <w:bookmarkEnd w:id="37"/>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8" w:name="_Ref47770244"/>
      <w:r>
        <w:t>RP-200938, “Revised WID: UE Power Saving Enhancements for NR”, MediaTek Inc., RAN#88</w:t>
      </w:r>
      <w:bookmarkEnd w:id="38"/>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39" w:name="_Toc529948049"/>
      <w:r>
        <w:rPr>
          <w:sz w:val="44"/>
        </w:rPr>
        <w:t>History</w:t>
      </w:r>
      <w:bookmarkEnd w:id="39"/>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601D" w14:textId="77777777" w:rsidR="004E6298" w:rsidRDefault="004E6298">
      <w:pPr>
        <w:spacing w:after="0" w:line="240" w:lineRule="auto"/>
      </w:pPr>
      <w:r>
        <w:separator/>
      </w:r>
    </w:p>
  </w:endnote>
  <w:endnote w:type="continuationSeparator" w:id="0">
    <w:p w14:paraId="63962D6B" w14:textId="77777777" w:rsidR="004E6298" w:rsidRDefault="004E6298">
      <w:pPr>
        <w:spacing w:after="0" w:line="240" w:lineRule="auto"/>
      </w:pPr>
      <w:r>
        <w:continuationSeparator/>
      </w:r>
    </w:p>
  </w:endnote>
  <w:endnote w:type="continuationNotice" w:id="1">
    <w:p w14:paraId="634E7007" w14:textId="77777777" w:rsidR="004E6298" w:rsidRDefault="004E6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6"/>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1070FD" w:rsidRDefault="00107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1070FD" w:rsidRDefault="001070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6AAD7DA" w:rsidR="001070FD" w:rsidRDefault="001070F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D683" w14:textId="77777777" w:rsidR="004E6298" w:rsidRDefault="004E6298">
      <w:pPr>
        <w:spacing w:after="0" w:line="240" w:lineRule="auto"/>
      </w:pPr>
      <w:r>
        <w:separator/>
      </w:r>
    </w:p>
  </w:footnote>
  <w:footnote w:type="continuationSeparator" w:id="0">
    <w:p w14:paraId="3C1A5364" w14:textId="77777777" w:rsidR="004E6298" w:rsidRDefault="004E6298">
      <w:pPr>
        <w:spacing w:after="0" w:line="240" w:lineRule="auto"/>
      </w:pPr>
      <w:r>
        <w:continuationSeparator/>
      </w:r>
    </w:p>
  </w:footnote>
  <w:footnote w:type="continuationNotice" w:id="1">
    <w:p w14:paraId="1FF22E4F" w14:textId="77777777" w:rsidR="004E6298" w:rsidRDefault="004E6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1070FD" w:rsidRDefault="001070F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6"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5"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6"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6"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4"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47"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1" w15:restartNumberingAfterBreak="0">
    <w:nsid w:val="4B8C7D13"/>
    <w:multiLevelType w:val="hybridMultilevel"/>
    <w:tmpl w:val="D8CCBD92"/>
    <w:lvl w:ilvl="0" w:tplc="209421CC">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6"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4"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2"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7962AD9"/>
    <w:multiLevelType w:val="hybridMultilevel"/>
    <w:tmpl w:val="2BD4CF38"/>
    <w:lvl w:ilvl="0" w:tplc="C1AC740A">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6"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77"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3"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1"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2"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31"/>
  </w:num>
  <w:num w:numId="4">
    <w:abstractNumId w:val="75"/>
  </w:num>
  <w:num w:numId="5">
    <w:abstractNumId w:val="89"/>
  </w:num>
  <w:num w:numId="6">
    <w:abstractNumId w:val="50"/>
  </w:num>
  <w:num w:numId="7">
    <w:abstractNumId w:val="87"/>
  </w:num>
  <w:num w:numId="8">
    <w:abstractNumId w:val="41"/>
  </w:num>
  <w:num w:numId="9">
    <w:abstractNumId w:val="15"/>
  </w:num>
  <w:num w:numId="10">
    <w:abstractNumId w:val="33"/>
  </w:num>
  <w:num w:numId="11">
    <w:abstractNumId w:val="63"/>
  </w:num>
  <w:num w:numId="12">
    <w:abstractNumId w:val="53"/>
  </w:num>
  <w:num w:numId="13">
    <w:abstractNumId w:val="37"/>
  </w:num>
  <w:num w:numId="14">
    <w:abstractNumId w:val="16"/>
  </w:num>
  <w:num w:numId="15">
    <w:abstractNumId w:val="28"/>
  </w:num>
  <w:num w:numId="16">
    <w:abstractNumId w:val="83"/>
  </w:num>
  <w:num w:numId="17">
    <w:abstractNumId w:val="56"/>
  </w:num>
  <w:num w:numId="18">
    <w:abstractNumId w:val="32"/>
  </w:num>
  <w:num w:numId="19">
    <w:abstractNumId w:val="35"/>
  </w:num>
  <w:num w:numId="20">
    <w:abstractNumId w:val="72"/>
  </w:num>
  <w:num w:numId="21">
    <w:abstractNumId w:val="55"/>
  </w:num>
  <w:num w:numId="22">
    <w:abstractNumId w:val="84"/>
  </w:num>
  <w:num w:numId="23">
    <w:abstractNumId w:val="59"/>
  </w:num>
  <w:num w:numId="24">
    <w:abstractNumId w:val="17"/>
  </w:num>
  <w:num w:numId="25">
    <w:abstractNumId w:val="65"/>
  </w:num>
  <w:num w:numId="26">
    <w:abstractNumId w:val="77"/>
  </w:num>
  <w:num w:numId="27">
    <w:abstractNumId w:val="61"/>
  </w:num>
  <w:num w:numId="28">
    <w:abstractNumId w:val="18"/>
  </w:num>
  <w:num w:numId="29">
    <w:abstractNumId w:val="12"/>
  </w:num>
  <w:num w:numId="30">
    <w:abstractNumId w:val="94"/>
  </w:num>
  <w:num w:numId="31">
    <w:abstractNumId w:val="27"/>
  </w:num>
  <w:num w:numId="32">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3"/>
  </w:num>
  <w:num w:numId="35">
    <w:abstractNumId w:val="13"/>
  </w:num>
  <w:num w:numId="36">
    <w:abstractNumId w:val="57"/>
  </w:num>
  <w:num w:numId="37">
    <w:abstractNumId w:val="91"/>
  </w:num>
  <w:num w:numId="38">
    <w:abstractNumId w:val="43"/>
  </w:num>
  <w:num w:numId="39">
    <w:abstractNumId w:val="64"/>
  </w:num>
  <w:num w:numId="40">
    <w:abstractNumId w:val="71"/>
  </w:num>
  <w:num w:numId="41">
    <w:abstractNumId w:val="24"/>
  </w:num>
  <w:num w:numId="42">
    <w:abstractNumId w:val="79"/>
  </w:num>
  <w:num w:numId="43">
    <w:abstractNumId w:val="60"/>
  </w:num>
  <w:num w:numId="44">
    <w:abstractNumId w:val="86"/>
  </w:num>
  <w:num w:numId="45">
    <w:abstractNumId w:val="99"/>
  </w:num>
  <w:num w:numId="46">
    <w:abstractNumId w:val="36"/>
  </w:num>
  <w:num w:numId="47">
    <w:abstractNumId w:val="97"/>
  </w:num>
  <w:num w:numId="48">
    <w:abstractNumId w:val="25"/>
  </w:num>
  <w:num w:numId="49">
    <w:abstractNumId w:val="42"/>
  </w:num>
  <w:num w:numId="50">
    <w:abstractNumId w:val="62"/>
  </w:num>
  <w:num w:numId="51">
    <w:abstractNumId w:val="14"/>
  </w:num>
  <w:num w:numId="52">
    <w:abstractNumId w:val="69"/>
  </w:num>
  <w:num w:numId="53">
    <w:abstractNumId w:val="9"/>
  </w:num>
  <w:num w:numId="54">
    <w:abstractNumId w:val="78"/>
  </w:num>
  <w:num w:numId="55">
    <w:abstractNumId w:val="7"/>
  </w:num>
  <w:num w:numId="56">
    <w:abstractNumId w:val="92"/>
  </w:num>
  <w:num w:numId="57">
    <w:abstractNumId w:val="67"/>
  </w:num>
  <w:num w:numId="58">
    <w:abstractNumId w:val="45"/>
  </w:num>
  <w:num w:numId="59">
    <w:abstractNumId w:val="76"/>
  </w:num>
  <w:num w:numId="60">
    <w:abstractNumId w:val="5"/>
  </w:num>
  <w:num w:numId="61">
    <w:abstractNumId w:val="40"/>
  </w:num>
  <w:num w:numId="62">
    <w:abstractNumId w:val="20"/>
  </w:num>
  <w:num w:numId="63">
    <w:abstractNumId w:val="26"/>
  </w:num>
  <w:num w:numId="64">
    <w:abstractNumId w:val="54"/>
  </w:num>
  <w:num w:numId="65">
    <w:abstractNumId w:val="44"/>
  </w:num>
  <w:num w:numId="66">
    <w:abstractNumId w:val="98"/>
  </w:num>
  <w:num w:numId="67">
    <w:abstractNumId w:val="29"/>
  </w:num>
  <w:num w:numId="68">
    <w:abstractNumId w:val="11"/>
  </w:num>
  <w:num w:numId="69">
    <w:abstractNumId w:val="46"/>
  </w:num>
  <w:num w:numId="70">
    <w:abstractNumId w:val="93"/>
  </w:num>
  <w:num w:numId="71">
    <w:abstractNumId w:val="2"/>
  </w:num>
  <w:num w:numId="72">
    <w:abstractNumId w:val="52"/>
  </w:num>
  <w:num w:numId="73">
    <w:abstractNumId w:val="81"/>
  </w:num>
  <w:num w:numId="74">
    <w:abstractNumId w:val="38"/>
  </w:num>
  <w:num w:numId="75">
    <w:abstractNumId w:val="49"/>
  </w:num>
  <w:num w:numId="76">
    <w:abstractNumId w:val="95"/>
  </w:num>
  <w:num w:numId="77">
    <w:abstractNumId w:val="66"/>
  </w:num>
  <w:num w:numId="78">
    <w:abstractNumId w:val="48"/>
  </w:num>
  <w:num w:numId="79">
    <w:abstractNumId w:val="4"/>
  </w:num>
  <w:num w:numId="80">
    <w:abstractNumId w:val="80"/>
  </w:num>
  <w:num w:numId="81">
    <w:abstractNumId w:val="88"/>
  </w:num>
  <w:num w:numId="82">
    <w:abstractNumId w:val="90"/>
  </w:num>
  <w:num w:numId="83">
    <w:abstractNumId w:val="19"/>
  </w:num>
  <w:num w:numId="84">
    <w:abstractNumId w:val="85"/>
  </w:num>
  <w:num w:numId="85">
    <w:abstractNumId w:val="74"/>
  </w:num>
  <w:num w:numId="86">
    <w:abstractNumId w:val="96"/>
  </w:num>
  <w:num w:numId="87">
    <w:abstractNumId w:val="47"/>
  </w:num>
  <w:num w:numId="88">
    <w:abstractNumId w:val="6"/>
  </w:num>
  <w:num w:numId="89">
    <w:abstractNumId w:val="3"/>
  </w:num>
  <w:num w:numId="90">
    <w:abstractNumId w:val="68"/>
  </w:num>
  <w:num w:numId="91">
    <w:abstractNumId w:val="34"/>
  </w:num>
  <w:num w:numId="92">
    <w:abstractNumId w:val="21"/>
  </w:num>
  <w:num w:numId="93">
    <w:abstractNumId w:val="30"/>
  </w:num>
  <w:num w:numId="94">
    <w:abstractNumId w:val="39"/>
  </w:num>
  <w:num w:numId="95">
    <w:abstractNumId w:val="73"/>
  </w:num>
  <w:num w:numId="96">
    <w:abstractNumId w:val="51"/>
  </w:num>
  <w:num w:numId="97">
    <w:abstractNumId w:val="10"/>
  </w:num>
  <w:num w:numId="98">
    <w:abstractNumId w:val="58"/>
  </w:num>
  <w:num w:numId="99">
    <w:abstractNumId w:val="82"/>
  </w:num>
  <w:num w:numId="100">
    <w:abstractNumId w:val="8"/>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D8EBACAA-335F-458D-8960-AB1515C67F78}">
  <ds:schemaRefs>
    <ds:schemaRef ds:uri="http://schemas.openxmlformats.org/officeDocument/2006/bibliography"/>
  </ds:schemaRefs>
</ds:datastoreItem>
</file>

<file path=customXml/itemProps3.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67</Pages>
  <Words>21578</Words>
  <Characters>123001</Characters>
  <Application>Microsoft Office Word</Application>
  <DocSecurity>0</DocSecurity>
  <Lines>1025</Lines>
  <Paragraphs>288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144291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Wooseok Nam</cp:lastModifiedBy>
  <cp:revision>63</cp:revision>
  <cp:lastPrinted>2020-10-27T02:39:00Z</cp:lastPrinted>
  <dcterms:created xsi:type="dcterms:W3CDTF">2021-08-18T20:26:00Z</dcterms:created>
  <dcterms:modified xsi:type="dcterms:W3CDTF">2021-08-19T02:32:00Z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