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2"/>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2"/>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2"/>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2"/>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2"/>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2"/>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2"/>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2"/>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2"/>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2"/>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2"/>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2"/>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2"/>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2"/>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2"/>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w:t>
            </w:r>
            <w:proofErr w:type="gramStart"/>
            <w:r>
              <w:rPr>
                <w:bCs/>
                <w:lang w:eastAsia="zh-CN"/>
              </w:rPr>
              <w:t>skip</w:t>
            </w:r>
            <w:proofErr w:type="gramEnd"/>
            <w:r>
              <w:rPr>
                <w:bCs/>
                <w:lang w:eastAsia="zh-CN"/>
              </w:rPr>
              <w:t xml:space="preserve">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b"/>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2"/>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2"/>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2"/>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aff2"/>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2"/>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2"/>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2"/>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2"/>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2"/>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2"/>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2"/>
              <w:numPr>
                <w:ilvl w:val="0"/>
                <w:numId w:val="63"/>
              </w:numPr>
              <w:spacing w:line="252" w:lineRule="auto"/>
            </w:pPr>
            <w:r>
              <w:rPr>
                <w:rFonts w:hint="eastAsia"/>
              </w:rPr>
              <w:t xml:space="preserve">If alt 1 is supported, </w:t>
            </w:r>
          </w:p>
          <w:p w14:paraId="38D7BAC5" w14:textId="77777777" w:rsidR="00FF6DC1" w:rsidRDefault="00FF6DC1" w:rsidP="00FF6DC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2"/>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2"/>
              <w:numPr>
                <w:ilvl w:val="3"/>
                <w:numId w:val="63"/>
              </w:numPr>
              <w:spacing w:line="240" w:lineRule="auto"/>
              <w:jc w:val="both"/>
            </w:pPr>
            <w:r>
              <w:rPr>
                <w:rFonts w:hint="eastAsia"/>
              </w:rPr>
              <w:t>FFS details</w:t>
            </w:r>
          </w:p>
          <w:p w14:paraId="2EAC9722" w14:textId="77777777" w:rsidR="00FF6DC1" w:rsidRDefault="00FF6DC1" w:rsidP="00FF6DC1">
            <w:pPr>
              <w:pStyle w:val="aff2"/>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aff2"/>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2"/>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2"/>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2"/>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2"/>
              <w:numPr>
                <w:ilvl w:val="0"/>
                <w:numId w:val="63"/>
              </w:numPr>
              <w:spacing w:line="252" w:lineRule="auto"/>
            </w:pPr>
            <w:r>
              <w:rPr>
                <w:rFonts w:hint="eastAsia"/>
              </w:rPr>
              <w:t xml:space="preserve">If alt 2 is supported, </w:t>
            </w:r>
          </w:p>
          <w:p w14:paraId="65979A14" w14:textId="77777777" w:rsidR="00FF6DC1" w:rsidRDefault="00FF6DC1" w:rsidP="00FF6DC1">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2"/>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aff2"/>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2"/>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2"/>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F130CB">
        <w:trPr>
          <w:trHeight w:val="682"/>
        </w:trPr>
        <w:tc>
          <w:tcPr>
            <w:tcW w:w="10031" w:type="dxa"/>
            <w:vAlign w:val="center"/>
          </w:tcPr>
          <w:p w14:paraId="182E5C85" w14:textId="5C6E80B5" w:rsidR="00692F8C" w:rsidRDefault="00692F8C" w:rsidP="00F130CB">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aff2"/>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2"/>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4B16162" w14:textId="77777777" w:rsidR="00387D74" w:rsidRPr="00147033" w:rsidRDefault="00387D74" w:rsidP="00387D74">
      <w:pPr>
        <w:pStyle w:val="aff2"/>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f2"/>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2"/>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F130CB">
        <w:trPr>
          <w:trHeight w:val="983"/>
        </w:trPr>
        <w:tc>
          <w:tcPr>
            <w:tcW w:w="9971" w:type="dxa"/>
            <w:vAlign w:val="center"/>
          </w:tcPr>
          <w:p w14:paraId="1C2B07C9" w14:textId="77777777" w:rsidR="00692F8C" w:rsidRDefault="00692F8C" w:rsidP="00F130CB">
            <w:pPr>
              <w:spacing w:after="120"/>
              <w:jc w:val="both"/>
              <w:rPr>
                <w:lang w:eastAsia="zh-CN"/>
              </w:rPr>
            </w:pPr>
            <w:r>
              <w:rPr>
                <w:rFonts w:hint="eastAsia"/>
                <w:b/>
                <w:bCs/>
                <w:highlight w:val="yellow"/>
              </w:rPr>
              <w:t xml:space="preserve">[High] proposal 1d-1: </w:t>
            </w:r>
          </w:p>
          <w:p w14:paraId="39D67BEB" w14:textId="77777777" w:rsidR="00692F8C" w:rsidRDefault="00692F8C" w:rsidP="00F130CB">
            <w:pPr>
              <w:pStyle w:val="aff2"/>
              <w:numPr>
                <w:ilvl w:val="0"/>
                <w:numId w:val="63"/>
              </w:numPr>
              <w:spacing w:line="252" w:lineRule="auto"/>
            </w:pPr>
            <w:r>
              <w:rPr>
                <w:rFonts w:hint="eastAsia"/>
              </w:rPr>
              <w:t xml:space="preserve">If alt 1 is supported, </w:t>
            </w:r>
          </w:p>
          <w:p w14:paraId="745CAE4D" w14:textId="77777777" w:rsidR="00692F8C" w:rsidRDefault="00692F8C" w:rsidP="00F130CB">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F130CB">
            <w:pPr>
              <w:pStyle w:val="aff2"/>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F130CB">
            <w:pPr>
              <w:pStyle w:val="aff2"/>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F130CB">
            <w:pPr>
              <w:pStyle w:val="aff2"/>
              <w:numPr>
                <w:ilvl w:val="3"/>
                <w:numId w:val="63"/>
              </w:numPr>
              <w:spacing w:line="240" w:lineRule="auto"/>
              <w:jc w:val="both"/>
            </w:pPr>
            <w:r>
              <w:rPr>
                <w:rFonts w:hint="eastAsia"/>
              </w:rPr>
              <w:t>FFS details</w:t>
            </w:r>
          </w:p>
          <w:p w14:paraId="61404D7C" w14:textId="77777777" w:rsidR="00692F8C" w:rsidRDefault="00692F8C" w:rsidP="00F130CB">
            <w:pPr>
              <w:pStyle w:val="aff2"/>
              <w:numPr>
                <w:ilvl w:val="2"/>
                <w:numId w:val="63"/>
              </w:numPr>
              <w:spacing w:line="240" w:lineRule="auto"/>
            </w:pPr>
            <w:r>
              <w:rPr>
                <w:rFonts w:hint="eastAsia"/>
              </w:rPr>
              <w:t>At most [3] SSSGs is supported to be configured.</w:t>
            </w:r>
          </w:p>
          <w:p w14:paraId="7AE968A2" w14:textId="77777777" w:rsidR="00692F8C" w:rsidRDefault="00692F8C" w:rsidP="00F130CB">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F130CB">
            <w:pPr>
              <w:pStyle w:val="aff2"/>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F130CB">
            <w:pPr>
              <w:pStyle w:val="aff2"/>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F130CB">
            <w:pPr>
              <w:pStyle w:val="aff2"/>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F130CB">
            <w:pPr>
              <w:pStyle w:val="aff2"/>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F130CB">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F130CB">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F130CB">
        <w:trPr>
          <w:trHeight w:val="1544"/>
        </w:trPr>
        <w:tc>
          <w:tcPr>
            <w:tcW w:w="9971" w:type="dxa"/>
            <w:vAlign w:val="center"/>
          </w:tcPr>
          <w:p w14:paraId="067186CE" w14:textId="77777777" w:rsidR="00692F8C" w:rsidRDefault="00692F8C" w:rsidP="00F130CB">
            <w:pPr>
              <w:spacing w:after="120"/>
              <w:jc w:val="both"/>
              <w:rPr>
                <w:lang w:eastAsia="zh-CN"/>
              </w:rPr>
            </w:pPr>
            <w:r>
              <w:rPr>
                <w:rFonts w:hint="eastAsia"/>
                <w:b/>
                <w:bCs/>
                <w:highlight w:val="yellow"/>
              </w:rPr>
              <w:t xml:space="preserve">[High] proposal 1d-2: </w:t>
            </w:r>
          </w:p>
          <w:p w14:paraId="4C4D3DB0" w14:textId="77777777" w:rsidR="00692F8C" w:rsidRDefault="00692F8C" w:rsidP="00F130CB">
            <w:pPr>
              <w:pStyle w:val="aff2"/>
              <w:numPr>
                <w:ilvl w:val="0"/>
                <w:numId w:val="63"/>
              </w:numPr>
              <w:spacing w:line="252" w:lineRule="auto"/>
            </w:pPr>
            <w:r>
              <w:rPr>
                <w:rFonts w:hint="eastAsia"/>
              </w:rPr>
              <w:t xml:space="preserve">If alt 2 is supported, </w:t>
            </w:r>
          </w:p>
          <w:p w14:paraId="4A447343" w14:textId="77777777" w:rsidR="00692F8C" w:rsidRDefault="00692F8C" w:rsidP="00F130CB">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F130CB">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F130CB">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F130CB">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F130CB">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F130CB">
            <w:pPr>
              <w:pStyle w:val="aff2"/>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F130CB">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F130CB">
            <w:pPr>
              <w:pStyle w:val="aff2"/>
              <w:numPr>
                <w:ilvl w:val="3"/>
                <w:numId w:val="63"/>
              </w:numPr>
              <w:spacing w:line="240" w:lineRule="auto"/>
              <w:jc w:val="both"/>
              <w:rPr>
                <w:strike/>
                <w:color w:val="FF0000"/>
              </w:rPr>
            </w:pPr>
            <w:r>
              <w:rPr>
                <w:rFonts w:hint="eastAsia"/>
              </w:rPr>
              <w:t>Alt 2-3:</w:t>
            </w:r>
          </w:p>
          <w:p w14:paraId="53BB30CF" w14:textId="77777777" w:rsidR="00692F8C" w:rsidRDefault="00692F8C" w:rsidP="00F130CB">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F130CB">
            <w:pPr>
              <w:pStyle w:val="aff2"/>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2"/>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2A51263C" w14:textId="77777777" w:rsidTr="00ED08E9">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F130CB">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F130CB">
            <w:pPr>
              <w:jc w:val="center"/>
              <w:rPr>
                <w:b/>
                <w:lang w:eastAsia="zh-CN"/>
              </w:rPr>
            </w:pPr>
            <w:r>
              <w:rPr>
                <w:b/>
                <w:lang w:eastAsia="zh-CN"/>
              </w:rPr>
              <w:t>Comment</w:t>
            </w:r>
          </w:p>
        </w:tc>
      </w:tr>
      <w:tr w:rsidR="00ED08E9" w14:paraId="69FDECD7" w14:textId="77777777" w:rsidTr="00ED08E9">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F130CB">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F130CB">
            <w:pPr>
              <w:jc w:val="left"/>
              <w:rPr>
                <w:b/>
                <w:lang w:eastAsia="zh-CN"/>
              </w:rPr>
            </w:pPr>
          </w:p>
          <w:p w14:paraId="655E0A51" w14:textId="040F87C6" w:rsidR="00A01541" w:rsidRDefault="00A01541" w:rsidP="00F130CB">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F130CB">
            <w:pPr>
              <w:jc w:val="left"/>
              <w:rPr>
                <w:b/>
                <w:lang w:eastAsia="zh-CN"/>
              </w:rPr>
            </w:pPr>
          </w:p>
          <w:p w14:paraId="6C712DE4" w14:textId="3E876166" w:rsidR="00A01541" w:rsidRDefault="00A01541" w:rsidP="00F130CB">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F130CB">
            <w:pPr>
              <w:jc w:val="left"/>
              <w:rPr>
                <w:bCs/>
                <w:lang w:eastAsia="zh-CN"/>
              </w:rPr>
            </w:pPr>
          </w:p>
        </w:tc>
      </w:tr>
      <w:tr w:rsidR="00ED08E9" w14:paraId="162546F2" w14:textId="77777777" w:rsidTr="00ED08E9">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F130CB">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F130CB">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F130CB">
            <w:p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F130CB">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2"/>
              <w:numPr>
                <w:ilvl w:val="0"/>
                <w:numId w:val="63"/>
              </w:numPr>
              <w:spacing w:line="252" w:lineRule="auto"/>
            </w:pPr>
            <w:r>
              <w:rPr>
                <w:rFonts w:hint="eastAsia"/>
              </w:rPr>
              <w:t xml:space="preserve">If alt 1 is supported, </w:t>
            </w:r>
          </w:p>
          <w:p w14:paraId="25E7373B" w14:textId="77777777" w:rsidR="00934891" w:rsidRDefault="00934891" w:rsidP="0093489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2"/>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2"/>
              <w:numPr>
                <w:ilvl w:val="3"/>
                <w:numId w:val="63"/>
              </w:numPr>
              <w:spacing w:line="240" w:lineRule="auto"/>
            </w:pPr>
            <w:r>
              <w:rPr>
                <w:rFonts w:hint="eastAsia"/>
              </w:rPr>
              <w:t>FFS details</w:t>
            </w:r>
          </w:p>
          <w:p w14:paraId="7B7C48E4" w14:textId="77777777" w:rsidR="00934891" w:rsidRPr="00F405C4" w:rsidRDefault="00934891" w:rsidP="00934891">
            <w:pPr>
              <w:pStyle w:val="aff2"/>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3E4372" w14:textId="77777777" w:rsidR="00934891" w:rsidRDefault="00934891" w:rsidP="00934891">
            <w:pPr>
              <w:pStyle w:val="aff2"/>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f2"/>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2"/>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2"/>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2"/>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w:t>
            </w:r>
            <w:r w:rsidRPr="00F405C4">
              <w:rPr>
                <w:rFonts w:hint="eastAsia"/>
                <w:u w:val="single"/>
              </w:rPr>
              <w:t xml:space="preserve">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2"/>
              <w:numPr>
                <w:ilvl w:val="0"/>
                <w:numId w:val="63"/>
              </w:numPr>
              <w:spacing w:line="252" w:lineRule="auto"/>
            </w:pPr>
            <w:r>
              <w:rPr>
                <w:rFonts w:hint="eastAsia"/>
              </w:rPr>
              <w:t xml:space="preserve">If alt 2 is supported, </w:t>
            </w:r>
          </w:p>
          <w:p w14:paraId="099387B2" w14:textId="77777777" w:rsidR="00934891" w:rsidRDefault="00934891" w:rsidP="00934891">
            <w:pPr>
              <w:pStyle w:val="aff2"/>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99E900E" w14:textId="77777777" w:rsidR="00934891" w:rsidRPr="007F29DA" w:rsidRDefault="00934891" w:rsidP="00934891">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3E6D1F83"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2"/>
              <w:numPr>
                <w:ilvl w:val="3"/>
                <w:numId w:val="63"/>
              </w:numPr>
              <w:spacing w:line="240" w:lineRule="auto"/>
              <w:rPr>
                <w:strike/>
                <w:color w:val="FF0000"/>
              </w:rPr>
            </w:pPr>
            <w:r>
              <w:rPr>
                <w:rFonts w:hint="eastAsia"/>
              </w:rPr>
              <w:t>Alt 2-3:</w:t>
            </w:r>
          </w:p>
          <w:p w14:paraId="6B9F241E" w14:textId="77777777" w:rsidR="00934891" w:rsidRDefault="00934891" w:rsidP="00934891">
            <w:pPr>
              <w:pStyle w:val="aff2"/>
              <w:numPr>
                <w:ilvl w:val="4"/>
                <w:numId w:val="63"/>
              </w:numPr>
              <w:spacing w:line="252" w:lineRule="auto"/>
              <w:rPr>
                <w:color w:val="FF0000"/>
              </w:rPr>
            </w:pPr>
            <w:r>
              <w:rPr>
                <w:rFonts w:hint="eastAsia"/>
                <w:color w:val="FF0000"/>
              </w:rPr>
              <w:t xml:space="preserve">SSS/SSSG specific skipping indication via </w:t>
            </w:r>
            <w:proofErr w:type="gramStart"/>
            <w:r>
              <w:rPr>
                <w:rFonts w:hint="eastAsia"/>
                <w:color w:val="FF0000"/>
              </w:rPr>
              <w:t>e.g.</w:t>
            </w:r>
            <w:proofErr w:type="gramEnd"/>
            <w:r>
              <w:rPr>
                <w:rFonts w:hint="eastAsia"/>
                <w:color w:val="FF0000"/>
              </w:rPr>
              <w:t xml:space="preserve">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xml:space="preserve">, </w:t>
            </w:r>
            <w:proofErr w:type="gramStart"/>
            <w:r>
              <w:rPr>
                <w:rFonts w:hint="eastAsia"/>
              </w:rPr>
              <w:t>e.g.</w:t>
            </w:r>
            <w:proofErr w:type="gramEnd"/>
            <w:r>
              <w:rPr>
                <w:rFonts w:hint="eastAsia"/>
              </w:rPr>
              <w:t xml:space="preserve">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proofErr w:type="gramStart"/>
            <w:r>
              <w:rPr>
                <w:bCs/>
              </w:rPr>
              <w:t>Also</w:t>
            </w:r>
            <w:proofErr w:type="gramEnd"/>
            <w:r>
              <w:rPr>
                <w:bCs/>
              </w:rPr>
              <w:t xml:space="preserve">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ED08E9" w14:paraId="7BCCC99A" w14:textId="77777777" w:rsidTr="00ED08E9">
        <w:tc>
          <w:tcPr>
            <w:tcW w:w="2127" w:type="dxa"/>
            <w:tcBorders>
              <w:top w:val="single" w:sz="4" w:space="0" w:color="auto"/>
              <w:left w:val="single" w:sz="4" w:space="0" w:color="auto"/>
              <w:bottom w:val="single" w:sz="4" w:space="0" w:color="auto"/>
              <w:right w:val="single" w:sz="4" w:space="0" w:color="auto"/>
            </w:tcBorders>
          </w:tcPr>
          <w:p w14:paraId="6ADD408B"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502142D" w14:textId="77777777" w:rsidR="00ED08E9" w:rsidRPr="00BA3EA3" w:rsidRDefault="00ED08E9" w:rsidP="00F130CB">
            <w:pPr>
              <w:rPr>
                <w:bCs/>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lastRenderedPageBreak/>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2"/>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2"/>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2"/>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2"/>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2"/>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2"/>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2"/>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f2"/>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2"/>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2"/>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2"/>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7E6544B7" w14:textId="77777777" w:rsidTr="00F130CB">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F130CB">
            <w:pPr>
              <w:jc w:val="center"/>
              <w:rPr>
                <w:b/>
                <w:lang w:eastAsia="zh-CN"/>
              </w:rPr>
            </w:pPr>
            <w:r>
              <w:rPr>
                <w:b/>
                <w:lang w:eastAsia="zh-CN"/>
              </w:rPr>
              <w:t>Comment</w:t>
            </w:r>
          </w:p>
        </w:tc>
      </w:tr>
      <w:tr w:rsidR="00ED08E9" w14:paraId="2D7C31E5" w14:textId="77777777" w:rsidTr="00F130CB">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F130CB">
            <w:pPr>
              <w:jc w:val="left"/>
              <w:rPr>
                <w:bCs/>
                <w:lang w:eastAsia="zh-CN"/>
              </w:rPr>
            </w:pPr>
            <w:r>
              <w:rPr>
                <w:bCs/>
                <w:lang w:eastAsia="zh-CN"/>
              </w:rPr>
              <w:t>We did not take stand on 2a in previous round</w:t>
            </w:r>
          </w:p>
          <w:p w14:paraId="60E7789A" w14:textId="20227D44" w:rsidR="00ED08E9" w:rsidRDefault="00DC696F" w:rsidP="00F130CB">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F130CB">
            <w:pPr>
              <w:jc w:val="left"/>
              <w:rPr>
                <w:bCs/>
                <w:lang w:eastAsia="zh-CN"/>
              </w:rPr>
            </w:pPr>
          </w:p>
        </w:tc>
      </w:tr>
      <w:tr w:rsidR="00ED08E9" w14:paraId="595AA9DE" w14:textId="77777777" w:rsidTr="00F130CB">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F130CB">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F130CB">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ED08E9" w14:paraId="78224178" w14:textId="77777777" w:rsidTr="00F130CB">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F130CB">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2"/>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2"/>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2"/>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aff2"/>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2"/>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2"/>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2"/>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2"/>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2"/>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1EBA4572" w14:textId="77777777" w:rsidTr="00F130CB">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F130CB">
            <w:pPr>
              <w:jc w:val="center"/>
              <w:rPr>
                <w:b/>
                <w:lang w:eastAsia="zh-CN"/>
              </w:rPr>
            </w:pPr>
            <w:r>
              <w:rPr>
                <w:b/>
                <w:lang w:eastAsia="zh-CN"/>
              </w:rPr>
              <w:t>Comment</w:t>
            </w:r>
          </w:p>
        </w:tc>
      </w:tr>
      <w:tr w:rsidR="00ED08E9" w14:paraId="5C695C83" w14:textId="77777777" w:rsidTr="00F130CB">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F130CB">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F130CB">
            <w:pPr>
              <w:jc w:val="left"/>
              <w:rPr>
                <w:bCs/>
                <w:lang w:eastAsia="zh-CN"/>
              </w:rPr>
            </w:pPr>
            <w:r>
              <w:rPr>
                <w:bCs/>
                <w:lang w:eastAsia="zh-CN"/>
              </w:rPr>
              <w:t>On Timer:</w:t>
            </w:r>
          </w:p>
          <w:p w14:paraId="415C8F53" w14:textId="5CF0AB4D" w:rsidR="001A4AD4" w:rsidRDefault="001A4AD4" w:rsidP="00F130CB">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F130CB">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F130CB">
            <w:pPr>
              <w:jc w:val="left"/>
              <w:rPr>
                <w:bCs/>
                <w:lang w:eastAsia="zh-CN"/>
              </w:rPr>
            </w:pPr>
            <w:r>
              <w:rPr>
                <w:bCs/>
                <w:lang w:eastAsia="zh-CN"/>
              </w:rPr>
              <w:t>Q3: Yes</w:t>
            </w:r>
          </w:p>
          <w:p w14:paraId="018B69E0" w14:textId="56C5DCD9" w:rsidR="001F4658" w:rsidRPr="00BA3EA3" w:rsidRDefault="001F4658" w:rsidP="00F130CB">
            <w:pPr>
              <w:jc w:val="left"/>
              <w:rPr>
                <w:bCs/>
                <w:lang w:eastAsia="zh-CN"/>
              </w:rPr>
            </w:pPr>
          </w:p>
        </w:tc>
      </w:tr>
      <w:tr w:rsidR="00ED08E9" w14:paraId="2C44A4FB" w14:textId="77777777" w:rsidTr="00F130CB">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F130CB">
            <w:pPr>
              <w:rPr>
                <w:bCs/>
                <w:lang w:eastAsia="zh-CN"/>
              </w:rPr>
            </w:pPr>
            <w:r>
              <w:rPr>
                <w:bCs/>
                <w:lang w:eastAsia="zh-CN"/>
              </w:rPr>
              <w:t>3a/3b need justification, we should not have them now.</w:t>
            </w:r>
          </w:p>
          <w:p w14:paraId="1C79B82A" w14:textId="3E043173" w:rsidR="008F05DB" w:rsidRDefault="008F05DB" w:rsidP="00F130CB">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F130CB">
            <w:pPr>
              <w:rPr>
                <w:bCs/>
                <w:lang w:eastAsia="zh-CN"/>
              </w:rPr>
            </w:pPr>
            <w:r>
              <w:rPr>
                <w:bCs/>
                <w:lang w:eastAsia="zh-CN"/>
              </w:rPr>
              <w:t>Q2. No</w:t>
            </w:r>
          </w:p>
          <w:p w14:paraId="466F05F7" w14:textId="279CB9E3" w:rsidR="008F05DB" w:rsidRPr="00BA3EA3" w:rsidRDefault="008F05DB" w:rsidP="00F130CB">
            <w:pPr>
              <w:rPr>
                <w:bCs/>
                <w:lang w:eastAsia="zh-CN"/>
              </w:rPr>
            </w:pPr>
            <w:r>
              <w:rPr>
                <w:bCs/>
                <w:lang w:eastAsia="zh-CN"/>
              </w:rPr>
              <w:t>Q3. Can be considered for one of the SSSG</w:t>
            </w:r>
          </w:p>
        </w:tc>
      </w:tr>
      <w:tr w:rsidR="00ED08E9" w14:paraId="70149A7F" w14:textId="77777777" w:rsidTr="00F130CB">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F130CB">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lastRenderedPageBreak/>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2"/>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2"/>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gNB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2"/>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2"/>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2"/>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2"/>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2"/>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9ED3CEA" w14:textId="77777777" w:rsidTr="00F130CB">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F130CB">
            <w:pPr>
              <w:jc w:val="center"/>
              <w:rPr>
                <w:b/>
                <w:lang w:eastAsia="zh-CN"/>
              </w:rPr>
            </w:pPr>
            <w:r>
              <w:rPr>
                <w:b/>
                <w:lang w:eastAsia="zh-CN"/>
              </w:rPr>
              <w:t>Comment</w:t>
            </w:r>
          </w:p>
        </w:tc>
      </w:tr>
      <w:tr w:rsidR="00ED08E9" w14:paraId="3CAD08ED" w14:textId="77777777" w:rsidTr="00F130CB">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F130CB">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F130CB">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F130CB">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F130CB">
            <w:pPr>
              <w:rPr>
                <w:bCs/>
                <w:lang w:eastAsia="zh-CN"/>
              </w:rPr>
            </w:pPr>
          </w:p>
        </w:tc>
      </w:tr>
      <w:tr w:rsidR="00ED08E9" w14:paraId="6A8BFF59" w14:textId="77777777" w:rsidTr="00F130CB">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F130CB">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2"/>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2"/>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aff2"/>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w:t>
            </w:r>
            <w:proofErr w:type="spellStart"/>
            <w:r>
              <w:rPr>
                <w:bCs/>
                <w:lang w:eastAsia="zh-CN"/>
              </w:rPr>
              <w:t>bot</w:t>
            </w:r>
            <w:proofErr w:type="spellEnd"/>
            <w:r>
              <w:rPr>
                <w:bCs/>
                <w:lang w:eastAsia="zh-CN"/>
              </w:rPr>
              <w:t xml:space="preserve">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2"/>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2"/>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2"/>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2"/>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2"/>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2"/>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2"/>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4EEBA6A" w14:textId="77777777" w:rsidTr="00F130CB">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F130CB">
            <w:pPr>
              <w:jc w:val="center"/>
              <w:rPr>
                <w:b/>
                <w:lang w:eastAsia="zh-CN"/>
              </w:rPr>
            </w:pPr>
            <w:r>
              <w:rPr>
                <w:b/>
                <w:lang w:eastAsia="zh-CN"/>
              </w:rPr>
              <w:t>Comment</w:t>
            </w:r>
          </w:p>
        </w:tc>
      </w:tr>
      <w:tr w:rsidR="00ED08E9" w14:paraId="639A8CB5" w14:textId="77777777" w:rsidTr="00F130CB">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F130CB">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F130CB">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F130CB">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F130CB">
            <w:pPr>
              <w:jc w:val="left"/>
              <w:rPr>
                <w:bCs/>
                <w:lang w:eastAsia="zh-CN"/>
              </w:rPr>
            </w:pPr>
          </w:p>
        </w:tc>
      </w:tr>
      <w:tr w:rsidR="00ED08E9" w14:paraId="101B12BC" w14:textId="77777777" w:rsidTr="00F130CB">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F130CB">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ED08E9" w14:paraId="2E6D51DE" w14:textId="77777777" w:rsidTr="00F130CB">
        <w:tc>
          <w:tcPr>
            <w:tcW w:w="2127" w:type="dxa"/>
            <w:tcBorders>
              <w:top w:val="single" w:sz="4" w:space="0" w:color="auto"/>
              <w:left w:val="single" w:sz="4" w:space="0" w:color="auto"/>
              <w:bottom w:val="single" w:sz="4" w:space="0" w:color="auto"/>
              <w:right w:val="single" w:sz="4" w:space="0" w:color="auto"/>
            </w:tcBorders>
          </w:tcPr>
          <w:p w14:paraId="79AA6EF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1A6EF9AE" w14:textId="77777777" w:rsidR="00ED08E9" w:rsidRPr="00BA3EA3" w:rsidRDefault="00ED08E9" w:rsidP="00F130CB">
            <w:pPr>
              <w:rPr>
                <w:bCs/>
                <w:lang w:eastAsia="zh-CN"/>
              </w:rPr>
            </w:pPr>
          </w:p>
        </w:tc>
      </w:tr>
    </w:tbl>
    <w:p w14:paraId="207C9041" w14:textId="77777777" w:rsidR="00ED08E9" w:rsidRDefault="00ED08E9" w:rsidP="002F58CF">
      <w:pPr>
        <w:rPr>
          <w:lang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lastRenderedPageBreak/>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lastRenderedPageBreak/>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lastRenderedPageBreak/>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lastRenderedPageBreak/>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300828"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300828"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300828"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300828"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300828"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300828"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300828"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300828"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300828"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300828"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300828"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300828"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300828"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300828"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300828"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300828"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300828"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300828"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7" w:name="_Toc529948048"/>
      <w:r>
        <w:rPr>
          <w:sz w:val="44"/>
        </w:rPr>
        <w:t>Reference</w:t>
      </w:r>
      <w:bookmarkEnd w:id="37"/>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9" w:name="_Toc529948049"/>
      <w:r>
        <w:rPr>
          <w:sz w:val="44"/>
        </w:rPr>
        <w:t>History</w:t>
      </w:r>
      <w:bookmarkEnd w:id="39"/>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0E28" w14:textId="77777777" w:rsidR="00300828" w:rsidRDefault="00300828">
      <w:pPr>
        <w:spacing w:after="0" w:line="240" w:lineRule="auto"/>
      </w:pPr>
      <w:r>
        <w:separator/>
      </w:r>
    </w:p>
  </w:endnote>
  <w:endnote w:type="continuationSeparator" w:id="0">
    <w:p w14:paraId="2C20E687" w14:textId="77777777" w:rsidR="00300828" w:rsidRDefault="00300828">
      <w:pPr>
        <w:spacing w:after="0" w:line="240" w:lineRule="auto"/>
      </w:pPr>
      <w:r>
        <w:continuationSeparator/>
      </w:r>
    </w:p>
  </w:endnote>
  <w:endnote w:type="continuationNotice" w:id="1">
    <w:p w14:paraId="695A636F" w14:textId="77777777" w:rsidR="00300828" w:rsidRDefault="00300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1070FD" w:rsidRDefault="001070FD">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1070FD" w:rsidRDefault="00107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1070FD" w:rsidRDefault="001070FD">
    <w:pPr>
      <w:pStyle w:val="af0"/>
      <w:ind w:right="360"/>
    </w:pPr>
    <w:r>
      <w:rPr>
        <w:rStyle w:val="afd"/>
      </w:rPr>
      <w:fldChar w:fldCharType="begin"/>
    </w:r>
    <w:r>
      <w:rPr>
        <w:rStyle w:val="afd"/>
      </w:rPr>
      <w:instrText xml:space="preserve"> PAGE </w:instrText>
    </w:r>
    <w:r>
      <w:rPr>
        <w:rStyle w:val="afd"/>
      </w:rPr>
      <w:fldChar w:fldCharType="separate"/>
    </w:r>
    <w:r>
      <w:rPr>
        <w:rStyle w:val="afd"/>
        <w:noProof/>
      </w:rPr>
      <w:t>24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38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7070" w14:textId="77777777" w:rsidR="00300828" w:rsidRDefault="00300828">
      <w:pPr>
        <w:spacing w:after="0" w:line="240" w:lineRule="auto"/>
      </w:pPr>
      <w:r>
        <w:separator/>
      </w:r>
    </w:p>
  </w:footnote>
  <w:footnote w:type="continuationSeparator" w:id="0">
    <w:p w14:paraId="73599972" w14:textId="77777777" w:rsidR="00300828" w:rsidRDefault="00300828">
      <w:pPr>
        <w:spacing w:after="0" w:line="240" w:lineRule="auto"/>
      </w:pPr>
      <w:r>
        <w:continuationSeparator/>
      </w:r>
    </w:p>
  </w:footnote>
  <w:footnote w:type="continuationNotice" w:id="1">
    <w:p w14:paraId="4725A7AF" w14:textId="77777777" w:rsidR="00300828" w:rsidRDefault="00300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1070FD" w:rsidRDefault="001070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5"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4"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5"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3"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6"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0"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1"/>
  </w:num>
  <w:num w:numId="3">
    <w:abstractNumId w:val="30"/>
  </w:num>
  <w:num w:numId="4">
    <w:abstractNumId w:val="74"/>
  </w:num>
  <w:num w:numId="5">
    <w:abstractNumId w:val="88"/>
  </w:num>
  <w:num w:numId="6">
    <w:abstractNumId w:val="49"/>
  </w:num>
  <w:num w:numId="7">
    <w:abstractNumId w:val="86"/>
  </w:num>
  <w:num w:numId="8">
    <w:abstractNumId w:val="40"/>
  </w:num>
  <w:num w:numId="9">
    <w:abstractNumId w:val="14"/>
  </w:num>
  <w:num w:numId="10">
    <w:abstractNumId w:val="32"/>
  </w:num>
  <w:num w:numId="11">
    <w:abstractNumId w:val="62"/>
  </w:num>
  <w:num w:numId="12">
    <w:abstractNumId w:val="52"/>
  </w:num>
  <w:num w:numId="13">
    <w:abstractNumId w:val="36"/>
  </w:num>
  <w:num w:numId="14">
    <w:abstractNumId w:val="15"/>
  </w:num>
  <w:num w:numId="15">
    <w:abstractNumId w:val="27"/>
  </w:num>
  <w:num w:numId="16">
    <w:abstractNumId w:val="82"/>
  </w:num>
  <w:num w:numId="17">
    <w:abstractNumId w:val="55"/>
  </w:num>
  <w:num w:numId="18">
    <w:abstractNumId w:val="31"/>
  </w:num>
  <w:num w:numId="19">
    <w:abstractNumId w:val="34"/>
  </w:num>
  <w:num w:numId="20">
    <w:abstractNumId w:val="71"/>
  </w:num>
  <w:num w:numId="21">
    <w:abstractNumId w:val="54"/>
  </w:num>
  <w:num w:numId="22">
    <w:abstractNumId w:val="83"/>
  </w:num>
  <w:num w:numId="23">
    <w:abstractNumId w:val="58"/>
  </w:num>
  <w:num w:numId="24">
    <w:abstractNumId w:val="16"/>
  </w:num>
  <w:num w:numId="25">
    <w:abstractNumId w:val="64"/>
  </w:num>
  <w:num w:numId="26">
    <w:abstractNumId w:val="76"/>
  </w:num>
  <w:num w:numId="27">
    <w:abstractNumId w:val="60"/>
  </w:num>
  <w:num w:numId="28">
    <w:abstractNumId w:val="17"/>
  </w:num>
  <w:num w:numId="29">
    <w:abstractNumId w:val="11"/>
  </w:num>
  <w:num w:numId="30">
    <w:abstractNumId w:val="93"/>
  </w:num>
  <w:num w:numId="31">
    <w:abstractNumId w:val="26"/>
  </w:num>
  <w:num w:numId="3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2"/>
  </w:num>
  <w:num w:numId="36">
    <w:abstractNumId w:val="56"/>
  </w:num>
  <w:num w:numId="37">
    <w:abstractNumId w:val="90"/>
  </w:num>
  <w:num w:numId="38">
    <w:abstractNumId w:val="42"/>
  </w:num>
  <w:num w:numId="39">
    <w:abstractNumId w:val="63"/>
  </w:num>
  <w:num w:numId="40">
    <w:abstractNumId w:val="70"/>
  </w:num>
  <w:num w:numId="41">
    <w:abstractNumId w:val="23"/>
  </w:num>
  <w:num w:numId="42">
    <w:abstractNumId w:val="78"/>
  </w:num>
  <w:num w:numId="43">
    <w:abstractNumId w:val="59"/>
  </w:num>
  <w:num w:numId="44">
    <w:abstractNumId w:val="85"/>
  </w:num>
  <w:num w:numId="45">
    <w:abstractNumId w:val="98"/>
  </w:num>
  <w:num w:numId="46">
    <w:abstractNumId w:val="35"/>
  </w:num>
  <w:num w:numId="47">
    <w:abstractNumId w:val="96"/>
  </w:num>
  <w:num w:numId="48">
    <w:abstractNumId w:val="24"/>
  </w:num>
  <w:num w:numId="49">
    <w:abstractNumId w:val="41"/>
  </w:num>
  <w:num w:numId="50">
    <w:abstractNumId w:val="61"/>
  </w:num>
  <w:num w:numId="51">
    <w:abstractNumId w:val="13"/>
  </w:num>
  <w:num w:numId="52">
    <w:abstractNumId w:val="68"/>
  </w:num>
  <w:num w:numId="53">
    <w:abstractNumId w:val="8"/>
  </w:num>
  <w:num w:numId="54">
    <w:abstractNumId w:val="77"/>
  </w:num>
  <w:num w:numId="55">
    <w:abstractNumId w:val="7"/>
  </w:num>
  <w:num w:numId="56">
    <w:abstractNumId w:val="91"/>
  </w:num>
  <w:num w:numId="57">
    <w:abstractNumId w:val="66"/>
  </w:num>
  <w:num w:numId="58">
    <w:abstractNumId w:val="44"/>
  </w:num>
  <w:num w:numId="59">
    <w:abstractNumId w:val="75"/>
  </w:num>
  <w:num w:numId="60">
    <w:abstractNumId w:val="5"/>
  </w:num>
  <w:num w:numId="61">
    <w:abstractNumId w:val="39"/>
  </w:num>
  <w:num w:numId="62">
    <w:abstractNumId w:val="19"/>
  </w:num>
  <w:num w:numId="63">
    <w:abstractNumId w:val="25"/>
  </w:num>
  <w:num w:numId="64">
    <w:abstractNumId w:val="53"/>
  </w:num>
  <w:num w:numId="65">
    <w:abstractNumId w:val="43"/>
  </w:num>
  <w:num w:numId="66">
    <w:abstractNumId w:val="97"/>
  </w:num>
  <w:num w:numId="67">
    <w:abstractNumId w:val="28"/>
  </w:num>
  <w:num w:numId="68">
    <w:abstractNumId w:val="10"/>
  </w:num>
  <w:num w:numId="69">
    <w:abstractNumId w:val="45"/>
  </w:num>
  <w:num w:numId="70">
    <w:abstractNumId w:val="92"/>
  </w:num>
  <w:num w:numId="71">
    <w:abstractNumId w:val="2"/>
  </w:num>
  <w:num w:numId="72">
    <w:abstractNumId w:val="51"/>
  </w:num>
  <w:num w:numId="73">
    <w:abstractNumId w:val="80"/>
  </w:num>
  <w:num w:numId="74">
    <w:abstractNumId w:val="37"/>
  </w:num>
  <w:num w:numId="75">
    <w:abstractNumId w:val="48"/>
  </w:num>
  <w:num w:numId="76">
    <w:abstractNumId w:val="94"/>
  </w:num>
  <w:num w:numId="77">
    <w:abstractNumId w:val="65"/>
  </w:num>
  <w:num w:numId="78">
    <w:abstractNumId w:val="47"/>
  </w:num>
  <w:num w:numId="79">
    <w:abstractNumId w:val="4"/>
  </w:num>
  <w:num w:numId="80">
    <w:abstractNumId w:val="79"/>
  </w:num>
  <w:num w:numId="81">
    <w:abstractNumId w:val="87"/>
  </w:num>
  <w:num w:numId="82">
    <w:abstractNumId w:val="89"/>
  </w:num>
  <w:num w:numId="83">
    <w:abstractNumId w:val="18"/>
  </w:num>
  <w:num w:numId="84">
    <w:abstractNumId w:val="84"/>
  </w:num>
  <w:num w:numId="85">
    <w:abstractNumId w:val="73"/>
  </w:num>
  <w:num w:numId="86">
    <w:abstractNumId w:val="95"/>
  </w:num>
  <w:num w:numId="87">
    <w:abstractNumId w:val="46"/>
  </w:num>
  <w:num w:numId="88">
    <w:abstractNumId w:val="6"/>
  </w:num>
  <w:num w:numId="89">
    <w:abstractNumId w:val="3"/>
  </w:num>
  <w:num w:numId="90">
    <w:abstractNumId w:val="67"/>
  </w:num>
  <w:num w:numId="91">
    <w:abstractNumId w:val="33"/>
  </w:num>
  <w:num w:numId="92">
    <w:abstractNumId w:val="20"/>
  </w:num>
  <w:num w:numId="93">
    <w:abstractNumId w:val="29"/>
  </w:num>
  <w:num w:numId="94">
    <w:abstractNumId w:val="38"/>
  </w:num>
  <w:num w:numId="95">
    <w:abstractNumId w:val="72"/>
  </w:num>
  <w:num w:numId="96">
    <w:abstractNumId w:val="50"/>
  </w:num>
  <w:num w:numId="97">
    <w:abstractNumId w:val="9"/>
  </w:num>
  <w:num w:numId="98">
    <w:abstractNumId w:val="57"/>
  </w:num>
  <w:num w:numId="99">
    <w:abstractNumId w:val="8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BACAA-335F-458D-8960-AB1515C67F78}">
  <ds:schemaRefs>
    <ds:schemaRef ds:uri="http://schemas.openxmlformats.org/officeDocument/2006/bibliography"/>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66</Pages>
  <Words>20985</Words>
  <Characters>119616</Characters>
  <Application>Microsoft Office Word</Application>
  <DocSecurity>0</DocSecurity>
  <Lines>996</Lines>
  <Paragraphs>280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zuozhisong@oppo.com</cp:lastModifiedBy>
  <cp:revision>55</cp:revision>
  <cp:lastPrinted>2020-10-27T02:39:00Z</cp:lastPrinted>
  <dcterms:created xsi:type="dcterms:W3CDTF">2021-08-18T20:26:00Z</dcterms:created>
  <dcterms:modified xsi:type="dcterms:W3CDTF">2021-08-19T02:02:00Z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