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F130CB">
        <w:trPr>
          <w:trHeight w:val="682"/>
        </w:trPr>
        <w:tc>
          <w:tcPr>
            <w:tcW w:w="10031" w:type="dxa"/>
            <w:vAlign w:val="center"/>
          </w:tcPr>
          <w:p w14:paraId="182E5C85" w14:textId="5C6E80B5" w:rsidR="00692F8C" w:rsidRDefault="00692F8C" w:rsidP="00F130CB">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F130CB">
        <w:trPr>
          <w:trHeight w:val="983"/>
        </w:trPr>
        <w:tc>
          <w:tcPr>
            <w:tcW w:w="9971" w:type="dxa"/>
            <w:vAlign w:val="center"/>
          </w:tcPr>
          <w:p w14:paraId="1C2B07C9" w14:textId="77777777" w:rsidR="00692F8C" w:rsidRDefault="00692F8C" w:rsidP="00F130CB">
            <w:pPr>
              <w:spacing w:after="120"/>
              <w:jc w:val="both"/>
              <w:rPr>
                <w:lang w:eastAsia="zh-CN"/>
              </w:rPr>
            </w:pPr>
            <w:r>
              <w:rPr>
                <w:rFonts w:hint="eastAsia"/>
                <w:b/>
                <w:bCs/>
                <w:highlight w:val="yellow"/>
              </w:rPr>
              <w:t xml:space="preserve">[High] proposal 1d-1: </w:t>
            </w:r>
          </w:p>
          <w:p w14:paraId="39D67BEB" w14:textId="77777777" w:rsidR="00692F8C" w:rsidRDefault="00692F8C" w:rsidP="00F130CB">
            <w:pPr>
              <w:pStyle w:val="ListParagraph"/>
              <w:numPr>
                <w:ilvl w:val="0"/>
                <w:numId w:val="63"/>
              </w:numPr>
              <w:spacing w:line="252" w:lineRule="auto"/>
            </w:pPr>
            <w:r>
              <w:rPr>
                <w:rFonts w:hint="eastAsia"/>
              </w:rPr>
              <w:t xml:space="preserve">If alt 1 is supported, </w:t>
            </w:r>
          </w:p>
          <w:p w14:paraId="745CAE4D" w14:textId="77777777" w:rsidR="00692F8C" w:rsidRDefault="00692F8C" w:rsidP="00F130CB">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F130CB">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F130CB">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F130CB">
            <w:pPr>
              <w:pStyle w:val="ListParagraph"/>
              <w:numPr>
                <w:ilvl w:val="3"/>
                <w:numId w:val="63"/>
              </w:numPr>
              <w:spacing w:line="240" w:lineRule="auto"/>
              <w:jc w:val="both"/>
            </w:pPr>
            <w:r>
              <w:rPr>
                <w:rFonts w:hint="eastAsia"/>
              </w:rPr>
              <w:t>FFS details</w:t>
            </w:r>
          </w:p>
          <w:p w14:paraId="61404D7C" w14:textId="77777777" w:rsidR="00692F8C" w:rsidRDefault="00692F8C" w:rsidP="00F130CB">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F130CB">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F130CB">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F130CB">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F130CB">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F130CB">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F130CB">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F130CB">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F130CB">
        <w:trPr>
          <w:trHeight w:val="1544"/>
        </w:trPr>
        <w:tc>
          <w:tcPr>
            <w:tcW w:w="9971" w:type="dxa"/>
            <w:vAlign w:val="center"/>
          </w:tcPr>
          <w:p w14:paraId="067186CE" w14:textId="77777777" w:rsidR="00692F8C" w:rsidRDefault="00692F8C" w:rsidP="00F130CB">
            <w:pPr>
              <w:spacing w:after="120"/>
              <w:jc w:val="both"/>
              <w:rPr>
                <w:lang w:eastAsia="zh-CN"/>
              </w:rPr>
            </w:pPr>
            <w:r>
              <w:rPr>
                <w:rFonts w:hint="eastAsia"/>
                <w:b/>
                <w:bCs/>
                <w:highlight w:val="yellow"/>
              </w:rPr>
              <w:t xml:space="preserve">[High] proposal 1d-2: </w:t>
            </w:r>
          </w:p>
          <w:p w14:paraId="4C4D3DB0" w14:textId="77777777" w:rsidR="00692F8C" w:rsidRDefault="00692F8C" w:rsidP="00F130CB">
            <w:pPr>
              <w:pStyle w:val="ListParagraph"/>
              <w:numPr>
                <w:ilvl w:val="0"/>
                <w:numId w:val="63"/>
              </w:numPr>
              <w:spacing w:line="252" w:lineRule="auto"/>
            </w:pPr>
            <w:r>
              <w:rPr>
                <w:rFonts w:hint="eastAsia"/>
              </w:rPr>
              <w:t xml:space="preserve">If alt 2 is supported, </w:t>
            </w:r>
          </w:p>
          <w:p w14:paraId="4A447343" w14:textId="77777777" w:rsidR="00692F8C" w:rsidRDefault="00692F8C" w:rsidP="00F130CB">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F130CB">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F130CB">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F130CB">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F130CB">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F130CB">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F130CB">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F130CB">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F130CB">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F130CB">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ED08E9">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F130CB">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F130CB">
            <w:pPr>
              <w:jc w:val="center"/>
              <w:rPr>
                <w:b/>
                <w:lang w:eastAsia="zh-CN"/>
              </w:rPr>
            </w:pPr>
            <w:r>
              <w:rPr>
                <w:b/>
                <w:lang w:eastAsia="zh-CN"/>
              </w:rPr>
              <w:t>Comment</w:t>
            </w:r>
          </w:p>
        </w:tc>
      </w:tr>
      <w:tr w:rsidR="00ED08E9" w14:paraId="69FDECD7" w14:textId="77777777" w:rsidTr="00ED08E9">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F130CB">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F130CB">
            <w:pPr>
              <w:jc w:val="left"/>
              <w:rPr>
                <w:b/>
                <w:lang w:eastAsia="zh-CN"/>
              </w:rPr>
            </w:pPr>
          </w:p>
          <w:p w14:paraId="655E0A51" w14:textId="040F87C6" w:rsidR="00A01541" w:rsidRDefault="00A01541" w:rsidP="00F130CB">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F130CB">
            <w:pPr>
              <w:jc w:val="left"/>
              <w:rPr>
                <w:b/>
                <w:lang w:eastAsia="zh-CN"/>
              </w:rPr>
            </w:pPr>
          </w:p>
          <w:p w14:paraId="6C712DE4" w14:textId="3E876166" w:rsidR="00A01541" w:rsidRDefault="00A01541" w:rsidP="00F130CB">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F130CB">
            <w:pPr>
              <w:jc w:val="left"/>
              <w:rPr>
                <w:bCs/>
                <w:lang w:eastAsia="zh-CN"/>
              </w:rPr>
            </w:pPr>
          </w:p>
        </w:tc>
      </w:tr>
      <w:tr w:rsidR="00ED08E9" w14:paraId="162546F2" w14:textId="77777777" w:rsidTr="00ED08E9">
        <w:tc>
          <w:tcPr>
            <w:tcW w:w="2127" w:type="dxa"/>
            <w:tcBorders>
              <w:top w:val="single" w:sz="4" w:space="0" w:color="auto"/>
              <w:left w:val="single" w:sz="4" w:space="0" w:color="auto"/>
              <w:bottom w:val="single" w:sz="4" w:space="0" w:color="auto"/>
              <w:right w:val="single" w:sz="4" w:space="0" w:color="auto"/>
            </w:tcBorders>
          </w:tcPr>
          <w:p w14:paraId="56DB161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EA7207" w14:textId="77777777" w:rsidR="00ED08E9" w:rsidRPr="00BA3EA3" w:rsidRDefault="00ED08E9" w:rsidP="00F130CB">
            <w:pPr>
              <w:rPr>
                <w:bCs/>
                <w:lang w:eastAsia="zh-CN"/>
              </w:rPr>
            </w:pPr>
          </w:p>
        </w:tc>
      </w:tr>
      <w:tr w:rsidR="00ED08E9" w14:paraId="7BCCC99A" w14:textId="77777777" w:rsidTr="00ED08E9">
        <w:tc>
          <w:tcPr>
            <w:tcW w:w="2127" w:type="dxa"/>
            <w:tcBorders>
              <w:top w:val="single" w:sz="4" w:space="0" w:color="auto"/>
              <w:left w:val="single" w:sz="4" w:space="0" w:color="auto"/>
              <w:bottom w:val="single" w:sz="4" w:space="0" w:color="auto"/>
              <w:right w:val="single" w:sz="4" w:space="0" w:color="auto"/>
            </w:tcBorders>
          </w:tcPr>
          <w:p w14:paraId="6ADD408B"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502142D" w14:textId="77777777" w:rsidR="00ED08E9" w:rsidRPr="00BA3EA3" w:rsidRDefault="00ED08E9" w:rsidP="00F130CB">
            <w:pPr>
              <w:rPr>
                <w:bCs/>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lastRenderedPageBreak/>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lastRenderedPageBreak/>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lastRenderedPageBreak/>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lastRenderedPageBreak/>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F130CB">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F130CB">
            <w:pPr>
              <w:jc w:val="center"/>
              <w:rPr>
                <w:b/>
                <w:lang w:eastAsia="zh-CN"/>
              </w:rPr>
            </w:pPr>
            <w:r>
              <w:rPr>
                <w:b/>
                <w:lang w:eastAsia="zh-CN"/>
              </w:rPr>
              <w:t>Comment</w:t>
            </w:r>
          </w:p>
        </w:tc>
      </w:tr>
      <w:tr w:rsidR="00ED08E9" w14:paraId="2D7C31E5" w14:textId="77777777" w:rsidTr="00F130CB">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F130CB">
            <w:pPr>
              <w:jc w:val="left"/>
              <w:rPr>
                <w:bCs/>
                <w:lang w:eastAsia="zh-CN"/>
              </w:rPr>
            </w:pPr>
            <w:r>
              <w:rPr>
                <w:bCs/>
                <w:lang w:eastAsia="zh-CN"/>
              </w:rPr>
              <w:t>We did not take stand on 2a in previous round</w:t>
            </w:r>
          </w:p>
          <w:p w14:paraId="60E7789A" w14:textId="20227D44" w:rsidR="00ED08E9" w:rsidRDefault="00DC696F" w:rsidP="00F130CB">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F130CB">
            <w:pPr>
              <w:jc w:val="left"/>
              <w:rPr>
                <w:bCs/>
                <w:lang w:eastAsia="zh-CN"/>
              </w:rPr>
            </w:pPr>
          </w:p>
        </w:tc>
      </w:tr>
      <w:tr w:rsidR="00ED08E9" w14:paraId="595AA9DE" w14:textId="77777777" w:rsidTr="00F130CB">
        <w:tc>
          <w:tcPr>
            <w:tcW w:w="2127" w:type="dxa"/>
            <w:tcBorders>
              <w:top w:val="single" w:sz="4" w:space="0" w:color="auto"/>
              <w:left w:val="single" w:sz="4" w:space="0" w:color="auto"/>
              <w:bottom w:val="single" w:sz="4" w:space="0" w:color="auto"/>
              <w:right w:val="single" w:sz="4" w:space="0" w:color="auto"/>
            </w:tcBorders>
          </w:tcPr>
          <w:p w14:paraId="1092F0B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0286940" w14:textId="77777777" w:rsidR="00ED08E9" w:rsidRPr="00BA3EA3" w:rsidRDefault="00ED08E9" w:rsidP="00F130CB">
            <w:pPr>
              <w:rPr>
                <w:bCs/>
                <w:lang w:eastAsia="zh-CN"/>
              </w:rPr>
            </w:pPr>
          </w:p>
        </w:tc>
      </w:tr>
      <w:tr w:rsidR="00ED08E9" w14:paraId="78224178" w14:textId="77777777" w:rsidTr="00F130CB">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F130CB">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lastRenderedPageBreak/>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lastRenderedPageBreak/>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proofErr w:type="spellStart"/>
            <w:r>
              <w:rPr>
                <w:bCs/>
                <w:lang w:eastAsia="zh-CN"/>
              </w:rPr>
              <w:t>Hisilicon</w:t>
            </w:r>
            <w:bookmarkEnd w:id="23"/>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lastRenderedPageBreak/>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lastRenderedPageBreak/>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w:t>
            </w:r>
            <w:proofErr w:type="gramStart"/>
            <w:r>
              <w:rPr>
                <w:bCs/>
                <w:lang w:eastAsia="zh-CN"/>
              </w:rPr>
              <w:t>On</w:t>
            </w:r>
            <w:proofErr w:type="gramEnd"/>
            <w:r>
              <w:rPr>
                <w:bCs/>
                <w:lang w:eastAsia="zh-CN"/>
              </w:rPr>
              <w:t xml:space="preserve">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lastRenderedPageBreak/>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F130CB">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F130CB">
            <w:pPr>
              <w:jc w:val="center"/>
              <w:rPr>
                <w:b/>
                <w:lang w:eastAsia="zh-CN"/>
              </w:rPr>
            </w:pPr>
            <w:r>
              <w:rPr>
                <w:b/>
                <w:lang w:eastAsia="zh-CN"/>
              </w:rPr>
              <w:t>Comment</w:t>
            </w:r>
          </w:p>
        </w:tc>
      </w:tr>
      <w:tr w:rsidR="00ED08E9" w14:paraId="5C695C83" w14:textId="77777777" w:rsidTr="00F130CB">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F130CB">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F130CB">
            <w:pPr>
              <w:jc w:val="left"/>
              <w:rPr>
                <w:bCs/>
                <w:lang w:eastAsia="zh-CN"/>
              </w:rPr>
            </w:pPr>
            <w:r>
              <w:rPr>
                <w:bCs/>
                <w:lang w:eastAsia="zh-CN"/>
              </w:rPr>
              <w:t>On Timer:</w:t>
            </w:r>
          </w:p>
          <w:p w14:paraId="415C8F53" w14:textId="5CF0AB4D" w:rsidR="001A4AD4" w:rsidRDefault="001A4AD4" w:rsidP="00F130CB">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F130CB">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F130CB">
            <w:pPr>
              <w:jc w:val="left"/>
              <w:rPr>
                <w:bCs/>
                <w:lang w:eastAsia="zh-CN"/>
              </w:rPr>
            </w:pPr>
            <w:r>
              <w:rPr>
                <w:bCs/>
                <w:lang w:eastAsia="zh-CN"/>
              </w:rPr>
              <w:t>Q3: Yes</w:t>
            </w:r>
          </w:p>
          <w:p w14:paraId="018B69E0" w14:textId="56C5DCD9" w:rsidR="001F4658" w:rsidRPr="00BA3EA3" w:rsidRDefault="001F4658" w:rsidP="00F130CB">
            <w:pPr>
              <w:jc w:val="left"/>
              <w:rPr>
                <w:bCs/>
                <w:lang w:eastAsia="zh-CN"/>
              </w:rPr>
            </w:pPr>
          </w:p>
        </w:tc>
      </w:tr>
      <w:tr w:rsidR="00ED08E9" w14:paraId="2C44A4FB" w14:textId="77777777" w:rsidTr="00F130CB">
        <w:tc>
          <w:tcPr>
            <w:tcW w:w="2127" w:type="dxa"/>
            <w:tcBorders>
              <w:top w:val="single" w:sz="4" w:space="0" w:color="auto"/>
              <w:left w:val="single" w:sz="4" w:space="0" w:color="auto"/>
              <w:bottom w:val="single" w:sz="4" w:space="0" w:color="auto"/>
              <w:right w:val="single" w:sz="4" w:space="0" w:color="auto"/>
            </w:tcBorders>
          </w:tcPr>
          <w:p w14:paraId="510EF8E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66F05F7" w14:textId="77777777" w:rsidR="00ED08E9" w:rsidRPr="00BA3EA3" w:rsidRDefault="00ED08E9" w:rsidP="00F130CB">
            <w:pPr>
              <w:rPr>
                <w:bCs/>
                <w:lang w:eastAsia="zh-CN"/>
              </w:rPr>
            </w:pPr>
          </w:p>
        </w:tc>
      </w:tr>
      <w:tr w:rsidR="00ED08E9" w14:paraId="70149A7F" w14:textId="77777777" w:rsidTr="00F130CB">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F130CB">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lastRenderedPageBreak/>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gNB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F130CB">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F130CB">
            <w:pPr>
              <w:jc w:val="center"/>
              <w:rPr>
                <w:b/>
                <w:lang w:eastAsia="zh-CN"/>
              </w:rPr>
            </w:pPr>
            <w:r>
              <w:rPr>
                <w:b/>
                <w:lang w:eastAsia="zh-CN"/>
              </w:rPr>
              <w:t>Comment</w:t>
            </w:r>
          </w:p>
        </w:tc>
      </w:tr>
      <w:tr w:rsidR="00ED08E9" w14:paraId="3CAD08ED" w14:textId="77777777" w:rsidTr="00F130CB">
        <w:tc>
          <w:tcPr>
            <w:tcW w:w="2127" w:type="dxa"/>
            <w:tcBorders>
              <w:top w:val="single" w:sz="4" w:space="0" w:color="auto"/>
              <w:left w:val="single" w:sz="4" w:space="0" w:color="auto"/>
              <w:bottom w:val="single" w:sz="4" w:space="0" w:color="auto"/>
              <w:right w:val="single" w:sz="4" w:space="0" w:color="auto"/>
            </w:tcBorders>
          </w:tcPr>
          <w:p w14:paraId="4D46BBDE" w14:textId="77777777" w:rsidR="00ED08E9" w:rsidRPr="00BA3EA3" w:rsidRDefault="00ED08E9" w:rsidP="00F130CB">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A20BD7" w14:textId="77777777" w:rsidR="00ED08E9" w:rsidRPr="00BA3EA3" w:rsidRDefault="00ED08E9" w:rsidP="00F130CB">
            <w:pPr>
              <w:jc w:val="left"/>
              <w:rPr>
                <w:bCs/>
                <w:lang w:eastAsia="zh-CN"/>
              </w:rPr>
            </w:pPr>
          </w:p>
        </w:tc>
      </w:tr>
      <w:tr w:rsidR="00ED08E9" w14:paraId="295C1AA2" w14:textId="77777777" w:rsidTr="00F130CB">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F130CB">
            <w:pPr>
              <w:rPr>
                <w:bCs/>
                <w:lang w:eastAsia="zh-CN"/>
              </w:rPr>
            </w:pPr>
          </w:p>
        </w:tc>
      </w:tr>
      <w:tr w:rsidR="00ED08E9" w14:paraId="6A8BFF59" w14:textId="77777777" w:rsidTr="00F130CB">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F130CB">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lastRenderedPageBreak/>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F130CB">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F130C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F130CB">
            <w:pPr>
              <w:jc w:val="center"/>
              <w:rPr>
                <w:b/>
                <w:lang w:eastAsia="zh-CN"/>
              </w:rPr>
            </w:pPr>
            <w:r>
              <w:rPr>
                <w:b/>
                <w:lang w:eastAsia="zh-CN"/>
              </w:rPr>
              <w:t>Comment</w:t>
            </w:r>
          </w:p>
        </w:tc>
      </w:tr>
      <w:tr w:rsidR="00ED08E9" w14:paraId="639A8CB5" w14:textId="77777777" w:rsidTr="00F130CB">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F130CB">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F130CB">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F130CB">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F130CB">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F130CB">
            <w:pPr>
              <w:jc w:val="left"/>
              <w:rPr>
                <w:bCs/>
                <w:lang w:eastAsia="zh-CN"/>
              </w:rPr>
            </w:pPr>
          </w:p>
        </w:tc>
      </w:tr>
      <w:tr w:rsidR="00ED08E9" w14:paraId="101B12BC" w14:textId="77777777" w:rsidTr="00F130CB">
        <w:tc>
          <w:tcPr>
            <w:tcW w:w="2127" w:type="dxa"/>
            <w:tcBorders>
              <w:top w:val="single" w:sz="4" w:space="0" w:color="auto"/>
              <w:left w:val="single" w:sz="4" w:space="0" w:color="auto"/>
              <w:bottom w:val="single" w:sz="4" w:space="0" w:color="auto"/>
              <w:right w:val="single" w:sz="4" w:space="0" w:color="auto"/>
            </w:tcBorders>
          </w:tcPr>
          <w:p w14:paraId="3B14EFF8"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D46CC5F" w14:textId="77777777" w:rsidR="00ED08E9" w:rsidRPr="00BA3EA3" w:rsidRDefault="00ED08E9" w:rsidP="00F130CB">
            <w:pPr>
              <w:rPr>
                <w:bCs/>
                <w:lang w:eastAsia="zh-CN"/>
              </w:rPr>
            </w:pPr>
          </w:p>
        </w:tc>
      </w:tr>
      <w:tr w:rsidR="00ED08E9" w14:paraId="2E6D51DE" w14:textId="77777777" w:rsidTr="00F130CB">
        <w:tc>
          <w:tcPr>
            <w:tcW w:w="2127" w:type="dxa"/>
            <w:tcBorders>
              <w:top w:val="single" w:sz="4" w:space="0" w:color="auto"/>
              <w:left w:val="single" w:sz="4" w:space="0" w:color="auto"/>
              <w:bottom w:val="single" w:sz="4" w:space="0" w:color="auto"/>
              <w:right w:val="single" w:sz="4" w:space="0" w:color="auto"/>
            </w:tcBorders>
          </w:tcPr>
          <w:p w14:paraId="79AA6EF1" w14:textId="77777777" w:rsidR="00ED08E9" w:rsidRPr="00BA3EA3" w:rsidRDefault="00ED08E9" w:rsidP="00F130C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1A6EF9AE" w14:textId="77777777" w:rsidR="00ED08E9" w:rsidRPr="00BA3EA3" w:rsidRDefault="00ED08E9" w:rsidP="00F130CB">
            <w:pPr>
              <w:rPr>
                <w:bCs/>
                <w:lang w:eastAsia="zh-CN"/>
              </w:rPr>
            </w:pPr>
          </w:p>
        </w:tc>
      </w:tr>
    </w:tbl>
    <w:p w14:paraId="207C9041" w14:textId="77777777" w:rsidR="00ED08E9" w:rsidRDefault="00ED08E9"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lastRenderedPageBreak/>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lastRenderedPageBreak/>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lastRenderedPageBreak/>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proofErr w:type="spellStart"/>
      <w:r w:rsidRPr="00E20B09">
        <w:rPr>
          <w:rFonts w:ascii="Times New Roman" w:hAnsi="Times New Roman"/>
          <w:b/>
          <w:lang w:eastAsia="zh-CN"/>
        </w:rPr>
        <w:t>HiSilicon</w:t>
      </w:r>
      <w:bookmarkEnd w:id="35"/>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lastRenderedPageBreak/>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lastRenderedPageBreak/>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812065"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812065"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812065"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812065"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812065"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812065"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812065"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812065"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812065"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812065"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812065"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812065"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812065"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812065"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812065"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812065"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812065"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812065"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A276" w14:textId="77777777" w:rsidR="009F65A7" w:rsidRDefault="009F65A7">
      <w:pPr>
        <w:spacing w:after="0" w:line="240" w:lineRule="auto"/>
      </w:pPr>
      <w:r>
        <w:separator/>
      </w:r>
    </w:p>
  </w:endnote>
  <w:endnote w:type="continuationSeparator" w:id="0">
    <w:p w14:paraId="4A53183F" w14:textId="77777777" w:rsidR="009F65A7" w:rsidRDefault="009F65A7">
      <w:pPr>
        <w:spacing w:after="0" w:line="240" w:lineRule="auto"/>
      </w:pPr>
      <w:r>
        <w:continuationSeparator/>
      </w:r>
    </w:p>
  </w:endnote>
  <w:endnote w:type="continuationNotice" w:id="1">
    <w:p w14:paraId="5C0878B1" w14:textId="77777777" w:rsidR="009F65A7" w:rsidRDefault="009F6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1070FD" w:rsidRDefault="0010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1070FD" w:rsidRDefault="00107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6AAD7DA" w:rsidR="001070FD" w:rsidRDefault="001070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91A4" w14:textId="77777777" w:rsidR="009F65A7" w:rsidRDefault="009F65A7">
      <w:pPr>
        <w:spacing w:after="0" w:line="240" w:lineRule="auto"/>
      </w:pPr>
      <w:r>
        <w:separator/>
      </w:r>
    </w:p>
  </w:footnote>
  <w:footnote w:type="continuationSeparator" w:id="0">
    <w:p w14:paraId="5B5C94F7" w14:textId="77777777" w:rsidR="009F65A7" w:rsidRDefault="009F65A7">
      <w:pPr>
        <w:spacing w:after="0" w:line="240" w:lineRule="auto"/>
      </w:pPr>
      <w:r>
        <w:continuationSeparator/>
      </w:r>
    </w:p>
  </w:footnote>
  <w:footnote w:type="continuationNotice" w:id="1">
    <w:p w14:paraId="64D6E624" w14:textId="77777777" w:rsidR="009F65A7" w:rsidRDefault="009F6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1070FD" w:rsidRDefault="001070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5"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4"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5"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3"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6"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0"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1"/>
  </w:num>
  <w:num w:numId="3">
    <w:abstractNumId w:val="30"/>
  </w:num>
  <w:num w:numId="4">
    <w:abstractNumId w:val="74"/>
  </w:num>
  <w:num w:numId="5">
    <w:abstractNumId w:val="88"/>
  </w:num>
  <w:num w:numId="6">
    <w:abstractNumId w:val="49"/>
  </w:num>
  <w:num w:numId="7">
    <w:abstractNumId w:val="86"/>
  </w:num>
  <w:num w:numId="8">
    <w:abstractNumId w:val="40"/>
  </w:num>
  <w:num w:numId="9">
    <w:abstractNumId w:val="14"/>
  </w:num>
  <w:num w:numId="10">
    <w:abstractNumId w:val="32"/>
  </w:num>
  <w:num w:numId="11">
    <w:abstractNumId w:val="62"/>
  </w:num>
  <w:num w:numId="12">
    <w:abstractNumId w:val="52"/>
  </w:num>
  <w:num w:numId="13">
    <w:abstractNumId w:val="36"/>
  </w:num>
  <w:num w:numId="14">
    <w:abstractNumId w:val="15"/>
  </w:num>
  <w:num w:numId="15">
    <w:abstractNumId w:val="27"/>
  </w:num>
  <w:num w:numId="16">
    <w:abstractNumId w:val="82"/>
  </w:num>
  <w:num w:numId="17">
    <w:abstractNumId w:val="55"/>
  </w:num>
  <w:num w:numId="18">
    <w:abstractNumId w:val="31"/>
  </w:num>
  <w:num w:numId="19">
    <w:abstractNumId w:val="34"/>
  </w:num>
  <w:num w:numId="20">
    <w:abstractNumId w:val="71"/>
  </w:num>
  <w:num w:numId="21">
    <w:abstractNumId w:val="54"/>
  </w:num>
  <w:num w:numId="22">
    <w:abstractNumId w:val="83"/>
  </w:num>
  <w:num w:numId="23">
    <w:abstractNumId w:val="58"/>
  </w:num>
  <w:num w:numId="24">
    <w:abstractNumId w:val="16"/>
  </w:num>
  <w:num w:numId="25">
    <w:abstractNumId w:val="64"/>
  </w:num>
  <w:num w:numId="26">
    <w:abstractNumId w:val="76"/>
  </w:num>
  <w:num w:numId="27">
    <w:abstractNumId w:val="60"/>
  </w:num>
  <w:num w:numId="28">
    <w:abstractNumId w:val="17"/>
  </w:num>
  <w:num w:numId="29">
    <w:abstractNumId w:val="11"/>
  </w:num>
  <w:num w:numId="30">
    <w:abstractNumId w:val="93"/>
  </w:num>
  <w:num w:numId="31">
    <w:abstractNumId w:val="26"/>
  </w:num>
  <w:num w:numId="3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2"/>
  </w:num>
  <w:num w:numId="36">
    <w:abstractNumId w:val="56"/>
  </w:num>
  <w:num w:numId="37">
    <w:abstractNumId w:val="90"/>
  </w:num>
  <w:num w:numId="38">
    <w:abstractNumId w:val="42"/>
  </w:num>
  <w:num w:numId="39">
    <w:abstractNumId w:val="63"/>
  </w:num>
  <w:num w:numId="40">
    <w:abstractNumId w:val="70"/>
  </w:num>
  <w:num w:numId="41">
    <w:abstractNumId w:val="23"/>
  </w:num>
  <w:num w:numId="42">
    <w:abstractNumId w:val="78"/>
  </w:num>
  <w:num w:numId="43">
    <w:abstractNumId w:val="59"/>
  </w:num>
  <w:num w:numId="44">
    <w:abstractNumId w:val="85"/>
  </w:num>
  <w:num w:numId="45">
    <w:abstractNumId w:val="98"/>
  </w:num>
  <w:num w:numId="46">
    <w:abstractNumId w:val="35"/>
  </w:num>
  <w:num w:numId="47">
    <w:abstractNumId w:val="96"/>
  </w:num>
  <w:num w:numId="48">
    <w:abstractNumId w:val="24"/>
  </w:num>
  <w:num w:numId="49">
    <w:abstractNumId w:val="41"/>
  </w:num>
  <w:num w:numId="50">
    <w:abstractNumId w:val="61"/>
  </w:num>
  <w:num w:numId="51">
    <w:abstractNumId w:val="13"/>
  </w:num>
  <w:num w:numId="52">
    <w:abstractNumId w:val="68"/>
  </w:num>
  <w:num w:numId="53">
    <w:abstractNumId w:val="8"/>
  </w:num>
  <w:num w:numId="54">
    <w:abstractNumId w:val="77"/>
  </w:num>
  <w:num w:numId="55">
    <w:abstractNumId w:val="7"/>
  </w:num>
  <w:num w:numId="56">
    <w:abstractNumId w:val="91"/>
  </w:num>
  <w:num w:numId="57">
    <w:abstractNumId w:val="66"/>
  </w:num>
  <w:num w:numId="58">
    <w:abstractNumId w:val="44"/>
  </w:num>
  <w:num w:numId="59">
    <w:abstractNumId w:val="75"/>
  </w:num>
  <w:num w:numId="60">
    <w:abstractNumId w:val="5"/>
  </w:num>
  <w:num w:numId="61">
    <w:abstractNumId w:val="39"/>
  </w:num>
  <w:num w:numId="62">
    <w:abstractNumId w:val="19"/>
  </w:num>
  <w:num w:numId="63">
    <w:abstractNumId w:val="25"/>
  </w:num>
  <w:num w:numId="64">
    <w:abstractNumId w:val="53"/>
  </w:num>
  <w:num w:numId="65">
    <w:abstractNumId w:val="43"/>
  </w:num>
  <w:num w:numId="66">
    <w:abstractNumId w:val="97"/>
  </w:num>
  <w:num w:numId="67">
    <w:abstractNumId w:val="28"/>
  </w:num>
  <w:num w:numId="68">
    <w:abstractNumId w:val="10"/>
  </w:num>
  <w:num w:numId="69">
    <w:abstractNumId w:val="45"/>
  </w:num>
  <w:num w:numId="70">
    <w:abstractNumId w:val="92"/>
  </w:num>
  <w:num w:numId="71">
    <w:abstractNumId w:val="2"/>
  </w:num>
  <w:num w:numId="72">
    <w:abstractNumId w:val="51"/>
  </w:num>
  <w:num w:numId="73">
    <w:abstractNumId w:val="80"/>
  </w:num>
  <w:num w:numId="74">
    <w:abstractNumId w:val="37"/>
  </w:num>
  <w:num w:numId="75">
    <w:abstractNumId w:val="48"/>
  </w:num>
  <w:num w:numId="76">
    <w:abstractNumId w:val="94"/>
  </w:num>
  <w:num w:numId="77">
    <w:abstractNumId w:val="65"/>
  </w:num>
  <w:num w:numId="78">
    <w:abstractNumId w:val="47"/>
  </w:num>
  <w:num w:numId="79">
    <w:abstractNumId w:val="4"/>
  </w:num>
  <w:num w:numId="80">
    <w:abstractNumId w:val="79"/>
  </w:num>
  <w:num w:numId="81">
    <w:abstractNumId w:val="87"/>
  </w:num>
  <w:num w:numId="82">
    <w:abstractNumId w:val="89"/>
  </w:num>
  <w:num w:numId="83">
    <w:abstractNumId w:val="18"/>
  </w:num>
  <w:num w:numId="84">
    <w:abstractNumId w:val="84"/>
  </w:num>
  <w:num w:numId="85">
    <w:abstractNumId w:val="73"/>
  </w:num>
  <w:num w:numId="86">
    <w:abstractNumId w:val="95"/>
  </w:num>
  <w:num w:numId="87">
    <w:abstractNumId w:val="46"/>
  </w:num>
  <w:num w:numId="88">
    <w:abstractNumId w:val="6"/>
  </w:num>
  <w:num w:numId="89">
    <w:abstractNumId w:val="3"/>
  </w:num>
  <w:num w:numId="90">
    <w:abstractNumId w:val="67"/>
  </w:num>
  <w:num w:numId="91">
    <w:abstractNumId w:val="33"/>
  </w:num>
  <w:num w:numId="92">
    <w:abstractNumId w:val="20"/>
  </w:num>
  <w:num w:numId="93">
    <w:abstractNumId w:val="29"/>
  </w:num>
  <w:num w:numId="94">
    <w:abstractNumId w:val="38"/>
  </w:num>
  <w:num w:numId="95">
    <w:abstractNumId w:val="72"/>
  </w:num>
  <w:num w:numId="96">
    <w:abstractNumId w:val="50"/>
  </w:num>
  <w:num w:numId="97">
    <w:abstractNumId w:val="9"/>
  </w:num>
  <w:num w:numId="98">
    <w:abstractNumId w:val="57"/>
  </w:num>
  <w:num w:numId="99">
    <w:abstractNumId w:val="8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D8EBACAA-335F-458D-8960-AB1515C6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64</Pages>
  <Words>15043</Words>
  <Characters>121856</Characters>
  <Application>Microsoft Office Word</Application>
  <DocSecurity>0</DocSecurity>
  <Lines>1015</Lines>
  <Paragraphs>273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Schober, Karol</cp:lastModifiedBy>
  <cp:revision>53</cp:revision>
  <cp:lastPrinted>2020-10-27T02:39:00Z</cp:lastPrinted>
  <dcterms:created xsi:type="dcterms:W3CDTF">2021-08-18T20:26:00Z</dcterms:created>
  <dcterms:modified xsi:type="dcterms:W3CDTF">2021-08-18T21:03:00Z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