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3EE8C" w14:textId="2562026B" w:rsidR="00110EC8" w:rsidRPr="00C62D97" w:rsidRDefault="00110EC8">
      <w:pPr>
        <w:pStyle w:val="00BodyText"/>
        <w:pPrChange w:id="0" w:author="Schober, Karol" w:date="2021-08-16T22:12:00Z">
          <w:pPr>
            <w:pStyle w:val="af1"/>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4366EF">
        <w:t>0</w:t>
      </w:r>
      <w:r w:rsidR="00322E25">
        <w:t>XXXX</w:t>
      </w:r>
    </w:p>
    <w:p w14:paraId="13536BAB" w14:textId="0D47DEE8" w:rsidR="00110EC8" w:rsidRPr="00A844F6" w:rsidRDefault="00583D57" w:rsidP="00110EC8">
      <w:pPr>
        <w:pStyle w:val="af1"/>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af1"/>
        <w:tabs>
          <w:tab w:val="left" w:pos="1800"/>
        </w:tabs>
        <w:spacing w:after="0"/>
        <w:ind w:left="1800" w:hanging="1800"/>
        <w:rPr>
          <w:rFonts w:cs="Arial"/>
          <w:sz w:val="22"/>
          <w:szCs w:val="22"/>
          <w:lang w:eastAsia="zh-CN"/>
        </w:rPr>
      </w:pPr>
    </w:p>
    <w:p w14:paraId="43F63A2E" w14:textId="588AA095" w:rsidR="00110EC8" w:rsidRDefault="00110EC8" w:rsidP="00110EC8">
      <w:pPr>
        <w:pStyle w:val="af1"/>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af1"/>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af1"/>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af1"/>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aff2"/>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aff2"/>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aff2"/>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aff2"/>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aff2"/>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aff2"/>
        <w:numPr>
          <w:ilvl w:val="0"/>
          <w:numId w:val="58"/>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055D71">
      <w:pPr>
        <w:pStyle w:val="aff2"/>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aff2"/>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aff2"/>
        <w:numPr>
          <w:ilvl w:val="0"/>
          <w:numId w:val="58"/>
        </w:numPr>
        <w:rPr>
          <w:szCs w:val="20"/>
        </w:rPr>
      </w:pPr>
      <w:r>
        <w:rPr>
          <w:rFonts w:eastAsiaTheme="minorEastAsia"/>
          <w:szCs w:val="20"/>
          <w:lang w:eastAsia="zh-CN"/>
        </w:rPr>
        <w:t>Section 10 is annex</w:t>
      </w:r>
    </w:p>
    <w:p w14:paraId="35C473B8" w14:textId="7AF9DC79" w:rsidR="00A0131F" w:rsidRDefault="006E3B7D">
      <w:pPr>
        <w:pStyle w:val="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aff2"/>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aff2"/>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aff2"/>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6943B6B9" w14:textId="77777777" w:rsidR="00CD0295" w:rsidRDefault="00CD0295" w:rsidP="00055D71">
      <w:pPr>
        <w:pStyle w:val="aff2"/>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65C5C5A6" w14:textId="77777777" w:rsidR="00CD0295" w:rsidRDefault="00CD0295" w:rsidP="00055D71">
      <w:pPr>
        <w:pStyle w:val="aff2"/>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F3C6777" w14:textId="77777777" w:rsidR="00CD0295" w:rsidRDefault="00CD0295" w:rsidP="00055D71">
      <w:pPr>
        <w:pStyle w:val="aff2"/>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7B5A2B3A" w14:textId="77777777" w:rsidR="00CD0295" w:rsidRDefault="00CD0295" w:rsidP="00055D71">
      <w:pPr>
        <w:pStyle w:val="aff2"/>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aff2"/>
        <w:numPr>
          <w:ilvl w:val="1"/>
          <w:numId w:val="63"/>
        </w:numPr>
        <w:spacing w:line="240" w:lineRule="auto"/>
        <w:jc w:val="both"/>
      </w:pPr>
      <w:r>
        <w:t>FFS details, including</w:t>
      </w:r>
    </w:p>
    <w:p w14:paraId="273D080C" w14:textId="77777777" w:rsidR="00CD0295" w:rsidRDefault="00CD0295" w:rsidP="00055D71">
      <w:pPr>
        <w:pStyle w:val="aff2"/>
        <w:numPr>
          <w:ilvl w:val="2"/>
          <w:numId w:val="63"/>
        </w:numPr>
        <w:spacing w:line="240" w:lineRule="auto"/>
        <w:jc w:val="both"/>
      </w:pPr>
      <w:r>
        <w:t>e.g., joint / separate indication of SSSG switching and PDCCH skipping</w:t>
      </w:r>
    </w:p>
    <w:p w14:paraId="6B6A6C41" w14:textId="77777777" w:rsidR="00CD0295" w:rsidRDefault="00CD0295" w:rsidP="00055D71">
      <w:pPr>
        <w:pStyle w:val="aff2"/>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aff2"/>
        <w:numPr>
          <w:ilvl w:val="3"/>
          <w:numId w:val="63"/>
        </w:numPr>
        <w:spacing w:line="240" w:lineRule="auto"/>
        <w:jc w:val="both"/>
      </w:pPr>
      <w:r>
        <w:t xml:space="preserve">by RRC signaling, </w:t>
      </w:r>
    </w:p>
    <w:p w14:paraId="4BED7985" w14:textId="77777777" w:rsidR="00CD0295" w:rsidRDefault="00CD0295" w:rsidP="00055D71">
      <w:pPr>
        <w:pStyle w:val="aff2"/>
        <w:numPr>
          <w:ilvl w:val="3"/>
          <w:numId w:val="63"/>
        </w:numPr>
        <w:spacing w:line="240" w:lineRule="auto"/>
        <w:jc w:val="both"/>
      </w:pPr>
      <w:r>
        <w:t>by DCI indication</w:t>
      </w:r>
    </w:p>
    <w:p w14:paraId="705BCEB0" w14:textId="77777777" w:rsidR="00CD0295" w:rsidRDefault="00CD0295" w:rsidP="00055D71">
      <w:pPr>
        <w:pStyle w:val="aff2"/>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3"/>
        <w:spacing w:line="240" w:lineRule="auto"/>
        <w:rPr>
          <w:lang w:eastAsia="zh-CN"/>
        </w:rPr>
      </w:pPr>
      <w:r>
        <w:rPr>
          <w:lang w:eastAsia="zh-CN"/>
        </w:rPr>
        <w:t>Initial proposals</w:t>
      </w:r>
    </w:p>
    <w:p w14:paraId="2F2C2EC6" w14:textId="51215550" w:rsidR="00EC7ACF" w:rsidRDefault="00320C88" w:rsidP="00055D71">
      <w:pPr>
        <w:pStyle w:val="aff2"/>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xml:space="preserve">, </w:t>
      </w:r>
      <w:proofErr w:type="spellStart"/>
      <w:proofErr w:type="gramStart"/>
      <w:r w:rsidR="00456590" w:rsidRPr="008F0A47">
        <w:rPr>
          <w:lang w:val="en-GB" w:eastAsia="zh-CN"/>
        </w:rPr>
        <w:t>ASUSTe</w:t>
      </w:r>
      <w:r w:rsidR="00456590">
        <w:rPr>
          <w:lang w:val="en-GB" w:eastAsia="zh-CN"/>
        </w:rPr>
        <w:t>K</w:t>
      </w:r>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proofErr w:type="spellEnd"/>
      <w:proofErr w:type="gramEnd"/>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aff2"/>
              <w:numPr>
                <w:ilvl w:val="0"/>
                <w:numId w:val="63"/>
              </w:numPr>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aff2"/>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w:t>
            </w:r>
            <w:proofErr w:type="spellStart"/>
            <w:r w:rsidR="00AB3478">
              <w:rPr>
                <w:szCs w:val="20"/>
                <w:lang w:eastAsia="zh-CN"/>
              </w:rPr>
              <w:t>monitpring</w:t>
            </w:r>
            <w:proofErr w:type="spellEnd"/>
            <w:r w:rsidR="00AB3478">
              <w:rPr>
                <w:szCs w:val="20"/>
                <w:lang w:eastAsia="zh-CN"/>
              </w:rPr>
              <w:t xml:space="preserve">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aff2"/>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 xml:space="preserve">In the last </w:t>
      </w:r>
      <w:proofErr w:type="spellStart"/>
      <w:proofErr w:type="gramStart"/>
      <w:r w:rsidRPr="00267B3D">
        <w:rPr>
          <w:lang w:val="en-GB" w:eastAsia="zh-CN"/>
        </w:rPr>
        <w:t>meeting,</w:t>
      </w:r>
      <w:r w:rsidR="00B958C8" w:rsidRPr="00267B3D">
        <w:rPr>
          <w:lang w:val="en-GB" w:eastAsia="zh-CN"/>
        </w:rPr>
        <w:t>it</w:t>
      </w:r>
      <w:proofErr w:type="spellEnd"/>
      <w:proofErr w:type="gramEnd"/>
      <w:r w:rsidR="00B958C8" w:rsidRPr="00267B3D">
        <w:rPr>
          <w:lang w:val="en-GB" w:eastAsia="zh-CN"/>
        </w:rPr>
        <w:t xml:space="preserve">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aff2"/>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w:t>
      </w:r>
      <w:proofErr w:type="spellStart"/>
      <w:r w:rsidRPr="00CC63B6">
        <w:rPr>
          <w:lang w:val="en-GB" w:eastAsia="zh-CN"/>
        </w:rPr>
        <w:t>Hisilico</w:t>
      </w:r>
      <w:r w:rsidRPr="00CC63B6">
        <w:rPr>
          <w:rFonts w:hint="eastAsia"/>
          <w:lang w:val="en-GB" w:eastAsia="zh-CN"/>
        </w:rPr>
        <w:t>n</w:t>
      </w:r>
      <w:proofErr w:type="spellEnd"/>
      <w:r w:rsidRPr="00CC63B6">
        <w:rPr>
          <w:lang w:val="en-GB" w:eastAsia="zh-CN"/>
        </w:rPr>
        <w:t>, ZTE/</w:t>
      </w:r>
      <w:proofErr w:type="spellStart"/>
      <w:r w:rsidRPr="00CC63B6">
        <w:rPr>
          <w:lang w:val="en-GB" w:eastAsia="zh-CN"/>
        </w:rPr>
        <w:t>Sanchips</w:t>
      </w:r>
      <w:proofErr w:type="spellEnd"/>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aff2"/>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w:t>
      </w:r>
      <w:proofErr w:type="spellStart"/>
      <w:r w:rsidRPr="00267B3D">
        <w:rPr>
          <w:lang w:val="en-GB" w:eastAsia="zh-CN"/>
        </w:rPr>
        <w:t>A</w:t>
      </w:r>
      <w:r w:rsidR="00AE7EBE" w:rsidRPr="00AE7EBE">
        <w:rPr>
          <w:rFonts w:hint="eastAsia"/>
          <w:lang w:val="en-GB" w:eastAsia="zh-CN"/>
        </w:rPr>
        <w:t>S</w:t>
      </w:r>
      <w:r w:rsidRPr="00267B3D">
        <w:rPr>
          <w:lang w:val="en-GB" w:eastAsia="zh-CN"/>
        </w:rPr>
        <w:t>USTek</w:t>
      </w:r>
      <w:proofErr w:type="spellEnd"/>
      <w:r w:rsidRPr="00267B3D">
        <w:rPr>
          <w:lang w:val="en-GB" w:eastAsia="zh-CN"/>
        </w:rPr>
        <w:t>,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aff2"/>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aff2"/>
        <w:numPr>
          <w:ilvl w:val="1"/>
          <w:numId w:val="78"/>
        </w:numPr>
        <w:rPr>
          <w:lang w:val="en-GB"/>
        </w:rPr>
      </w:pPr>
      <w:r>
        <w:rPr>
          <w:lang w:val="en-GB"/>
        </w:rPr>
        <w:t xml:space="preserve">(Cons) </w:t>
      </w:r>
      <w:r w:rsidRPr="00CC63B6">
        <w:rPr>
          <w:lang w:val="en-GB"/>
        </w:rPr>
        <w:t xml:space="preserve">there will also introduce more complicate state transition design and error </w:t>
      </w:r>
      <w:proofErr w:type="gramStart"/>
      <w:r w:rsidRPr="00CC63B6">
        <w:rPr>
          <w:lang w:val="en-GB"/>
        </w:rPr>
        <w:t xml:space="preserve">handling </w:t>
      </w:r>
      <w:r w:rsidR="00D85347">
        <w:rPr>
          <w:lang w:val="en-GB"/>
        </w:rPr>
        <w:t xml:space="preserve"> (</w:t>
      </w:r>
      <w:proofErr w:type="gramEnd"/>
      <w:r w:rsidR="00D85347">
        <w:rPr>
          <w:lang w:val="en-GB"/>
        </w:rPr>
        <w:t>x6481)</w:t>
      </w:r>
      <w:r w:rsidR="009C6792">
        <w:rPr>
          <w:lang w:val="en-GB"/>
        </w:rPr>
        <w:t>(x7521)</w:t>
      </w:r>
    </w:p>
    <w:p w14:paraId="3706F0B7" w14:textId="6DAC4CD8" w:rsidR="006E24B3" w:rsidRPr="00CC63B6" w:rsidRDefault="006E24B3" w:rsidP="00055D71">
      <w:pPr>
        <w:pStyle w:val="aff2"/>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aff2"/>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宋体" w:eastAsia="宋体" w:hAnsi="宋体" w:cs="宋体"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aff2"/>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aff2"/>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w:t>
      </w:r>
      <w:proofErr w:type="gramStart"/>
      <w:r w:rsidR="000A3945" w:rsidRPr="00267B3D">
        <w:rPr>
          <w:lang w:val="en-GB" w:eastAsia="zh-CN"/>
        </w:rPr>
        <w:t>Samsung(</w:t>
      </w:r>
      <w:proofErr w:type="gramEnd"/>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xml:space="preserve">), ITRI, </w:t>
      </w:r>
      <w:proofErr w:type="spellStart"/>
      <w:r w:rsidR="008F0A47" w:rsidRPr="008F0A47">
        <w:rPr>
          <w:lang w:val="en-GB" w:eastAsia="zh-CN"/>
        </w:rPr>
        <w:t>ASUSTeK</w:t>
      </w:r>
      <w:proofErr w:type="spellEnd"/>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aff2"/>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aff2"/>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aff2"/>
        <w:numPr>
          <w:ilvl w:val="0"/>
          <w:numId w:val="75"/>
        </w:numPr>
        <w:rPr>
          <w:lang w:val="en-GB" w:eastAsia="zh-CN"/>
        </w:rPr>
      </w:pPr>
      <w:r w:rsidRPr="00267B3D">
        <w:rPr>
          <w:lang w:val="en-GB" w:eastAsia="zh-CN"/>
        </w:rPr>
        <w:t>Huawei/</w:t>
      </w:r>
      <w:proofErr w:type="spellStart"/>
      <w:proofErr w:type="gramStart"/>
      <w:r w:rsidRPr="00267B3D">
        <w:rPr>
          <w:lang w:val="en-GB" w:eastAsia="zh-CN"/>
        </w:rPr>
        <w:t>Hisilicon</w:t>
      </w:r>
      <w:proofErr w:type="spellEnd"/>
      <w:r w:rsidR="00E26D3B">
        <w:rPr>
          <w:lang w:val="en-GB" w:eastAsia="zh-CN"/>
        </w:rPr>
        <w:t>(</w:t>
      </w:r>
      <w:proofErr w:type="gramEnd"/>
      <w:r w:rsidR="00E26D3B">
        <w:rPr>
          <w:lang w:val="en-GB" w:eastAsia="zh-CN"/>
        </w:rPr>
        <w:t>*)</w:t>
      </w:r>
      <w:r w:rsidRPr="00267B3D">
        <w:rPr>
          <w:lang w:val="en-GB" w:eastAsia="zh-CN"/>
        </w:rPr>
        <w:t>, ZTE/</w:t>
      </w:r>
      <w:proofErr w:type="spellStart"/>
      <w:r w:rsidRPr="00267B3D">
        <w:rPr>
          <w:lang w:val="en-GB" w:eastAsia="zh-CN"/>
        </w:rPr>
        <w:t>Sanchip</w:t>
      </w:r>
      <w:r w:rsidR="00AB5F0F">
        <w:rPr>
          <w:lang w:val="en-GB" w:eastAsia="zh-CN"/>
        </w:rPr>
        <w:t>s</w:t>
      </w:r>
      <w:proofErr w:type="spellEnd"/>
      <w:r w:rsidR="00AB5F0F">
        <w:rPr>
          <w:lang w:val="en-GB" w:eastAsia="zh-CN"/>
        </w:rPr>
        <w:t>(*)</w:t>
      </w:r>
      <w:r w:rsidRPr="00267B3D">
        <w:rPr>
          <w:lang w:val="en-GB" w:eastAsia="zh-CN"/>
        </w:rPr>
        <w:t xml:space="preserve">, </w:t>
      </w:r>
      <w:proofErr w:type="spellStart"/>
      <w:r w:rsidRPr="009A2DDA">
        <w:rPr>
          <w:lang w:eastAsia="zh-CN"/>
        </w:rPr>
        <w:t>Spreadtrum</w:t>
      </w:r>
      <w:proofErr w:type="spellEnd"/>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aff2"/>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 xml:space="preserve">support to configure multiple candidate values of skipping duration by RRC </w:t>
      </w:r>
      <w:proofErr w:type="spellStart"/>
      <w:r w:rsidRPr="00AB5F0F">
        <w:rPr>
          <w:rFonts w:eastAsiaTheme="minorEastAsia"/>
          <w:lang w:val="en-GB" w:eastAsia="zh-CN"/>
        </w:rPr>
        <w:t>signaling</w:t>
      </w:r>
      <w:proofErr w:type="spellEnd"/>
      <w:r w:rsidRPr="00AB5F0F">
        <w:rPr>
          <w:rFonts w:eastAsiaTheme="minorEastAsia"/>
          <w:lang w:val="en-GB" w:eastAsia="zh-CN"/>
        </w:rPr>
        <w:t xml:space="preserve"> and use DCI to dynamically indicate one of the configured skipping durations</w:t>
      </w:r>
    </w:p>
    <w:p w14:paraId="06713C24" w14:textId="606AB863" w:rsidR="00841341" w:rsidRPr="00CC63B6" w:rsidRDefault="00841341" w:rsidP="00055D71">
      <w:pPr>
        <w:pStyle w:val="aff2"/>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 xml:space="preserve">list of PDCCH monitoring adaptation </w:t>
      </w:r>
      <w:proofErr w:type="spellStart"/>
      <w:r>
        <w:rPr>
          <w:szCs w:val="20"/>
        </w:rPr>
        <w:t>behaviours</w:t>
      </w:r>
      <w:proofErr w:type="spellEnd"/>
      <w:r>
        <w:rPr>
          <w:szCs w:val="20"/>
        </w:rPr>
        <w:t>, including which search space to be monitored with/without timer. DCI indicates which index in the list the UE should follow.</w:t>
      </w:r>
    </w:p>
    <w:p w14:paraId="4DD4778B" w14:textId="26046DD9" w:rsidR="00E36518" w:rsidRPr="00CC63B6" w:rsidRDefault="00E36518" w:rsidP="00055D71">
      <w:pPr>
        <w:pStyle w:val="aff2"/>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afb"/>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aff2"/>
              <w:numPr>
                <w:ilvl w:val="0"/>
                <w:numId w:val="80"/>
              </w:numPr>
            </w:pPr>
            <w:r w:rsidRPr="00E312CB">
              <w:t xml:space="preserve">PDCCH </w:t>
            </w:r>
            <w:proofErr w:type="spellStart"/>
            <w:r w:rsidRPr="00E312CB">
              <w:t>signalling</w:t>
            </w:r>
            <w:proofErr w:type="spellEnd"/>
            <w:r w:rsidRPr="00E312CB">
              <w:t xml:space="preserve">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aff2"/>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aff2"/>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aff2"/>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aff2"/>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aff2"/>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w:t>
            </w:r>
            <w:proofErr w:type="gramStart"/>
            <w:r w:rsidRPr="00425070">
              <w:rPr>
                <w:bCs/>
                <w:lang w:eastAsia="zh-CN"/>
              </w:rPr>
              <w:t>configuration.</w:t>
            </w:r>
            <w:r>
              <w:rPr>
                <w:bCs/>
                <w:lang w:eastAsia="zh-CN"/>
              </w:rPr>
              <w:t>(</w:t>
            </w:r>
            <w:proofErr w:type="gramEnd"/>
            <w:r>
              <w:rPr>
                <w:bCs/>
                <w:lang w:eastAsia="zh-CN"/>
              </w:rPr>
              <w:t>x7601)</w:t>
            </w:r>
          </w:p>
          <w:p w14:paraId="01FDD148" w14:textId="000C92F6" w:rsidR="0091322C" w:rsidRPr="009C6792" w:rsidRDefault="0091322C" w:rsidP="00E312CB">
            <w:pPr>
              <w:pStyle w:val="aff2"/>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aff2"/>
              <w:numPr>
                <w:ilvl w:val="0"/>
                <w:numId w:val="63"/>
              </w:numPr>
              <w:spacing w:line="252" w:lineRule="auto"/>
              <w:rPr>
                <w:szCs w:val="20"/>
              </w:rPr>
            </w:pPr>
            <w:r>
              <w:t xml:space="preserve">If alt 1 is supported, </w:t>
            </w:r>
          </w:p>
          <w:p w14:paraId="75E1050E" w14:textId="33B1BF10" w:rsidR="00D049D1" w:rsidRPr="00DB6497" w:rsidRDefault="00D049D1" w:rsidP="00055D71">
            <w:pPr>
              <w:pStyle w:val="aff2"/>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2507DF2E" w14:textId="77777777" w:rsidR="009E14CB" w:rsidRDefault="0058202D" w:rsidP="0058202D">
            <w:pPr>
              <w:pStyle w:val="aff2"/>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aff2"/>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aff2"/>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aff2"/>
              <w:numPr>
                <w:ilvl w:val="0"/>
                <w:numId w:val="63"/>
              </w:numPr>
              <w:spacing w:line="252" w:lineRule="auto"/>
              <w:rPr>
                <w:szCs w:val="20"/>
              </w:rPr>
            </w:pPr>
            <w:r>
              <w:t xml:space="preserve">If alt 2 is supported, </w:t>
            </w:r>
          </w:p>
          <w:p w14:paraId="19775924" w14:textId="77777777" w:rsidR="003A0994" w:rsidRDefault="003A0994" w:rsidP="00055D71">
            <w:pPr>
              <w:pStyle w:val="aff2"/>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aff2"/>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aff2"/>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aff2"/>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aff2"/>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aff2"/>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aff2"/>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aff2"/>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aff2"/>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aff2"/>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 xml:space="preserve">lt </w:t>
            </w:r>
            <w:proofErr w:type="gramStart"/>
            <w:r>
              <w:rPr>
                <w:rFonts w:eastAsiaTheme="minorEastAsia"/>
                <w:szCs w:val="20"/>
                <w:lang w:eastAsia="zh-CN"/>
              </w:rPr>
              <w:t>2:</w:t>
            </w:r>
            <w:r w:rsidR="0058202D">
              <w:rPr>
                <w:rFonts w:eastAsiaTheme="minorEastAsia"/>
                <w:szCs w:val="20"/>
                <w:lang w:eastAsia="zh-CN"/>
              </w:rPr>
              <w:t>more</w:t>
            </w:r>
            <w:proofErr w:type="gramEnd"/>
            <w:r w:rsidR="0058202D">
              <w:rPr>
                <w:rFonts w:eastAsiaTheme="minorEastAsia"/>
                <w:szCs w:val="20"/>
                <w:lang w:eastAsia="zh-CN"/>
              </w:rPr>
              <w:t xml:space="preserve"> than 1-bit for PDCCH skipping adaptation</w:t>
            </w:r>
          </w:p>
          <w:p w14:paraId="1F7B99F6" w14:textId="165D4DD9" w:rsidR="006D3DD4" w:rsidRDefault="006D3DD4" w:rsidP="00055D71">
            <w:pPr>
              <w:pStyle w:val="aff2"/>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xml:space="preserve">, </w:t>
            </w:r>
            <w:proofErr w:type="gramStart"/>
            <w:r w:rsidR="00BC44D4">
              <w:rPr>
                <w:rFonts w:eastAsiaTheme="minorEastAsia"/>
                <w:szCs w:val="20"/>
                <w:lang w:eastAsia="zh-CN"/>
              </w:rPr>
              <w:t>ZTE,CATT</w:t>
            </w:r>
            <w:proofErr w:type="gramEnd"/>
            <w:r w:rsidR="00BC44D4">
              <w:rPr>
                <w:rFonts w:eastAsiaTheme="minorEastAsia"/>
                <w:szCs w:val="20"/>
                <w:lang w:eastAsia="zh-CN"/>
              </w:rPr>
              <w:t>,OPPO,LGE, Intel)</w:t>
            </w:r>
          </w:p>
          <w:p w14:paraId="11F9E4F2" w14:textId="7B9447E8" w:rsidR="006D3DD4" w:rsidRDefault="006D3DD4" w:rsidP="00055D71">
            <w:pPr>
              <w:pStyle w:val="aff2"/>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aff2"/>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 xml:space="preserve">by RRC </w:t>
            </w:r>
            <w:proofErr w:type="spellStart"/>
            <w:r w:rsidRPr="00AB5F0F">
              <w:rPr>
                <w:rFonts w:eastAsiaTheme="minorEastAsia"/>
                <w:lang w:val="en-GB" w:eastAsia="zh-CN"/>
              </w:rPr>
              <w:t>signaling</w:t>
            </w:r>
            <w:proofErr w:type="spellEnd"/>
            <w:r w:rsidRPr="00AB5F0F">
              <w:rPr>
                <w:rFonts w:eastAsiaTheme="minorEastAsia"/>
                <w:lang w:val="en-GB" w:eastAsia="zh-CN"/>
              </w:rPr>
              <w:t xml:space="preserve"> and use DCI to dynamically indicate one of the configured skipping </w:t>
            </w:r>
            <w:proofErr w:type="gramStart"/>
            <w:r w:rsidRPr="00AB5F0F">
              <w:rPr>
                <w:rFonts w:eastAsiaTheme="minorEastAsia"/>
                <w:lang w:val="en-GB" w:eastAsia="zh-CN"/>
              </w:rPr>
              <w:t>duration</w:t>
            </w:r>
            <w:proofErr w:type="gramEnd"/>
          </w:p>
          <w:p w14:paraId="7AD8AFBC" w14:textId="56AC33BF" w:rsidR="006D3DD4" w:rsidRDefault="006D3DD4" w:rsidP="00055D71">
            <w:pPr>
              <w:pStyle w:val="aff2"/>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proofErr w:type="spellStart"/>
            <w:r w:rsidR="00BC44D4">
              <w:rPr>
                <w:rFonts w:eastAsiaTheme="minorEastAsia"/>
                <w:szCs w:val="20"/>
                <w:lang w:eastAsia="zh-CN"/>
              </w:rPr>
              <w:t>MotM</w:t>
            </w:r>
            <w:proofErr w:type="spellEnd"/>
            <w:r w:rsidR="00BC44D4">
              <w:rPr>
                <w:rFonts w:eastAsiaTheme="minorEastAsia"/>
                <w:szCs w:val="20"/>
                <w:lang w:eastAsia="zh-CN"/>
              </w:rPr>
              <w:t>, Panasonic)</w:t>
            </w:r>
          </w:p>
          <w:p w14:paraId="0CDD98B2" w14:textId="1365F314" w:rsidR="006D3DD4" w:rsidRPr="00CC63B6" w:rsidRDefault="006D3DD4" w:rsidP="00055D71">
            <w:pPr>
              <w:pStyle w:val="aff2"/>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aff2"/>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aff2"/>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aff2"/>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afb"/>
        <w:tblW w:w="0" w:type="auto"/>
        <w:tblInd w:w="704" w:type="dxa"/>
        <w:tblLook w:val="04A0" w:firstRow="1" w:lastRow="0" w:firstColumn="1" w:lastColumn="0" w:noHBand="0" w:noVBand="1"/>
      </w:tblPr>
      <w:tblGrid>
        <w:gridCol w:w="1418"/>
        <w:gridCol w:w="7840"/>
      </w:tblGrid>
      <w:tr w:rsidR="00F82003" w14:paraId="1B10E055" w14:textId="77777777" w:rsidTr="00433052">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433052">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including</w:t>
            </w:r>
          </w:p>
          <w:p w14:paraId="58AF9690" w14:textId="2A9D809F" w:rsidR="008278B9" w:rsidRPr="008278B9" w:rsidRDefault="007A7099" w:rsidP="00943041">
            <w:pPr>
              <w:pStyle w:val="aff2"/>
              <w:numPr>
                <w:ilvl w:val="0"/>
                <w:numId w:val="82"/>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943041">
            <w:pPr>
              <w:pStyle w:val="aff2"/>
              <w:numPr>
                <w:ilvl w:val="0"/>
                <w:numId w:val="82"/>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943041">
            <w:pPr>
              <w:pStyle w:val="aff2"/>
              <w:numPr>
                <w:ilvl w:val="0"/>
                <w:numId w:val="82"/>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r w:rsidRPr="00D91435">
              <w:rPr>
                <w:lang w:val="en-GB" w:eastAsia="zh-CN"/>
              </w:rPr>
              <w:t>within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aff2"/>
              <w:numPr>
                <w:ilvl w:val="0"/>
                <w:numId w:val="63"/>
              </w:numPr>
              <w:spacing w:line="252" w:lineRule="auto"/>
              <w:rPr>
                <w:szCs w:val="20"/>
              </w:rPr>
            </w:pPr>
            <w:r>
              <w:t xml:space="preserve">If alt 1 is supported, </w:t>
            </w:r>
          </w:p>
          <w:p w14:paraId="71B3639C" w14:textId="77777777" w:rsidR="007A7099" w:rsidRPr="00DB6497" w:rsidRDefault="007A7099" w:rsidP="007A7099">
            <w:pPr>
              <w:pStyle w:val="aff2"/>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0A01546E" w14:textId="266A63D7" w:rsidR="007A7099" w:rsidRDefault="007A7099" w:rsidP="007A7099">
            <w:pPr>
              <w:pStyle w:val="aff2"/>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aff2"/>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SSSG#</w:t>
            </w:r>
            <w:proofErr w:type="gramStart"/>
            <w:r>
              <w:rPr>
                <w:rFonts w:eastAsiaTheme="minorEastAsia"/>
                <w:color w:val="2E74B5" w:themeColor="accent1" w:themeShade="BF"/>
                <w:szCs w:val="20"/>
                <w:lang w:eastAsia="zh-CN"/>
              </w:rPr>
              <w:t>0  or</w:t>
            </w:r>
            <w:proofErr w:type="gramEnd"/>
            <w:r>
              <w:rPr>
                <w:rFonts w:eastAsiaTheme="minorEastAsia"/>
                <w:color w:val="2E74B5" w:themeColor="accent1" w:themeShade="BF"/>
                <w:szCs w:val="20"/>
                <w:lang w:eastAsia="zh-CN"/>
              </w:rPr>
              <w:t xml:space="preserve">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C774FF">
            <w:pPr>
              <w:pStyle w:val="aff2"/>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C774FF">
            <w:pPr>
              <w:pStyle w:val="aff2"/>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 xml:space="preserve">Suggestion to </w:t>
            </w:r>
            <w:proofErr w:type="gramStart"/>
            <w:r w:rsidR="00B84AC5" w:rsidRPr="00B84AC5">
              <w:rPr>
                <w:bCs/>
                <w:lang w:eastAsia="zh-CN"/>
              </w:rPr>
              <w:t>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FS</w:t>
            </w:r>
            <w:proofErr w:type="gramEnd"/>
            <w:r w:rsidRPr="00B84AC5">
              <w:rPr>
                <w:rFonts w:eastAsiaTheme="minorEastAsia"/>
                <w:color w:val="2E74B5" w:themeColor="accent1" w:themeShade="BF"/>
                <w:lang w:eastAsia="zh-CN"/>
              </w:rPr>
              <w:t xml:space="preserve">: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 xml:space="preserve">Support, UE shall monitor during paging window, RAR window, SI update window irrespective of whether skipping or which </w:t>
            </w:r>
            <w:proofErr w:type="gramStart"/>
            <w:r w:rsidRPr="00B84AC5">
              <w:rPr>
                <w:bCs/>
                <w:lang w:eastAsia="zh-CN"/>
              </w:rPr>
              <w:t>SSSG  is</w:t>
            </w:r>
            <w:proofErr w:type="gramEnd"/>
            <w:r w:rsidRPr="00B84AC5">
              <w:rPr>
                <w:bCs/>
                <w:lang w:eastAsia="zh-CN"/>
              </w:rPr>
              <w:t xml:space="preserve">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433052">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943041">
            <w:pPr>
              <w:pStyle w:val="aff2"/>
              <w:numPr>
                <w:ilvl w:val="0"/>
                <w:numId w:val="83"/>
              </w:numPr>
              <w:rPr>
                <w:bCs/>
                <w:lang w:eastAsia="zh-CN"/>
              </w:rPr>
            </w:pPr>
            <w:r>
              <w:rPr>
                <w:bCs/>
                <w:lang w:eastAsia="zh-CN"/>
              </w:rPr>
              <w:t>PDCCH skipping: one or two skipping size can be RRC configured</w:t>
            </w:r>
          </w:p>
          <w:p w14:paraId="2FEAF7E8" w14:textId="77777777" w:rsidR="008B02AA" w:rsidRDefault="008B02AA" w:rsidP="00943041">
            <w:pPr>
              <w:pStyle w:val="aff2"/>
              <w:numPr>
                <w:ilvl w:val="0"/>
                <w:numId w:val="83"/>
              </w:numPr>
              <w:rPr>
                <w:bCs/>
                <w:lang w:eastAsia="zh-CN"/>
              </w:rPr>
            </w:pPr>
            <w:r>
              <w:rPr>
                <w:bCs/>
                <w:lang w:eastAsia="zh-CN"/>
              </w:rPr>
              <w:t>SSSG switching: two SSSG can be RRC configured</w:t>
            </w:r>
          </w:p>
          <w:p w14:paraId="643556CC" w14:textId="77777777" w:rsidR="008B02AA" w:rsidRPr="005F4A2D" w:rsidRDefault="008B02AA" w:rsidP="00943041">
            <w:pPr>
              <w:pStyle w:val="aff2"/>
              <w:numPr>
                <w:ilvl w:val="0"/>
                <w:numId w:val="83"/>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w:t>
            </w:r>
            <w:proofErr w:type="gramStart"/>
            <w:r>
              <w:rPr>
                <w:bCs/>
                <w:lang w:eastAsia="zh-CN"/>
              </w:rPr>
              <w:t>2 bit</w:t>
            </w:r>
            <w:proofErr w:type="gramEnd"/>
            <w:r>
              <w:rPr>
                <w:bCs/>
                <w:lang w:eastAsia="zh-CN"/>
              </w:rPr>
              <w:t xml:space="preserve">,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state. In addition, as explained in our paper, it is not clear how UE can </w:t>
            </w:r>
            <w:proofErr w:type="spellStart"/>
            <w:r>
              <w:rPr>
                <w:bCs/>
                <w:lang w:eastAsia="zh-CN"/>
              </w:rPr>
              <w:t>flexiblely</w:t>
            </w:r>
            <w:proofErr w:type="spellEnd"/>
            <w:r>
              <w:rPr>
                <w:bCs/>
                <w:lang w:eastAsia="zh-CN"/>
              </w:rPr>
              <w:t xml:space="preserve">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afb"/>
              <w:tblW w:w="0" w:type="auto"/>
              <w:tblLook w:val="04A0" w:firstRow="1" w:lastRow="0" w:firstColumn="1" w:lastColumn="0" w:noHBand="0" w:noVBand="1"/>
            </w:tblPr>
            <w:tblGrid>
              <w:gridCol w:w="2452"/>
              <w:gridCol w:w="2597"/>
              <w:gridCol w:w="2565"/>
            </w:tblGrid>
            <w:tr w:rsidR="008B02AA" w14:paraId="077A8CFF" w14:textId="77777777" w:rsidTr="00C774FF">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C774FF">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C774FF">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C774FF">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C774FF">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433052">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doesn’t make any progress. We suggest to discuss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1c: there are many adaptation aspects/dimensions can be supported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can be discussed together. There is no much difference between the two alternatives. The key is codepoint in DCI and how to determine associated PDCCH skipping duration. </w:t>
            </w:r>
          </w:p>
        </w:tc>
      </w:tr>
      <w:tr w:rsidR="004D6076" w14:paraId="3E76DE64" w14:textId="77777777" w:rsidTr="00433052">
        <w:tc>
          <w:tcPr>
            <w:tcW w:w="1418" w:type="dxa"/>
          </w:tcPr>
          <w:p w14:paraId="08548E22" w14:textId="77777777" w:rsidR="004D6076" w:rsidRDefault="004D6076" w:rsidP="00C774FF">
            <w:pPr>
              <w:rPr>
                <w:bCs/>
                <w:lang w:eastAsia="zh-CN"/>
              </w:rPr>
            </w:pPr>
            <w:r>
              <w:rPr>
                <w:bCs/>
                <w:lang w:eastAsia="zh-CN"/>
              </w:rPr>
              <w:lastRenderedPageBreak/>
              <w:t>CATT</w:t>
            </w:r>
          </w:p>
        </w:tc>
        <w:tc>
          <w:tcPr>
            <w:tcW w:w="7840" w:type="dxa"/>
          </w:tcPr>
          <w:p w14:paraId="2EDD6A85" w14:textId="77777777" w:rsidR="004D6076" w:rsidRDefault="004D6076" w:rsidP="00C774FF">
            <w:pPr>
              <w:rPr>
                <w:lang w:eastAsia="zh-CN"/>
              </w:rPr>
            </w:pPr>
            <w:r>
              <w:rPr>
                <w:lang w:eastAsia="zh-CN"/>
              </w:rPr>
              <w:t>We have following advantages of Alt-2 (PDCCH skipping) comparing to Alt-1 (SSSG) and Alt-2</w:t>
            </w:r>
          </w:p>
          <w:p w14:paraId="7F4C44AF" w14:textId="77777777" w:rsidR="004D6076" w:rsidRDefault="004D6076" w:rsidP="00C774FF">
            <w:pPr>
              <w:pStyle w:val="aff2"/>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2BF3DBA5" w14:textId="77777777" w:rsidR="004D6076" w:rsidRDefault="004D6076" w:rsidP="00C774FF">
            <w:pPr>
              <w:pStyle w:val="aff2"/>
              <w:numPr>
                <w:ilvl w:val="0"/>
                <w:numId w:val="63"/>
              </w:numPr>
              <w:rPr>
                <w:lang w:eastAsia="zh-CN"/>
              </w:rPr>
            </w:pPr>
            <w:r>
              <w:rPr>
                <w:lang w:eastAsia="zh-CN"/>
              </w:rPr>
              <w:t>There is no application delay for PDCCH skipping.   There is application delay for SSSG.</w:t>
            </w:r>
          </w:p>
          <w:p w14:paraId="453E1C56" w14:textId="77777777" w:rsidR="004D6076" w:rsidRDefault="004D6076" w:rsidP="00C774FF">
            <w:pPr>
              <w:pStyle w:val="aff2"/>
              <w:numPr>
                <w:ilvl w:val="0"/>
                <w:numId w:val="63"/>
              </w:numPr>
              <w:rPr>
                <w:lang w:eastAsia="zh-CN"/>
              </w:rPr>
            </w:pPr>
            <w:r>
              <w:rPr>
                <w:lang w:eastAsia="zh-CN"/>
              </w:rPr>
              <w:t xml:space="preserve">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w:t>
            </w:r>
            <w:proofErr w:type="gramStart"/>
            <w:r>
              <w:rPr>
                <w:lang w:eastAsia="zh-CN"/>
              </w:rPr>
              <w:t>need</w:t>
            </w:r>
            <w:proofErr w:type="gramEnd"/>
            <w:r>
              <w:rPr>
                <w:lang w:eastAsia="zh-CN"/>
              </w:rPr>
              <w:t xml:space="preserve"> to be addressed to identify the switching time of SSSG, which is additional delay and UE power consumption.</w:t>
            </w:r>
          </w:p>
          <w:p w14:paraId="7AD1EF72" w14:textId="77777777" w:rsidR="004D6076" w:rsidRDefault="004D6076" w:rsidP="00C774FF">
            <w:pPr>
              <w:pStyle w:val="aff2"/>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62DBF14E" w14:textId="77777777" w:rsidR="004D6076" w:rsidRDefault="004D6076" w:rsidP="00C774FF">
            <w:pPr>
              <w:rPr>
                <w:lang w:eastAsia="zh-CN"/>
              </w:rPr>
            </w:pPr>
          </w:p>
          <w:p w14:paraId="2AC53825" w14:textId="77777777" w:rsidR="004D6076" w:rsidRDefault="004D6076" w:rsidP="00C774FF">
            <w:pPr>
              <w:rPr>
                <w:lang w:eastAsia="zh-CN"/>
              </w:rPr>
            </w:pPr>
            <w:r>
              <w:rPr>
                <w:lang w:eastAsia="zh-CN"/>
              </w:rPr>
              <w:t>For Proposal 1 (a) – we don’t see the proposal would help the progress since it is one special scenario for configuring more than one search spaces with PDCCH skipping</w:t>
            </w:r>
          </w:p>
          <w:p w14:paraId="6B07B21D" w14:textId="77777777" w:rsidR="004D6076" w:rsidRDefault="004D6076" w:rsidP="00C774FF">
            <w:pPr>
              <w:rPr>
                <w:lang w:eastAsia="zh-CN"/>
              </w:rPr>
            </w:pPr>
            <w:r>
              <w:rPr>
                <w:lang w:eastAsia="zh-CN"/>
              </w:rPr>
              <w:t xml:space="preserve">For Proposal 1 d (2) – the PDCCH skipping is not continuous PDCCH monitoring adaptation.  UE would change the monitoring interval only receiving new PDCCH skipping command.   We would like to replace “a duration” by “the indicated interval” </w:t>
            </w:r>
          </w:p>
          <w:p w14:paraId="2148F81A" w14:textId="77777777" w:rsidR="004D6076" w:rsidRDefault="004D6076" w:rsidP="00C774FF">
            <w:pPr>
              <w:spacing w:line="240" w:lineRule="auto"/>
            </w:pPr>
            <w:r>
              <w:t xml:space="preserve">PDCCH schedules data and also indicates PDCCH monitoring adaptation by PDCCH skipping </w:t>
            </w:r>
            <w:r>
              <w:rPr>
                <w:color w:val="FF0000"/>
              </w:rPr>
              <w:t xml:space="preserve">the indicated interval </w:t>
            </w:r>
            <w:r w:rsidRPr="009E06C5">
              <w:rPr>
                <w:strike/>
                <w:color w:val="FF0000"/>
              </w:rPr>
              <w:t>for a duration</w:t>
            </w:r>
            <w:r w:rsidRPr="009E06C5">
              <w:rPr>
                <w:color w:val="FF0000"/>
              </w:rPr>
              <w:t xml:space="preserve"> </w:t>
            </w:r>
            <w:r>
              <w:t>is supported.</w:t>
            </w:r>
          </w:p>
          <w:p w14:paraId="0762B0C6" w14:textId="77777777" w:rsidR="004D6076" w:rsidRDefault="004D6076" w:rsidP="00C774FF">
            <w:pPr>
              <w:rPr>
                <w:lang w:eastAsia="zh-CN"/>
              </w:rPr>
            </w:pPr>
            <w:r>
              <w:rPr>
                <w:lang w:eastAsia="zh-CN"/>
              </w:rPr>
              <w:t xml:space="preserve">The number of bits for PDCCH skipping indication could be configured by the network. </w:t>
            </w:r>
          </w:p>
          <w:p w14:paraId="70245FAA" w14:textId="77777777" w:rsidR="004D6076" w:rsidRDefault="004D6076" w:rsidP="00C774FF">
            <w:pPr>
              <w:rPr>
                <w:lang w:eastAsia="zh-CN"/>
              </w:rPr>
            </w:pPr>
          </w:p>
        </w:tc>
      </w:tr>
      <w:tr w:rsidR="004146FB" w14:paraId="24A1E72C" w14:textId="77777777" w:rsidTr="00433052">
        <w:tc>
          <w:tcPr>
            <w:tcW w:w="1418" w:type="dxa"/>
          </w:tcPr>
          <w:p w14:paraId="3DD9E94C" w14:textId="77777777" w:rsidR="004146FB" w:rsidRDefault="004146FB" w:rsidP="00BF3EB6">
            <w:pPr>
              <w:rPr>
                <w:bCs/>
                <w:lang w:eastAsia="zh-CN"/>
              </w:rPr>
            </w:pPr>
            <w:r>
              <w:rPr>
                <w:bCs/>
                <w:lang w:eastAsia="zh-CN"/>
              </w:rPr>
              <w:t>Qualcomm</w:t>
            </w:r>
          </w:p>
        </w:tc>
        <w:tc>
          <w:tcPr>
            <w:tcW w:w="7840" w:type="dxa"/>
          </w:tcPr>
          <w:p w14:paraId="6BD7E5F8" w14:textId="77777777" w:rsidR="004146FB" w:rsidRDefault="004146FB" w:rsidP="00BF3EB6">
            <w:pPr>
              <w:jc w:val="left"/>
              <w:rPr>
                <w:bCs/>
                <w:lang w:eastAsia="zh-CN"/>
              </w:rPr>
            </w:pPr>
            <w:r>
              <w:rPr>
                <w:bCs/>
                <w:lang w:eastAsia="zh-CN"/>
              </w:rPr>
              <w:t>Proposal 1a: We are generally fine with the proposal. However, as discussed during the GTW session, it is a bit doubtful whether this proposal is a step forward compared to the previous agreements. Since we have already agreed to support both PDCCH skipping and SSSG switching functions in previous meetings, this proposal looks like a direct conclusion.</w:t>
            </w:r>
          </w:p>
          <w:p w14:paraId="549E415F" w14:textId="77777777" w:rsidR="004146FB" w:rsidRDefault="004146FB" w:rsidP="00BF3EB6">
            <w:pPr>
              <w:jc w:val="left"/>
              <w:rPr>
                <w:bCs/>
                <w:lang w:eastAsia="zh-CN"/>
              </w:rPr>
            </w:pPr>
            <w:r>
              <w:rPr>
                <w:bCs/>
                <w:lang w:eastAsia="zh-CN"/>
              </w:rPr>
              <w:t>Proposal 1b: In our view, the size of DCI field should depend on the configuration of the PDCCH monitoring adaptation, and we don’t see any reason to limit the minimum bit field size. For example, if the UE is configured only with SSSG switching between two SSSGs, 1-bit field would be enough. If the question is whether the DCI field size is “at most” 2 bits, not “at least” 2 bits, we think it’s worth discussing further.</w:t>
            </w:r>
          </w:p>
          <w:p w14:paraId="563EB11A" w14:textId="77777777" w:rsidR="004146FB" w:rsidRDefault="004146FB" w:rsidP="00BF3EB6">
            <w:pPr>
              <w:jc w:val="left"/>
              <w:rPr>
                <w:bCs/>
                <w:lang w:eastAsia="zh-CN"/>
              </w:rPr>
            </w:pPr>
            <w:r>
              <w:rPr>
                <w:bCs/>
                <w:lang w:eastAsia="zh-CN"/>
              </w:rPr>
              <w:t xml:space="preserve">Proposal 1c:  We think more than 3, e.g., 4, SSSGs are beneficial – if we support 2-bit field in DCI, limiting up to 3 SSSGs may not be efficient since one codepoint would be wasted. However, as many companies have mentioned in their contribution, this proposal is dependent </w:t>
            </w:r>
            <w:r>
              <w:rPr>
                <w:bCs/>
                <w:lang w:eastAsia="zh-CN"/>
              </w:rPr>
              <w:lastRenderedPageBreak/>
              <w:t>on Proposal 1d discussion, so we think this should be deferred after Proposal 1d has been agreed.</w:t>
            </w:r>
          </w:p>
          <w:p w14:paraId="3E1D193F" w14:textId="77777777" w:rsidR="004146FB" w:rsidRDefault="004146FB" w:rsidP="00BF3EB6">
            <w:pPr>
              <w:jc w:val="left"/>
              <w:rPr>
                <w:bCs/>
                <w:lang w:eastAsia="zh-CN"/>
              </w:rPr>
            </w:pPr>
            <w:r>
              <w:rPr>
                <w:bCs/>
                <w:lang w:eastAsia="zh-CN"/>
              </w:rPr>
              <w:t>Proposal 1d: As a proponent of Alt 1, we generally support Proposal 1d-1. However, in the main bullet of Proposal 1d-1, we think it’s fair to add both empty SSSG and dormant SSSG, since they are not a subset of each other:</w:t>
            </w:r>
          </w:p>
          <w:p w14:paraId="7D5E67D1" w14:textId="77777777" w:rsidR="004146FB" w:rsidRPr="00F6641E" w:rsidRDefault="004146FB" w:rsidP="00BF3EB6">
            <w:pPr>
              <w:pStyle w:val="aff2"/>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t>
            </w:r>
            <w:r>
              <w:rPr>
                <w:color w:val="FF0000"/>
              </w:rPr>
              <w:t xml:space="preserve">or a ‘dormant’ </w:t>
            </w:r>
            <w:proofErr w:type="spellStart"/>
            <w:r>
              <w:rPr>
                <w:color w:val="FF0000"/>
              </w:rPr>
              <w:t>SSSG</w:t>
            </w:r>
            <w:r w:rsidRPr="00F6641E">
              <w:rPr>
                <w:strike/>
                <w:color w:val="FF0000"/>
              </w:rPr>
              <w:t>which</w:t>
            </w:r>
            <w:proofErr w:type="spellEnd"/>
            <w:r w:rsidRPr="00F6641E">
              <w:rPr>
                <w:strike/>
                <w:color w:val="FF0000"/>
              </w:rPr>
              <w:t xml:space="preserve"> no SS set(s) is configured for the ‘empty’ SSSG, UE does not monitoring PDCCH on the ‘empty’  SSSG</w:t>
            </w:r>
          </w:p>
          <w:p w14:paraId="29C1A647" w14:textId="77777777" w:rsidR="004146FB" w:rsidRDefault="004146FB" w:rsidP="00BF3EB6">
            <w:pPr>
              <w:pStyle w:val="aff2"/>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0514B442" w14:textId="77777777" w:rsidR="004146FB" w:rsidRPr="00C3578C" w:rsidRDefault="004146FB" w:rsidP="00BF3EB6">
            <w:pPr>
              <w:pStyle w:val="aff2"/>
              <w:numPr>
                <w:ilvl w:val="2"/>
                <w:numId w:val="63"/>
              </w:numPr>
              <w:spacing w:line="252" w:lineRule="auto"/>
              <w:rPr>
                <w:szCs w:val="20"/>
              </w:rPr>
            </w:pPr>
            <w:r>
              <w:rPr>
                <w:rFonts w:eastAsiaTheme="minorEastAsia"/>
                <w:szCs w:val="20"/>
                <w:lang w:eastAsia="zh-CN"/>
              </w:rPr>
              <w:t>FFS timers for switching between SSSGs</w:t>
            </w:r>
          </w:p>
          <w:p w14:paraId="0653FFE0" w14:textId="77777777" w:rsidR="004146FB" w:rsidRPr="008306B5" w:rsidRDefault="004146FB" w:rsidP="00BF3EB6">
            <w:pPr>
              <w:pStyle w:val="aff2"/>
              <w:numPr>
                <w:ilvl w:val="2"/>
                <w:numId w:val="63"/>
              </w:numPr>
              <w:spacing w:line="252" w:lineRule="auto"/>
              <w:rPr>
                <w:szCs w:val="20"/>
              </w:rPr>
            </w:pPr>
            <w:r w:rsidRPr="00F6641E">
              <w:rPr>
                <w:color w:val="FF0000"/>
              </w:rPr>
              <w:t>FFS:</w:t>
            </w:r>
            <w:r>
              <w:rPr>
                <w:color w:val="FF0000"/>
              </w:rPr>
              <w:t xml:space="preserve"> down selection between ‘empty SSSG’ and ‘dormant SSSG’</w:t>
            </w:r>
          </w:p>
          <w:p w14:paraId="5F8BFB2E" w14:textId="77777777" w:rsidR="004146FB" w:rsidRPr="008306B5" w:rsidRDefault="004146FB" w:rsidP="00BF3EB6">
            <w:pPr>
              <w:pStyle w:val="aff2"/>
              <w:numPr>
                <w:ilvl w:val="2"/>
                <w:numId w:val="63"/>
              </w:numPr>
              <w:spacing w:line="252" w:lineRule="auto"/>
              <w:rPr>
                <w:strike/>
                <w:color w:val="FF0000"/>
                <w:szCs w:val="20"/>
              </w:rPr>
            </w:pPr>
            <w:r w:rsidRPr="008306B5">
              <w:rPr>
                <w:rFonts w:eastAsiaTheme="minorEastAsia" w:hint="eastAsia"/>
                <w:strike/>
                <w:color w:val="FF0000"/>
                <w:szCs w:val="20"/>
                <w:lang w:eastAsia="zh-CN"/>
              </w:rPr>
              <w:t>F</w:t>
            </w:r>
            <w:r w:rsidRPr="008306B5">
              <w:rPr>
                <w:rFonts w:eastAsiaTheme="minorEastAsia"/>
                <w:strike/>
                <w:color w:val="FF0000"/>
                <w:szCs w:val="20"/>
                <w:lang w:eastAsia="zh-CN"/>
              </w:rPr>
              <w:t xml:space="preserve">FS: </w:t>
            </w:r>
            <w:r w:rsidRPr="008306B5">
              <w:rPr>
                <w:strike/>
                <w:color w:val="FF0000"/>
              </w:rPr>
              <w:t>a ‘dormant SSSG’ which may have associated SS sets, and monitored conditionally (e.g., depending on HARQ NACK or RTT/</w:t>
            </w:r>
            <w:proofErr w:type="spellStart"/>
            <w:r w:rsidRPr="008306B5">
              <w:rPr>
                <w:strike/>
                <w:color w:val="FF0000"/>
              </w:rPr>
              <w:t>ReTx</w:t>
            </w:r>
            <w:proofErr w:type="spellEnd"/>
            <w:r w:rsidRPr="008306B5">
              <w:rPr>
                <w:strike/>
                <w:color w:val="FF0000"/>
              </w:rPr>
              <w:t xml:space="preserve"> timers)</w:t>
            </w:r>
          </w:p>
          <w:p w14:paraId="18300681" w14:textId="77777777" w:rsidR="004146FB" w:rsidRDefault="004146FB" w:rsidP="00BF3EB6">
            <w:pPr>
              <w:jc w:val="left"/>
              <w:rPr>
                <w:bCs/>
                <w:lang w:eastAsia="zh-CN"/>
              </w:rPr>
            </w:pPr>
            <w:r>
              <w:rPr>
                <w:bCs/>
                <w:lang w:eastAsia="zh-CN"/>
              </w:rPr>
              <w:t>Note: Since the difference between ‘empty’ and ‘dormant’ SSSGs are already captured in last meeting’s agreement (RAN1 #105-e), it could be omitted.</w:t>
            </w:r>
          </w:p>
          <w:p w14:paraId="057640D5" w14:textId="77777777" w:rsidR="004146FB" w:rsidRDefault="004146FB" w:rsidP="00BF3EB6">
            <w:pPr>
              <w:rPr>
                <w:lang w:eastAsia="zh-CN"/>
              </w:rPr>
            </w:pPr>
            <w:r>
              <w:rPr>
                <w:bCs/>
                <w:lang w:eastAsia="zh-CN"/>
              </w:rPr>
              <w:t>Proposal 1e: If Alt 1 or Proposal 1d-1 is agreed, we believe Proposal 1e directly follows, since SSSG configuration is allowed only for USS and Type3 CSS. Other CSSs (Type0/0A/1/2) are not impacted by SSSG switching, as in Rel-16.</w:t>
            </w:r>
          </w:p>
        </w:tc>
      </w:tr>
      <w:tr w:rsidR="004146FB" w14:paraId="7CD71948" w14:textId="77777777" w:rsidTr="00433052">
        <w:tc>
          <w:tcPr>
            <w:tcW w:w="1418" w:type="dxa"/>
          </w:tcPr>
          <w:p w14:paraId="722E5ADF" w14:textId="77777777" w:rsidR="004146FB" w:rsidRDefault="004146FB" w:rsidP="00BF3EB6">
            <w:pPr>
              <w:rPr>
                <w:bCs/>
                <w:lang w:eastAsia="zh-CN"/>
              </w:rPr>
            </w:pPr>
            <w:r>
              <w:rPr>
                <w:bCs/>
                <w:lang w:eastAsia="zh-CN"/>
              </w:rPr>
              <w:lastRenderedPageBreak/>
              <w:t>Intel</w:t>
            </w:r>
          </w:p>
        </w:tc>
        <w:tc>
          <w:tcPr>
            <w:tcW w:w="7840" w:type="dxa"/>
          </w:tcPr>
          <w:p w14:paraId="77611FAF" w14:textId="77777777" w:rsidR="004146FB" w:rsidRDefault="004146FB" w:rsidP="00BF3EB6">
            <w:pPr>
              <w:rPr>
                <w:bCs/>
                <w:lang w:eastAsia="zh-CN"/>
              </w:rPr>
            </w:pPr>
            <w:r>
              <w:rPr>
                <w:bCs/>
                <w:lang w:eastAsia="zh-CN"/>
              </w:rPr>
              <w:t>We could consider the following by merging 1a, 1b to make a step forward:</w:t>
            </w:r>
          </w:p>
          <w:p w14:paraId="64097462" w14:textId="77777777" w:rsidR="004146FB" w:rsidRDefault="004146FB" w:rsidP="00BF3EB6">
            <w:pPr>
              <w:widowControl w:val="0"/>
              <w:spacing w:after="120"/>
              <w:rPr>
                <w:b/>
                <w:highlight w:val="yellow"/>
                <w:lang w:eastAsia="zh-CN"/>
              </w:rPr>
            </w:pPr>
            <w:r>
              <w:rPr>
                <w:b/>
                <w:highlight w:val="yellow"/>
                <w:lang w:eastAsia="zh-CN"/>
              </w:rPr>
              <w:t xml:space="preserve">Proposal: </w:t>
            </w:r>
          </w:p>
          <w:p w14:paraId="59C2BE86" w14:textId="77777777" w:rsidR="004146FB" w:rsidRDefault="004146FB" w:rsidP="00BF3EB6">
            <w:pPr>
              <w:rPr>
                <w:lang w:val="en-GB" w:eastAsia="zh-CN"/>
              </w:rPr>
            </w:pPr>
            <w:r w:rsidRPr="00F5112D">
              <w:rPr>
                <w:lang w:eastAsia="zh-CN"/>
              </w:rPr>
              <w:t xml:space="preserve">At least 2-bit field in scheduling DCIs </w:t>
            </w:r>
            <w:r>
              <w:rPr>
                <w:rFonts w:eastAsiaTheme="minorEastAsia"/>
                <w:lang w:eastAsia="zh-CN"/>
              </w:rPr>
              <w:t xml:space="preserve">(i.e., DCI format 1-1/0-1/1-2/0-2) </w:t>
            </w:r>
            <w:r w:rsidRPr="00F5112D">
              <w:rPr>
                <w:lang w:eastAsia="zh-CN"/>
              </w:rPr>
              <w:t xml:space="preserve">can be configured for triggering the </w:t>
            </w:r>
            <w:r>
              <w:rPr>
                <w:lang w:eastAsia="zh-CN"/>
              </w:rPr>
              <w:t xml:space="preserve">PDCCH monitoring </w:t>
            </w:r>
            <w:r w:rsidRPr="00F5112D">
              <w:rPr>
                <w:lang w:eastAsia="zh-CN"/>
              </w:rPr>
              <w:t>adaptation</w:t>
            </w:r>
            <w:r>
              <w:rPr>
                <w:lang w:eastAsia="zh-CN"/>
              </w:rPr>
              <w:t xml:space="preserve"> </w:t>
            </w:r>
            <w:r w:rsidRPr="00D91435">
              <w:rPr>
                <w:lang w:val="en-GB" w:eastAsia="zh-CN"/>
              </w:rPr>
              <w:t xml:space="preserve">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B90E65">
              <w:rPr>
                <w:color w:val="FF0000"/>
                <w:lang w:val="en-GB" w:eastAsia="zh-CN"/>
              </w:rPr>
              <w:t>for a duration</w:t>
            </w:r>
            <w:del w:id="14" w:author="沈晓冬" w:date="2021-08-17T00:22:00Z">
              <w:r w:rsidRPr="00B90E65" w:rsidDel="007C4978">
                <w:rPr>
                  <w:color w:val="FF0000"/>
                  <w:lang w:val="en-GB" w:eastAsia="zh-CN"/>
                </w:rPr>
                <w:delText xml:space="preserve"> </w:delText>
              </w:r>
            </w:del>
            <w:ins w:id="15" w:author="沈晓冬" w:date="2021-08-17T00:19:00Z">
              <w:r>
                <w:rPr>
                  <w:lang w:val="en-GB" w:eastAsia="zh-CN"/>
                </w:rPr>
                <w:t>, PDCCH m</w:t>
              </w:r>
            </w:ins>
            <w:ins w:id="16" w:author="沈晓冬" w:date="2021-08-17T00:20:00Z">
              <w:r>
                <w:rPr>
                  <w:lang w:val="en-GB" w:eastAsia="zh-CN"/>
                </w:rPr>
                <w:t>onitoring by SSSG#0, PDCCH monitoring by SSSG#1</w:t>
              </w:r>
            </w:ins>
            <w:del w:id="17"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1F13FC3D" w14:textId="77777777" w:rsidR="004146FB" w:rsidRPr="00D9479E" w:rsidRDefault="004146FB" w:rsidP="00943041">
            <w:pPr>
              <w:pStyle w:val="aff2"/>
              <w:numPr>
                <w:ilvl w:val="0"/>
                <w:numId w:val="85"/>
              </w:numPr>
              <w:rPr>
                <w:lang w:val="en-GB" w:eastAsia="zh-CN"/>
              </w:rPr>
            </w:pPr>
            <w:r>
              <w:rPr>
                <w:lang w:val="en-GB" w:eastAsia="zh-CN"/>
              </w:rPr>
              <w:t>FFS details</w:t>
            </w:r>
          </w:p>
          <w:p w14:paraId="5CC076AB" w14:textId="77777777" w:rsidR="004146FB" w:rsidRDefault="004146FB" w:rsidP="00BF3EB6">
            <w:pPr>
              <w:rPr>
                <w:lang w:eastAsia="zh-CN"/>
              </w:rPr>
            </w:pPr>
            <w:r>
              <w:rPr>
                <w:lang w:eastAsia="zh-CN"/>
              </w:rPr>
              <w:t>Regarding 1c), we do not support. 2 SSSGs seem sufficient</w:t>
            </w:r>
          </w:p>
          <w:p w14:paraId="5E955509" w14:textId="77777777" w:rsidR="004146FB" w:rsidRDefault="004146FB" w:rsidP="00BF3EB6">
            <w:pPr>
              <w:rPr>
                <w:bCs/>
                <w:lang w:eastAsia="zh-CN"/>
              </w:rPr>
            </w:pPr>
            <w:r>
              <w:rPr>
                <w:bCs/>
                <w:lang w:eastAsia="zh-CN"/>
              </w:rPr>
              <w:t>Regarding 1d), it can be discussed after we agree how many bits will be supported</w:t>
            </w:r>
          </w:p>
          <w:p w14:paraId="21EC2F16" w14:textId="77777777" w:rsidR="004146FB" w:rsidRDefault="004146FB" w:rsidP="00BF3EB6">
            <w:pPr>
              <w:rPr>
                <w:bCs/>
                <w:lang w:eastAsia="zh-CN"/>
              </w:rPr>
            </w:pPr>
          </w:p>
        </w:tc>
      </w:tr>
      <w:tr w:rsidR="004146FB" w14:paraId="47B2FCC9" w14:textId="77777777" w:rsidTr="00433052">
        <w:tc>
          <w:tcPr>
            <w:tcW w:w="1418" w:type="dxa"/>
          </w:tcPr>
          <w:p w14:paraId="62F1EB7F" w14:textId="77777777" w:rsidR="004146FB" w:rsidRDefault="004146FB" w:rsidP="00BF3EB6">
            <w:pPr>
              <w:rPr>
                <w:bCs/>
                <w:lang w:eastAsia="zh-CN"/>
              </w:rPr>
            </w:pPr>
            <w:r>
              <w:rPr>
                <w:bCs/>
                <w:lang w:eastAsia="zh-CN"/>
              </w:rPr>
              <w:t>Huawei</w:t>
            </w:r>
            <w:r>
              <w:rPr>
                <w:rFonts w:hint="eastAsia"/>
                <w:bCs/>
                <w:lang w:eastAsia="zh-CN"/>
              </w:rPr>
              <w:t>，</w:t>
            </w:r>
            <w:proofErr w:type="spellStart"/>
            <w:r>
              <w:rPr>
                <w:bCs/>
                <w:lang w:eastAsia="zh-CN"/>
              </w:rPr>
              <w:t>Hisilicon</w:t>
            </w:r>
            <w:proofErr w:type="spellEnd"/>
          </w:p>
        </w:tc>
        <w:tc>
          <w:tcPr>
            <w:tcW w:w="7840" w:type="dxa"/>
          </w:tcPr>
          <w:p w14:paraId="75E44937" w14:textId="77777777" w:rsidR="004146FB" w:rsidRDefault="004146FB" w:rsidP="00BF3EB6">
            <w:pPr>
              <w:widowControl w:val="0"/>
              <w:spacing w:after="120"/>
              <w:rPr>
                <w:b/>
                <w:highlight w:val="yellow"/>
                <w:lang w:eastAsia="zh-CN"/>
              </w:rPr>
            </w:pPr>
            <w:r>
              <w:rPr>
                <w:b/>
                <w:highlight w:val="yellow"/>
                <w:lang w:eastAsia="zh-CN"/>
              </w:rPr>
              <w:t>Proposal 1</w:t>
            </w:r>
            <w:r>
              <w:rPr>
                <w:rFonts w:hint="eastAsia"/>
                <w:b/>
                <w:highlight w:val="yellow"/>
                <w:lang w:eastAsia="zh-CN"/>
              </w:rPr>
              <w:t>a</w:t>
            </w:r>
            <w:r>
              <w:rPr>
                <w:b/>
                <w:highlight w:val="yellow"/>
                <w:lang w:eastAsia="zh-CN"/>
              </w:rPr>
              <w:t xml:space="preserve">: </w:t>
            </w:r>
          </w:p>
          <w:p w14:paraId="51D9BA44" w14:textId="77777777" w:rsidR="004146FB" w:rsidRDefault="004146FB" w:rsidP="00BF3EB6">
            <w:pPr>
              <w:jc w:val="left"/>
              <w:rPr>
                <w:bCs/>
                <w:lang w:eastAsia="zh-CN"/>
              </w:rPr>
            </w:pPr>
            <w:r>
              <w:rPr>
                <w:bCs/>
                <w:lang w:eastAsia="zh-CN"/>
              </w:rPr>
              <w:t xml:space="preserve">We are also not sure the </w:t>
            </w:r>
            <w:proofErr w:type="spellStart"/>
            <w:r>
              <w:rPr>
                <w:bCs/>
                <w:lang w:eastAsia="zh-CN"/>
              </w:rPr>
              <w:t>progess</w:t>
            </w:r>
            <w:proofErr w:type="spellEnd"/>
            <w:r>
              <w:rPr>
                <w:bCs/>
                <w:lang w:eastAsia="zh-CN"/>
              </w:rPr>
              <w:t xml:space="preserve"> made by proposal 1a compared with previous agreements. If companies want to do some further clarification, maybe it would be better to clearly define three functionalities that could be supported as proposed by Apple.</w:t>
            </w:r>
          </w:p>
          <w:p w14:paraId="28CBA323" w14:textId="77777777" w:rsidR="004146FB" w:rsidRDefault="004146FB" w:rsidP="00943041">
            <w:pPr>
              <w:pStyle w:val="aff2"/>
              <w:numPr>
                <w:ilvl w:val="0"/>
                <w:numId w:val="86"/>
              </w:numPr>
              <w:rPr>
                <w:bCs/>
                <w:lang w:eastAsia="zh-CN"/>
              </w:rPr>
            </w:pPr>
            <w:r>
              <w:rPr>
                <w:bCs/>
                <w:lang w:eastAsia="zh-CN"/>
              </w:rPr>
              <w:t>PDCCH skipping: one or two skipping size can be RRC configured</w:t>
            </w:r>
          </w:p>
          <w:p w14:paraId="273E46CA" w14:textId="77777777" w:rsidR="004146FB" w:rsidRDefault="004146FB" w:rsidP="00943041">
            <w:pPr>
              <w:pStyle w:val="aff2"/>
              <w:numPr>
                <w:ilvl w:val="0"/>
                <w:numId w:val="86"/>
              </w:numPr>
              <w:rPr>
                <w:bCs/>
                <w:lang w:eastAsia="zh-CN"/>
              </w:rPr>
            </w:pPr>
            <w:r>
              <w:rPr>
                <w:bCs/>
                <w:lang w:eastAsia="zh-CN"/>
              </w:rPr>
              <w:t>SSSG switching: two SSSG can be RRC configured</w:t>
            </w:r>
          </w:p>
          <w:p w14:paraId="1B2E7B64" w14:textId="77777777" w:rsidR="004146FB" w:rsidRPr="005F4A2D" w:rsidRDefault="004146FB" w:rsidP="00943041">
            <w:pPr>
              <w:pStyle w:val="aff2"/>
              <w:numPr>
                <w:ilvl w:val="0"/>
                <w:numId w:val="86"/>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w:t>
            </w:r>
            <w:proofErr w:type="gramStart"/>
            <w:r>
              <w:rPr>
                <w:bCs/>
                <w:lang w:eastAsia="zh-CN"/>
              </w:rPr>
              <w:t>2 bit</w:t>
            </w:r>
            <w:proofErr w:type="gramEnd"/>
            <w:r>
              <w:rPr>
                <w:bCs/>
                <w:lang w:eastAsia="zh-CN"/>
              </w:rPr>
              <w:t xml:space="preserve">, one bit for SSSG indication, one bit for skipping indication.  </w:t>
            </w:r>
          </w:p>
          <w:p w14:paraId="61407428" w14:textId="77777777" w:rsidR="004146FB" w:rsidRPr="00AE4243" w:rsidRDefault="004146FB" w:rsidP="00BF3EB6">
            <w:pPr>
              <w:widowControl w:val="0"/>
              <w:spacing w:after="120"/>
              <w:rPr>
                <w:b/>
                <w:highlight w:val="yellow"/>
                <w:lang w:eastAsia="zh-CN"/>
              </w:rPr>
            </w:pPr>
            <w:proofErr w:type="spellStart"/>
            <w:r w:rsidRPr="00AE4243">
              <w:rPr>
                <w:rFonts w:hint="eastAsia"/>
                <w:b/>
                <w:highlight w:val="yellow"/>
                <w:lang w:eastAsia="zh-CN"/>
              </w:rPr>
              <w:t>P</w:t>
            </w:r>
            <w:r w:rsidRPr="00AE4243">
              <w:rPr>
                <w:b/>
                <w:highlight w:val="yellow"/>
                <w:lang w:eastAsia="zh-CN"/>
              </w:rPr>
              <w:t>ropsoal</w:t>
            </w:r>
            <w:proofErr w:type="spellEnd"/>
            <w:r w:rsidRPr="00AE4243">
              <w:rPr>
                <w:b/>
                <w:highlight w:val="yellow"/>
                <w:lang w:eastAsia="zh-CN"/>
              </w:rPr>
              <w:t xml:space="preserve"> 1b</w:t>
            </w:r>
          </w:p>
          <w:p w14:paraId="00B511A7" w14:textId="77777777" w:rsidR="004146FB" w:rsidRDefault="004146FB" w:rsidP="00BF3EB6">
            <w:pPr>
              <w:jc w:val="left"/>
              <w:rPr>
                <w:bCs/>
                <w:lang w:eastAsia="zh-CN"/>
              </w:rPr>
            </w:pPr>
            <w:r>
              <w:rPr>
                <w:bCs/>
                <w:lang w:eastAsia="zh-CN"/>
              </w:rPr>
              <w:t>The proposal 1b seems to say a new/dedicated field shall be configured to support the purpose of proposal 1a. We have proposal to extend dormancy indication field for the indication of PDCCH skipping or SSSG switching. Therefore, we think we should discuss the potential DCI format and fields directly and we don’t see a need to agree proposal 1b.</w:t>
            </w:r>
          </w:p>
          <w:p w14:paraId="3D72F575" w14:textId="77777777" w:rsidR="004146FB"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1c: </w:t>
            </w:r>
          </w:p>
          <w:p w14:paraId="7E3F4F69" w14:textId="77777777" w:rsidR="004146FB" w:rsidRDefault="004146FB" w:rsidP="00BF3EB6">
            <w:pPr>
              <w:widowControl w:val="0"/>
              <w:spacing w:after="120"/>
              <w:rPr>
                <w:lang w:val="en-GB" w:eastAsia="zh-CN"/>
              </w:rPr>
            </w:pPr>
            <w:r>
              <w:rPr>
                <w:lang w:eastAsia="zh-CN"/>
              </w:rPr>
              <w:t>N</w:t>
            </w:r>
            <w:r w:rsidRPr="006C261E">
              <w:rPr>
                <w:lang w:eastAsia="zh-CN"/>
              </w:rPr>
              <w:t>ot agree.</w:t>
            </w:r>
            <w:r>
              <w:rPr>
                <w:lang w:eastAsia="zh-CN"/>
              </w:rPr>
              <w:t xml:space="preserve"> </w:t>
            </w:r>
            <w:r>
              <w:rPr>
                <w:lang w:val="en-GB" w:eastAsia="zh-CN"/>
              </w:rPr>
              <w:t>When Alt 2</w:t>
            </w:r>
            <w:r>
              <w:rPr>
                <w:rFonts w:hint="eastAsia"/>
                <w:lang w:val="en-GB" w:eastAsia="zh-CN"/>
              </w:rPr>
              <w:t>（</w:t>
            </w:r>
            <w:r>
              <w:rPr>
                <w:rFonts w:hint="eastAsia"/>
                <w:lang w:val="en-GB" w:eastAsia="zh-CN"/>
              </w:rPr>
              <w:t>not</w:t>
            </w:r>
            <w:r>
              <w:rPr>
                <w:lang w:val="en-GB" w:eastAsia="zh-CN"/>
              </w:rPr>
              <w:t xml:space="preserve"> use SSSG switching to emulate PDCCH skipping</w:t>
            </w:r>
            <w:r>
              <w:rPr>
                <w:rFonts w:hint="eastAsia"/>
                <w:lang w:val="en-GB" w:eastAsia="zh-CN"/>
              </w:rPr>
              <w:t>）</w:t>
            </w:r>
            <w:r>
              <w:rPr>
                <w:lang w:val="en-GB" w:eastAsia="zh-CN"/>
              </w:rPr>
              <w:t>is adopted,</w:t>
            </w:r>
            <w:r>
              <w:rPr>
                <w:lang w:eastAsia="zh-CN"/>
              </w:rPr>
              <w:t xml:space="preserve"> there is no need to introduce </w:t>
            </w:r>
            <w:r>
              <w:rPr>
                <w:lang w:val="en-GB" w:eastAsia="zh-CN"/>
              </w:rPr>
              <w:t>more than 2 SSSGs</w:t>
            </w:r>
            <w:r>
              <w:rPr>
                <w:rFonts w:hint="eastAsia"/>
                <w:lang w:val="en-GB" w:eastAsia="zh-CN"/>
              </w:rPr>
              <w:t>.</w:t>
            </w:r>
            <w:r>
              <w:rPr>
                <w:lang w:val="en-GB" w:eastAsia="zh-CN"/>
              </w:rPr>
              <w:t xml:space="preserve"> </w:t>
            </w:r>
          </w:p>
          <w:p w14:paraId="5DD66681" w14:textId="77777777" w:rsidR="004146FB" w:rsidRDefault="004146FB" w:rsidP="00BF3EB6">
            <w:pPr>
              <w:widowControl w:val="0"/>
              <w:spacing w:after="120"/>
              <w:rPr>
                <w:lang w:val="en-GB" w:eastAsia="zh-CN"/>
              </w:rPr>
            </w:pPr>
            <w:r>
              <w:rPr>
                <w:lang w:val="en-GB" w:eastAsia="zh-CN"/>
              </w:rPr>
              <w:t>If Alt.1 is adopted, the benefit of Alt.1 claimed by the supporting companies is reusing SSSG switching framework. However, we don’t see this is true when more than 2 SSSG</w:t>
            </w:r>
            <w:r>
              <w:rPr>
                <w:rFonts w:hint="eastAsia"/>
                <w:lang w:val="en-GB" w:eastAsia="zh-CN"/>
              </w:rPr>
              <w:t>s</w:t>
            </w:r>
            <w:r>
              <w:rPr>
                <w:lang w:val="en-GB" w:eastAsia="zh-CN"/>
              </w:rPr>
              <w:t xml:space="preserve"> needs to be introduced or any specific behaviour based on dormant SSSG needs to be defined.</w:t>
            </w:r>
          </w:p>
          <w:p w14:paraId="05274A58" w14:textId="77777777" w:rsidR="004146FB" w:rsidRDefault="004146FB" w:rsidP="00BF3EB6">
            <w:pPr>
              <w:widowControl w:val="0"/>
              <w:spacing w:after="120"/>
              <w:rPr>
                <w:lang w:val="en-GB" w:eastAsia="zh-CN"/>
              </w:rPr>
            </w:pPr>
            <w:r>
              <w:rPr>
                <w:lang w:val="en-GB" w:eastAsia="zh-CN"/>
              </w:rPr>
              <w:t xml:space="preserve">It would significantly increase the UE complexity and standard work if more than 2 SSSG(s) shall be introduced. </w:t>
            </w:r>
          </w:p>
          <w:p w14:paraId="4F5BBF86" w14:textId="77777777" w:rsidR="004146FB" w:rsidRDefault="004146FB" w:rsidP="00BF3EB6">
            <w:pPr>
              <w:widowControl w:val="0"/>
              <w:spacing w:after="120"/>
              <w:rPr>
                <w:b/>
                <w:lang w:eastAsia="zh-CN"/>
              </w:rPr>
            </w:pPr>
          </w:p>
          <w:p w14:paraId="0DCF624E" w14:textId="77777777" w:rsidR="004146FB" w:rsidRPr="00ED0421"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1d-1/2: </w:t>
            </w:r>
          </w:p>
          <w:p w14:paraId="67FB1004" w14:textId="77777777" w:rsidR="004146FB" w:rsidRPr="00ED0421" w:rsidRDefault="004146FB" w:rsidP="00BF3EB6">
            <w:pPr>
              <w:widowControl w:val="0"/>
              <w:spacing w:after="120"/>
              <w:rPr>
                <w:b/>
                <w:lang w:eastAsia="zh-CN"/>
              </w:rPr>
            </w:pPr>
            <w:r>
              <w:rPr>
                <w:lang w:val="en-GB" w:eastAsia="zh-CN"/>
              </w:rPr>
              <w:t>I</w:t>
            </w:r>
            <w:r w:rsidRPr="00ED0421">
              <w:rPr>
                <w:lang w:val="en-GB" w:eastAsia="zh-CN"/>
              </w:rPr>
              <w:t xml:space="preserve">t seems we should also list all the potential options for Alt.1. </w:t>
            </w:r>
          </w:p>
          <w:p w14:paraId="25A266CF" w14:textId="77777777" w:rsidR="004146FB" w:rsidRPr="00267B3D" w:rsidRDefault="004146FB" w:rsidP="00BF3EB6">
            <w:pPr>
              <w:pStyle w:val="aff2"/>
              <w:numPr>
                <w:ilvl w:val="0"/>
                <w:numId w:val="63"/>
              </w:numPr>
              <w:spacing w:line="252" w:lineRule="auto"/>
              <w:rPr>
                <w:szCs w:val="20"/>
              </w:rPr>
            </w:pPr>
            <w:r>
              <w:t xml:space="preserve">If alt 1 is supported, </w:t>
            </w:r>
          </w:p>
          <w:p w14:paraId="624EE89E" w14:textId="77777777" w:rsidR="004146FB" w:rsidRPr="00DB6497" w:rsidRDefault="004146FB" w:rsidP="00BF3EB6">
            <w:pPr>
              <w:pStyle w:val="aff2"/>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083ED1F0" w14:textId="77777777" w:rsidR="004146FB" w:rsidRDefault="004146FB" w:rsidP="00BF3EB6">
            <w:pPr>
              <w:pStyle w:val="aff2"/>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D08A42D" w14:textId="77777777" w:rsidR="004146FB" w:rsidRPr="00A44038" w:rsidRDefault="004146FB" w:rsidP="00BF3EB6">
            <w:pPr>
              <w:pStyle w:val="aff2"/>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1 bit for switching between up to 2 SSSG(s);</w:t>
            </w:r>
          </w:p>
          <w:p w14:paraId="7F8F30D4" w14:textId="77777777" w:rsidR="004146FB" w:rsidRPr="00A44038" w:rsidRDefault="004146FB" w:rsidP="00BF3EB6">
            <w:pPr>
              <w:pStyle w:val="aff2"/>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Alt.2: more than 1-bit for switching between more than 2 SSSG(s);</w:t>
            </w:r>
          </w:p>
          <w:p w14:paraId="3351372B" w14:textId="77777777" w:rsidR="004146FB" w:rsidRDefault="004146FB" w:rsidP="00BF3EB6">
            <w:pPr>
              <w:pStyle w:val="aff2"/>
              <w:widowControl w:val="0"/>
              <w:numPr>
                <w:ilvl w:val="2"/>
                <w:numId w:val="63"/>
              </w:numPr>
              <w:spacing w:line="240" w:lineRule="auto"/>
              <w:rPr>
                <w:rFonts w:eastAsiaTheme="minorEastAsia"/>
                <w:szCs w:val="20"/>
                <w:lang w:eastAsia="zh-CN"/>
              </w:rPr>
            </w:pPr>
            <w:r>
              <w:rPr>
                <w:rFonts w:eastAsiaTheme="minorEastAsia"/>
                <w:szCs w:val="20"/>
                <w:lang w:eastAsia="zh-CN"/>
              </w:rPr>
              <w:t xml:space="preserve">FFS timers for switching between SSSGs </w:t>
            </w:r>
          </w:p>
          <w:p w14:paraId="4DBE33BA" w14:textId="77777777" w:rsidR="004146FB" w:rsidRPr="00A44038" w:rsidRDefault="004146FB" w:rsidP="00BF3EB6">
            <w:pPr>
              <w:pStyle w:val="aff2"/>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multiple timer(s) are configured by RRC signaling and one of them indicated by DCI;</w:t>
            </w:r>
          </w:p>
          <w:p w14:paraId="14D34EE0" w14:textId="77777777" w:rsidR="004146FB" w:rsidRPr="00A44038" w:rsidRDefault="004146FB" w:rsidP="00BF3EB6">
            <w:pPr>
              <w:pStyle w:val="aff2"/>
              <w:widowControl w:val="0"/>
              <w:numPr>
                <w:ilvl w:val="3"/>
                <w:numId w:val="63"/>
              </w:numPr>
              <w:spacing w:line="240" w:lineRule="auto"/>
              <w:rPr>
                <w:rFonts w:eastAsiaTheme="minorEastAsia"/>
                <w:color w:val="FF0000"/>
                <w:szCs w:val="20"/>
                <w:lang w:eastAsia="zh-CN"/>
              </w:rPr>
            </w:pPr>
            <w:r w:rsidRPr="00A44038">
              <w:rPr>
                <w:rFonts w:eastAsiaTheme="minorEastAsia" w:hint="eastAsia"/>
                <w:color w:val="FF0000"/>
                <w:szCs w:val="20"/>
                <w:lang w:eastAsia="zh-CN"/>
              </w:rPr>
              <w:t>A</w:t>
            </w:r>
            <w:r w:rsidRPr="00A44038">
              <w:rPr>
                <w:rFonts w:eastAsiaTheme="minorEastAsia"/>
                <w:color w:val="FF0000"/>
                <w:szCs w:val="20"/>
                <w:lang w:eastAsia="zh-CN"/>
              </w:rPr>
              <w:t>lt.2: a timer configured per SSSG;</w:t>
            </w:r>
          </w:p>
          <w:p w14:paraId="098594DC" w14:textId="77777777" w:rsidR="004146FB" w:rsidRDefault="004146FB" w:rsidP="00BF3EB6">
            <w:pPr>
              <w:pStyle w:val="aff2"/>
              <w:widowControl w:val="0"/>
              <w:numPr>
                <w:ilvl w:val="2"/>
                <w:numId w:val="63"/>
              </w:numPr>
              <w:spacing w:line="240" w:lineRule="auto"/>
              <w:rPr>
                <w:b/>
                <w:lang w:eastAsia="zh-CN"/>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64AC7936" w14:textId="77777777" w:rsidR="004146FB" w:rsidRDefault="004146FB" w:rsidP="00BF3EB6">
            <w:pPr>
              <w:widowControl w:val="0"/>
              <w:spacing w:after="120"/>
              <w:rPr>
                <w:bCs/>
                <w:lang w:eastAsia="zh-CN"/>
              </w:rPr>
            </w:pPr>
            <w:r>
              <w:rPr>
                <w:lang w:val="en-GB" w:eastAsia="zh-CN"/>
              </w:rPr>
              <w:t xml:space="preserve">In our view, it was already agreed in RAN1#104 and RAN1#105 that PDCCH skipping functionality is supported. It is the most straight forward way and the baseline to explicitly specify it, i.e. Alt.2.  Alt.1 needs to </w:t>
            </w:r>
            <w:proofErr w:type="spellStart"/>
            <w:r>
              <w:rPr>
                <w:lang w:val="en-GB" w:eastAsia="zh-CN"/>
              </w:rPr>
              <w:t>jutify</w:t>
            </w:r>
            <w:proofErr w:type="spellEnd"/>
            <w:r>
              <w:rPr>
                <w:lang w:val="en-GB" w:eastAsia="zh-CN"/>
              </w:rPr>
              <w:t xml:space="preserve"> the benefit over Alt.2. Otherwise, Alt. 2 should be </w:t>
            </w:r>
            <w:r>
              <w:rPr>
                <w:lang w:val="en-GB" w:eastAsia="zh-CN"/>
              </w:rPr>
              <w:lastRenderedPageBreak/>
              <w:t>adopted.</w:t>
            </w:r>
          </w:p>
        </w:tc>
      </w:tr>
      <w:tr w:rsidR="001A0F4A" w14:paraId="19563286" w14:textId="77777777" w:rsidTr="00433052">
        <w:tc>
          <w:tcPr>
            <w:tcW w:w="1418" w:type="dxa"/>
          </w:tcPr>
          <w:p w14:paraId="2A3C4E6A" w14:textId="62863122" w:rsidR="001A0F4A" w:rsidRPr="004146FB" w:rsidRDefault="001A0F4A" w:rsidP="001A0F4A">
            <w:pPr>
              <w:rPr>
                <w:bCs/>
                <w:lang w:eastAsia="zh-CN"/>
              </w:rPr>
            </w:pPr>
            <w:r>
              <w:rPr>
                <w:rFonts w:eastAsia="BatangChe" w:hint="cs"/>
                <w:bCs/>
                <w:lang w:eastAsia="ko-KR"/>
              </w:rPr>
              <w:lastRenderedPageBreak/>
              <w:t>LG</w:t>
            </w:r>
          </w:p>
        </w:tc>
        <w:tc>
          <w:tcPr>
            <w:tcW w:w="7840" w:type="dxa"/>
          </w:tcPr>
          <w:p w14:paraId="5117D18C" w14:textId="77777777" w:rsidR="001A0F4A" w:rsidRDefault="001A0F4A" w:rsidP="001A0F4A">
            <w:pPr>
              <w:rPr>
                <w:rFonts w:eastAsia="Malgun Gothic"/>
                <w:lang w:eastAsia="ko-KR"/>
              </w:rPr>
            </w:pPr>
            <w:r>
              <w:rPr>
                <w:rFonts w:eastAsia="Malgun Gothic" w:hint="eastAsia"/>
                <w:lang w:eastAsia="ko-KR"/>
              </w:rPr>
              <w:t xml:space="preserve">1a: </w:t>
            </w:r>
            <w:r>
              <w:rPr>
                <w:rFonts w:eastAsia="Malgun Gothic"/>
                <w:lang w:eastAsia="ko-KR"/>
              </w:rPr>
              <w:t xml:space="preserve">We agree that 3 monitoring adaptation behaviors should be like the proposal 1a. PDCCH skipping of two durations would be one monitoring adaptation behavior because they are essentially the same behavior, only with a difference in duration. Therefore, even if 2 bits are agreed to support indication of monitoring adaptation, 3 different behaviors are enough. We suggest a </w:t>
            </w:r>
            <w:proofErr w:type="spellStart"/>
            <w:r>
              <w:rPr>
                <w:rFonts w:eastAsia="Malgun Gothic"/>
                <w:lang w:eastAsia="ko-KR"/>
              </w:rPr>
              <w:t>modificaiton</w:t>
            </w:r>
            <w:proofErr w:type="spellEnd"/>
            <w:r>
              <w:rPr>
                <w:rFonts w:eastAsia="Malgun Gothic"/>
                <w:lang w:eastAsia="ko-KR"/>
              </w:rPr>
              <w:t xml:space="preserve"> as follow:</w:t>
            </w:r>
          </w:p>
          <w:p w14:paraId="19CECCCA" w14:textId="77777777" w:rsidR="001A0F4A" w:rsidRDefault="001A0F4A" w:rsidP="001A0F4A">
            <w:pPr>
              <w:rPr>
                <w:rFonts w:eastAsia="Malgun Gothic"/>
                <w:lang w:eastAsia="ko-KR"/>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575827">
              <w:rPr>
                <w:color w:val="FF0000"/>
                <w:lang w:val="en-GB" w:eastAsia="zh-CN"/>
              </w:rPr>
              <w:t>of multiple durations</w:t>
            </w:r>
            <w:del w:id="18" w:author="沈晓冬" w:date="2021-08-17T00:22:00Z">
              <w:r w:rsidRPr="00575827" w:rsidDel="007C4978">
                <w:rPr>
                  <w:color w:val="FF0000"/>
                  <w:lang w:val="en-GB" w:eastAsia="zh-CN"/>
                </w:rPr>
                <w:delText xml:space="preserve"> </w:delText>
              </w:r>
            </w:del>
            <w:ins w:id="19" w:author="沈晓冬" w:date="2021-08-17T00:19:00Z">
              <w:r>
                <w:rPr>
                  <w:lang w:val="en-GB" w:eastAsia="zh-CN"/>
                </w:rPr>
                <w:t>, PDCCH m</w:t>
              </w:r>
            </w:ins>
            <w:ins w:id="20" w:author="沈晓冬" w:date="2021-08-17T00:20:00Z">
              <w:r>
                <w:rPr>
                  <w:lang w:val="en-GB" w:eastAsia="zh-CN"/>
                </w:rPr>
                <w:t>onitoring by SSSG#0, PDCCH monitoring by SSSG#1</w:t>
              </w:r>
            </w:ins>
            <w:del w:id="21"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2D932E8F" w14:textId="77777777" w:rsidR="001A0F4A" w:rsidRDefault="001A0F4A" w:rsidP="001A0F4A">
            <w:pPr>
              <w:rPr>
                <w:rFonts w:eastAsia="Malgun Gothic"/>
                <w:lang w:eastAsia="ko-KR"/>
              </w:rPr>
            </w:pPr>
            <w:r>
              <w:rPr>
                <w:rFonts w:eastAsia="Malgun Gothic" w:hint="eastAsia"/>
                <w:lang w:eastAsia="ko-KR"/>
              </w:rPr>
              <w:t xml:space="preserve">1b: </w:t>
            </w:r>
            <w:r>
              <w:rPr>
                <w:rFonts w:eastAsia="Malgun Gothic"/>
                <w:lang w:eastAsia="ko-KR"/>
              </w:rPr>
              <w:t xml:space="preserve">We are fine with the proposal. </w:t>
            </w:r>
            <w:r>
              <w:rPr>
                <w:rFonts w:eastAsia="Malgun Gothic" w:hint="eastAsia"/>
                <w:lang w:eastAsia="ko-KR"/>
              </w:rPr>
              <w:t xml:space="preserve">The codepoint design suggested by the chair in the last meeting </w:t>
            </w:r>
            <w:r>
              <w:rPr>
                <w:rFonts w:eastAsia="Malgun Gothic"/>
                <w:lang w:eastAsia="ko-KR"/>
              </w:rPr>
              <w:t>would be</w:t>
            </w:r>
            <w:r>
              <w:rPr>
                <w:rFonts w:eastAsia="Malgun Gothic" w:hint="eastAsia"/>
                <w:lang w:eastAsia="ko-KR"/>
              </w:rPr>
              <w:t xml:space="preserve"> a good starting point. </w:t>
            </w:r>
            <w:r>
              <w:rPr>
                <w:rFonts w:eastAsia="Malgun Gothic"/>
                <w:lang w:eastAsia="ko-KR"/>
              </w:rPr>
              <w:t>We think 2-bit codepoint mapping is okay, for example, 1 bit for indicating switching/skipping and 1 bit for group #0/#1 if switching is indicated and 1 bit for duration A/B if skipping is indicated. We are open to discuss whether more than 2 bits are needed or not.</w:t>
            </w:r>
          </w:p>
          <w:p w14:paraId="026E013D" w14:textId="77777777" w:rsidR="001A0F4A" w:rsidRDefault="001A0F4A" w:rsidP="001A0F4A">
            <w:pPr>
              <w:rPr>
                <w:rFonts w:eastAsia="Malgun Gothic"/>
                <w:lang w:eastAsia="ko-KR"/>
              </w:rPr>
            </w:pPr>
            <w:r>
              <w:rPr>
                <w:rFonts w:eastAsia="Malgun Gothic"/>
                <w:lang w:eastAsia="ko-KR"/>
              </w:rPr>
              <w:t>1c: Supporting more than 2 SSSGs cannot avoid a spec impact as the contribution(</w:t>
            </w:r>
            <w:r>
              <w:rPr>
                <w:rFonts w:eastAsiaTheme="minorEastAsia"/>
                <w:lang w:val="en-GB" w:eastAsia="zh-CN"/>
              </w:rPr>
              <w:t>x6481) claimed</w:t>
            </w:r>
            <w:r>
              <w:rPr>
                <w:rFonts w:eastAsia="Malgun Gothic"/>
                <w:lang w:eastAsia="ko-KR"/>
              </w:rPr>
              <w:t xml:space="preserve">.  Proposal 1c is the conditionally required that Alt 1 is supported. </w:t>
            </w:r>
          </w:p>
          <w:p w14:paraId="51323A1B" w14:textId="77777777" w:rsidR="001A0F4A" w:rsidRDefault="001A0F4A" w:rsidP="001A0F4A">
            <w:pPr>
              <w:rPr>
                <w:rFonts w:eastAsia="Malgun Gothic"/>
                <w:lang w:eastAsia="ko-KR"/>
              </w:rPr>
            </w:pPr>
            <w:r>
              <w:rPr>
                <w:rFonts w:eastAsia="Malgun Gothic"/>
                <w:lang w:eastAsia="ko-KR"/>
              </w:rPr>
              <w:t xml:space="preserve">1d: Alt 1 needs large spec impact that at least 3 SSSGs are needed. They are one for empty/dormant group and two for group 0 and 1. Thus, it is not true that Alt 1 can be implemented by using the </w:t>
            </w:r>
            <w:proofErr w:type="spellStart"/>
            <w:r>
              <w:rPr>
                <w:rFonts w:eastAsia="Malgun Gothic"/>
                <w:lang w:eastAsia="ko-KR"/>
              </w:rPr>
              <w:t>exsiting</w:t>
            </w:r>
            <w:proofErr w:type="spellEnd"/>
            <w:r>
              <w:rPr>
                <w:rFonts w:eastAsia="Malgun Gothic"/>
                <w:lang w:eastAsia="ko-KR"/>
              </w:rPr>
              <w:t xml:space="preserve"> spec (NR-U) without impact. Also, as stated in our contribution, we don’t believe that SSSG switching to empty group and PDCCH skipping are not the same behaviors with regard to monitoring Type0/0A/1/2-PDCCH CSS sets.</w:t>
            </w:r>
          </w:p>
          <w:p w14:paraId="6699120C" w14:textId="0EEBF974" w:rsidR="001A0F4A" w:rsidRDefault="001A0F4A" w:rsidP="001A0F4A">
            <w:pPr>
              <w:rPr>
                <w:lang w:eastAsia="zh-CN"/>
              </w:rPr>
            </w:pPr>
            <w:r>
              <w:rPr>
                <w:rFonts w:eastAsia="Malgun Gothic"/>
                <w:lang w:eastAsia="ko-KR"/>
              </w:rPr>
              <w:t>1e: As sated above, PDCCH skipping behavior regarding Type0/0A/1/2-PDCCH CSS sets can be different from SSSG switching to empty group. Therefore, we need to further discuss.</w:t>
            </w:r>
          </w:p>
        </w:tc>
      </w:tr>
      <w:tr w:rsidR="001A0F4A" w14:paraId="25E1D88D" w14:textId="77777777" w:rsidTr="00433052">
        <w:tc>
          <w:tcPr>
            <w:tcW w:w="1418" w:type="dxa"/>
          </w:tcPr>
          <w:p w14:paraId="036636AE" w14:textId="0DCD80E1" w:rsidR="001A0F4A" w:rsidRPr="004146FB" w:rsidRDefault="001A0F4A" w:rsidP="001A0F4A">
            <w:pPr>
              <w:rPr>
                <w:bCs/>
                <w:lang w:eastAsia="zh-CN"/>
              </w:rPr>
            </w:pPr>
            <w:r>
              <w:rPr>
                <w:bCs/>
                <w:lang w:eastAsia="zh-CN"/>
              </w:rPr>
              <w:t xml:space="preserve">ZTE, </w:t>
            </w:r>
            <w:proofErr w:type="spellStart"/>
            <w:r>
              <w:rPr>
                <w:bCs/>
                <w:lang w:eastAsia="zh-CN"/>
              </w:rPr>
              <w:t>Sanechips</w:t>
            </w:r>
            <w:proofErr w:type="spellEnd"/>
          </w:p>
        </w:tc>
        <w:tc>
          <w:tcPr>
            <w:tcW w:w="7840" w:type="dxa"/>
          </w:tcPr>
          <w:p w14:paraId="1FD5F1E3" w14:textId="77777777" w:rsidR="001A0F4A" w:rsidRDefault="001A0F4A" w:rsidP="001A0F4A">
            <w:pPr>
              <w:rPr>
                <w:bCs/>
                <w:lang w:eastAsia="zh-CN"/>
              </w:rPr>
            </w:pPr>
            <w:r>
              <w:rPr>
                <w:rFonts w:hint="eastAsia"/>
                <w:bCs/>
                <w:lang w:eastAsia="zh-CN"/>
              </w:rPr>
              <w:t>(</w:t>
            </w:r>
            <w:proofErr w:type="gramStart"/>
            <w:r>
              <w:rPr>
                <w:bCs/>
                <w:lang w:eastAsia="zh-CN"/>
              </w:rPr>
              <w:t>1)</w:t>
            </w:r>
            <w:r>
              <w:rPr>
                <w:rFonts w:hint="eastAsia"/>
                <w:bCs/>
                <w:lang w:eastAsia="zh-CN"/>
              </w:rPr>
              <w:t>We</w:t>
            </w:r>
            <w:proofErr w:type="gramEnd"/>
            <w:r>
              <w:rPr>
                <w:bCs/>
                <w:lang w:eastAsia="zh-CN"/>
              </w:rPr>
              <w:t xml:space="preserve"> are also not sure what the additional information provided by proposal 1a is. If it is needed, we agree with LG that 2 PDCCH skipping durations can be supported which does not increase signaling overhead for the 2-bit indication.</w:t>
            </w:r>
          </w:p>
          <w:p w14:paraId="6DAD4324" w14:textId="77777777" w:rsidR="001A0F4A" w:rsidRDefault="001A0F4A" w:rsidP="001A0F4A">
            <w:pPr>
              <w:rPr>
                <w:bCs/>
                <w:lang w:eastAsia="zh-CN"/>
              </w:rPr>
            </w:pPr>
            <w:r>
              <w:rPr>
                <w:rFonts w:hint="eastAsia"/>
                <w:bCs/>
                <w:lang w:eastAsia="zh-CN"/>
              </w:rPr>
              <w:t>(</w:t>
            </w:r>
            <w:r>
              <w:rPr>
                <w:bCs/>
                <w:lang w:eastAsia="zh-CN"/>
              </w:rPr>
              <w:t>2) We are not sure why more than 2 bits are needed for PDCCH adaptation.</w:t>
            </w:r>
          </w:p>
          <w:p w14:paraId="2AF5A654" w14:textId="77777777" w:rsidR="001A0F4A" w:rsidRDefault="001A0F4A" w:rsidP="001A0F4A">
            <w:pPr>
              <w:rPr>
                <w:bCs/>
                <w:lang w:eastAsia="zh-CN"/>
              </w:rPr>
            </w:pPr>
            <w:r>
              <w:rPr>
                <w:bCs/>
                <w:lang w:eastAsia="zh-CN"/>
              </w:rPr>
              <w:t>(</w:t>
            </w:r>
            <w:proofErr w:type="gramStart"/>
            <w:r>
              <w:rPr>
                <w:bCs/>
                <w:lang w:eastAsia="zh-CN"/>
              </w:rPr>
              <w:t>2)For</w:t>
            </w:r>
            <w:proofErr w:type="gramEnd"/>
            <w:r>
              <w:rPr>
                <w:bCs/>
                <w:lang w:eastAsia="zh-CN"/>
              </w:rPr>
              <w:t xml:space="preserve"> Proposal 1c, the additional power saving gain from 3 SSSGs has not been simulated yet. According to our understanding, we don’t believe there is attractive power saving gain from more than 2 SSSG.</w:t>
            </w:r>
          </w:p>
          <w:p w14:paraId="2CFAADDF" w14:textId="77777777" w:rsidR="001A0F4A" w:rsidRDefault="001A0F4A" w:rsidP="001A0F4A">
            <w:pPr>
              <w:widowControl w:val="0"/>
              <w:spacing w:after="120"/>
              <w:rPr>
                <w:bCs/>
                <w:lang w:eastAsia="zh-CN"/>
              </w:rPr>
            </w:pPr>
            <w:r>
              <w:rPr>
                <w:rFonts w:hint="eastAsia"/>
                <w:bCs/>
                <w:lang w:eastAsia="zh-CN"/>
              </w:rPr>
              <w:t>(</w:t>
            </w:r>
            <w:r>
              <w:rPr>
                <w:bCs/>
                <w:lang w:eastAsia="zh-CN"/>
              </w:rPr>
              <w:t>3) for proposal 1d-1</w:t>
            </w:r>
            <w:r>
              <w:rPr>
                <w:rFonts w:hint="eastAsia"/>
                <w:bCs/>
                <w:lang w:eastAsia="zh-CN"/>
              </w:rPr>
              <w:t>,</w:t>
            </w:r>
            <w:r>
              <w:rPr>
                <w:bCs/>
                <w:lang w:eastAsia="zh-CN"/>
              </w:rPr>
              <w:t xml:space="preserve"> we think all the possible solutions (such as the state transition when more than 2 SSSGs are supported) should be listed as proposal 1d-2.</w:t>
            </w:r>
          </w:p>
          <w:p w14:paraId="034C6C42" w14:textId="27ED172F" w:rsidR="001A0F4A" w:rsidRDefault="001A0F4A" w:rsidP="001A0F4A">
            <w:pPr>
              <w:rPr>
                <w:lang w:eastAsia="zh-CN"/>
              </w:rPr>
            </w:pPr>
            <w:r>
              <w:rPr>
                <w:rFonts w:hint="eastAsia"/>
                <w:bCs/>
                <w:lang w:eastAsia="zh-CN"/>
              </w:rPr>
              <w:t>(</w:t>
            </w:r>
            <w:r>
              <w:rPr>
                <w:bCs/>
                <w:lang w:eastAsia="zh-CN"/>
              </w:rPr>
              <w:t>4) for proposal 1d-2</w:t>
            </w:r>
            <w:r>
              <w:rPr>
                <w:rFonts w:hint="eastAsia"/>
                <w:bCs/>
                <w:lang w:eastAsia="zh-CN"/>
              </w:rPr>
              <w:t>,</w:t>
            </w:r>
            <w:r>
              <w:rPr>
                <w:bCs/>
                <w:lang w:eastAsia="zh-CN"/>
              </w:rPr>
              <w:t xml:space="preserve"> the alt1 and alt 2a are not exclusive. While for alt 2b, it seems to describe how to perform SSSG switch, instead of PDCCH skipping.</w:t>
            </w:r>
          </w:p>
        </w:tc>
      </w:tr>
      <w:tr w:rsidR="00A05758" w:rsidRPr="005B413D" w14:paraId="6C54684C" w14:textId="77777777" w:rsidTr="00433052">
        <w:tc>
          <w:tcPr>
            <w:tcW w:w="1418" w:type="dxa"/>
          </w:tcPr>
          <w:p w14:paraId="5C8FD893" w14:textId="77777777" w:rsidR="00A05758" w:rsidRPr="00FD197E" w:rsidRDefault="00A05758" w:rsidP="00BF3EB6">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Pr>
          <w:p w14:paraId="1574784D" w14:textId="77777777" w:rsidR="00A05758" w:rsidRDefault="00A05758" w:rsidP="00BF3EB6">
            <w:pPr>
              <w:rPr>
                <w:bCs/>
                <w:lang w:eastAsia="zh-CN"/>
              </w:rPr>
            </w:pPr>
            <w:r>
              <w:rPr>
                <w:rFonts w:eastAsia="MS Mincho"/>
                <w:lang w:eastAsia="ja-JP"/>
              </w:rPr>
              <w:t xml:space="preserve">We are fine with </w:t>
            </w:r>
            <w:r>
              <w:rPr>
                <w:bCs/>
                <w:lang w:eastAsia="zh-CN"/>
              </w:rPr>
              <w:t>Proposal 1a and Proposal 1b.</w:t>
            </w:r>
          </w:p>
          <w:p w14:paraId="3037EB8E" w14:textId="77777777" w:rsidR="00A05758" w:rsidRDefault="00A05758" w:rsidP="00BF3EB6">
            <w:pPr>
              <w:rPr>
                <w:bCs/>
                <w:lang w:eastAsia="zh-CN"/>
              </w:rPr>
            </w:pPr>
            <w:r>
              <w:rPr>
                <w:rFonts w:eastAsia="MS Mincho" w:hint="eastAsia"/>
                <w:bCs/>
                <w:lang w:eastAsia="ja-JP"/>
              </w:rPr>
              <w:t>F</w:t>
            </w:r>
            <w:r>
              <w:rPr>
                <w:rFonts w:eastAsia="MS Mincho"/>
                <w:bCs/>
                <w:lang w:eastAsia="ja-JP"/>
              </w:rPr>
              <w:t xml:space="preserve">or </w:t>
            </w:r>
            <w:r>
              <w:rPr>
                <w:bCs/>
                <w:lang w:eastAsia="zh-CN"/>
              </w:rPr>
              <w:t xml:space="preserve">Proposal 3, we prefer </w:t>
            </w:r>
            <w:r>
              <w:t>“At least 3 SSSGs” rather than “up to 3 SSSGs”.</w:t>
            </w:r>
          </w:p>
        </w:tc>
      </w:tr>
      <w:tr w:rsidR="00A05758" w:rsidRPr="005B413D" w14:paraId="33981D41" w14:textId="77777777" w:rsidTr="00433052">
        <w:tc>
          <w:tcPr>
            <w:tcW w:w="1418" w:type="dxa"/>
          </w:tcPr>
          <w:p w14:paraId="7D3210E9" w14:textId="77777777" w:rsidR="00A05758" w:rsidRDefault="00A05758" w:rsidP="00BF3EB6">
            <w:pPr>
              <w:rPr>
                <w:rFonts w:eastAsia="MS Mincho"/>
                <w:bCs/>
                <w:lang w:eastAsia="ja-JP"/>
              </w:rPr>
            </w:pPr>
            <w:r>
              <w:rPr>
                <w:bCs/>
                <w:lang w:eastAsia="zh-CN"/>
              </w:rPr>
              <w:lastRenderedPageBreak/>
              <w:t>MTK</w:t>
            </w:r>
          </w:p>
        </w:tc>
        <w:tc>
          <w:tcPr>
            <w:tcW w:w="7840" w:type="dxa"/>
          </w:tcPr>
          <w:p w14:paraId="04BFAAAB" w14:textId="77777777" w:rsidR="00A05758" w:rsidRPr="00781091" w:rsidRDefault="00A05758" w:rsidP="00BF3EB6">
            <w:pPr>
              <w:jc w:val="left"/>
              <w:rPr>
                <w:b/>
                <w:bCs/>
                <w:lang w:eastAsia="zh-CN"/>
              </w:rPr>
            </w:pPr>
            <w:r w:rsidRPr="00781091">
              <w:rPr>
                <w:b/>
                <w:bCs/>
                <w:lang w:eastAsia="zh-CN"/>
              </w:rPr>
              <w:t>Proposal 1a/1b:</w:t>
            </w:r>
          </w:p>
          <w:p w14:paraId="48030483" w14:textId="77777777" w:rsidR="00A05758" w:rsidRDefault="00A05758" w:rsidP="00BF3EB6">
            <w:pPr>
              <w:jc w:val="left"/>
              <w:rPr>
                <w:bCs/>
                <w:lang w:eastAsia="zh-CN"/>
              </w:rPr>
            </w:pPr>
            <w:r>
              <w:rPr>
                <w:bCs/>
                <w:lang w:eastAsia="zh-CN"/>
              </w:rPr>
              <w:t xml:space="preserve">Support </w:t>
            </w:r>
            <w:r w:rsidRPr="006C4D1C">
              <w:rPr>
                <w:bCs/>
                <w:lang w:eastAsia="zh-CN"/>
              </w:rPr>
              <w:t>proposal</w:t>
            </w:r>
            <w:r>
              <w:rPr>
                <w:bCs/>
                <w:lang w:eastAsia="zh-CN"/>
              </w:rPr>
              <w:t xml:space="preserve"> 1a/1b. According to our </w:t>
            </w:r>
            <w:proofErr w:type="spellStart"/>
            <w:r>
              <w:rPr>
                <w:bCs/>
                <w:lang w:eastAsia="zh-CN"/>
              </w:rPr>
              <w:t>Tdoc</w:t>
            </w:r>
            <w:proofErr w:type="spellEnd"/>
            <w:r>
              <w:rPr>
                <w:bCs/>
                <w:lang w:eastAsia="zh-CN"/>
              </w:rPr>
              <w:t xml:space="preserve"> (x7521) observation, at least the following 3 monitoring behaviors are needed for different </w:t>
            </w:r>
            <w:proofErr w:type="spellStart"/>
            <w:r>
              <w:rPr>
                <w:bCs/>
                <w:lang w:eastAsia="zh-CN"/>
              </w:rPr>
              <w:t>scenerios</w:t>
            </w:r>
            <w:proofErr w:type="spellEnd"/>
            <w:r>
              <w:rPr>
                <w:bCs/>
                <w:lang w:eastAsia="zh-CN"/>
              </w:rPr>
              <w:t xml:space="preserve">. </w:t>
            </w:r>
          </w:p>
          <w:p w14:paraId="36D0FDBE" w14:textId="77777777" w:rsidR="00A05758" w:rsidRPr="00AC1585" w:rsidRDefault="00A05758" w:rsidP="00943041">
            <w:pPr>
              <w:pStyle w:val="aff2"/>
              <w:numPr>
                <w:ilvl w:val="0"/>
                <w:numId w:val="89"/>
              </w:numPr>
              <w:rPr>
                <w:bCs/>
                <w:lang w:eastAsia="zh-CN"/>
              </w:rPr>
            </w:pPr>
            <w:r w:rsidRPr="00AC1585">
              <w:rPr>
                <w:bCs/>
                <w:lang w:eastAsia="zh-CN"/>
              </w:rPr>
              <w:t xml:space="preserve">Per-slot monitoring (SSSG 0): The default monitoring </w:t>
            </w:r>
            <w:proofErr w:type="spellStart"/>
            <w:r w:rsidRPr="00AC1585">
              <w:rPr>
                <w:bCs/>
                <w:lang w:eastAsia="zh-CN"/>
              </w:rPr>
              <w:t>behaviour</w:t>
            </w:r>
            <w:proofErr w:type="spellEnd"/>
            <w:r w:rsidRPr="00AC1585">
              <w:rPr>
                <w:bCs/>
                <w:lang w:eastAsia="zh-CN"/>
              </w:rPr>
              <w:t xml:space="preserve"> during scheduling of data packets</w:t>
            </w:r>
          </w:p>
          <w:p w14:paraId="0AA327EF" w14:textId="77777777" w:rsidR="00A05758" w:rsidRDefault="00A05758" w:rsidP="00943041">
            <w:pPr>
              <w:pStyle w:val="aff2"/>
              <w:numPr>
                <w:ilvl w:val="0"/>
                <w:numId w:val="88"/>
              </w:numPr>
              <w:rPr>
                <w:bCs/>
                <w:lang w:eastAsia="zh-CN"/>
              </w:rPr>
            </w:pPr>
            <w:r w:rsidRPr="007360FD">
              <w:rPr>
                <w:bCs/>
                <w:lang w:eastAsia="zh-CN"/>
              </w:rPr>
              <w:t xml:space="preserve">PDCCH skipping for a duration: Switch to this </w:t>
            </w:r>
            <w:proofErr w:type="spellStart"/>
            <w:r w:rsidRPr="007360FD">
              <w:rPr>
                <w:bCs/>
                <w:lang w:eastAsia="zh-CN"/>
              </w:rPr>
              <w:t>behaviour</w:t>
            </w:r>
            <w:proofErr w:type="spellEnd"/>
            <w:r w:rsidRPr="007360FD">
              <w:rPr>
                <w:bCs/>
                <w:lang w:eastAsia="zh-CN"/>
              </w:rPr>
              <w:t xml:space="preserve"> after the last TB scheduling</w:t>
            </w:r>
          </w:p>
          <w:p w14:paraId="303FC15C" w14:textId="77777777" w:rsidR="00A05758" w:rsidRPr="007360FD" w:rsidRDefault="00A05758" w:rsidP="00943041">
            <w:pPr>
              <w:pStyle w:val="aff2"/>
              <w:numPr>
                <w:ilvl w:val="0"/>
                <w:numId w:val="88"/>
              </w:numPr>
              <w:rPr>
                <w:bCs/>
                <w:lang w:eastAsia="zh-CN"/>
              </w:rPr>
            </w:pPr>
            <w:r w:rsidRPr="007360FD">
              <w:rPr>
                <w:bCs/>
                <w:lang w:eastAsia="zh-CN"/>
              </w:rPr>
              <w:t>Periodical PDCCH monitoring (</w:t>
            </w:r>
            <w:r>
              <w:rPr>
                <w:bCs/>
                <w:lang w:eastAsia="zh-CN"/>
              </w:rPr>
              <w:t xml:space="preserve">SSSG </w:t>
            </w:r>
            <w:r w:rsidRPr="007360FD">
              <w:rPr>
                <w:bCs/>
                <w:lang w:eastAsia="zh-CN"/>
              </w:rPr>
              <w:t xml:space="preserve">1): Switch to this </w:t>
            </w:r>
            <w:proofErr w:type="spellStart"/>
            <w:r w:rsidRPr="007360FD">
              <w:rPr>
                <w:bCs/>
                <w:lang w:eastAsia="zh-CN"/>
              </w:rPr>
              <w:t>behaviour</w:t>
            </w:r>
            <w:proofErr w:type="spellEnd"/>
            <w:r w:rsidRPr="007360FD">
              <w:rPr>
                <w:bCs/>
                <w:lang w:eastAsia="zh-CN"/>
              </w:rPr>
              <w:t xml:space="preserve"> when there is potential timing critical data scheduling (e.g., for AR/VR UL traffic))</w:t>
            </w:r>
          </w:p>
          <w:p w14:paraId="18E9AF7B" w14:textId="77777777" w:rsidR="00A05758" w:rsidRDefault="00A05758" w:rsidP="00BF3EB6">
            <w:pPr>
              <w:jc w:val="left"/>
              <w:rPr>
                <w:bCs/>
                <w:lang w:eastAsia="zh-CN"/>
              </w:rPr>
            </w:pPr>
            <w:r>
              <w:rPr>
                <w:bCs/>
                <w:lang w:eastAsia="zh-CN"/>
              </w:rPr>
              <w:t>Thus, at least 2 bits are needed in scheduling DCI.</w:t>
            </w:r>
          </w:p>
          <w:p w14:paraId="57FDB8FB" w14:textId="77777777" w:rsidR="00A05758" w:rsidRDefault="00A05758" w:rsidP="00BF3EB6">
            <w:pPr>
              <w:jc w:val="left"/>
              <w:rPr>
                <w:bCs/>
                <w:lang w:eastAsia="zh-CN"/>
              </w:rPr>
            </w:pPr>
          </w:p>
          <w:p w14:paraId="3BAE50F9" w14:textId="77777777" w:rsidR="00A05758" w:rsidRPr="00781091" w:rsidRDefault="00A05758" w:rsidP="00BF3EB6">
            <w:pPr>
              <w:jc w:val="left"/>
              <w:rPr>
                <w:b/>
                <w:bCs/>
                <w:lang w:eastAsia="zh-CN"/>
              </w:rPr>
            </w:pPr>
            <w:r>
              <w:rPr>
                <w:b/>
                <w:bCs/>
                <w:lang w:eastAsia="zh-CN"/>
              </w:rPr>
              <w:t>Proposal 1c</w:t>
            </w:r>
            <w:r w:rsidRPr="00781091">
              <w:rPr>
                <w:b/>
                <w:bCs/>
                <w:lang w:eastAsia="zh-CN"/>
              </w:rPr>
              <w:t>:</w:t>
            </w:r>
          </w:p>
          <w:p w14:paraId="2965277E" w14:textId="77777777" w:rsidR="00A05758" w:rsidRDefault="00A05758" w:rsidP="00BF3EB6">
            <w:pPr>
              <w:jc w:val="left"/>
              <w:rPr>
                <w:bCs/>
                <w:lang w:eastAsia="zh-CN"/>
              </w:rPr>
            </w:pPr>
            <w:r>
              <w:rPr>
                <w:bCs/>
                <w:lang w:eastAsia="zh-CN"/>
              </w:rPr>
              <w:t xml:space="preserve">Regarding proposal 1c, we are not sure whether it is dedicated for Alt 1. </w:t>
            </w:r>
            <w:proofErr w:type="spellStart"/>
            <w:r>
              <w:rPr>
                <w:bCs/>
                <w:lang w:eastAsia="zh-CN"/>
              </w:rPr>
              <w:t>Futher</w:t>
            </w:r>
            <w:proofErr w:type="spellEnd"/>
            <w:r>
              <w:rPr>
                <w:bCs/>
                <w:lang w:eastAsia="zh-CN"/>
              </w:rPr>
              <w:t xml:space="preserve"> clarification is needed.</w:t>
            </w:r>
          </w:p>
          <w:p w14:paraId="28A8C7BE" w14:textId="77777777" w:rsidR="00A05758" w:rsidRDefault="00A05758" w:rsidP="00BF3EB6">
            <w:pPr>
              <w:jc w:val="left"/>
              <w:rPr>
                <w:bCs/>
                <w:lang w:eastAsia="zh-CN"/>
              </w:rPr>
            </w:pPr>
          </w:p>
          <w:p w14:paraId="6E039BFD" w14:textId="77777777" w:rsidR="00A05758" w:rsidRPr="00781091" w:rsidRDefault="00A05758" w:rsidP="00BF3EB6">
            <w:pPr>
              <w:jc w:val="left"/>
              <w:rPr>
                <w:b/>
                <w:bCs/>
                <w:lang w:eastAsia="zh-CN"/>
              </w:rPr>
            </w:pPr>
            <w:r>
              <w:rPr>
                <w:b/>
                <w:bCs/>
                <w:lang w:eastAsia="zh-CN"/>
              </w:rPr>
              <w:t>Proposal 1d-1</w:t>
            </w:r>
            <w:r w:rsidRPr="00781091">
              <w:rPr>
                <w:b/>
                <w:bCs/>
                <w:lang w:eastAsia="zh-CN"/>
              </w:rPr>
              <w:t>:</w:t>
            </w:r>
          </w:p>
          <w:p w14:paraId="1B841C31" w14:textId="77777777" w:rsidR="00A05758" w:rsidRDefault="00A05758" w:rsidP="00BF3EB6">
            <w:pPr>
              <w:jc w:val="left"/>
              <w:rPr>
                <w:bCs/>
                <w:lang w:eastAsia="zh-CN"/>
              </w:rPr>
            </w:pPr>
            <w:r>
              <w:rPr>
                <w:bCs/>
                <w:lang w:eastAsia="zh-CN"/>
              </w:rPr>
              <w:t>It also has to clarify whether proposal 1d-1 is to down select Alt 1-1. If so, FFS for dormant SSSG is not needed.</w:t>
            </w:r>
          </w:p>
          <w:p w14:paraId="363A5134" w14:textId="77777777" w:rsidR="00A05758" w:rsidRDefault="00A05758" w:rsidP="00BF3EB6">
            <w:pPr>
              <w:jc w:val="left"/>
              <w:rPr>
                <w:bCs/>
                <w:lang w:eastAsia="zh-CN"/>
              </w:rPr>
            </w:pPr>
          </w:p>
          <w:p w14:paraId="764A03B7" w14:textId="77777777" w:rsidR="00A05758" w:rsidRPr="00781091" w:rsidRDefault="00A05758" w:rsidP="00BF3EB6">
            <w:pPr>
              <w:jc w:val="left"/>
              <w:rPr>
                <w:b/>
                <w:bCs/>
                <w:lang w:eastAsia="zh-CN"/>
              </w:rPr>
            </w:pPr>
            <w:r>
              <w:rPr>
                <w:b/>
                <w:bCs/>
                <w:lang w:eastAsia="zh-CN"/>
              </w:rPr>
              <w:t>Proposal 1d-2</w:t>
            </w:r>
            <w:r w:rsidRPr="00781091">
              <w:rPr>
                <w:b/>
                <w:bCs/>
                <w:lang w:eastAsia="zh-CN"/>
              </w:rPr>
              <w:t>:</w:t>
            </w:r>
          </w:p>
          <w:p w14:paraId="107D7CCB" w14:textId="77777777" w:rsidR="00A05758" w:rsidRDefault="00A05758" w:rsidP="00BF3EB6">
            <w:pPr>
              <w:jc w:val="left"/>
              <w:rPr>
                <w:bCs/>
                <w:lang w:eastAsia="zh-CN"/>
              </w:rPr>
            </w:pPr>
            <w:r>
              <w:rPr>
                <w:bCs/>
                <w:lang w:eastAsia="zh-CN"/>
              </w:rPr>
              <w:t xml:space="preserve">Regarding proposal 1d-2, we think it is too early to discussion this issue. It will be beneficial to determine how many skip </w:t>
            </w:r>
            <w:proofErr w:type="gramStart"/>
            <w:r>
              <w:rPr>
                <w:bCs/>
                <w:lang w:eastAsia="zh-CN"/>
              </w:rPr>
              <w:t>duration</w:t>
            </w:r>
            <w:proofErr w:type="gramEnd"/>
            <w:r>
              <w:rPr>
                <w:bCs/>
                <w:lang w:eastAsia="zh-CN"/>
              </w:rPr>
              <w:t xml:space="preserve"> should be supported first.</w:t>
            </w:r>
          </w:p>
          <w:p w14:paraId="39292E38" w14:textId="77777777" w:rsidR="00A05758" w:rsidRDefault="00A05758" w:rsidP="00BF3EB6">
            <w:pPr>
              <w:jc w:val="left"/>
              <w:rPr>
                <w:bCs/>
                <w:lang w:eastAsia="zh-CN"/>
              </w:rPr>
            </w:pPr>
            <w:r>
              <w:rPr>
                <w:bCs/>
                <w:lang w:eastAsia="zh-CN"/>
              </w:rPr>
              <w:t xml:space="preserve">In addition, we are not sure whether last FFS in proposal 1d-2 clarify that </w:t>
            </w:r>
            <w:proofErr w:type="gramStart"/>
            <w:r>
              <w:rPr>
                <w:bCs/>
                <w:lang w:eastAsia="zh-CN"/>
              </w:rPr>
              <w:t>which  SSSG</w:t>
            </w:r>
            <w:proofErr w:type="gramEnd"/>
            <w:r>
              <w:rPr>
                <w:bCs/>
                <w:lang w:eastAsia="zh-CN"/>
              </w:rPr>
              <w:t xml:space="preserve"> UE will switch to when the skip duration expires.</w:t>
            </w:r>
          </w:p>
          <w:p w14:paraId="7BDEF634" w14:textId="77777777" w:rsidR="00A05758" w:rsidRDefault="00A05758" w:rsidP="00BF3EB6">
            <w:pPr>
              <w:rPr>
                <w:rFonts w:eastAsia="MS Mincho"/>
                <w:lang w:eastAsia="ja-JP"/>
              </w:rPr>
            </w:pPr>
          </w:p>
        </w:tc>
      </w:tr>
      <w:tr w:rsidR="00A05758" w:rsidRPr="005B413D" w14:paraId="6AA06D71" w14:textId="77777777" w:rsidTr="00433052">
        <w:tc>
          <w:tcPr>
            <w:tcW w:w="1418" w:type="dxa"/>
          </w:tcPr>
          <w:p w14:paraId="6DA723E6" w14:textId="77777777" w:rsidR="00A05758" w:rsidRDefault="00A05758" w:rsidP="00BF3EB6">
            <w:pPr>
              <w:rPr>
                <w:bCs/>
                <w:lang w:eastAsia="zh-CN"/>
              </w:rPr>
            </w:pPr>
            <w:r>
              <w:rPr>
                <w:bCs/>
                <w:lang w:eastAsia="zh-CN"/>
              </w:rPr>
              <w:t>IDCC</w:t>
            </w:r>
          </w:p>
        </w:tc>
        <w:tc>
          <w:tcPr>
            <w:tcW w:w="7840" w:type="dxa"/>
          </w:tcPr>
          <w:p w14:paraId="40190DDD" w14:textId="77777777" w:rsidR="00A05758" w:rsidRDefault="00A05758" w:rsidP="00BF3EB6">
            <w:r>
              <w:t>1-a: We understand what the proposal is trying to achieve but have some doubts whether it is necessary. However, we are ok with it.</w:t>
            </w:r>
          </w:p>
          <w:p w14:paraId="1C35B2ED" w14:textId="77777777" w:rsidR="00A05758" w:rsidRDefault="00A05758" w:rsidP="00BF3EB6">
            <w:r>
              <w:t>1-b: Agree.</w:t>
            </w:r>
          </w:p>
          <w:p w14:paraId="531DE731" w14:textId="77777777" w:rsidR="00A05758" w:rsidRDefault="00A05758" w:rsidP="00BF3EB6">
            <w:r>
              <w:t>1-c: We think only 2 SSSGs are sufficient. 3 SSSGs will have a large spec impact. We can achieve the agreed functionalities with Alt. 2 in which only 2 SSSGs are used.</w:t>
            </w:r>
          </w:p>
          <w:p w14:paraId="3D3B2C60" w14:textId="77777777" w:rsidR="00A05758" w:rsidRDefault="00A05758" w:rsidP="00BF3EB6">
            <w:r>
              <w:t>1d-1: Agree in principle.</w:t>
            </w:r>
          </w:p>
          <w:p w14:paraId="22223618" w14:textId="77777777" w:rsidR="00A05758" w:rsidRDefault="00A05758" w:rsidP="00BF3EB6">
            <w:r>
              <w:t xml:space="preserve">1d-2: We do not agree with this proposal. We think there is no reason to limit the options to Alt.1 and Alt2. As we explained in our </w:t>
            </w:r>
            <w:proofErr w:type="spellStart"/>
            <w:r>
              <w:t>Tdoc</w:t>
            </w:r>
            <w:proofErr w:type="spellEnd"/>
            <w:r>
              <w:t xml:space="preserve">, with 2 bits, both skipping and switching can be supported. In general, the interpretation of codepoints can be configured per SSSG. For example, </w:t>
            </w:r>
            <w:r>
              <w:lastRenderedPageBreak/>
              <w:t xml:space="preserve">2 codepoints can be used to indicate switching and two codepoints can be used for to indicate skipping (Example 1 below). Or, all four codepoints can be allocated to indicate skipping only (Example 2 below). If </w:t>
            </w:r>
            <w:proofErr w:type="spellStart"/>
            <w:r>
              <w:t>actuualy</w:t>
            </w:r>
            <w:proofErr w:type="spellEnd"/>
            <w:r>
              <w:t xml:space="preserve"> the alternatives </w:t>
            </w:r>
            <w:proofErr w:type="spellStart"/>
            <w:r>
              <w:t>cobver</w:t>
            </w:r>
            <w:proofErr w:type="spellEnd"/>
            <w:r>
              <w:t xml:space="preserve"> this general approach, then </w:t>
            </w:r>
            <w:proofErr w:type="spellStart"/>
            <w:r>
              <w:t>soms</w:t>
            </w:r>
            <w:proofErr w:type="spellEnd"/>
            <w:r>
              <w:t xml:space="preserve"> clarification is needed. </w:t>
            </w:r>
          </w:p>
          <w:p w14:paraId="1581FAAE" w14:textId="77777777" w:rsidR="00A05758" w:rsidRPr="00C621CB" w:rsidRDefault="00A05758" w:rsidP="00BF3EB6">
            <w:pPr>
              <w:rPr>
                <w:lang w:val="fr-FR"/>
              </w:rPr>
            </w:pPr>
            <w:r w:rsidRPr="00C621CB">
              <w:rPr>
                <w:lang w:val="fr-FR"/>
              </w:rPr>
              <w:t>Example 1:</w:t>
            </w:r>
          </w:p>
          <w:tbl>
            <w:tblPr>
              <w:tblStyle w:val="afb"/>
              <w:tblW w:w="0" w:type="auto"/>
              <w:jc w:val="center"/>
              <w:tblLook w:val="04A0" w:firstRow="1" w:lastRow="0" w:firstColumn="1" w:lastColumn="0" w:noHBand="0" w:noVBand="1"/>
            </w:tblPr>
            <w:tblGrid>
              <w:gridCol w:w="1705"/>
              <w:gridCol w:w="1800"/>
              <w:gridCol w:w="3732"/>
            </w:tblGrid>
            <w:tr w:rsidR="00A05758" w:rsidRPr="00C621CB" w14:paraId="3617B4B3" w14:textId="77777777" w:rsidTr="00BF3EB6">
              <w:trPr>
                <w:jc w:val="center"/>
              </w:trPr>
              <w:tc>
                <w:tcPr>
                  <w:tcW w:w="1705" w:type="dxa"/>
                </w:tcPr>
                <w:p w14:paraId="367AB563" w14:textId="77777777" w:rsidR="00A05758" w:rsidRPr="00F00986" w:rsidRDefault="00A05758" w:rsidP="00BF3EB6">
                  <w:pPr>
                    <w:rPr>
                      <w:lang w:val="fr-FR"/>
                    </w:rPr>
                  </w:pPr>
                  <w:r w:rsidRPr="00F00986">
                    <w:rPr>
                      <w:lang w:val="fr-FR"/>
                    </w:rPr>
                    <w:t>Current SSSG</w:t>
                  </w:r>
                </w:p>
              </w:tc>
              <w:tc>
                <w:tcPr>
                  <w:tcW w:w="1800" w:type="dxa"/>
                </w:tcPr>
                <w:p w14:paraId="1C8D5814" w14:textId="77777777" w:rsidR="00A05758" w:rsidRPr="00F00986" w:rsidRDefault="00A05758" w:rsidP="00BF3EB6">
                  <w:pPr>
                    <w:rPr>
                      <w:lang w:val="fr-FR"/>
                    </w:rPr>
                  </w:pPr>
                  <w:r w:rsidRPr="00F00986">
                    <w:rPr>
                      <w:lang w:val="fr-FR"/>
                    </w:rPr>
                    <w:t>DCI bits</w:t>
                  </w:r>
                </w:p>
              </w:tc>
              <w:tc>
                <w:tcPr>
                  <w:tcW w:w="3732" w:type="dxa"/>
                </w:tcPr>
                <w:p w14:paraId="7578CB2F" w14:textId="77777777" w:rsidR="00A05758" w:rsidRPr="00F00986" w:rsidRDefault="00A05758" w:rsidP="00BF3EB6">
                  <w:pPr>
                    <w:rPr>
                      <w:lang w:val="fr-FR"/>
                    </w:rPr>
                  </w:pPr>
                  <w:r w:rsidRPr="00F00986">
                    <w:rPr>
                      <w:lang w:val="fr-FR"/>
                    </w:rPr>
                    <w:t>Next SSSG</w:t>
                  </w:r>
                </w:p>
              </w:tc>
            </w:tr>
            <w:tr w:rsidR="00A05758" w:rsidRPr="00C621CB" w14:paraId="7EDD0997" w14:textId="77777777" w:rsidTr="00BF3EB6">
              <w:trPr>
                <w:jc w:val="center"/>
              </w:trPr>
              <w:tc>
                <w:tcPr>
                  <w:tcW w:w="1705" w:type="dxa"/>
                </w:tcPr>
                <w:p w14:paraId="467BFCC9" w14:textId="77777777" w:rsidR="00A05758" w:rsidRPr="00F00986" w:rsidRDefault="00A05758" w:rsidP="00BF3EB6">
                  <w:pPr>
                    <w:rPr>
                      <w:lang w:val="fr-FR"/>
                    </w:rPr>
                  </w:pPr>
                  <w:r w:rsidRPr="00F00986">
                    <w:rPr>
                      <w:lang w:val="fr-FR"/>
                    </w:rPr>
                    <w:t>0</w:t>
                  </w:r>
                </w:p>
              </w:tc>
              <w:tc>
                <w:tcPr>
                  <w:tcW w:w="1800" w:type="dxa"/>
                </w:tcPr>
                <w:p w14:paraId="1D9D88FB" w14:textId="77777777" w:rsidR="00A05758" w:rsidRPr="00F00986" w:rsidRDefault="00A05758" w:rsidP="00BF3EB6">
                  <w:pPr>
                    <w:rPr>
                      <w:lang w:val="fr-FR"/>
                    </w:rPr>
                  </w:pPr>
                  <w:r w:rsidRPr="00F00986">
                    <w:rPr>
                      <w:lang w:val="fr-FR"/>
                    </w:rPr>
                    <w:t>00</w:t>
                  </w:r>
                </w:p>
              </w:tc>
              <w:tc>
                <w:tcPr>
                  <w:tcW w:w="3732" w:type="dxa"/>
                </w:tcPr>
                <w:p w14:paraId="3F9CD67B" w14:textId="77777777" w:rsidR="00A05758" w:rsidRPr="00F00986" w:rsidRDefault="00A05758" w:rsidP="00BF3EB6">
                  <w:pPr>
                    <w:rPr>
                      <w:lang w:val="fr-FR"/>
                    </w:rPr>
                  </w:pPr>
                  <w:r w:rsidRPr="00F00986">
                    <w:rPr>
                      <w:lang w:val="fr-FR"/>
                    </w:rPr>
                    <w:t>0</w:t>
                  </w:r>
                </w:p>
              </w:tc>
            </w:tr>
            <w:tr w:rsidR="00A05758" w:rsidRPr="00C621CB" w14:paraId="422F7F94" w14:textId="77777777" w:rsidTr="00BF3EB6">
              <w:trPr>
                <w:jc w:val="center"/>
              </w:trPr>
              <w:tc>
                <w:tcPr>
                  <w:tcW w:w="1705" w:type="dxa"/>
                </w:tcPr>
                <w:p w14:paraId="00C5EF0E" w14:textId="77777777" w:rsidR="00A05758" w:rsidRPr="00F00986" w:rsidRDefault="00A05758" w:rsidP="00BF3EB6">
                  <w:pPr>
                    <w:rPr>
                      <w:lang w:val="fr-FR"/>
                    </w:rPr>
                  </w:pPr>
                  <w:r w:rsidRPr="00F00986">
                    <w:rPr>
                      <w:lang w:val="fr-FR"/>
                    </w:rPr>
                    <w:t>0</w:t>
                  </w:r>
                </w:p>
              </w:tc>
              <w:tc>
                <w:tcPr>
                  <w:tcW w:w="1800" w:type="dxa"/>
                </w:tcPr>
                <w:p w14:paraId="44708FAD" w14:textId="77777777" w:rsidR="00A05758" w:rsidRPr="00F00986" w:rsidRDefault="00A05758" w:rsidP="00BF3EB6">
                  <w:pPr>
                    <w:rPr>
                      <w:lang w:val="fr-FR"/>
                    </w:rPr>
                  </w:pPr>
                  <w:r w:rsidRPr="00F00986">
                    <w:rPr>
                      <w:lang w:val="fr-FR"/>
                    </w:rPr>
                    <w:t>01</w:t>
                  </w:r>
                </w:p>
              </w:tc>
              <w:tc>
                <w:tcPr>
                  <w:tcW w:w="3732" w:type="dxa"/>
                </w:tcPr>
                <w:p w14:paraId="2D44C467" w14:textId="77777777" w:rsidR="00A05758" w:rsidRPr="00F00986" w:rsidRDefault="00A05758" w:rsidP="00BF3EB6">
                  <w:pPr>
                    <w:rPr>
                      <w:lang w:val="fr-FR"/>
                    </w:rPr>
                  </w:pPr>
                  <w:r w:rsidRPr="00F00986">
                    <w:rPr>
                      <w:lang w:val="fr-FR"/>
                    </w:rPr>
                    <w:t>1</w:t>
                  </w:r>
                </w:p>
              </w:tc>
            </w:tr>
            <w:tr w:rsidR="00A05758" w:rsidRPr="00C621CB" w14:paraId="0B393419" w14:textId="77777777" w:rsidTr="00BF3EB6">
              <w:trPr>
                <w:jc w:val="center"/>
              </w:trPr>
              <w:tc>
                <w:tcPr>
                  <w:tcW w:w="1705" w:type="dxa"/>
                </w:tcPr>
                <w:p w14:paraId="333E3AA4" w14:textId="77777777" w:rsidR="00A05758" w:rsidRPr="00F00986" w:rsidRDefault="00A05758" w:rsidP="00BF3EB6">
                  <w:pPr>
                    <w:rPr>
                      <w:lang w:val="fr-FR"/>
                    </w:rPr>
                  </w:pPr>
                  <w:r w:rsidRPr="00F00986">
                    <w:rPr>
                      <w:lang w:val="fr-FR"/>
                    </w:rPr>
                    <w:t>0</w:t>
                  </w:r>
                </w:p>
              </w:tc>
              <w:tc>
                <w:tcPr>
                  <w:tcW w:w="1800" w:type="dxa"/>
                </w:tcPr>
                <w:p w14:paraId="755C724D" w14:textId="77777777" w:rsidR="00A05758" w:rsidRPr="00F00986" w:rsidRDefault="00A05758" w:rsidP="00BF3EB6">
                  <w:pPr>
                    <w:rPr>
                      <w:lang w:val="fr-FR"/>
                    </w:rPr>
                  </w:pPr>
                  <w:r w:rsidRPr="00F00986">
                    <w:rPr>
                      <w:lang w:val="fr-FR"/>
                    </w:rPr>
                    <w:t>10</w:t>
                  </w:r>
                </w:p>
              </w:tc>
              <w:tc>
                <w:tcPr>
                  <w:tcW w:w="3732" w:type="dxa"/>
                </w:tcPr>
                <w:p w14:paraId="7699F42C" w14:textId="77777777" w:rsidR="00A05758" w:rsidRPr="00F00986" w:rsidRDefault="00A05758" w:rsidP="00BF3EB6">
                  <w:pPr>
                    <w:rPr>
                      <w:lang w:val="fr-FR"/>
                    </w:rPr>
                  </w:pPr>
                  <w:r w:rsidRPr="00F00986">
                    <w:rPr>
                      <w:lang w:val="fr-FR"/>
                    </w:rPr>
                    <w:t>0 (skip duration T0)</w:t>
                  </w:r>
                </w:p>
              </w:tc>
            </w:tr>
            <w:tr w:rsidR="00A05758" w:rsidRPr="00C621CB" w14:paraId="26B7363D" w14:textId="77777777" w:rsidTr="00BF3EB6">
              <w:trPr>
                <w:jc w:val="center"/>
              </w:trPr>
              <w:tc>
                <w:tcPr>
                  <w:tcW w:w="1705" w:type="dxa"/>
                </w:tcPr>
                <w:p w14:paraId="2C905D27" w14:textId="77777777" w:rsidR="00A05758" w:rsidRPr="00F00986" w:rsidRDefault="00A05758" w:rsidP="00BF3EB6">
                  <w:pPr>
                    <w:rPr>
                      <w:lang w:val="fr-FR"/>
                    </w:rPr>
                  </w:pPr>
                  <w:r w:rsidRPr="00F00986">
                    <w:rPr>
                      <w:lang w:val="fr-FR"/>
                    </w:rPr>
                    <w:t>0</w:t>
                  </w:r>
                </w:p>
              </w:tc>
              <w:tc>
                <w:tcPr>
                  <w:tcW w:w="1800" w:type="dxa"/>
                </w:tcPr>
                <w:p w14:paraId="3952723E" w14:textId="77777777" w:rsidR="00A05758" w:rsidRPr="00F00986" w:rsidRDefault="00A05758" w:rsidP="00BF3EB6">
                  <w:pPr>
                    <w:rPr>
                      <w:lang w:val="fr-FR"/>
                    </w:rPr>
                  </w:pPr>
                  <w:r w:rsidRPr="00F00986">
                    <w:rPr>
                      <w:lang w:val="fr-FR"/>
                    </w:rPr>
                    <w:t>11</w:t>
                  </w:r>
                </w:p>
              </w:tc>
              <w:tc>
                <w:tcPr>
                  <w:tcW w:w="3732" w:type="dxa"/>
                </w:tcPr>
                <w:p w14:paraId="2AF57C88" w14:textId="77777777" w:rsidR="00A05758" w:rsidRPr="00F00986" w:rsidRDefault="00A05758" w:rsidP="00BF3EB6">
                  <w:pPr>
                    <w:rPr>
                      <w:lang w:val="fr-FR"/>
                    </w:rPr>
                  </w:pPr>
                  <w:r w:rsidRPr="00F00986">
                    <w:rPr>
                      <w:lang w:val="fr-FR"/>
                    </w:rPr>
                    <w:t>0 (skip duration T1)</w:t>
                  </w:r>
                </w:p>
              </w:tc>
            </w:tr>
            <w:tr w:rsidR="00A05758" w:rsidRPr="00C621CB" w14:paraId="0860D960" w14:textId="77777777" w:rsidTr="00BF3EB6">
              <w:trPr>
                <w:jc w:val="center"/>
              </w:trPr>
              <w:tc>
                <w:tcPr>
                  <w:tcW w:w="1705" w:type="dxa"/>
                  <w:shd w:val="clear" w:color="auto" w:fill="F2F2F2" w:themeFill="background1" w:themeFillShade="F2"/>
                </w:tcPr>
                <w:p w14:paraId="5DA88AEA" w14:textId="77777777" w:rsidR="00A05758" w:rsidRPr="00F00986" w:rsidRDefault="00A05758" w:rsidP="00BF3EB6">
                  <w:pPr>
                    <w:rPr>
                      <w:lang w:val="fr-FR"/>
                    </w:rPr>
                  </w:pPr>
                </w:p>
              </w:tc>
              <w:tc>
                <w:tcPr>
                  <w:tcW w:w="1800" w:type="dxa"/>
                  <w:shd w:val="clear" w:color="auto" w:fill="F2F2F2" w:themeFill="background1" w:themeFillShade="F2"/>
                </w:tcPr>
                <w:p w14:paraId="25E61B29" w14:textId="77777777" w:rsidR="00A05758" w:rsidRPr="00F00986" w:rsidRDefault="00A05758" w:rsidP="00BF3EB6">
                  <w:pPr>
                    <w:rPr>
                      <w:lang w:val="fr-FR"/>
                    </w:rPr>
                  </w:pPr>
                </w:p>
              </w:tc>
              <w:tc>
                <w:tcPr>
                  <w:tcW w:w="3732" w:type="dxa"/>
                  <w:shd w:val="clear" w:color="auto" w:fill="F2F2F2" w:themeFill="background1" w:themeFillShade="F2"/>
                </w:tcPr>
                <w:p w14:paraId="07ACB9CE" w14:textId="77777777" w:rsidR="00A05758" w:rsidRPr="00F00986" w:rsidRDefault="00A05758" w:rsidP="00BF3EB6">
                  <w:pPr>
                    <w:rPr>
                      <w:lang w:val="fr-FR"/>
                    </w:rPr>
                  </w:pPr>
                </w:p>
              </w:tc>
            </w:tr>
            <w:tr w:rsidR="00A05758" w:rsidRPr="00C621CB" w14:paraId="36F2F704" w14:textId="77777777" w:rsidTr="00BF3EB6">
              <w:trPr>
                <w:jc w:val="center"/>
              </w:trPr>
              <w:tc>
                <w:tcPr>
                  <w:tcW w:w="1705" w:type="dxa"/>
                </w:tcPr>
                <w:p w14:paraId="067FDA92" w14:textId="77777777" w:rsidR="00A05758" w:rsidRPr="00F00986" w:rsidRDefault="00A05758" w:rsidP="00BF3EB6">
                  <w:pPr>
                    <w:rPr>
                      <w:lang w:val="fr-FR"/>
                    </w:rPr>
                  </w:pPr>
                  <w:r w:rsidRPr="00F00986">
                    <w:rPr>
                      <w:lang w:val="fr-FR"/>
                    </w:rPr>
                    <w:t>1</w:t>
                  </w:r>
                </w:p>
              </w:tc>
              <w:tc>
                <w:tcPr>
                  <w:tcW w:w="1800" w:type="dxa"/>
                </w:tcPr>
                <w:p w14:paraId="71F0CA55" w14:textId="77777777" w:rsidR="00A05758" w:rsidRPr="00F00986" w:rsidRDefault="00A05758" w:rsidP="00BF3EB6">
                  <w:pPr>
                    <w:rPr>
                      <w:lang w:val="fr-FR"/>
                    </w:rPr>
                  </w:pPr>
                  <w:r w:rsidRPr="00F00986">
                    <w:rPr>
                      <w:lang w:val="fr-FR"/>
                    </w:rPr>
                    <w:t>00</w:t>
                  </w:r>
                </w:p>
              </w:tc>
              <w:tc>
                <w:tcPr>
                  <w:tcW w:w="3732" w:type="dxa"/>
                </w:tcPr>
                <w:p w14:paraId="3D8F2108" w14:textId="77777777" w:rsidR="00A05758" w:rsidRPr="00F00986" w:rsidRDefault="00A05758" w:rsidP="00BF3EB6">
                  <w:pPr>
                    <w:rPr>
                      <w:lang w:val="fr-FR"/>
                    </w:rPr>
                  </w:pPr>
                  <w:r w:rsidRPr="00F00986">
                    <w:rPr>
                      <w:lang w:val="fr-FR"/>
                    </w:rPr>
                    <w:t>0</w:t>
                  </w:r>
                </w:p>
              </w:tc>
            </w:tr>
            <w:tr w:rsidR="00A05758" w:rsidRPr="00C621CB" w14:paraId="4BF8CA62" w14:textId="77777777" w:rsidTr="00BF3EB6">
              <w:trPr>
                <w:jc w:val="center"/>
              </w:trPr>
              <w:tc>
                <w:tcPr>
                  <w:tcW w:w="1705" w:type="dxa"/>
                </w:tcPr>
                <w:p w14:paraId="21FB1664" w14:textId="77777777" w:rsidR="00A05758" w:rsidRPr="00F00986" w:rsidRDefault="00A05758" w:rsidP="00BF3EB6">
                  <w:pPr>
                    <w:rPr>
                      <w:lang w:val="fr-FR"/>
                    </w:rPr>
                  </w:pPr>
                  <w:r w:rsidRPr="00F00986">
                    <w:rPr>
                      <w:lang w:val="fr-FR"/>
                    </w:rPr>
                    <w:t>1</w:t>
                  </w:r>
                </w:p>
              </w:tc>
              <w:tc>
                <w:tcPr>
                  <w:tcW w:w="1800" w:type="dxa"/>
                </w:tcPr>
                <w:p w14:paraId="3896CE2C" w14:textId="77777777" w:rsidR="00A05758" w:rsidRPr="00F00986" w:rsidRDefault="00A05758" w:rsidP="00BF3EB6">
                  <w:pPr>
                    <w:rPr>
                      <w:lang w:val="fr-FR"/>
                    </w:rPr>
                  </w:pPr>
                  <w:r w:rsidRPr="00F00986">
                    <w:rPr>
                      <w:lang w:val="fr-FR"/>
                    </w:rPr>
                    <w:t>01</w:t>
                  </w:r>
                </w:p>
              </w:tc>
              <w:tc>
                <w:tcPr>
                  <w:tcW w:w="3732" w:type="dxa"/>
                </w:tcPr>
                <w:p w14:paraId="0C7051A4" w14:textId="77777777" w:rsidR="00A05758" w:rsidRPr="00F00986" w:rsidRDefault="00A05758" w:rsidP="00BF3EB6">
                  <w:pPr>
                    <w:rPr>
                      <w:lang w:val="fr-FR"/>
                    </w:rPr>
                  </w:pPr>
                  <w:r w:rsidRPr="00F00986">
                    <w:rPr>
                      <w:lang w:val="fr-FR"/>
                    </w:rPr>
                    <w:t>1</w:t>
                  </w:r>
                </w:p>
              </w:tc>
            </w:tr>
            <w:tr w:rsidR="00A05758" w:rsidRPr="00C621CB" w14:paraId="46CBA417" w14:textId="77777777" w:rsidTr="00BF3EB6">
              <w:trPr>
                <w:jc w:val="center"/>
              </w:trPr>
              <w:tc>
                <w:tcPr>
                  <w:tcW w:w="1705" w:type="dxa"/>
                </w:tcPr>
                <w:p w14:paraId="2278E839" w14:textId="77777777" w:rsidR="00A05758" w:rsidRPr="00F00986" w:rsidRDefault="00A05758" w:rsidP="00BF3EB6">
                  <w:pPr>
                    <w:rPr>
                      <w:lang w:val="fr-FR"/>
                    </w:rPr>
                  </w:pPr>
                  <w:r w:rsidRPr="00F00986">
                    <w:rPr>
                      <w:lang w:val="fr-FR"/>
                    </w:rPr>
                    <w:t>1</w:t>
                  </w:r>
                </w:p>
              </w:tc>
              <w:tc>
                <w:tcPr>
                  <w:tcW w:w="1800" w:type="dxa"/>
                </w:tcPr>
                <w:p w14:paraId="13718549" w14:textId="77777777" w:rsidR="00A05758" w:rsidRPr="00F00986" w:rsidRDefault="00A05758" w:rsidP="00BF3EB6">
                  <w:pPr>
                    <w:rPr>
                      <w:lang w:val="fr-FR"/>
                    </w:rPr>
                  </w:pPr>
                  <w:r w:rsidRPr="00F00986">
                    <w:rPr>
                      <w:lang w:val="fr-FR"/>
                    </w:rPr>
                    <w:t>10</w:t>
                  </w:r>
                </w:p>
              </w:tc>
              <w:tc>
                <w:tcPr>
                  <w:tcW w:w="3732" w:type="dxa"/>
                </w:tcPr>
                <w:p w14:paraId="05130C4D" w14:textId="77777777" w:rsidR="00A05758" w:rsidRPr="00F00986" w:rsidRDefault="00A05758" w:rsidP="00BF3EB6">
                  <w:pPr>
                    <w:rPr>
                      <w:lang w:val="fr-FR"/>
                    </w:rPr>
                  </w:pPr>
                  <w:r w:rsidRPr="00F00986">
                    <w:rPr>
                      <w:lang w:val="fr-FR"/>
                    </w:rPr>
                    <w:t>1 (skip duration T2)</w:t>
                  </w:r>
                </w:p>
              </w:tc>
            </w:tr>
            <w:tr w:rsidR="00A05758" w:rsidRPr="00C621CB" w14:paraId="346150FC" w14:textId="77777777" w:rsidTr="00BF3EB6">
              <w:trPr>
                <w:jc w:val="center"/>
              </w:trPr>
              <w:tc>
                <w:tcPr>
                  <w:tcW w:w="1705" w:type="dxa"/>
                </w:tcPr>
                <w:p w14:paraId="0D62D017" w14:textId="77777777" w:rsidR="00A05758" w:rsidRPr="00F00986" w:rsidRDefault="00A05758" w:rsidP="00BF3EB6">
                  <w:pPr>
                    <w:rPr>
                      <w:lang w:val="fr-FR"/>
                    </w:rPr>
                  </w:pPr>
                  <w:r w:rsidRPr="00F00986">
                    <w:rPr>
                      <w:lang w:val="fr-FR"/>
                    </w:rPr>
                    <w:t>1</w:t>
                  </w:r>
                </w:p>
              </w:tc>
              <w:tc>
                <w:tcPr>
                  <w:tcW w:w="1800" w:type="dxa"/>
                </w:tcPr>
                <w:p w14:paraId="22D5ABA5" w14:textId="77777777" w:rsidR="00A05758" w:rsidRPr="00F00986" w:rsidRDefault="00A05758" w:rsidP="00BF3EB6">
                  <w:pPr>
                    <w:rPr>
                      <w:lang w:val="fr-FR"/>
                    </w:rPr>
                  </w:pPr>
                  <w:r w:rsidRPr="00F00986">
                    <w:rPr>
                      <w:lang w:val="fr-FR"/>
                    </w:rPr>
                    <w:t>11</w:t>
                  </w:r>
                </w:p>
              </w:tc>
              <w:tc>
                <w:tcPr>
                  <w:tcW w:w="3732" w:type="dxa"/>
                </w:tcPr>
                <w:p w14:paraId="7A268FA3" w14:textId="77777777" w:rsidR="00A05758" w:rsidRPr="00F00986" w:rsidRDefault="00A05758" w:rsidP="00BF3EB6">
                  <w:pPr>
                    <w:rPr>
                      <w:lang w:val="fr-FR"/>
                    </w:rPr>
                  </w:pPr>
                  <w:r w:rsidRPr="00F00986">
                    <w:rPr>
                      <w:lang w:val="fr-FR"/>
                    </w:rPr>
                    <w:t>1 (skip duration T3)</w:t>
                  </w:r>
                </w:p>
              </w:tc>
            </w:tr>
          </w:tbl>
          <w:p w14:paraId="146C9543" w14:textId="77777777" w:rsidR="00A05758" w:rsidRPr="00F00986" w:rsidRDefault="00A05758" w:rsidP="00BF3EB6">
            <w:pPr>
              <w:rPr>
                <w:lang w:val="fr-FR"/>
              </w:rPr>
            </w:pPr>
          </w:p>
          <w:p w14:paraId="24A6EA48" w14:textId="77777777" w:rsidR="00A05758" w:rsidRPr="00F00986" w:rsidRDefault="00A05758" w:rsidP="00BF3EB6">
            <w:pPr>
              <w:rPr>
                <w:lang w:val="fr-FR"/>
              </w:rPr>
            </w:pPr>
            <w:r w:rsidRPr="00F00986">
              <w:rPr>
                <w:lang w:val="fr-FR"/>
              </w:rPr>
              <w:t>Example 2:</w:t>
            </w:r>
          </w:p>
          <w:tbl>
            <w:tblPr>
              <w:tblStyle w:val="afb"/>
              <w:tblW w:w="0" w:type="auto"/>
              <w:jc w:val="center"/>
              <w:tblLook w:val="04A0" w:firstRow="1" w:lastRow="0" w:firstColumn="1" w:lastColumn="0" w:noHBand="0" w:noVBand="1"/>
            </w:tblPr>
            <w:tblGrid>
              <w:gridCol w:w="1705"/>
              <w:gridCol w:w="1800"/>
              <w:gridCol w:w="3732"/>
            </w:tblGrid>
            <w:tr w:rsidR="00A05758" w14:paraId="00F705CA" w14:textId="77777777" w:rsidTr="00BF3EB6">
              <w:trPr>
                <w:jc w:val="center"/>
              </w:trPr>
              <w:tc>
                <w:tcPr>
                  <w:tcW w:w="1705" w:type="dxa"/>
                </w:tcPr>
                <w:p w14:paraId="327695D0" w14:textId="77777777" w:rsidR="00A05758" w:rsidRDefault="00A05758" w:rsidP="00BF3EB6">
                  <w:r>
                    <w:t>Current SSSG</w:t>
                  </w:r>
                </w:p>
              </w:tc>
              <w:tc>
                <w:tcPr>
                  <w:tcW w:w="1800" w:type="dxa"/>
                </w:tcPr>
                <w:p w14:paraId="0A5E153F" w14:textId="77777777" w:rsidR="00A05758" w:rsidRDefault="00A05758" w:rsidP="00BF3EB6">
                  <w:r w:rsidRPr="00880D98">
                    <w:t xml:space="preserve">DCI </w:t>
                  </w:r>
                  <w:r>
                    <w:t>bits</w:t>
                  </w:r>
                </w:p>
              </w:tc>
              <w:tc>
                <w:tcPr>
                  <w:tcW w:w="3732" w:type="dxa"/>
                </w:tcPr>
                <w:p w14:paraId="5661CCB4" w14:textId="77777777" w:rsidR="00A05758" w:rsidRDefault="00A05758" w:rsidP="00BF3EB6">
                  <w:r>
                    <w:t>Next SSSG</w:t>
                  </w:r>
                </w:p>
              </w:tc>
            </w:tr>
            <w:tr w:rsidR="00A05758" w14:paraId="1DE4D116" w14:textId="77777777" w:rsidTr="00BF3EB6">
              <w:trPr>
                <w:jc w:val="center"/>
              </w:trPr>
              <w:tc>
                <w:tcPr>
                  <w:tcW w:w="1705" w:type="dxa"/>
                </w:tcPr>
                <w:p w14:paraId="1FA5B52E" w14:textId="77777777" w:rsidR="00A05758" w:rsidRDefault="00A05758" w:rsidP="00BF3EB6">
                  <w:r>
                    <w:t>0</w:t>
                  </w:r>
                </w:p>
              </w:tc>
              <w:tc>
                <w:tcPr>
                  <w:tcW w:w="1800" w:type="dxa"/>
                </w:tcPr>
                <w:p w14:paraId="3324724A" w14:textId="77777777" w:rsidR="00A05758" w:rsidRDefault="00A05758" w:rsidP="00BF3EB6">
                  <w:r w:rsidRPr="00880D98">
                    <w:t>00</w:t>
                  </w:r>
                </w:p>
              </w:tc>
              <w:tc>
                <w:tcPr>
                  <w:tcW w:w="3732" w:type="dxa"/>
                </w:tcPr>
                <w:p w14:paraId="1841584A" w14:textId="77777777" w:rsidR="00A05758" w:rsidRDefault="00A05758" w:rsidP="00BF3EB6">
                  <w:r>
                    <w:t>0</w:t>
                  </w:r>
                </w:p>
              </w:tc>
            </w:tr>
            <w:tr w:rsidR="00A05758" w14:paraId="4240BFC0" w14:textId="77777777" w:rsidTr="00BF3EB6">
              <w:trPr>
                <w:jc w:val="center"/>
              </w:trPr>
              <w:tc>
                <w:tcPr>
                  <w:tcW w:w="1705" w:type="dxa"/>
                </w:tcPr>
                <w:p w14:paraId="6E35EBAE" w14:textId="77777777" w:rsidR="00A05758" w:rsidRDefault="00A05758" w:rsidP="00BF3EB6">
                  <w:r>
                    <w:t>0</w:t>
                  </w:r>
                </w:p>
              </w:tc>
              <w:tc>
                <w:tcPr>
                  <w:tcW w:w="1800" w:type="dxa"/>
                </w:tcPr>
                <w:p w14:paraId="259F5AA0" w14:textId="77777777" w:rsidR="00A05758" w:rsidRDefault="00A05758" w:rsidP="00BF3EB6">
                  <w:r w:rsidRPr="00880D98">
                    <w:t>01</w:t>
                  </w:r>
                </w:p>
              </w:tc>
              <w:tc>
                <w:tcPr>
                  <w:tcW w:w="3732" w:type="dxa"/>
                </w:tcPr>
                <w:p w14:paraId="6D647747" w14:textId="77777777" w:rsidR="00A05758" w:rsidRDefault="00A05758" w:rsidP="00BF3EB6">
                  <w:r>
                    <w:t>1</w:t>
                  </w:r>
                </w:p>
              </w:tc>
            </w:tr>
            <w:tr w:rsidR="00A05758" w14:paraId="52FCC57D" w14:textId="77777777" w:rsidTr="00BF3EB6">
              <w:trPr>
                <w:jc w:val="center"/>
              </w:trPr>
              <w:tc>
                <w:tcPr>
                  <w:tcW w:w="1705" w:type="dxa"/>
                </w:tcPr>
                <w:p w14:paraId="49090463" w14:textId="77777777" w:rsidR="00A05758" w:rsidRDefault="00A05758" w:rsidP="00BF3EB6">
                  <w:r>
                    <w:t>0</w:t>
                  </w:r>
                </w:p>
              </w:tc>
              <w:tc>
                <w:tcPr>
                  <w:tcW w:w="1800" w:type="dxa"/>
                </w:tcPr>
                <w:p w14:paraId="79FA296C" w14:textId="77777777" w:rsidR="00A05758" w:rsidRDefault="00A05758" w:rsidP="00BF3EB6">
                  <w:r w:rsidRPr="00880D98">
                    <w:t>10</w:t>
                  </w:r>
                </w:p>
              </w:tc>
              <w:tc>
                <w:tcPr>
                  <w:tcW w:w="3732" w:type="dxa"/>
                </w:tcPr>
                <w:p w14:paraId="0D13FDD0" w14:textId="77777777" w:rsidR="00A05758" w:rsidRDefault="00A05758" w:rsidP="00BF3EB6">
                  <w:r>
                    <w:t>0 (skip duration T0)</w:t>
                  </w:r>
                </w:p>
              </w:tc>
            </w:tr>
            <w:tr w:rsidR="00A05758" w14:paraId="2A130A51" w14:textId="77777777" w:rsidTr="00BF3EB6">
              <w:trPr>
                <w:jc w:val="center"/>
              </w:trPr>
              <w:tc>
                <w:tcPr>
                  <w:tcW w:w="1705" w:type="dxa"/>
                </w:tcPr>
                <w:p w14:paraId="46313DB4" w14:textId="77777777" w:rsidR="00A05758" w:rsidRDefault="00A05758" w:rsidP="00BF3EB6">
                  <w:r>
                    <w:t>0</w:t>
                  </w:r>
                </w:p>
              </w:tc>
              <w:tc>
                <w:tcPr>
                  <w:tcW w:w="1800" w:type="dxa"/>
                </w:tcPr>
                <w:p w14:paraId="6A18EE71" w14:textId="77777777" w:rsidR="00A05758" w:rsidRDefault="00A05758" w:rsidP="00BF3EB6">
                  <w:r w:rsidRPr="00880D98">
                    <w:t>11</w:t>
                  </w:r>
                  <w:r>
                    <w:t xml:space="preserve"> </w:t>
                  </w:r>
                </w:p>
              </w:tc>
              <w:tc>
                <w:tcPr>
                  <w:tcW w:w="3732" w:type="dxa"/>
                </w:tcPr>
                <w:p w14:paraId="59804CE6" w14:textId="77777777" w:rsidR="00A05758" w:rsidRDefault="00A05758" w:rsidP="00BF3EB6">
                  <w:r>
                    <w:t>0 (skip duration T1)</w:t>
                  </w:r>
                </w:p>
              </w:tc>
            </w:tr>
            <w:tr w:rsidR="00A05758" w14:paraId="6CF07D96" w14:textId="77777777" w:rsidTr="00BF3EB6">
              <w:trPr>
                <w:jc w:val="center"/>
              </w:trPr>
              <w:tc>
                <w:tcPr>
                  <w:tcW w:w="1705" w:type="dxa"/>
                  <w:shd w:val="clear" w:color="auto" w:fill="F2F2F2" w:themeFill="background1" w:themeFillShade="F2"/>
                </w:tcPr>
                <w:p w14:paraId="377F9B72" w14:textId="77777777" w:rsidR="00A05758" w:rsidRDefault="00A05758" w:rsidP="00BF3EB6"/>
              </w:tc>
              <w:tc>
                <w:tcPr>
                  <w:tcW w:w="1800" w:type="dxa"/>
                  <w:shd w:val="clear" w:color="auto" w:fill="F2F2F2" w:themeFill="background1" w:themeFillShade="F2"/>
                </w:tcPr>
                <w:p w14:paraId="357B2BF9" w14:textId="77777777" w:rsidR="00A05758" w:rsidRPr="00880D98" w:rsidRDefault="00A05758" w:rsidP="00BF3EB6"/>
              </w:tc>
              <w:tc>
                <w:tcPr>
                  <w:tcW w:w="3732" w:type="dxa"/>
                  <w:shd w:val="clear" w:color="auto" w:fill="F2F2F2" w:themeFill="background1" w:themeFillShade="F2"/>
                </w:tcPr>
                <w:p w14:paraId="5152B4D7" w14:textId="77777777" w:rsidR="00A05758" w:rsidRDefault="00A05758" w:rsidP="00BF3EB6"/>
              </w:tc>
            </w:tr>
            <w:tr w:rsidR="00A05758" w14:paraId="5B6EC6E8" w14:textId="77777777" w:rsidTr="00BF3EB6">
              <w:trPr>
                <w:jc w:val="center"/>
              </w:trPr>
              <w:tc>
                <w:tcPr>
                  <w:tcW w:w="1705" w:type="dxa"/>
                </w:tcPr>
                <w:p w14:paraId="610EC965" w14:textId="77777777" w:rsidR="00A05758" w:rsidRDefault="00A05758" w:rsidP="00BF3EB6">
                  <w:r>
                    <w:t>1</w:t>
                  </w:r>
                </w:p>
              </w:tc>
              <w:tc>
                <w:tcPr>
                  <w:tcW w:w="1800" w:type="dxa"/>
                </w:tcPr>
                <w:p w14:paraId="0F5102BC" w14:textId="77777777" w:rsidR="00A05758" w:rsidRDefault="00A05758" w:rsidP="00BF3EB6">
                  <w:r w:rsidRPr="00880D98">
                    <w:t>00</w:t>
                  </w:r>
                </w:p>
              </w:tc>
              <w:tc>
                <w:tcPr>
                  <w:tcW w:w="3732" w:type="dxa"/>
                </w:tcPr>
                <w:p w14:paraId="31E28E03" w14:textId="77777777" w:rsidR="00A05758" w:rsidRDefault="00A05758" w:rsidP="00BF3EB6">
                  <w:r>
                    <w:t>1 (skip duration T2)</w:t>
                  </w:r>
                </w:p>
              </w:tc>
            </w:tr>
            <w:tr w:rsidR="00A05758" w14:paraId="58EEB0FF" w14:textId="77777777" w:rsidTr="00BF3EB6">
              <w:trPr>
                <w:jc w:val="center"/>
              </w:trPr>
              <w:tc>
                <w:tcPr>
                  <w:tcW w:w="1705" w:type="dxa"/>
                </w:tcPr>
                <w:p w14:paraId="43D18680" w14:textId="77777777" w:rsidR="00A05758" w:rsidRDefault="00A05758" w:rsidP="00BF3EB6">
                  <w:r>
                    <w:lastRenderedPageBreak/>
                    <w:t>1</w:t>
                  </w:r>
                </w:p>
              </w:tc>
              <w:tc>
                <w:tcPr>
                  <w:tcW w:w="1800" w:type="dxa"/>
                </w:tcPr>
                <w:p w14:paraId="5821BCA2" w14:textId="77777777" w:rsidR="00A05758" w:rsidRDefault="00A05758" w:rsidP="00BF3EB6">
                  <w:r w:rsidRPr="00880D98">
                    <w:t>01</w:t>
                  </w:r>
                </w:p>
              </w:tc>
              <w:tc>
                <w:tcPr>
                  <w:tcW w:w="3732" w:type="dxa"/>
                </w:tcPr>
                <w:p w14:paraId="214E6E6B" w14:textId="77777777" w:rsidR="00A05758" w:rsidRDefault="00A05758" w:rsidP="00BF3EB6">
                  <w:r>
                    <w:t>1 (skip duration T3)</w:t>
                  </w:r>
                </w:p>
              </w:tc>
            </w:tr>
            <w:tr w:rsidR="00A05758" w14:paraId="1D4693DE" w14:textId="77777777" w:rsidTr="00BF3EB6">
              <w:trPr>
                <w:jc w:val="center"/>
              </w:trPr>
              <w:tc>
                <w:tcPr>
                  <w:tcW w:w="1705" w:type="dxa"/>
                </w:tcPr>
                <w:p w14:paraId="58091455" w14:textId="77777777" w:rsidR="00A05758" w:rsidRDefault="00A05758" w:rsidP="00BF3EB6">
                  <w:r>
                    <w:t>1</w:t>
                  </w:r>
                </w:p>
              </w:tc>
              <w:tc>
                <w:tcPr>
                  <w:tcW w:w="1800" w:type="dxa"/>
                </w:tcPr>
                <w:p w14:paraId="6F5DD7B8" w14:textId="77777777" w:rsidR="00A05758" w:rsidRDefault="00A05758" w:rsidP="00BF3EB6">
                  <w:r w:rsidRPr="00880D98">
                    <w:t>10</w:t>
                  </w:r>
                </w:p>
              </w:tc>
              <w:tc>
                <w:tcPr>
                  <w:tcW w:w="3732" w:type="dxa"/>
                </w:tcPr>
                <w:p w14:paraId="7E299BAF" w14:textId="77777777" w:rsidR="00A05758" w:rsidRDefault="00A05758" w:rsidP="00BF3EB6">
                  <w:r>
                    <w:t>1 (skip duration T4)</w:t>
                  </w:r>
                </w:p>
              </w:tc>
            </w:tr>
            <w:tr w:rsidR="00A05758" w14:paraId="649ADCFA" w14:textId="77777777" w:rsidTr="00BF3EB6">
              <w:trPr>
                <w:jc w:val="center"/>
              </w:trPr>
              <w:tc>
                <w:tcPr>
                  <w:tcW w:w="1705" w:type="dxa"/>
                </w:tcPr>
                <w:p w14:paraId="37A378E6" w14:textId="77777777" w:rsidR="00A05758" w:rsidRDefault="00A05758" w:rsidP="00BF3EB6">
                  <w:r>
                    <w:t>1</w:t>
                  </w:r>
                </w:p>
              </w:tc>
              <w:tc>
                <w:tcPr>
                  <w:tcW w:w="1800" w:type="dxa"/>
                </w:tcPr>
                <w:p w14:paraId="1561F3D0" w14:textId="77777777" w:rsidR="00A05758" w:rsidRDefault="00A05758" w:rsidP="00BF3EB6">
                  <w:r w:rsidRPr="00880D98">
                    <w:t>11</w:t>
                  </w:r>
                </w:p>
              </w:tc>
              <w:tc>
                <w:tcPr>
                  <w:tcW w:w="3732" w:type="dxa"/>
                </w:tcPr>
                <w:p w14:paraId="69D32762" w14:textId="77777777" w:rsidR="00A05758" w:rsidRDefault="00A05758" w:rsidP="00BF3EB6">
                  <w:r>
                    <w:t>1 (skip duration T5)</w:t>
                  </w:r>
                </w:p>
              </w:tc>
            </w:tr>
          </w:tbl>
          <w:p w14:paraId="241C3EC2" w14:textId="77777777" w:rsidR="00A05758" w:rsidRPr="00781091" w:rsidRDefault="00A05758" w:rsidP="00BF3EB6">
            <w:pPr>
              <w:rPr>
                <w:b/>
                <w:bCs/>
                <w:lang w:eastAsia="zh-CN"/>
              </w:rPr>
            </w:pPr>
          </w:p>
        </w:tc>
      </w:tr>
      <w:tr w:rsidR="00A05758" w:rsidRPr="005B413D" w14:paraId="419248EA" w14:textId="77777777" w:rsidTr="00433052">
        <w:tc>
          <w:tcPr>
            <w:tcW w:w="1418" w:type="dxa"/>
          </w:tcPr>
          <w:p w14:paraId="27938781" w14:textId="77777777" w:rsidR="00A05758" w:rsidRDefault="00A05758" w:rsidP="00BF3EB6">
            <w:pPr>
              <w:rPr>
                <w:bCs/>
                <w:lang w:eastAsia="zh-CN"/>
              </w:rPr>
            </w:pPr>
            <w:r>
              <w:rPr>
                <w:bCs/>
                <w:lang w:eastAsia="zh-CN"/>
              </w:rPr>
              <w:lastRenderedPageBreak/>
              <w:t>Nokia</w:t>
            </w:r>
          </w:p>
        </w:tc>
        <w:tc>
          <w:tcPr>
            <w:tcW w:w="7840" w:type="dxa"/>
          </w:tcPr>
          <w:p w14:paraId="61C23894" w14:textId="77777777" w:rsidR="00A05758" w:rsidRDefault="00A05758" w:rsidP="00BF3EB6">
            <w:pPr>
              <w:rPr>
                <w:bCs/>
                <w:lang w:eastAsia="zh-CN"/>
              </w:rPr>
            </w:pPr>
            <w:r w:rsidRPr="00C17BE8">
              <w:rPr>
                <w:bCs/>
                <w:u w:val="single"/>
                <w:lang w:eastAsia="zh-CN"/>
              </w:rPr>
              <w:t>Proposal 1a</w:t>
            </w:r>
            <w:r>
              <w:rPr>
                <w:bCs/>
                <w:lang w:eastAsia="zh-CN"/>
              </w:rPr>
              <w:t>: Like expressed by some companies, not sure if this proposal adds much on top of earlier discussion but we would be fine with the wording proposed by Nordic.</w:t>
            </w:r>
          </w:p>
          <w:p w14:paraId="73016200" w14:textId="77777777" w:rsidR="00A05758" w:rsidRDefault="00A05758" w:rsidP="00BF3EB6">
            <w:pPr>
              <w:rPr>
                <w:bCs/>
                <w:lang w:eastAsia="zh-CN"/>
              </w:rPr>
            </w:pPr>
            <w:r>
              <w:rPr>
                <w:bCs/>
                <w:lang w:eastAsia="zh-CN"/>
              </w:rPr>
              <w:t>In terms of having multiple configurable durations for stopping PDCCH monitoring, not sure if this is needed. Majority of the companies (and the justification for the gains) have assumed to cease PDCCH monitoring till next DRX cycle/</w:t>
            </w:r>
            <w:proofErr w:type="spellStart"/>
            <w:r>
              <w:rPr>
                <w:bCs/>
                <w:lang w:eastAsia="zh-CN"/>
              </w:rPr>
              <w:t>eof</w:t>
            </w:r>
            <w:proofErr w:type="spellEnd"/>
            <w:r>
              <w:rPr>
                <w:bCs/>
                <w:lang w:eastAsia="zh-CN"/>
              </w:rPr>
              <w:t xml:space="preserve"> </w:t>
            </w:r>
            <w:proofErr w:type="spellStart"/>
            <w:r>
              <w:rPr>
                <w:bCs/>
                <w:lang w:eastAsia="zh-CN"/>
              </w:rPr>
              <w:t>OnDuration</w:t>
            </w:r>
            <w:proofErr w:type="spellEnd"/>
            <w:r>
              <w:rPr>
                <w:bCs/>
                <w:lang w:eastAsia="zh-CN"/>
              </w:rPr>
              <w:t xml:space="preserve">, thus there does not seem to be need for it. Furthermore, if PDCCH skipping is done separately of SSSG switching (i.e. not as </w:t>
            </w:r>
            <w:proofErr w:type="spellStart"/>
            <w:r>
              <w:rPr>
                <w:bCs/>
                <w:lang w:eastAsia="zh-CN"/>
              </w:rPr>
              <w:t>emptu</w:t>
            </w:r>
            <w:proofErr w:type="spellEnd"/>
            <w:r>
              <w:rPr>
                <w:bCs/>
                <w:lang w:eastAsia="zh-CN"/>
              </w:rPr>
              <w:t xml:space="preserve"> SSSG), this would complicate the transition diagrams.</w:t>
            </w:r>
          </w:p>
          <w:p w14:paraId="17198AD8" w14:textId="77777777" w:rsidR="00A05758" w:rsidRDefault="00A05758" w:rsidP="00BF3EB6">
            <w:pPr>
              <w:rPr>
                <w:bCs/>
                <w:lang w:eastAsia="zh-CN"/>
              </w:rPr>
            </w:pPr>
            <w:r w:rsidRPr="00C17BE8">
              <w:rPr>
                <w:bCs/>
                <w:u w:val="single"/>
                <w:lang w:eastAsia="zh-CN"/>
              </w:rPr>
              <w:t>Proposal 1</w:t>
            </w:r>
            <w:r>
              <w:rPr>
                <w:bCs/>
                <w:u w:val="single"/>
                <w:lang w:eastAsia="zh-CN"/>
              </w:rPr>
              <w:t>b</w:t>
            </w:r>
            <w:r>
              <w:rPr>
                <w:bCs/>
                <w:lang w:eastAsia="zh-CN"/>
              </w:rPr>
              <w:t>: In principle we are fine having 2 bits in DCI, but depending on the other agreements this could be either one 2-bit field, or two 1-bit fields. I.e. if SSSG and skipping are defined as independent features, it is counter intuitive to enforce mixing via DCI field. Also, the option of configuring only 1-bit field should be allowed.</w:t>
            </w:r>
          </w:p>
          <w:p w14:paraId="49F04939" w14:textId="77777777" w:rsidR="00A05758" w:rsidRDefault="00A05758" w:rsidP="00BF3EB6">
            <w:pPr>
              <w:rPr>
                <w:bCs/>
                <w:lang w:eastAsia="zh-CN"/>
              </w:rPr>
            </w:pPr>
            <w:r w:rsidRPr="00C17BE8">
              <w:rPr>
                <w:bCs/>
                <w:u w:val="single"/>
                <w:lang w:eastAsia="zh-CN"/>
              </w:rPr>
              <w:t>Proposal 1</w:t>
            </w:r>
            <w:r>
              <w:rPr>
                <w:bCs/>
                <w:u w:val="single"/>
                <w:lang w:eastAsia="zh-CN"/>
              </w:rPr>
              <w:t>c</w:t>
            </w:r>
            <w:r>
              <w:rPr>
                <w:bCs/>
                <w:lang w:eastAsia="zh-CN"/>
              </w:rPr>
              <w:t xml:space="preserve">: At least in the case if the Alt1 is selected, this should be agreed. In the alternative case, if supporting multiple skipping durations can be considered to increase the flexibility, it seems counter intuitive if same argumentation </w:t>
            </w:r>
            <w:proofErr w:type="gramStart"/>
            <w:r>
              <w:rPr>
                <w:bCs/>
                <w:lang w:eastAsia="zh-CN"/>
              </w:rPr>
              <w:t>would  not</w:t>
            </w:r>
            <w:proofErr w:type="gramEnd"/>
            <w:r>
              <w:rPr>
                <w:bCs/>
                <w:lang w:eastAsia="zh-CN"/>
              </w:rPr>
              <w:t xml:space="preserve"> apply to SSSG switching. We don’t see the </w:t>
            </w:r>
            <w:proofErr w:type="gramStart"/>
            <w:r>
              <w:rPr>
                <w:bCs/>
                <w:lang w:eastAsia="zh-CN"/>
              </w:rPr>
              <w:t>timer based</w:t>
            </w:r>
            <w:proofErr w:type="gramEnd"/>
            <w:r>
              <w:rPr>
                <w:bCs/>
                <w:lang w:eastAsia="zh-CN"/>
              </w:rPr>
              <w:t xml:space="preserve"> state transitions between SSSG’s overly complicated, this can be determined. It would seem more complicated to determine the interaction between skipping and SSSG switching if these are independent functionalities.</w:t>
            </w:r>
          </w:p>
          <w:p w14:paraId="2235F7DC" w14:textId="77777777" w:rsidR="00A05758" w:rsidRDefault="00A05758" w:rsidP="00BF3EB6">
            <w:pPr>
              <w:rPr>
                <w:bCs/>
                <w:lang w:eastAsia="zh-CN"/>
              </w:rPr>
            </w:pPr>
            <w:r w:rsidRPr="00C17BE8">
              <w:rPr>
                <w:bCs/>
                <w:u w:val="single"/>
                <w:lang w:eastAsia="zh-CN"/>
              </w:rPr>
              <w:t>Proposal 1</w:t>
            </w:r>
            <w:r>
              <w:rPr>
                <w:bCs/>
                <w:u w:val="single"/>
                <w:lang w:eastAsia="zh-CN"/>
              </w:rPr>
              <w:t>d</w:t>
            </w:r>
            <w:r>
              <w:rPr>
                <w:bCs/>
                <w:lang w:eastAsia="zh-CN"/>
              </w:rPr>
              <w:t>: Similar as in last meeting we would support Alt1/</w:t>
            </w:r>
            <w:proofErr w:type="spellStart"/>
            <w:r>
              <w:rPr>
                <w:bCs/>
                <w:lang w:eastAsia="zh-CN"/>
              </w:rPr>
              <w:t>Propsoal</w:t>
            </w:r>
            <w:proofErr w:type="spellEnd"/>
            <w:r>
              <w:rPr>
                <w:bCs/>
                <w:lang w:eastAsia="zh-CN"/>
              </w:rPr>
              <w:t xml:space="preserve"> 1d-1. Also, as has been discussed, the targeted PDCCH monitoring adaptation </w:t>
            </w:r>
            <w:proofErr w:type="spellStart"/>
            <w:r>
              <w:rPr>
                <w:bCs/>
                <w:lang w:eastAsia="zh-CN"/>
              </w:rPr>
              <w:t>behaviour</w:t>
            </w:r>
            <w:proofErr w:type="spellEnd"/>
            <w:r>
              <w:rPr>
                <w:bCs/>
                <w:lang w:eastAsia="zh-CN"/>
              </w:rPr>
              <w:t xml:space="preserve"> can be achieved </w:t>
            </w:r>
            <w:proofErr w:type="spellStart"/>
            <w:r>
              <w:rPr>
                <w:bCs/>
                <w:lang w:eastAsia="zh-CN"/>
              </w:rPr>
              <w:t>throught</w:t>
            </w:r>
            <w:proofErr w:type="spellEnd"/>
            <w:r>
              <w:rPr>
                <w:bCs/>
                <w:lang w:eastAsia="zh-CN"/>
              </w:rPr>
              <w:t xml:space="preserve"> the SSSG switching frame work, thus there does not appear to be strong reason to select Alt-2.</w:t>
            </w:r>
          </w:p>
          <w:p w14:paraId="0B7278D5" w14:textId="77777777" w:rsidR="00A05758" w:rsidRDefault="00A05758" w:rsidP="00BF3EB6">
            <w:r w:rsidRPr="00C17BE8">
              <w:rPr>
                <w:bCs/>
                <w:u w:val="single"/>
                <w:lang w:eastAsia="zh-CN"/>
              </w:rPr>
              <w:t>Proposal 1</w:t>
            </w:r>
            <w:r>
              <w:rPr>
                <w:bCs/>
                <w:u w:val="single"/>
                <w:lang w:eastAsia="zh-CN"/>
              </w:rPr>
              <w:t>e</w:t>
            </w:r>
            <w:r>
              <w:rPr>
                <w:bCs/>
                <w:lang w:eastAsia="zh-CN"/>
              </w:rPr>
              <w:t>: We think that this proposal is necessary. UE should not cease/skip Type2 PDCCH CSS monitoring as it may carry ETWS indication, nor any PDCCH monitoring adaptation should hinder UE acquiring up-to date system information. In case of PDCCH monitoring adaptation based SSSG it should be assumed that these CSS are not allocated to any SSSG (and hence always monitored).</w:t>
            </w:r>
          </w:p>
        </w:tc>
      </w:tr>
      <w:tr w:rsidR="00A05758" w:rsidRPr="005B413D" w14:paraId="041E0CFE" w14:textId="77777777" w:rsidTr="00433052">
        <w:tc>
          <w:tcPr>
            <w:tcW w:w="1418" w:type="dxa"/>
          </w:tcPr>
          <w:p w14:paraId="24040211"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48CFFD79" w14:textId="77777777" w:rsidR="00A05758" w:rsidRPr="00C501FF" w:rsidRDefault="00A05758" w:rsidP="00BF3EB6">
            <w:pPr>
              <w:rPr>
                <w:bCs/>
                <w:lang w:eastAsia="zh-CN"/>
              </w:rPr>
            </w:pPr>
            <w:r w:rsidRPr="00C501FF">
              <w:rPr>
                <w:rFonts w:hint="eastAsia"/>
                <w:bCs/>
                <w:lang w:eastAsia="zh-CN"/>
              </w:rPr>
              <w:t>1a</w:t>
            </w:r>
            <w:r w:rsidRPr="00C501FF">
              <w:rPr>
                <w:bCs/>
                <w:lang w:eastAsia="zh-CN"/>
              </w:rPr>
              <w:t xml:space="preserve">: </w:t>
            </w:r>
            <w:r>
              <w:rPr>
                <w:bCs/>
                <w:lang w:eastAsia="zh-CN"/>
              </w:rPr>
              <w:t>S</w:t>
            </w:r>
            <w:r w:rsidRPr="00C501FF">
              <w:rPr>
                <w:bCs/>
                <w:lang w:eastAsia="zh-CN"/>
              </w:rPr>
              <w:t>upport</w:t>
            </w:r>
          </w:p>
          <w:p w14:paraId="6E3BE6BE" w14:textId="77777777" w:rsidR="00A05758" w:rsidRPr="00C501FF" w:rsidRDefault="00A05758" w:rsidP="00BF3EB6">
            <w:pPr>
              <w:rPr>
                <w:bCs/>
                <w:lang w:eastAsia="zh-CN"/>
              </w:rPr>
            </w:pPr>
            <w:r w:rsidRPr="00C501FF">
              <w:rPr>
                <w:rFonts w:hint="eastAsia"/>
                <w:bCs/>
                <w:lang w:eastAsia="zh-CN"/>
              </w:rPr>
              <w:t>1</w:t>
            </w:r>
            <w:r w:rsidRPr="00C501FF">
              <w:rPr>
                <w:bCs/>
                <w:lang w:eastAsia="zh-CN"/>
              </w:rPr>
              <w:t xml:space="preserve">b: </w:t>
            </w:r>
            <w:r>
              <w:rPr>
                <w:bCs/>
                <w:lang w:eastAsia="zh-CN"/>
              </w:rPr>
              <w:t>S</w:t>
            </w:r>
            <w:r w:rsidRPr="00C501FF">
              <w:rPr>
                <w:bCs/>
                <w:lang w:eastAsia="zh-CN"/>
              </w:rPr>
              <w:t>upport</w:t>
            </w:r>
          </w:p>
          <w:p w14:paraId="0B0FF46C" w14:textId="77777777" w:rsidR="00A05758" w:rsidRDefault="00A05758" w:rsidP="00BF3EB6">
            <w:pPr>
              <w:rPr>
                <w:bCs/>
                <w:lang w:eastAsia="zh-CN"/>
              </w:rPr>
            </w:pPr>
            <w:r w:rsidRPr="00C501FF">
              <w:rPr>
                <w:rFonts w:hint="eastAsia"/>
                <w:bCs/>
                <w:lang w:eastAsia="zh-CN"/>
              </w:rPr>
              <w:t>1</w:t>
            </w:r>
            <w:r w:rsidRPr="00C501FF">
              <w:rPr>
                <w:bCs/>
                <w:lang w:eastAsia="zh-CN"/>
              </w:rPr>
              <w:t>c: As companies says,</w:t>
            </w:r>
            <w:r>
              <w:rPr>
                <w:bCs/>
                <w:lang w:eastAsia="zh-CN"/>
              </w:rPr>
              <w:t xml:space="preserve"> if we agree 2bits in DCIs and Alt1 i.e., SSSG switching is adopted, the 3 SSSGs cause the waste of 2 bits. One way is to extend to 4 SSSGs, SSSG#2 and SSSG#3 are empty or dormant SSSGs </w:t>
            </w:r>
            <w:proofErr w:type="spellStart"/>
            <w:r>
              <w:rPr>
                <w:bCs/>
                <w:lang w:eastAsia="zh-CN"/>
              </w:rPr>
              <w:t>aut</w:t>
            </w:r>
            <w:proofErr w:type="spellEnd"/>
            <w:r>
              <w:rPr>
                <w:bCs/>
                <w:lang w:eastAsia="zh-CN"/>
              </w:rPr>
              <w:t xml:space="preserve"> with different PDCCH skipping duration. Another way is </w:t>
            </w:r>
            <w:proofErr w:type="gramStart"/>
            <w:r>
              <w:rPr>
                <w:bCs/>
                <w:lang w:eastAsia="zh-CN"/>
              </w:rPr>
              <w:t>define</w:t>
            </w:r>
            <w:proofErr w:type="gramEnd"/>
            <w:r>
              <w:rPr>
                <w:bCs/>
                <w:lang w:eastAsia="zh-CN"/>
              </w:rPr>
              <w:t xml:space="preserve"> two PDCCH skipping </w:t>
            </w:r>
            <w:proofErr w:type="spellStart"/>
            <w:r>
              <w:rPr>
                <w:bCs/>
                <w:lang w:eastAsia="zh-CN"/>
              </w:rPr>
              <w:t>dutaions</w:t>
            </w:r>
            <w:proofErr w:type="spellEnd"/>
            <w:r>
              <w:rPr>
                <w:bCs/>
                <w:lang w:eastAsia="zh-CN"/>
              </w:rPr>
              <w:t xml:space="preserve"> for SSSG#2 and indicated by DCI. </w:t>
            </w:r>
          </w:p>
          <w:p w14:paraId="7E208E33" w14:textId="77777777" w:rsidR="00A05758" w:rsidRDefault="00A05758" w:rsidP="00BF3EB6">
            <w:pPr>
              <w:rPr>
                <w:bCs/>
                <w:lang w:eastAsia="zh-CN"/>
              </w:rPr>
            </w:pPr>
            <w:r>
              <w:rPr>
                <w:rFonts w:hint="eastAsia"/>
                <w:bCs/>
                <w:lang w:eastAsia="zh-CN"/>
              </w:rPr>
              <w:t>1</w:t>
            </w:r>
            <w:r>
              <w:rPr>
                <w:bCs/>
                <w:lang w:eastAsia="zh-CN"/>
              </w:rPr>
              <w:t>d-1: We think ‘dormant’ SSSG should be added in the main bullet, since it is a simple way to solve the HARQ retransmission issue#4 and also aligns with proposal 4a.</w:t>
            </w:r>
          </w:p>
          <w:p w14:paraId="41FC38DB" w14:textId="77777777" w:rsidR="00A05758" w:rsidRPr="008358A2" w:rsidRDefault="00A05758" w:rsidP="00BF3EB6">
            <w:pPr>
              <w:rPr>
                <w:bCs/>
                <w:lang w:eastAsia="zh-CN"/>
              </w:rPr>
            </w:pPr>
            <w:r>
              <w:rPr>
                <w:bCs/>
                <w:lang w:eastAsia="zh-CN"/>
              </w:rPr>
              <w:lastRenderedPageBreak/>
              <w:t>1d-2: Ok</w:t>
            </w:r>
          </w:p>
        </w:tc>
      </w:tr>
      <w:tr w:rsidR="00A05758" w:rsidRPr="005B413D" w14:paraId="5892CA55" w14:textId="77777777" w:rsidTr="00433052">
        <w:tc>
          <w:tcPr>
            <w:tcW w:w="1418" w:type="dxa"/>
          </w:tcPr>
          <w:p w14:paraId="0FE5212D" w14:textId="77777777" w:rsidR="00A05758" w:rsidRDefault="00A05758" w:rsidP="00BF3EB6">
            <w:pPr>
              <w:rPr>
                <w:bCs/>
                <w:lang w:eastAsia="zh-CN"/>
              </w:rPr>
            </w:pPr>
            <w:r>
              <w:rPr>
                <w:bCs/>
                <w:lang w:eastAsia="zh-CN"/>
              </w:rPr>
              <w:lastRenderedPageBreak/>
              <w:t>OPPO</w:t>
            </w:r>
          </w:p>
        </w:tc>
        <w:tc>
          <w:tcPr>
            <w:tcW w:w="7840" w:type="dxa"/>
          </w:tcPr>
          <w:p w14:paraId="643677F6" w14:textId="77777777" w:rsidR="00A05758" w:rsidRDefault="00A05758" w:rsidP="00BF3EB6">
            <w:pPr>
              <w:rPr>
                <w:bCs/>
                <w:lang w:eastAsia="zh-CN"/>
              </w:rPr>
            </w:pPr>
            <w:r>
              <w:rPr>
                <w:bCs/>
                <w:lang w:eastAsia="zh-CN"/>
              </w:rPr>
              <w:t>We agree that the proposal 1a is a good start for the unified solution. We can also consider the 2 bits indication.</w:t>
            </w:r>
          </w:p>
          <w:p w14:paraId="18A5168D" w14:textId="77777777" w:rsidR="00A05758" w:rsidRDefault="00A05758" w:rsidP="00BF3EB6">
            <w:pPr>
              <w:rPr>
                <w:bCs/>
                <w:lang w:eastAsia="zh-CN"/>
              </w:rPr>
            </w:pPr>
            <w:r>
              <w:rPr>
                <w:bCs/>
                <w:lang w:eastAsia="zh-CN"/>
              </w:rPr>
              <w:t xml:space="preserve">Regarding the 1c, this proposal is unclear about what kind of 3 SSSG we are going to introduced. Going though </w:t>
            </w:r>
            <w:proofErr w:type="gramStart"/>
            <w:r>
              <w:rPr>
                <w:bCs/>
                <w:lang w:eastAsia="zh-CN"/>
              </w:rPr>
              <w:t>companies</w:t>
            </w:r>
            <w:proofErr w:type="gramEnd"/>
            <w:r>
              <w:rPr>
                <w:bCs/>
                <w:lang w:eastAsia="zh-CN"/>
              </w:rPr>
              <w:t xml:space="preserve"> contributions, we seem some of the contributions </w:t>
            </w:r>
            <w:proofErr w:type="spellStart"/>
            <w:r>
              <w:rPr>
                <w:bCs/>
                <w:lang w:eastAsia="zh-CN"/>
              </w:rPr>
              <w:t>acuatlly</w:t>
            </w:r>
            <w:proofErr w:type="spellEnd"/>
            <w:r>
              <w:rPr>
                <w:bCs/>
                <w:lang w:eastAsia="zh-CN"/>
              </w:rPr>
              <w:t xml:space="preserve"> think about empty SSSG / dormant SSSG are among the 3 or </w:t>
            </w:r>
            <w:r>
              <w:rPr>
                <w:rFonts w:hint="eastAsia"/>
                <w:bCs/>
                <w:lang w:eastAsia="zh-CN"/>
              </w:rPr>
              <w:t>4</w:t>
            </w:r>
            <w:r>
              <w:rPr>
                <w:bCs/>
                <w:lang w:eastAsia="zh-CN"/>
              </w:rPr>
              <w:t xml:space="preserve"> </w:t>
            </w:r>
            <w:r>
              <w:rPr>
                <w:rFonts w:hint="eastAsia"/>
                <w:bCs/>
                <w:lang w:eastAsia="zh-CN"/>
              </w:rPr>
              <w:t>SSSG.</w:t>
            </w:r>
            <w:r>
              <w:rPr>
                <w:bCs/>
                <w:lang w:eastAsia="zh-CN"/>
              </w:rPr>
              <w:t xml:space="preserve"> However, it is noted that we actually did not make clear </w:t>
            </w:r>
            <w:proofErr w:type="spellStart"/>
            <w:r>
              <w:rPr>
                <w:bCs/>
                <w:lang w:eastAsia="zh-CN"/>
              </w:rPr>
              <w:t>difination</w:t>
            </w:r>
            <w:proofErr w:type="spellEnd"/>
            <w:r>
              <w:rPr>
                <w:bCs/>
                <w:lang w:eastAsia="zh-CN"/>
              </w:rPr>
              <w:t xml:space="preserve"> of empty SSSG / dormant SSSG, comparing with PDCCH skipping. </w:t>
            </w:r>
          </w:p>
          <w:p w14:paraId="105ECE35" w14:textId="77777777" w:rsidR="00A05758" w:rsidRDefault="00A05758" w:rsidP="00BF3EB6">
            <w:r>
              <w:rPr>
                <w:rFonts w:hint="eastAsia"/>
                <w:bCs/>
                <w:lang w:eastAsia="zh-CN"/>
              </w:rPr>
              <w:t>For</w:t>
            </w:r>
            <w:r>
              <w:rPr>
                <w:bCs/>
                <w:lang w:eastAsia="zh-CN"/>
              </w:rPr>
              <w:t xml:space="preserve"> </w:t>
            </w:r>
            <w:r>
              <w:rPr>
                <w:rFonts w:hint="eastAsia"/>
                <w:bCs/>
                <w:lang w:eastAsia="zh-CN"/>
              </w:rPr>
              <w:t>us,</w:t>
            </w:r>
            <w:r>
              <w:rPr>
                <w:bCs/>
                <w:lang w:eastAsia="zh-CN"/>
              </w:rPr>
              <w:t xml:space="preserve"> </w:t>
            </w:r>
            <w:r>
              <w:t xml:space="preserve">empty SSSG can be seen a “virtual” dormant SS set, which may only be taken into effect for </w:t>
            </w:r>
            <w:proofErr w:type="gramStart"/>
            <w:r>
              <w:t>one time</w:t>
            </w:r>
            <w:proofErr w:type="gramEnd"/>
            <w:r>
              <w:t xml:space="preserve"> duration. In that sense it has nothing different to the </w:t>
            </w:r>
            <w:r>
              <w:rPr>
                <w:rFonts w:hint="eastAsia"/>
                <w:lang w:eastAsia="zh-CN"/>
              </w:rPr>
              <w:t>PDCCH</w:t>
            </w:r>
            <w:r>
              <w:t>. The corresponding SSSG state and timer should not even introduced. For that sense, we see the companies counting on number of SSSG should not be included. Thus, we should clarify what type of SSSG we are in mind, firstly.</w:t>
            </w:r>
          </w:p>
          <w:p w14:paraId="20197676" w14:textId="77777777" w:rsidR="00A05758" w:rsidRDefault="00A05758" w:rsidP="00BF3EB6">
            <w:r>
              <w:t xml:space="preserve">For our point of view </w:t>
            </w:r>
            <w:proofErr w:type="spellStart"/>
            <w:r>
              <w:t>simpely</w:t>
            </w:r>
            <w:proofErr w:type="spellEnd"/>
            <w:r>
              <w:t xml:space="preserve"> PDCCH skipping is enough, and then 2 SSSG is sufficient. We can avoid very complex state machine in the specification.</w:t>
            </w:r>
          </w:p>
          <w:p w14:paraId="0BE250FB" w14:textId="77777777" w:rsidR="00A05758" w:rsidRDefault="00A05758" w:rsidP="00BF3EB6">
            <w:r>
              <w:t xml:space="preserve"> Suggest proposal 1c: Clarify the empty SSSG or dormant SSSG. The basic </w:t>
            </w:r>
            <w:proofErr w:type="spellStart"/>
            <w:r>
              <w:t>behaviour</w:t>
            </w:r>
            <w:proofErr w:type="spellEnd"/>
            <w:r>
              <w:t xml:space="preserve"> which have essential different to PDCCH skipping is to be identified. If not, we can combine the PDCCH </w:t>
            </w:r>
            <w:proofErr w:type="spellStart"/>
            <w:r>
              <w:t>skiping</w:t>
            </w:r>
            <w:proofErr w:type="spellEnd"/>
            <w:r>
              <w:t xml:space="preserve"> concept with </w:t>
            </w:r>
            <w:r>
              <w:rPr>
                <w:rFonts w:hint="eastAsia"/>
                <w:lang w:eastAsia="zh-CN"/>
              </w:rPr>
              <w:t>e</w:t>
            </w:r>
            <w:r>
              <w:t>mpty SSSG.</w:t>
            </w:r>
          </w:p>
          <w:p w14:paraId="044964EF" w14:textId="77777777" w:rsidR="00A05758" w:rsidRDefault="00A05758" w:rsidP="00BF3EB6">
            <w:pPr>
              <w:rPr>
                <w:lang w:eastAsia="zh-CN"/>
              </w:rPr>
            </w:pPr>
            <w:r>
              <w:t xml:space="preserve">This will also help for merge the Alt1-1 Alt1-2 </w:t>
            </w:r>
            <w:r>
              <w:rPr>
                <w:rFonts w:hint="eastAsia"/>
                <w:lang w:eastAsia="zh-CN"/>
              </w:rPr>
              <w:t>a</w:t>
            </w:r>
            <w:r>
              <w:rPr>
                <w:lang w:eastAsia="zh-CN"/>
              </w:rPr>
              <w:t>nd Alt-2. Then the proposal 1d-1/2 can be simplified.</w:t>
            </w:r>
          </w:p>
          <w:p w14:paraId="0EB1DDB3" w14:textId="77777777" w:rsidR="00A05758" w:rsidRPr="00C501FF" w:rsidRDefault="00A05758" w:rsidP="00BF3EB6">
            <w:pPr>
              <w:rPr>
                <w:bCs/>
                <w:lang w:eastAsia="zh-CN"/>
              </w:rPr>
            </w:pPr>
          </w:p>
        </w:tc>
      </w:tr>
      <w:tr w:rsidR="00A05758" w:rsidRPr="005B413D" w14:paraId="74C6C308" w14:textId="77777777" w:rsidTr="00433052">
        <w:tc>
          <w:tcPr>
            <w:tcW w:w="1418" w:type="dxa"/>
          </w:tcPr>
          <w:p w14:paraId="12690276"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61902BB4"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1a and 1b. For Proposal 1a, Nordic’s modification is preferred.</w:t>
            </w:r>
          </w:p>
          <w:p w14:paraId="72E97320"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1c. In our view, up to 3 SSSGs are sufficient for Rel-17 operation.</w:t>
            </w:r>
          </w:p>
          <w:p w14:paraId="00F2918F"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are generally fine with Proposal 1d-1 and 1d-2. Prefer to discuss 1d-1/1d-2 after making decision on 1a/1b.</w:t>
            </w:r>
          </w:p>
        </w:tc>
      </w:tr>
      <w:tr w:rsidR="00A05758" w:rsidRPr="005B413D" w14:paraId="34BB442D" w14:textId="77777777" w:rsidTr="00433052">
        <w:tc>
          <w:tcPr>
            <w:tcW w:w="1418" w:type="dxa"/>
          </w:tcPr>
          <w:p w14:paraId="083510EF" w14:textId="77777777" w:rsidR="00A05758" w:rsidRDefault="00A05758" w:rsidP="00BF3EB6">
            <w:pPr>
              <w:rPr>
                <w:rFonts w:eastAsia="Malgun Gothic"/>
                <w:bCs/>
                <w:lang w:eastAsia="ko-KR"/>
              </w:rPr>
            </w:pPr>
            <w:r>
              <w:rPr>
                <w:bCs/>
                <w:lang w:val="en-GB" w:eastAsia="zh-CN"/>
              </w:rPr>
              <w:t>Panasonic</w:t>
            </w:r>
          </w:p>
        </w:tc>
        <w:tc>
          <w:tcPr>
            <w:tcW w:w="7840" w:type="dxa"/>
          </w:tcPr>
          <w:p w14:paraId="76D7459C" w14:textId="77777777" w:rsidR="00A05758" w:rsidRDefault="00A05758" w:rsidP="00BF3EB6">
            <w:pPr>
              <w:rPr>
                <w:lang w:val="en-GB"/>
              </w:rPr>
            </w:pPr>
            <w:r>
              <w:rPr>
                <w:lang w:val="en-GB"/>
              </w:rPr>
              <w:t>On 1a, we think what is stated does not progress from what was agreed before on the common design for PDCCH skipping and SSSG switching.</w:t>
            </w:r>
          </w:p>
          <w:p w14:paraId="3B9678FE" w14:textId="77777777" w:rsidR="00A05758" w:rsidRDefault="00A05758" w:rsidP="00BF3EB6">
            <w:pPr>
              <w:rPr>
                <w:lang w:val="en-GB"/>
              </w:rPr>
            </w:pPr>
            <w:proofErr w:type="gramStart"/>
            <w:r>
              <w:rPr>
                <w:lang w:val="en-GB"/>
              </w:rPr>
              <w:t>Firstly</w:t>
            </w:r>
            <w:proofErr w:type="gramEnd"/>
            <w:r>
              <w:rPr>
                <w:lang w:val="en-GB"/>
              </w:rPr>
              <w:t xml:space="preserve"> trying to agree on one of the two alternatives should be prioritized. Also agree on some of the companies that describing which functionalities is clearer for discussion, e.g. 3 functions including PDCCH skipping, SSSG switching and combination of the two.</w:t>
            </w:r>
          </w:p>
          <w:p w14:paraId="16AC83EA" w14:textId="77777777" w:rsidR="00A05758" w:rsidRDefault="00A05758" w:rsidP="00BF3EB6">
            <w:pPr>
              <w:rPr>
                <w:lang w:val="en-GB"/>
              </w:rPr>
            </w:pPr>
            <w:r>
              <w:rPr>
                <w:lang w:val="en-GB"/>
              </w:rPr>
              <w:t>On 1b, okay to us.</w:t>
            </w:r>
          </w:p>
          <w:p w14:paraId="734D611A" w14:textId="77777777" w:rsidR="00A05758" w:rsidRDefault="00A05758" w:rsidP="00BF3EB6">
            <w:pPr>
              <w:rPr>
                <w:lang w:val="en-GB"/>
              </w:rPr>
            </w:pPr>
            <w:r>
              <w:rPr>
                <w:lang w:val="en-GB"/>
              </w:rPr>
              <w:t>On 1</w:t>
            </w:r>
            <w:proofErr w:type="gramStart"/>
            <w:r>
              <w:rPr>
                <w:lang w:val="en-GB"/>
              </w:rPr>
              <w:t>c,  2</w:t>
            </w:r>
            <w:proofErr w:type="gramEnd"/>
            <w:r>
              <w:rPr>
                <w:lang w:val="en-GB"/>
              </w:rPr>
              <w:t xml:space="preserve"> or 3 are either okay with us in the condition that all SSSGs are “real” and does not emulate anything else.</w:t>
            </w:r>
          </w:p>
          <w:p w14:paraId="7A930C04" w14:textId="77777777" w:rsidR="00A05758" w:rsidRDefault="00A05758" w:rsidP="00BF3EB6">
            <w:pPr>
              <w:rPr>
                <w:lang w:val="en-GB"/>
              </w:rPr>
            </w:pPr>
            <w:r>
              <w:rPr>
                <w:lang w:val="en-GB"/>
              </w:rPr>
              <w:t>On 1d-1/2, to deprioritize and discuss later after doing a hard decision.</w:t>
            </w:r>
          </w:p>
          <w:p w14:paraId="7640F31B" w14:textId="77777777" w:rsidR="00A05758" w:rsidRDefault="00A05758" w:rsidP="00BF3EB6">
            <w:pPr>
              <w:rPr>
                <w:rFonts w:eastAsia="Malgun Gothic"/>
                <w:bCs/>
                <w:lang w:eastAsia="ko-KR"/>
              </w:rPr>
            </w:pPr>
          </w:p>
        </w:tc>
      </w:tr>
      <w:tr w:rsidR="00433052" w14:paraId="0FB2E5C8" w14:textId="77777777" w:rsidTr="00433052">
        <w:tc>
          <w:tcPr>
            <w:tcW w:w="1418" w:type="dxa"/>
          </w:tcPr>
          <w:p w14:paraId="16C7598A" w14:textId="77777777" w:rsidR="00433052" w:rsidRDefault="00433052" w:rsidP="001070FD">
            <w:pPr>
              <w:rPr>
                <w:bCs/>
                <w:lang w:val="en-GB" w:eastAsia="zh-CN"/>
              </w:rPr>
            </w:pPr>
            <w:proofErr w:type="spellStart"/>
            <w:r>
              <w:rPr>
                <w:rFonts w:eastAsia="Malgun Gothic" w:hint="eastAsia"/>
                <w:bCs/>
                <w:lang w:eastAsia="ko-KR"/>
              </w:rPr>
              <w:lastRenderedPageBreak/>
              <w:t>Spreadtrum</w:t>
            </w:r>
            <w:proofErr w:type="spellEnd"/>
          </w:p>
        </w:tc>
        <w:tc>
          <w:tcPr>
            <w:tcW w:w="7840" w:type="dxa"/>
          </w:tcPr>
          <w:p w14:paraId="78C2CC1C" w14:textId="77777777" w:rsidR="00433052" w:rsidRDefault="00433052" w:rsidP="001070FD">
            <w:pPr>
              <w:rPr>
                <w:rFonts w:eastAsia="Malgun Gothic"/>
                <w:bCs/>
                <w:lang w:eastAsia="ko-KR"/>
              </w:rPr>
            </w:pPr>
            <w:r>
              <w:rPr>
                <w:rFonts w:eastAsia="Malgun Gothic" w:hint="eastAsia"/>
                <w:bCs/>
                <w:lang w:eastAsia="ko-KR"/>
              </w:rPr>
              <w:t>1a) There are just two PDCCH monitoring behavior</w:t>
            </w:r>
            <w:r>
              <w:rPr>
                <w:rFonts w:eastAsia="Malgun Gothic"/>
                <w:bCs/>
                <w:lang w:eastAsia="ko-KR"/>
              </w:rPr>
              <w:t>s</w:t>
            </w:r>
            <w:r>
              <w:rPr>
                <w:rFonts w:eastAsia="Malgun Gothic" w:hint="eastAsia"/>
                <w:bCs/>
                <w:lang w:eastAsia="ko-KR"/>
              </w:rPr>
              <w:t xml:space="preserve">. </w:t>
            </w:r>
            <w:r>
              <w:rPr>
                <w:rFonts w:eastAsia="Malgun Gothic"/>
                <w:bCs/>
                <w:lang w:eastAsia="ko-KR"/>
              </w:rPr>
              <w:t xml:space="preserve">For PDCCH skipping, they are the normal PDCCH monitoring and PDCCH skipping for a duration. For R17 SSSG switching, they are SSSG#0 and SSSG#1. We fail to understand the mixture of PDCCH skipping and SSSG switching. In semi-static configuration, PDCCH skipping and SSSG switching can be selected by </w:t>
            </w:r>
            <w:proofErr w:type="spellStart"/>
            <w:r>
              <w:rPr>
                <w:rFonts w:eastAsia="Malgun Gothic"/>
                <w:bCs/>
                <w:lang w:eastAsia="ko-KR"/>
              </w:rPr>
              <w:t>gNB</w:t>
            </w:r>
            <w:proofErr w:type="spellEnd"/>
            <w:r>
              <w:rPr>
                <w:rFonts w:eastAsia="Malgun Gothic"/>
                <w:bCs/>
                <w:lang w:eastAsia="ko-KR"/>
              </w:rPr>
              <w:t>. We don’t remember whether there is any evaluation for the mixture of two techniques. The mixture is over-design without additional power saving gain in our view.</w:t>
            </w:r>
          </w:p>
          <w:p w14:paraId="641D4B3A" w14:textId="77777777" w:rsidR="00433052" w:rsidRDefault="00433052" w:rsidP="001070FD">
            <w:pPr>
              <w:rPr>
                <w:rFonts w:eastAsia="Malgun Gothic"/>
                <w:bCs/>
                <w:lang w:eastAsia="ko-KR"/>
              </w:rPr>
            </w:pPr>
            <w:r>
              <w:rPr>
                <w:rFonts w:eastAsia="Malgun Gothic"/>
                <w:bCs/>
                <w:lang w:eastAsia="ko-KR"/>
              </w:rPr>
              <w:t>1b) 1 bit is enough. If 2 bits is used, for PDCCH skipping, it can indicate 3 different durations. We don’t know the benefit of the mixture of PDCCH skipping and SSSG switching.</w:t>
            </w:r>
          </w:p>
          <w:p w14:paraId="52DBD00D" w14:textId="77777777" w:rsidR="00433052" w:rsidRDefault="00433052" w:rsidP="001070FD">
            <w:pPr>
              <w:rPr>
                <w:rFonts w:eastAsia="Malgun Gothic"/>
                <w:bCs/>
                <w:lang w:eastAsia="ko-KR"/>
              </w:rPr>
            </w:pPr>
            <w:r>
              <w:rPr>
                <w:rFonts w:eastAsia="Malgun Gothic"/>
                <w:bCs/>
                <w:lang w:eastAsia="ko-KR"/>
              </w:rPr>
              <w:t>1c) 2 SSSGs are enough.</w:t>
            </w:r>
          </w:p>
          <w:p w14:paraId="55C976B6" w14:textId="77777777" w:rsidR="00433052" w:rsidRDefault="00433052" w:rsidP="001070FD">
            <w:pPr>
              <w:rPr>
                <w:rFonts w:eastAsia="Malgun Gothic"/>
                <w:bCs/>
                <w:lang w:eastAsia="ko-KR"/>
              </w:rPr>
            </w:pPr>
            <w:r>
              <w:rPr>
                <w:rFonts w:eastAsia="Malgun Gothic"/>
                <w:bCs/>
                <w:lang w:eastAsia="ko-KR"/>
              </w:rPr>
              <w:t>1d-1) not support</w:t>
            </w:r>
          </w:p>
          <w:p w14:paraId="2CDC04DA" w14:textId="77777777" w:rsidR="00433052" w:rsidRDefault="00433052" w:rsidP="001070FD">
            <w:pPr>
              <w:rPr>
                <w:lang w:val="en-GB"/>
              </w:rPr>
            </w:pPr>
            <w:r>
              <w:rPr>
                <w:rFonts w:eastAsia="Malgun Gothic"/>
                <w:bCs/>
                <w:lang w:eastAsia="ko-KR"/>
              </w:rPr>
              <w:t>1d-2) support</w:t>
            </w:r>
          </w:p>
        </w:tc>
      </w:tr>
      <w:tr w:rsidR="00433052" w:rsidRPr="00B41D1C" w14:paraId="1C7CC26E" w14:textId="77777777" w:rsidTr="00433052">
        <w:tc>
          <w:tcPr>
            <w:tcW w:w="1418" w:type="dxa"/>
          </w:tcPr>
          <w:p w14:paraId="5D25E12D" w14:textId="77777777" w:rsidR="00433052" w:rsidRDefault="00433052" w:rsidP="001070FD">
            <w:pPr>
              <w:rPr>
                <w:rFonts w:eastAsia="Malgun Gothic"/>
                <w:bCs/>
                <w:lang w:eastAsia="ko-KR"/>
              </w:rPr>
            </w:pPr>
            <w:r>
              <w:rPr>
                <w:rFonts w:eastAsia="Malgun Gothic"/>
                <w:bCs/>
                <w:lang w:eastAsia="ko-KR"/>
              </w:rPr>
              <w:t>Fraunhofer</w:t>
            </w:r>
          </w:p>
        </w:tc>
        <w:tc>
          <w:tcPr>
            <w:tcW w:w="7840" w:type="dxa"/>
          </w:tcPr>
          <w:p w14:paraId="113C6C0B"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US"/>
              </w:rPr>
              <w:t>Proposal 1a: The benefit of agreeing to this proposal is unclear to us. However, we also do not have any concern with it. As mentioned by Apple, clearly defining the behaviors in the proposal seems </w:t>
            </w:r>
            <w:proofErr w:type="spellStart"/>
            <w:r>
              <w:rPr>
                <w:rStyle w:val="normaltextrun"/>
                <w:sz w:val="20"/>
                <w:szCs w:val="20"/>
                <w:lang w:val="en-US"/>
              </w:rPr>
              <w:t>benefical</w:t>
            </w:r>
            <w:proofErr w:type="spellEnd"/>
            <w:r>
              <w:rPr>
                <w:rStyle w:val="normaltextrun"/>
                <w:sz w:val="20"/>
                <w:szCs w:val="20"/>
                <w:lang w:val="en-US"/>
              </w:rPr>
              <w:t>. </w:t>
            </w:r>
            <w:r>
              <w:rPr>
                <w:rStyle w:val="eop"/>
                <w:sz w:val="20"/>
                <w:szCs w:val="20"/>
              </w:rPr>
              <w:t> </w:t>
            </w:r>
          </w:p>
          <w:p w14:paraId="56099CAA"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1b: The number of bits required for signaling is also tied to the interworking with other mechanisms. For example, we proposed that the minimum scheduling offset indication can be used to trigger an SSG switch if cross-slot scheduling is used. In that case a fewer number of bits are required.</w:t>
            </w:r>
            <w:r>
              <w:rPr>
                <w:rStyle w:val="eop"/>
                <w:sz w:val="20"/>
                <w:szCs w:val="20"/>
              </w:rPr>
              <w:t> </w:t>
            </w:r>
          </w:p>
          <w:p w14:paraId="49CC0837"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1c: Supporting more than 2 SSGs does not seem to be required if PDCCH skipping is supported separately.</w:t>
            </w:r>
            <w:r>
              <w:rPr>
                <w:rStyle w:val="eop"/>
                <w:sz w:val="20"/>
                <w:szCs w:val="20"/>
              </w:rPr>
              <w:t> </w:t>
            </w:r>
          </w:p>
          <w:p w14:paraId="3363F362"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1d-1+2: We think discussing both points jointly would benefit the discussion. </w:t>
            </w:r>
          </w:p>
        </w:tc>
      </w:tr>
      <w:tr w:rsidR="00433052" w:rsidRPr="00B13521" w14:paraId="1EE02D4E" w14:textId="77777777" w:rsidTr="00433052">
        <w:tc>
          <w:tcPr>
            <w:tcW w:w="1418" w:type="dxa"/>
          </w:tcPr>
          <w:p w14:paraId="793BC8E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0597490C"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Proposal 1</w:t>
            </w:r>
            <w:proofErr w:type="gramStart"/>
            <w:r w:rsidRPr="00B13521">
              <w:rPr>
                <w:rStyle w:val="normaltextrun"/>
                <w:sz w:val="20"/>
                <w:szCs w:val="20"/>
                <w:lang w:val="en-US"/>
              </w:rPr>
              <w:t>a :</w:t>
            </w:r>
            <w:proofErr w:type="gramEnd"/>
            <w:r w:rsidRPr="00B13521">
              <w:rPr>
                <w:rStyle w:val="normaltextrun"/>
                <w:sz w:val="20"/>
                <w:szCs w:val="20"/>
                <w:lang w:val="en-US"/>
              </w:rPr>
              <w:t xml:space="preserve"> </w:t>
            </w:r>
            <w:r>
              <w:rPr>
                <w:rStyle w:val="normaltextrun"/>
                <w:sz w:val="20"/>
                <w:szCs w:val="20"/>
                <w:lang w:val="en-US"/>
              </w:rPr>
              <w:t>As discussed in GTW it may be efficient to directly agree to Proposal 1b</w:t>
            </w:r>
            <w:r w:rsidRPr="00B13521">
              <w:rPr>
                <w:rStyle w:val="normaltextrun"/>
                <w:sz w:val="20"/>
                <w:szCs w:val="20"/>
                <w:lang w:val="en-US"/>
              </w:rPr>
              <w:t xml:space="preserve">, but </w:t>
            </w:r>
            <w:r>
              <w:rPr>
                <w:rStyle w:val="normaltextrun"/>
                <w:sz w:val="20"/>
                <w:szCs w:val="20"/>
                <w:lang w:val="en-US"/>
              </w:rPr>
              <w:t xml:space="preserve">if discussion on this is continued, we </w:t>
            </w:r>
            <w:r w:rsidRPr="00B13521">
              <w:rPr>
                <w:rStyle w:val="normaltextrun"/>
                <w:sz w:val="20"/>
                <w:szCs w:val="20"/>
                <w:lang w:val="en-US"/>
              </w:rPr>
              <w:t xml:space="preserve">suggest a slight wording update as below (replace “by” with “according to” </w:t>
            </w:r>
            <w:r>
              <w:rPr>
                <w:rStyle w:val="normaltextrun"/>
                <w:sz w:val="20"/>
                <w:szCs w:val="20"/>
                <w:lang w:val="en-US"/>
              </w:rPr>
              <w:t>to</w:t>
            </w:r>
            <w:r w:rsidRPr="00B13521">
              <w:rPr>
                <w:rStyle w:val="normaltextrun"/>
                <w:sz w:val="20"/>
                <w:szCs w:val="20"/>
                <w:lang w:val="en-US"/>
              </w:rPr>
              <w:t xml:space="preserve"> align with existing SSSGS text in 38.213)  </w:t>
            </w:r>
          </w:p>
          <w:p w14:paraId="17DA000B"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p w14:paraId="21405FB1"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r w:rsidRPr="00B13521">
              <w:rPr>
                <w:i/>
                <w:iCs/>
                <w:sz w:val="20"/>
                <w:szCs w:val="20"/>
                <w:lang w:val="en-GB" w:eastAsia="zh-CN"/>
              </w:rPr>
              <w:t xml:space="preserve">DCI-based </w:t>
            </w:r>
            <w:proofErr w:type="gramStart"/>
            <w:r w:rsidRPr="00B13521">
              <w:rPr>
                <w:i/>
                <w:iCs/>
                <w:sz w:val="20"/>
                <w:szCs w:val="20"/>
                <w:lang w:val="en-GB" w:eastAsia="zh-CN"/>
              </w:rPr>
              <w:t>PDCCH  monitoring</w:t>
            </w:r>
            <w:proofErr w:type="gramEnd"/>
            <w:r w:rsidRPr="00B13521">
              <w:rPr>
                <w:i/>
                <w:iCs/>
                <w:sz w:val="20"/>
                <w:szCs w:val="20"/>
                <w:lang w:val="en-GB" w:eastAsia="zh-CN"/>
              </w:rPr>
              <w:t xml:space="preserve"> adaptation over at least 3 different monitoring </w:t>
            </w:r>
            <w:proofErr w:type="spellStart"/>
            <w:r w:rsidRPr="00B13521">
              <w:rPr>
                <w:i/>
                <w:iCs/>
                <w:sz w:val="20"/>
                <w:szCs w:val="20"/>
                <w:lang w:val="en-GB" w:eastAsia="zh-CN"/>
              </w:rPr>
              <w:t>behaviors</w:t>
            </w:r>
            <w:proofErr w:type="spellEnd"/>
            <w:r w:rsidRPr="00B13521">
              <w:rPr>
                <w:i/>
                <w:iCs/>
                <w:sz w:val="20"/>
                <w:szCs w:val="20"/>
                <w:lang w:val="en-GB" w:eastAsia="zh-CN"/>
              </w:rPr>
              <w:t xml:space="preserve"> (including PDCCH skipping,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SSSG#0,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 SSSG#1) within an active BWP is supported in Rel-17.</w:t>
            </w:r>
          </w:p>
          <w:p w14:paraId="3DA3DDE5"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p>
          <w:p w14:paraId="528476CD" w14:textId="77777777" w:rsidR="00433052"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Proposal 1</w:t>
            </w:r>
            <w:proofErr w:type="gramStart"/>
            <w:r w:rsidRPr="00B13521">
              <w:rPr>
                <w:rStyle w:val="normaltextrun"/>
                <w:sz w:val="20"/>
                <w:szCs w:val="20"/>
                <w:lang w:val="en-US"/>
              </w:rPr>
              <w:t>b :</w:t>
            </w:r>
            <w:proofErr w:type="gramEnd"/>
            <w:r w:rsidRPr="00B13521">
              <w:rPr>
                <w:rStyle w:val="normaltextrun"/>
                <w:sz w:val="20"/>
                <w:szCs w:val="20"/>
                <w:lang w:val="en-US"/>
              </w:rPr>
              <w:t xml:space="preserve"> </w:t>
            </w:r>
            <w:r>
              <w:rPr>
                <w:rStyle w:val="normaltextrun"/>
                <w:sz w:val="20"/>
                <w:szCs w:val="20"/>
                <w:lang w:val="en-US"/>
              </w:rPr>
              <w:t>OK (our understanding is that this is Y bit(s) being discussed in other proposals)</w:t>
            </w:r>
          </w:p>
          <w:p w14:paraId="3ECE83CB"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3A2DD1D"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Proposal 1</w:t>
            </w:r>
            <w:proofErr w:type="gramStart"/>
            <w:r>
              <w:rPr>
                <w:rStyle w:val="normaltextrun"/>
                <w:sz w:val="20"/>
                <w:szCs w:val="20"/>
                <w:lang w:val="en-US"/>
              </w:rPr>
              <w:t>c :</w:t>
            </w:r>
            <w:proofErr w:type="gramEnd"/>
            <w:r>
              <w:rPr>
                <w:rStyle w:val="normaltextrun"/>
                <w:sz w:val="20"/>
                <w:szCs w:val="20"/>
                <w:lang w:val="en-US"/>
              </w:rPr>
              <w:t xml:space="preserve"> Do not support – 2 SSSGs are sufficient, and then PDCCH skipping for a duration can be directly supported instead of emulating it with a new enhancement of SSSG switching. </w:t>
            </w:r>
          </w:p>
          <w:p w14:paraId="6A095742"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036561E3"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Proposal 1d: </w:t>
            </w:r>
          </w:p>
          <w:p w14:paraId="6368EBF3"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B30A2BE"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(1d-1), it seems the Alt 1-1 and 1-2 are merged – some clarification is appreciated on the need for merging ‘empty’ and ‘dormant’. Other than timer, for (1d-1), need to also address the SSSG switching procedure upon timer expiry, application delays while switching between different pairs of SSSG, etc.  </w:t>
            </w:r>
          </w:p>
          <w:p w14:paraId="23E02838"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(1d-2), this is too detailed - focus should be on deciding between the Alts 1-1, 1-2 and 2 from last meeting. However, if needed, below text is sufficient. </w:t>
            </w:r>
          </w:p>
          <w:p w14:paraId="6973B3F9"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6CC4A2D" w14:textId="77777777" w:rsidR="00433052" w:rsidRPr="00996DF9" w:rsidRDefault="00433052" w:rsidP="00943041">
            <w:pPr>
              <w:pStyle w:val="paragraph"/>
              <w:numPr>
                <w:ilvl w:val="0"/>
                <w:numId w:val="98"/>
              </w:numPr>
              <w:spacing w:before="0" w:beforeAutospacing="0" w:after="0" w:afterAutospacing="0"/>
              <w:textAlignment w:val="baseline"/>
              <w:rPr>
                <w:i/>
                <w:iCs/>
                <w:sz w:val="20"/>
                <w:szCs w:val="20"/>
                <w:lang w:val="en-US"/>
              </w:rPr>
            </w:pPr>
            <w:r w:rsidRPr="00996DF9">
              <w:rPr>
                <w:rFonts w:eastAsiaTheme="minorEastAsia"/>
                <w:i/>
                <w:iCs/>
                <w:sz w:val="20"/>
                <w:szCs w:val="20"/>
                <w:lang w:eastAsia="zh-CN"/>
              </w:rPr>
              <w:lastRenderedPageBreak/>
              <w:t xml:space="preserve">Y-bit </w:t>
            </w:r>
            <w:r w:rsidRPr="00996DF9">
              <w:rPr>
                <w:i/>
                <w:iCs/>
                <w:sz w:val="20"/>
                <w:szCs w:val="20"/>
              </w:rPr>
              <w:t xml:space="preserve">is configured for </w:t>
            </w:r>
            <w:r w:rsidRPr="00996DF9">
              <w:rPr>
                <w:i/>
                <w:iCs/>
                <w:sz w:val="20"/>
                <w:szCs w:val="20"/>
                <w:lang w:eastAsia="zh-CN"/>
              </w:rPr>
              <w:t xml:space="preserve">scheduling DCIs </w:t>
            </w:r>
            <w:r w:rsidRPr="00996DF9">
              <w:rPr>
                <w:rFonts w:eastAsiaTheme="minorEastAsia"/>
                <w:i/>
                <w:iCs/>
                <w:sz w:val="20"/>
                <w:szCs w:val="20"/>
                <w:lang w:eastAsia="zh-CN"/>
              </w:rPr>
              <w:t>(i.e., DCI format 1-1/0-1/1-2/0-2) indicating SSSG index, and/or PDCCH skipping duration</w:t>
            </w:r>
            <w:r>
              <w:rPr>
                <w:rFonts w:eastAsiaTheme="minorEastAsia"/>
                <w:i/>
                <w:iCs/>
                <w:sz w:val="20"/>
                <w:szCs w:val="20"/>
                <w:lang w:eastAsia="zh-CN"/>
              </w:rPr>
              <w:t>(</w:t>
            </w:r>
            <w:r w:rsidRPr="00996DF9">
              <w:rPr>
                <w:rFonts w:eastAsiaTheme="minorEastAsia"/>
                <w:i/>
                <w:iCs/>
                <w:sz w:val="20"/>
                <w:szCs w:val="20"/>
                <w:lang w:eastAsia="zh-CN"/>
              </w:rPr>
              <w:t>s) (</w:t>
            </w:r>
            <w:r>
              <w:rPr>
                <w:rFonts w:eastAsiaTheme="minorEastAsia"/>
                <w:i/>
                <w:iCs/>
                <w:sz w:val="20"/>
                <w:szCs w:val="20"/>
                <w:lang w:eastAsia="zh-CN"/>
              </w:rPr>
              <w:t>e</w:t>
            </w:r>
            <w:r w:rsidRPr="00996DF9">
              <w:rPr>
                <w:rFonts w:eastAsiaTheme="minorEastAsia"/>
                <w:i/>
                <w:iCs/>
                <w:sz w:val="20"/>
                <w:szCs w:val="20"/>
                <w:lang w:eastAsia="zh-CN"/>
              </w:rPr>
              <w:t>xplicitly configured by higher layers)</w:t>
            </w:r>
          </w:p>
          <w:p w14:paraId="36465759" w14:textId="77777777" w:rsidR="00433052" w:rsidRPr="00996DF9" w:rsidRDefault="00433052" w:rsidP="00943041">
            <w:pPr>
              <w:pStyle w:val="paragraph"/>
              <w:numPr>
                <w:ilvl w:val="1"/>
                <w:numId w:val="98"/>
              </w:numPr>
              <w:spacing w:before="0" w:beforeAutospacing="0" w:after="0" w:afterAutospacing="0"/>
              <w:textAlignment w:val="baseline"/>
              <w:rPr>
                <w:rStyle w:val="normaltextrun"/>
                <w:i/>
                <w:iCs/>
                <w:sz w:val="20"/>
                <w:szCs w:val="20"/>
                <w:lang w:val="en-US"/>
              </w:rPr>
            </w:pPr>
            <w:r>
              <w:rPr>
                <w:rStyle w:val="normaltextrun"/>
                <w:i/>
                <w:iCs/>
                <w:sz w:val="20"/>
                <w:szCs w:val="20"/>
                <w:lang w:val="en-US"/>
              </w:rPr>
              <w:t>FFS details.</w:t>
            </w:r>
          </w:p>
          <w:p w14:paraId="4391B13F"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7499567"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Proposal 1</w:t>
            </w:r>
            <w:proofErr w:type="gramStart"/>
            <w:r>
              <w:rPr>
                <w:rStyle w:val="normaltextrun"/>
                <w:sz w:val="20"/>
                <w:szCs w:val="20"/>
                <w:lang w:val="en-US"/>
              </w:rPr>
              <w:t>e :</w:t>
            </w:r>
            <w:proofErr w:type="gramEnd"/>
            <w:r>
              <w:rPr>
                <w:rStyle w:val="normaltextrun"/>
                <w:sz w:val="20"/>
                <w:szCs w:val="20"/>
                <w:lang w:val="en-US"/>
              </w:rPr>
              <w:t xml:space="preserve"> Support – this is needed to avoid impact to system operation – note this is already supported for SSSGS functionality.</w:t>
            </w:r>
          </w:p>
          <w:p w14:paraId="6CF57040"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tc>
      </w:tr>
      <w:tr w:rsidR="00433052" w:rsidRPr="00B13521" w14:paraId="371E21FF" w14:textId="77777777" w:rsidTr="00433052">
        <w:tc>
          <w:tcPr>
            <w:tcW w:w="1418" w:type="dxa"/>
          </w:tcPr>
          <w:p w14:paraId="1936CC1A" w14:textId="77777777" w:rsidR="00433052" w:rsidRDefault="00433052" w:rsidP="001070FD">
            <w:pPr>
              <w:rPr>
                <w:rFonts w:eastAsia="Malgun Gothic"/>
                <w:bCs/>
                <w:lang w:eastAsia="ko-KR"/>
              </w:rPr>
            </w:pPr>
            <w:r>
              <w:rPr>
                <w:bCs/>
                <w:lang w:eastAsia="zh-CN"/>
              </w:rPr>
              <w:lastRenderedPageBreak/>
              <w:t>Lenovo, Motorola Mobility</w:t>
            </w:r>
          </w:p>
        </w:tc>
        <w:tc>
          <w:tcPr>
            <w:tcW w:w="7840" w:type="dxa"/>
          </w:tcPr>
          <w:p w14:paraId="6640AEDA" w14:textId="77777777" w:rsidR="00433052" w:rsidRDefault="00433052" w:rsidP="001070FD">
            <w:pPr>
              <w:jc w:val="left"/>
              <w:rPr>
                <w:bCs/>
                <w:lang w:eastAsia="zh-CN"/>
              </w:rPr>
            </w:pPr>
            <w:r>
              <w:rPr>
                <w:bCs/>
                <w:lang w:eastAsia="zh-CN"/>
              </w:rPr>
              <w:t>Fine with proposal 1a and 1b.</w:t>
            </w:r>
          </w:p>
          <w:p w14:paraId="5A80BDE1" w14:textId="77777777" w:rsidR="00433052" w:rsidRDefault="00433052" w:rsidP="001070FD">
            <w:pPr>
              <w:jc w:val="left"/>
              <w:rPr>
                <w:bCs/>
                <w:lang w:eastAsia="zh-CN"/>
              </w:rPr>
            </w:pPr>
            <w:r>
              <w:rPr>
                <w:bCs/>
                <w:lang w:eastAsia="zh-CN"/>
              </w:rPr>
              <w:t>For proposal 1c, the number of SSSG may be dependent on the outcome of how to support PDCCH skipping. Not agree at this point.</w:t>
            </w:r>
          </w:p>
          <w:p w14:paraId="18015508" w14:textId="77777777" w:rsidR="00433052" w:rsidRDefault="00433052" w:rsidP="001070FD">
            <w:pPr>
              <w:jc w:val="left"/>
              <w:rPr>
                <w:bCs/>
                <w:lang w:eastAsia="zh-CN"/>
              </w:rPr>
            </w:pPr>
            <w:r>
              <w:rPr>
                <w:bCs/>
                <w:lang w:eastAsia="zh-CN"/>
              </w:rPr>
              <w:t xml:space="preserve">For proposal 1d-1, we think direct indication of PDCCH skipping with configured/dynamically indicated skipping duration is much simpler in terms of specifying UE behaviors and spec efforts. </w:t>
            </w:r>
          </w:p>
          <w:p w14:paraId="0627C3CA" w14:textId="77777777" w:rsidR="00433052" w:rsidRDefault="00433052" w:rsidP="001070FD">
            <w:pPr>
              <w:jc w:val="left"/>
              <w:rPr>
                <w:bCs/>
                <w:lang w:eastAsia="zh-CN"/>
              </w:rPr>
            </w:pPr>
            <w:r>
              <w:rPr>
                <w:bCs/>
                <w:lang w:eastAsia="zh-CN"/>
              </w:rPr>
              <w:t>In proposal 1d-2, we suggest to modify Alt 2b as follows:</w:t>
            </w:r>
          </w:p>
          <w:p w14:paraId="3E8ED27B" w14:textId="77777777" w:rsidR="00433052" w:rsidRPr="000649FA" w:rsidRDefault="00433052" w:rsidP="001070FD">
            <w:pPr>
              <w:pStyle w:val="aff2"/>
              <w:widowControl w:val="0"/>
              <w:numPr>
                <w:ilvl w:val="0"/>
                <w:numId w:val="63"/>
              </w:numPr>
              <w:spacing w:line="240" w:lineRule="auto"/>
              <w:rPr>
                <w:rFonts w:eastAsiaTheme="minorEastAsia"/>
                <w:szCs w:val="20"/>
                <w:lang w:eastAsia="zh-CN"/>
              </w:rPr>
            </w:pPr>
            <w:r w:rsidRPr="000649FA">
              <w:rPr>
                <w:rFonts w:eastAsiaTheme="minorEastAsia" w:hint="eastAsia"/>
                <w:szCs w:val="20"/>
                <w:lang w:eastAsia="zh-CN"/>
              </w:rPr>
              <w:t>A</w:t>
            </w:r>
            <w:r w:rsidRPr="000649FA">
              <w:rPr>
                <w:rFonts w:eastAsiaTheme="minorEastAsia"/>
                <w:szCs w:val="20"/>
                <w:lang w:eastAsia="zh-CN"/>
              </w:rPr>
              <w:t>lt 2b: (supported by Lenovo</w:t>
            </w:r>
            <w:r w:rsidRPr="000649FA">
              <w:rPr>
                <w:rFonts w:eastAsiaTheme="minorEastAsia" w:hint="eastAsia"/>
                <w:szCs w:val="20"/>
                <w:lang w:eastAsia="zh-CN"/>
              </w:rPr>
              <w:t>/</w:t>
            </w:r>
            <w:proofErr w:type="spellStart"/>
            <w:r w:rsidRPr="000649FA">
              <w:rPr>
                <w:rFonts w:eastAsiaTheme="minorEastAsia"/>
                <w:szCs w:val="20"/>
                <w:lang w:eastAsia="zh-CN"/>
              </w:rPr>
              <w:t>MotM</w:t>
            </w:r>
            <w:proofErr w:type="spellEnd"/>
            <w:r w:rsidRPr="000649FA">
              <w:rPr>
                <w:rFonts w:eastAsiaTheme="minorEastAsia"/>
                <w:szCs w:val="20"/>
                <w:lang w:eastAsia="zh-CN"/>
              </w:rPr>
              <w:t>, Panasonic)</w:t>
            </w:r>
          </w:p>
          <w:p w14:paraId="082D9812" w14:textId="77777777" w:rsidR="00433052" w:rsidRPr="000649FA" w:rsidRDefault="00433052" w:rsidP="001070FD">
            <w:pPr>
              <w:pStyle w:val="aff2"/>
              <w:widowControl w:val="0"/>
              <w:numPr>
                <w:ilvl w:val="1"/>
                <w:numId w:val="63"/>
              </w:numPr>
              <w:spacing w:line="240" w:lineRule="auto"/>
              <w:rPr>
                <w:rFonts w:eastAsiaTheme="minorEastAsia"/>
                <w:szCs w:val="20"/>
                <w:lang w:eastAsia="zh-CN"/>
              </w:rPr>
            </w:pPr>
            <w:r w:rsidRPr="000649FA">
              <w:t xml:space="preserve">SSS/SSSG specific skipping </w:t>
            </w:r>
            <w:r>
              <w:t xml:space="preserve">indication </w:t>
            </w:r>
            <w:r w:rsidRPr="000649FA">
              <w:t xml:space="preserve">via e.g. bitmap, codepoint, joint indication with </w:t>
            </w:r>
            <w:r>
              <w:t xml:space="preserve">a </w:t>
            </w:r>
            <w:r w:rsidRPr="000649FA">
              <w:t>minimum scheduling offset</w:t>
            </w:r>
            <w:r>
              <w:t xml:space="preserve"> value</w:t>
            </w:r>
          </w:p>
          <w:p w14:paraId="582FA6C8"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Pr>
                <w:bCs/>
                <w:lang w:eastAsia="zh-CN"/>
              </w:rPr>
              <w:t xml:space="preserve">Fine with proposal 1e. </w:t>
            </w:r>
          </w:p>
        </w:tc>
      </w:tr>
    </w:tbl>
    <w:p w14:paraId="154FBC3C" w14:textId="2EF4FE23" w:rsidR="00A05758" w:rsidRDefault="00A05758" w:rsidP="00A05758">
      <w:pPr>
        <w:rPr>
          <w:lang w:val="en-GB" w:eastAsia="zh-CN"/>
        </w:rPr>
      </w:pPr>
    </w:p>
    <w:p w14:paraId="07C6469E" w14:textId="77777777" w:rsidR="00A05758" w:rsidRPr="00A05758" w:rsidRDefault="00A05758" w:rsidP="00A05758">
      <w:pPr>
        <w:rPr>
          <w:lang w:val="en-GB" w:eastAsia="zh-CN"/>
        </w:rPr>
      </w:pPr>
    </w:p>
    <w:p w14:paraId="66FB5085" w14:textId="30535F97" w:rsidR="00C774FF" w:rsidRDefault="00C774FF" w:rsidP="00C774FF">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sidR="004D3B38">
        <w:rPr>
          <w:lang w:eastAsia="zh-CN"/>
        </w:rPr>
        <w:t>(2</w:t>
      </w:r>
      <w:r w:rsidR="004D3B38" w:rsidRPr="004D3B38">
        <w:rPr>
          <w:vertAlign w:val="superscript"/>
          <w:lang w:eastAsia="zh-CN"/>
        </w:rPr>
        <w:t>nd</w:t>
      </w:r>
      <w:r w:rsidR="004D3B38">
        <w:rPr>
          <w:lang w:eastAsia="zh-CN"/>
        </w:rPr>
        <w:t xml:space="preserve"> round</w:t>
      </w:r>
      <w:r w:rsidR="001070FD">
        <w:rPr>
          <w:lang w:eastAsia="zh-CN"/>
        </w:rPr>
        <w:t xml:space="preserve"> before GTW session</w:t>
      </w:r>
      <w:r w:rsidR="004D3B38">
        <w:rPr>
          <w:lang w:eastAsia="zh-CN"/>
        </w:rPr>
        <w:t>)</w:t>
      </w:r>
    </w:p>
    <w:p w14:paraId="61D7B8CA" w14:textId="2067E779"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1a, </w:t>
      </w:r>
    </w:p>
    <w:p w14:paraId="20F231A2" w14:textId="48F0E686" w:rsidR="00762F0D" w:rsidRDefault="00762F0D" w:rsidP="00943041">
      <w:pPr>
        <w:pStyle w:val="aff2"/>
        <w:numPr>
          <w:ilvl w:val="0"/>
          <w:numId w:val="87"/>
        </w:numPr>
        <w:rPr>
          <w:lang w:val="en-GB" w:eastAsia="zh-CN"/>
        </w:rPr>
      </w:pPr>
      <w:r w:rsidRPr="00250C0B">
        <w:rPr>
          <w:rFonts w:hint="eastAsia"/>
          <w:lang w:val="en-GB" w:eastAsia="zh-CN"/>
        </w:rPr>
        <w:t>S</w:t>
      </w:r>
      <w:r w:rsidRPr="00250C0B">
        <w:rPr>
          <w:lang w:val="en-GB" w:eastAsia="zh-CN"/>
        </w:rPr>
        <w:t>amsung, Qualcomm, CATT, Huawei</w:t>
      </w:r>
      <w:r w:rsidR="007874E3" w:rsidRPr="00250C0B">
        <w:rPr>
          <w:lang w:val="en-GB" w:eastAsia="zh-CN"/>
        </w:rPr>
        <w:t xml:space="preserve">, </w:t>
      </w:r>
      <w:r w:rsidR="007874E3">
        <w:rPr>
          <w:rFonts w:eastAsiaTheme="minorEastAsia" w:hint="eastAsia"/>
          <w:lang w:val="en-GB" w:eastAsia="zh-CN"/>
        </w:rPr>
        <w:t>ZTE</w:t>
      </w:r>
      <w:r w:rsidR="00BF3EB6">
        <w:rPr>
          <w:rFonts w:eastAsiaTheme="minorEastAsia"/>
          <w:lang w:val="en-GB" w:eastAsia="zh-CN"/>
        </w:rPr>
        <w:t>, IDCC, Panasonic</w:t>
      </w:r>
      <w:r w:rsidRPr="00250C0B">
        <w:rPr>
          <w:lang w:val="en-GB" w:eastAsia="zh-CN"/>
        </w:rPr>
        <w:t xml:space="preserve"> commented that agre</w:t>
      </w:r>
      <w:r w:rsidR="00BF3EB6">
        <w:rPr>
          <w:rFonts w:asciiTheme="minorEastAsia" w:eastAsiaTheme="minorEastAsia" w:hAnsiTheme="minorEastAsia" w:hint="eastAsia"/>
          <w:lang w:val="en-GB" w:eastAsia="zh-CN"/>
        </w:rPr>
        <w:t>eing</w:t>
      </w:r>
      <w:r w:rsidRPr="00250C0B">
        <w:rPr>
          <w:lang w:val="en-GB" w:eastAsia="zh-CN"/>
        </w:rPr>
        <w:t xml:space="preserve"> on Proposal 1a does not make much progress since</w:t>
      </w:r>
      <w:r w:rsidR="006E2E3B" w:rsidRPr="00250C0B">
        <w:rPr>
          <w:lang w:val="en-GB" w:eastAsia="zh-CN"/>
        </w:rPr>
        <w:t xml:space="preserve"> it can be a natural outcome of the previous agreements.</w:t>
      </w:r>
      <w:r w:rsidR="00250C0B">
        <w:rPr>
          <w:lang w:val="en-GB" w:eastAsia="zh-CN"/>
        </w:rPr>
        <w:t xml:space="preserve"> </w:t>
      </w:r>
      <w:r w:rsidR="00BF3EB6">
        <w:rPr>
          <w:lang w:val="en-GB" w:eastAsia="zh-CN"/>
        </w:rPr>
        <w:t xml:space="preserve">While other companies </w:t>
      </w:r>
      <w:proofErr w:type="gramStart"/>
      <w:r w:rsidR="00BF3EB6">
        <w:rPr>
          <w:lang w:val="en-GB" w:eastAsia="zh-CN"/>
        </w:rPr>
        <w:t>has</w:t>
      </w:r>
      <w:proofErr w:type="gramEnd"/>
      <w:r w:rsidR="00BF3EB6">
        <w:rPr>
          <w:lang w:val="en-GB" w:eastAsia="zh-CN"/>
        </w:rPr>
        <w:t xml:space="preserve"> different view.</w:t>
      </w:r>
    </w:p>
    <w:p w14:paraId="48FE5F59" w14:textId="52300F40" w:rsidR="00BC2C22" w:rsidRPr="00BC2C22" w:rsidRDefault="00250C0B" w:rsidP="00943041">
      <w:pPr>
        <w:pStyle w:val="aff2"/>
        <w:numPr>
          <w:ilvl w:val="0"/>
          <w:numId w:val="87"/>
        </w:numPr>
        <w:rPr>
          <w:lang w:val="en-GB" w:eastAsia="zh-CN"/>
        </w:rPr>
      </w:pPr>
      <w:r>
        <w:rPr>
          <w:rFonts w:eastAsiaTheme="minorEastAsia" w:hint="eastAsia"/>
          <w:lang w:val="en-GB" w:eastAsia="zh-CN"/>
        </w:rPr>
        <w:t>N</w:t>
      </w:r>
      <w:r>
        <w:rPr>
          <w:rFonts w:eastAsiaTheme="minorEastAsia"/>
          <w:lang w:val="en-GB" w:eastAsia="zh-CN"/>
        </w:rPr>
        <w:t xml:space="preserve">ordic and Intel </w:t>
      </w:r>
      <w:proofErr w:type="gramStart"/>
      <w:r>
        <w:rPr>
          <w:rFonts w:eastAsiaTheme="minorEastAsia"/>
          <w:lang w:val="en-GB" w:eastAsia="zh-CN"/>
        </w:rPr>
        <w:t>proposes</w:t>
      </w:r>
      <w:proofErr w:type="gramEnd"/>
      <w:r>
        <w:rPr>
          <w:rFonts w:eastAsiaTheme="minorEastAsia"/>
          <w:lang w:val="en-GB" w:eastAsia="zh-CN"/>
        </w:rPr>
        <w:t xml:space="preserve"> changes in ‘including….’ and it is addressed</w:t>
      </w:r>
      <w:r w:rsidR="00FF6DC1">
        <w:rPr>
          <w:rFonts w:eastAsiaTheme="minorEastAsia"/>
          <w:lang w:val="en-GB" w:eastAsia="zh-CN"/>
        </w:rPr>
        <w:t xml:space="preserve"> by adding ‘e.g.’</w:t>
      </w:r>
    </w:p>
    <w:p w14:paraId="203954B9" w14:textId="505798C8" w:rsidR="00BC2C22" w:rsidRPr="0074068C" w:rsidRDefault="00BC2C22" w:rsidP="00943041">
      <w:pPr>
        <w:pStyle w:val="aff2"/>
        <w:numPr>
          <w:ilvl w:val="0"/>
          <w:numId w:val="96"/>
        </w:numPr>
        <w:spacing w:before="240"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sidR="00864EBD" w:rsidRPr="0074068C">
        <w:rPr>
          <w:lang w:val="en-GB" w:eastAsia="zh-CN"/>
        </w:rPr>
        <w:t xml:space="preserve">try to see the following revisions after addressing comments from companies are acceptable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2641D279" w14:textId="77777777" w:rsidTr="00BF3EB6">
        <w:trPr>
          <w:trHeight w:val="682"/>
        </w:trPr>
        <w:tc>
          <w:tcPr>
            <w:tcW w:w="10031" w:type="dxa"/>
            <w:vAlign w:val="center"/>
          </w:tcPr>
          <w:p w14:paraId="566E98D0" w14:textId="77777777" w:rsidR="00D54A2E" w:rsidRDefault="00D54A2E" w:rsidP="00BF3EB6">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 </w:t>
            </w:r>
          </w:p>
          <w:p w14:paraId="7188C02F" w14:textId="74CC4C8B" w:rsidR="00D54A2E" w:rsidRPr="007C4978" w:rsidRDefault="00D54A2E" w:rsidP="00BF3EB6">
            <w:pPr>
              <w:pStyle w:val="aff2"/>
              <w:numPr>
                <w:ilvl w:val="0"/>
                <w:numId w:val="63"/>
              </w:numPr>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sidR="00FF6DC1" w:rsidRPr="00FF6DC1">
              <w:rPr>
                <w:color w:val="FF0000"/>
                <w:lang w:val="en-GB" w:eastAsia="zh-CN"/>
              </w:rPr>
              <w:t xml:space="preserve">e.g., </w:t>
            </w:r>
            <w:r>
              <w:rPr>
                <w:lang w:val="en-GB" w:eastAsia="zh-CN"/>
              </w:rPr>
              <w:t xml:space="preserve">including </w:t>
            </w:r>
            <w:r w:rsidRPr="00D91435">
              <w:rPr>
                <w:lang w:val="en-GB" w:eastAsia="zh-CN"/>
              </w:rPr>
              <w:t>PDCCH skipping</w:t>
            </w:r>
            <w:r w:rsidR="006E2E3B">
              <w:rPr>
                <w:lang w:val="en-GB" w:eastAsia="zh-CN"/>
              </w:rPr>
              <w:t xml:space="preserve"> for</w:t>
            </w:r>
            <w:r w:rsidR="007874E3">
              <w:rPr>
                <w:lang w:val="en-GB" w:eastAsia="zh-CN"/>
              </w:rPr>
              <w:t xml:space="preserve"> a</w:t>
            </w:r>
            <w:r w:rsidR="006E2E3B">
              <w:rPr>
                <w:lang w:val="en-GB" w:eastAsia="zh-CN"/>
              </w:rPr>
              <w:t xml:space="preserve"> duration</w:t>
            </w:r>
            <w:r w:rsidR="007874E3">
              <w:rPr>
                <w:rFonts w:eastAsiaTheme="minorEastAsia" w:hint="eastAsia"/>
                <w:lang w:val="en-GB" w:eastAsia="zh-CN"/>
              </w:rPr>
              <w:t>(</w:t>
            </w:r>
            <w:r w:rsidR="007874E3">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tc>
      </w:tr>
    </w:tbl>
    <w:p w14:paraId="46342820" w14:textId="77777777" w:rsidR="00D54A2E" w:rsidRPr="001F3B66" w:rsidRDefault="00D54A2E" w:rsidP="00D54A2E">
      <w:pPr>
        <w:spacing w:after="0"/>
        <w:rPr>
          <w:lang w:eastAsia="zh-CN"/>
        </w:rPr>
      </w:pPr>
    </w:p>
    <w:p w14:paraId="06AF2959" w14:textId="3B34222B" w:rsidR="00D54A2E" w:rsidRDefault="00D54A2E" w:rsidP="00D54A2E">
      <w:pPr>
        <w:spacing w:after="0"/>
        <w:rPr>
          <w:b/>
          <w:lang w:eastAsia="zh-CN"/>
        </w:rPr>
      </w:pPr>
    </w:p>
    <w:p w14:paraId="5A0FAE00" w14:textId="600CC63F"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1b, </w:t>
      </w:r>
    </w:p>
    <w:p w14:paraId="61DEA99F" w14:textId="3C25CED6" w:rsidR="006E2E3B" w:rsidRDefault="006E2E3B" w:rsidP="00943041">
      <w:pPr>
        <w:pStyle w:val="aff2"/>
        <w:numPr>
          <w:ilvl w:val="0"/>
          <w:numId w:val="87"/>
        </w:numPr>
        <w:rPr>
          <w:lang w:eastAsia="zh-CN"/>
        </w:rPr>
      </w:pPr>
      <w:r>
        <w:rPr>
          <w:lang w:eastAsia="zh-CN"/>
        </w:rPr>
        <w:t>CATT, Huawei, Apple</w:t>
      </w:r>
      <w:r w:rsidR="00BF3EB6">
        <w:rPr>
          <w:lang w:eastAsia="zh-CN"/>
        </w:rPr>
        <w:t xml:space="preserve">, </w:t>
      </w:r>
      <w:r w:rsidR="006B5E16" w:rsidRPr="006E2E3B">
        <w:rPr>
          <w:rFonts w:hint="eastAsia"/>
          <w:lang w:eastAsia="zh-CN"/>
        </w:rPr>
        <w:t>Q</w:t>
      </w:r>
      <w:r w:rsidR="006B5E16" w:rsidRPr="006E2E3B">
        <w:rPr>
          <w:lang w:eastAsia="zh-CN"/>
        </w:rPr>
        <w:t>ualcomm</w:t>
      </w:r>
      <w:r w:rsidR="006B5E16">
        <w:rPr>
          <w:lang w:eastAsia="zh-CN"/>
        </w:rPr>
        <w:t xml:space="preserve">, </w:t>
      </w:r>
      <w:r w:rsidR="00BF3EB6">
        <w:rPr>
          <w:lang w:eastAsia="zh-CN"/>
        </w:rPr>
        <w:t>Nokia</w:t>
      </w:r>
      <w:r w:rsidRPr="006E2E3B">
        <w:rPr>
          <w:lang w:eastAsia="zh-CN"/>
        </w:rPr>
        <w:t xml:space="preserve"> </w:t>
      </w:r>
      <w:proofErr w:type="gramStart"/>
      <w:r w:rsidRPr="006E2E3B">
        <w:rPr>
          <w:lang w:eastAsia="zh-CN"/>
        </w:rPr>
        <w:t xml:space="preserve">commented </w:t>
      </w:r>
      <w:r w:rsidR="00250C0B">
        <w:rPr>
          <w:lang w:eastAsia="zh-CN"/>
        </w:rPr>
        <w:t xml:space="preserve"> that</w:t>
      </w:r>
      <w:proofErr w:type="gramEnd"/>
      <w:r w:rsidR="00250C0B">
        <w:rPr>
          <w:lang w:eastAsia="zh-CN"/>
        </w:rPr>
        <w:t xml:space="preserve"> the size of the DCI field should be configurable. Details to how to configure can be FFS.</w:t>
      </w:r>
    </w:p>
    <w:p w14:paraId="4C7BEB13" w14:textId="2BACE3EC" w:rsidR="00250C0B" w:rsidRPr="00250C0B" w:rsidRDefault="00250C0B" w:rsidP="00943041">
      <w:pPr>
        <w:pStyle w:val="aff2"/>
        <w:numPr>
          <w:ilvl w:val="0"/>
          <w:numId w:val="87"/>
        </w:numPr>
        <w:rPr>
          <w:lang w:eastAsia="zh-CN"/>
        </w:rPr>
      </w:pPr>
      <w:r>
        <w:rPr>
          <w:rFonts w:hint="eastAsia"/>
          <w:lang w:eastAsia="zh-CN"/>
        </w:rPr>
        <w:t>Q</w:t>
      </w:r>
      <w:r>
        <w:rPr>
          <w:lang w:eastAsia="zh-CN"/>
        </w:rPr>
        <w:t xml:space="preserve">ualcomm commented </w:t>
      </w:r>
      <w:r>
        <w:rPr>
          <w:bCs/>
          <w:lang w:eastAsia="zh-CN"/>
        </w:rPr>
        <w:t xml:space="preserve">size of DCI field should depend on the configuration of the PDCCH monitoring adaptation, and don’t see any reason to limit the minimum bit field size. </w:t>
      </w:r>
      <w:r w:rsidRPr="00250C0B">
        <w:rPr>
          <w:bCs/>
          <w:lang w:eastAsia="zh-CN"/>
        </w:rPr>
        <w:t>If the question is whether the DCI field size is “at most” 2 bits, not “at least” 2 bits, we think it’s worth discussing further.</w:t>
      </w:r>
      <w:r>
        <w:rPr>
          <w:bCs/>
          <w:lang w:eastAsia="zh-CN"/>
        </w:rPr>
        <w:t xml:space="preserve"> This comment is addressed.</w:t>
      </w:r>
    </w:p>
    <w:p w14:paraId="1468CFEA" w14:textId="4CA971DA" w:rsidR="00864EBD" w:rsidRPr="0074068C" w:rsidRDefault="00864EBD" w:rsidP="00943041">
      <w:pPr>
        <w:pStyle w:val="aff2"/>
        <w:numPr>
          <w:ilvl w:val="0"/>
          <w:numId w:val="96"/>
        </w:numPr>
        <w:spacing w:before="240" w:after="240"/>
        <w:rPr>
          <w:lang w:val="en-GB" w:eastAsia="zh-CN"/>
        </w:rPr>
      </w:pPr>
      <w:r w:rsidRPr="0074068C">
        <w:rPr>
          <w:rFonts w:hint="eastAsia"/>
          <w:b/>
          <w:i/>
          <w:lang w:val="en-GB" w:eastAsia="zh-CN"/>
        </w:rPr>
        <w:lastRenderedPageBreak/>
        <w:t>R</w:t>
      </w:r>
      <w:r w:rsidRPr="0074068C">
        <w:rPr>
          <w:b/>
          <w:i/>
          <w:lang w:val="en-GB" w:eastAsia="zh-CN"/>
        </w:rPr>
        <w:t>ecommendation</w:t>
      </w:r>
      <w:r w:rsidRPr="0074068C">
        <w:rPr>
          <w:lang w:val="en-GB" w:eastAsia="zh-CN"/>
        </w:rPr>
        <w:t>: suggest to agree on the followings first.</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7D7AE3E9" w14:textId="77777777" w:rsidTr="00BF3EB6">
        <w:trPr>
          <w:trHeight w:val="682"/>
        </w:trPr>
        <w:tc>
          <w:tcPr>
            <w:tcW w:w="10031" w:type="dxa"/>
            <w:vAlign w:val="center"/>
          </w:tcPr>
          <w:p w14:paraId="08D1E84B" w14:textId="77777777" w:rsidR="00D54A2E" w:rsidRDefault="00D54A2E" w:rsidP="00BF3EB6">
            <w:pPr>
              <w:widowControl w:val="0"/>
              <w:spacing w:after="120"/>
              <w:jc w:val="both"/>
              <w:rPr>
                <w:b/>
                <w:highlight w:val="yellow"/>
                <w:lang w:eastAsia="zh-CN"/>
              </w:rPr>
            </w:pPr>
            <w:r>
              <w:rPr>
                <w:b/>
                <w:highlight w:val="yellow"/>
                <w:lang w:eastAsia="zh-CN"/>
              </w:rPr>
              <w:t xml:space="preserve">[High] Proposal 1b: </w:t>
            </w:r>
          </w:p>
          <w:p w14:paraId="338A1D69" w14:textId="49147CDF" w:rsidR="00D54A2E" w:rsidRPr="00D54A2E" w:rsidRDefault="00146050" w:rsidP="00BF3EB6">
            <w:pPr>
              <w:pStyle w:val="aff2"/>
              <w:numPr>
                <w:ilvl w:val="0"/>
                <w:numId w:val="63"/>
              </w:numPr>
              <w:rPr>
                <w:szCs w:val="20"/>
                <w:lang w:eastAsia="zh-CN"/>
              </w:rPr>
            </w:pPr>
            <w:r>
              <w:rPr>
                <w:szCs w:val="20"/>
                <w:lang w:eastAsia="zh-CN"/>
              </w:rPr>
              <w:t xml:space="preserve">At most </w:t>
            </w:r>
            <w:proofErr w:type="gramStart"/>
            <w:r w:rsidR="00762F0D">
              <w:rPr>
                <w:szCs w:val="20"/>
                <w:lang w:eastAsia="zh-CN"/>
              </w:rPr>
              <w:t>2</w:t>
            </w:r>
            <w:r w:rsidR="003426CD">
              <w:rPr>
                <w:szCs w:val="20"/>
                <w:lang w:eastAsia="zh-CN"/>
              </w:rPr>
              <w:t xml:space="preserve"> </w:t>
            </w:r>
            <w:r w:rsidR="00D54A2E" w:rsidRPr="00F5112D">
              <w:rPr>
                <w:szCs w:val="20"/>
                <w:lang w:eastAsia="zh-CN"/>
              </w:rPr>
              <w:t>bit</w:t>
            </w:r>
            <w:proofErr w:type="gramEnd"/>
            <w:r w:rsidR="00D54A2E" w:rsidRPr="00F5112D">
              <w:rPr>
                <w:szCs w:val="20"/>
                <w:lang w:eastAsia="zh-CN"/>
              </w:rPr>
              <w:t xml:space="preserve"> </w:t>
            </w:r>
            <w:r w:rsidR="00BF3EB6">
              <w:rPr>
                <w:szCs w:val="20"/>
                <w:lang w:eastAsia="zh-CN"/>
              </w:rPr>
              <w:t>indication</w:t>
            </w:r>
            <w:r w:rsidR="00D54A2E" w:rsidRPr="00F5112D">
              <w:rPr>
                <w:szCs w:val="20"/>
                <w:lang w:eastAsia="zh-CN"/>
              </w:rPr>
              <w:t xml:space="preserve"> in scheduling DCIs </w:t>
            </w:r>
            <w:r w:rsidR="00D54A2E">
              <w:rPr>
                <w:rFonts w:eastAsiaTheme="minorEastAsia"/>
                <w:szCs w:val="20"/>
                <w:lang w:eastAsia="zh-CN"/>
              </w:rPr>
              <w:t xml:space="preserve">(i.e., DCI format 1-1/0-1/1-2/0-2) </w:t>
            </w:r>
            <w:r w:rsidR="00D54A2E" w:rsidRPr="00F5112D">
              <w:rPr>
                <w:szCs w:val="20"/>
                <w:lang w:eastAsia="zh-CN"/>
              </w:rPr>
              <w:t xml:space="preserve">can be configured for triggering the </w:t>
            </w:r>
            <w:r w:rsidR="00D54A2E">
              <w:rPr>
                <w:szCs w:val="20"/>
                <w:lang w:eastAsia="zh-CN"/>
              </w:rPr>
              <w:t>PDCCH monit</w:t>
            </w:r>
            <w:r w:rsidR="00147033">
              <w:rPr>
                <w:szCs w:val="20"/>
                <w:lang w:eastAsia="zh-CN"/>
              </w:rPr>
              <w:t>o</w:t>
            </w:r>
            <w:r w:rsidR="00D54A2E">
              <w:rPr>
                <w:szCs w:val="20"/>
                <w:lang w:eastAsia="zh-CN"/>
              </w:rPr>
              <w:t xml:space="preserve">ring </w:t>
            </w:r>
            <w:r w:rsidR="00D54A2E" w:rsidRPr="00F5112D">
              <w:rPr>
                <w:szCs w:val="20"/>
                <w:lang w:eastAsia="zh-CN"/>
              </w:rPr>
              <w:t>adaptation</w:t>
            </w:r>
            <w:r w:rsidR="00D54A2E">
              <w:rPr>
                <w:rFonts w:eastAsiaTheme="minorEastAsia"/>
                <w:szCs w:val="20"/>
                <w:lang w:eastAsia="zh-CN"/>
              </w:rPr>
              <w:t xml:space="preserve"> </w:t>
            </w:r>
          </w:p>
          <w:p w14:paraId="2EAF67CF" w14:textId="59626DFB" w:rsidR="00D54A2E" w:rsidRPr="00147033" w:rsidRDefault="00D54A2E" w:rsidP="00D54A2E">
            <w:pPr>
              <w:pStyle w:val="aff2"/>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w:t>
            </w:r>
            <w:r w:rsidR="003426CD">
              <w:rPr>
                <w:rFonts w:eastAsiaTheme="minorEastAsia"/>
                <w:szCs w:val="20"/>
                <w:lang w:eastAsia="zh-CN"/>
              </w:rPr>
              <w:t xml:space="preserve">the </w:t>
            </w:r>
            <w:r w:rsidR="00762F0D">
              <w:rPr>
                <w:rFonts w:eastAsiaTheme="minorEastAsia"/>
                <w:szCs w:val="20"/>
                <w:lang w:eastAsia="zh-CN"/>
              </w:rPr>
              <w:t xml:space="preserve">size of the </w:t>
            </w:r>
            <w:proofErr w:type="gramStart"/>
            <w:r w:rsidR="00BF3EB6">
              <w:rPr>
                <w:rFonts w:eastAsiaTheme="minorEastAsia"/>
                <w:szCs w:val="20"/>
                <w:lang w:eastAsia="zh-CN"/>
              </w:rPr>
              <w:t>indication</w:t>
            </w:r>
            <w:r w:rsidR="003426CD">
              <w:rPr>
                <w:rFonts w:eastAsiaTheme="minorEastAsia"/>
                <w:szCs w:val="20"/>
                <w:lang w:eastAsia="zh-CN"/>
              </w:rPr>
              <w:t xml:space="preserve"> </w:t>
            </w:r>
            <w:r>
              <w:rPr>
                <w:rFonts w:eastAsiaTheme="minorEastAsia"/>
                <w:szCs w:val="20"/>
                <w:lang w:eastAsia="zh-CN"/>
              </w:rPr>
              <w:t xml:space="preserve"> is</w:t>
            </w:r>
            <w:proofErr w:type="gramEnd"/>
            <w:r>
              <w:rPr>
                <w:rFonts w:eastAsiaTheme="minorEastAsia"/>
                <w:szCs w:val="20"/>
                <w:lang w:eastAsia="zh-CN"/>
              </w:rPr>
              <w:t xml:space="preserve"> configurable </w:t>
            </w:r>
          </w:p>
          <w:p w14:paraId="31CC6F2D" w14:textId="268E301F" w:rsidR="00147033" w:rsidRPr="00147033" w:rsidRDefault="00147033" w:rsidP="00D54A2E">
            <w:pPr>
              <w:pStyle w:val="aff2"/>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bit mapping to the PDCCH monitoring </w:t>
            </w:r>
            <w:proofErr w:type="spellStart"/>
            <w:r>
              <w:rPr>
                <w:rFonts w:eastAsiaTheme="minorEastAsia"/>
                <w:szCs w:val="20"/>
                <w:lang w:eastAsia="zh-CN"/>
              </w:rPr>
              <w:t>behaviour</w:t>
            </w:r>
            <w:proofErr w:type="spellEnd"/>
            <w:r>
              <w:rPr>
                <w:rFonts w:eastAsiaTheme="minorEastAsia"/>
                <w:szCs w:val="20"/>
                <w:lang w:eastAsia="zh-CN"/>
              </w:rPr>
              <w:t xml:space="preserve"> </w:t>
            </w:r>
          </w:p>
          <w:p w14:paraId="77C9381F" w14:textId="117B0637" w:rsidR="00147033" w:rsidRPr="00147033" w:rsidRDefault="00147033" w:rsidP="00147033">
            <w:pPr>
              <w:pStyle w:val="aff2"/>
              <w:ind w:left="1080"/>
              <w:rPr>
                <w:rFonts w:eastAsiaTheme="minorEastAsia"/>
                <w:szCs w:val="20"/>
                <w:lang w:eastAsia="zh-CN"/>
              </w:rPr>
            </w:pPr>
          </w:p>
        </w:tc>
      </w:tr>
    </w:tbl>
    <w:p w14:paraId="594DE76E" w14:textId="663EDDC5" w:rsidR="00147033" w:rsidRDefault="00147033" w:rsidP="00147033">
      <w:pPr>
        <w:rPr>
          <w:lang w:val="en-GB" w:eastAsia="zh-CN"/>
        </w:rPr>
      </w:pPr>
    </w:p>
    <w:p w14:paraId="32CA9B7B" w14:textId="1D97D3EA" w:rsidR="003269C4" w:rsidRDefault="003269C4" w:rsidP="00147033">
      <w:pPr>
        <w:rPr>
          <w:lang w:val="en-GB" w:eastAsia="zh-CN"/>
        </w:rPr>
      </w:pPr>
      <w:r>
        <w:rPr>
          <w:rFonts w:hint="eastAsia"/>
          <w:lang w:val="en-GB" w:eastAsia="zh-CN"/>
        </w:rPr>
        <w:t>F</w:t>
      </w:r>
      <w:r>
        <w:rPr>
          <w:lang w:val="en-GB" w:eastAsia="zh-CN"/>
        </w:rPr>
        <w:t xml:space="preserve">or proposal 1c, </w:t>
      </w:r>
      <w:r w:rsidR="00864EBD">
        <w:rPr>
          <w:lang w:val="en-GB" w:eastAsia="zh-CN"/>
        </w:rPr>
        <w:t>many</w:t>
      </w:r>
      <w:r>
        <w:rPr>
          <w:lang w:val="en-GB" w:eastAsia="zh-CN"/>
        </w:rPr>
        <w:t xml:space="preserve"> companies think it depends on the outcome of down-</w:t>
      </w:r>
      <w:proofErr w:type="spellStart"/>
      <w:r>
        <w:rPr>
          <w:lang w:val="en-GB" w:eastAsia="zh-CN"/>
        </w:rPr>
        <w:t>slection</w:t>
      </w:r>
      <w:proofErr w:type="spellEnd"/>
      <w:r>
        <w:rPr>
          <w:lang w:val="en-GB" w:eastAsia="zh-CN"/>
        </w:rPr>
        <w:t xml:space="preserve"> of Alt 1 and 2. </w:t>
      </w:r>
    </w:p>
    <w:p w14:paraId="69C632A0" w14:textId="25871327" w:rsidR="00864EBD" w:rsidRPr="0074068C" w:rsidRDefault="00864EBD" w:rsidP="00943041">
      <w:pPr>
        <w:pStyle w:val="aff2"/>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2E769D08" w14:textId="17731560" w:rsidR="003269C4" w:rsidRDefault="003269C4" w:rsidP="00147033">
      <w:pPr>
        <w:rPr>
          <w:lang w:val="en-GB" w:eastAsia="zh-CN"/>
        </w:rPr>
      </w:pPr>
    </w:p>
    <w:p w14:paraId="5DDCCF44" w14:textId="77777777" w:rsidR="00864EBD" w:rsidRDefault="003269C4" w:rsidP="00147033">
      <w:pPr>
        <w:rPr>
          <w:lang w:val="en-GB" w:eastAsia="zh-CN"/>
        </w:rPr>
      </w:pPr>
      <w:r>
        <w:rPr>
          <w:rFonts w:hint="eastAsia"/>
          <w:lang w:val="en-GB" w:eastAsia="zh-CN"/>
        </w:rPr>
        <w:t>F</w:t>
      </w:r>
      <w:r>
        <w:rPr>
          <w:lang w:val="en-GB" w:eastAsia="zh-CN"/>
        </w:rPr>
        <w:t xml:space="preserve">or proposal 1d, </w:t>
      </w:r>
    </w:p>
    <w:p w14:paraId="3507B2B5" w14:textId="46EAEE0E" w:rsidR="003269C4" w:rsidRPr="0074068C" w:rsidRDefault="00864EBD" w:rsidP="00943041">
      <w:pPr>
        <w:pStyle w:val="aff2"/>
        <w:numPr>
          <w:ilvl w:val="0"/>
          <w:numId w:val="96"/>
        </w:numPr>
        <w:rPr>
          <w:lang w:val="en-GB" w:eastAsia="zh-CN"/>
        </w:rPr>
      </w:pPr>
      <w:r w:rsidRPr="0074068C">
        <w:rPr>
          <w:b/>
          <w:i/>
          <w:lang w:val="en-GB" w:eastAsia="zh-CN"/>
        </w:rPr>
        <w:t>Recommendation</w:t>
      </w:r>
      <w:r w:rsidRPr="0074068C">
        <w:rPr>
          <w:lang w:val="en-GB" w:eastAsia="zh-CN"/>
        </w:rPr>
        <w:t xml:space="preserve">: it is </w:t>
      </w:r>
      <w:proofErr w:type="gramStart"/>
      <w:r w:rsidRPr="0074068C">
        <w:rPr>
          <w:lang w:val="en-GB" w:eastAsia="zh-CN"/>
        </w:rPr>
        <w:t>suggest</w:t>
      </w:r>
      <w:proofErr w:type="gramEnd"/>
      <w:r w:rsidRPr="0074068C">
        <w:rPr>
          <w:lang w:val="en-GB" w:eastAsia="zh-CN"/>
        </w:rPr>
        <w:t xml:space="preserve"> to describe the specification impact for each alternative as much as possible. And after addressing </w:t>
      </w:r>
      <w:r w:rsidR="003269C4" w:rsidRPr="0074068C">
        <w:rPr>
          <w:lang w:val="en-GB" w:eastAsia="zh-CN"/>
        </w:rPr>
        <w:t>comments</w:t>
      </w:r>
      <w:r w:rsidRPr="0074068C">
        <w:rPr>
          <w:lang w:val="en-GB" w:eastAsia="zh-CN"/>
        </w:rPr>
        <w:t xml:space="preserve"> from</w:t>
      </w:r>
      <w:r w:rsidR="0074068C" w:rsidRPr="0074068C">
        <w:rPr>
          <w:lang w:val="en-GB" w:eastAsia="zh-CN"/>
        </w:rPr>
        <w:t xml:space="preserve"> multiple</w:t>
      </w:r>
      <w:r w:rsidRPr="0074068C">
        <w:rPr>
          <w:lang w:val="en-GB" w:eastAsia="zh-CN"/>
        </w:rPr>
        <w:t xml:space="preserve"> companies, the description of Alt 1 and Alt 2 are provided in</w:t>
      </w:r>
      <w:r w:rsidR="0074068C">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361DEE61" w14:textId="77777777" w:rsidR="00147033" w:rsidRPr="00CC63B6" w:rsidRDefault="00147033" w:rsidP="00147033">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3B52627C" w14:textId="77777777" w:rsidTr="003269C4">
        <w:trPr>
          <w:trHeight w:val="983"/>
        </w:trPr>
        <w:tc>
          <w:tcPr>
            <w:tcW w:w="9971" w:type="dxa"/>
            <w:vAlign w:val="center"/>
          </w:tcPr>
          <w:p w14:paraId="36754D04" w14:textId="77777777" w:rsidR="00FF6DC1" w:rsidRDefault="00FF6DC1" w:rsidP="00FF6DC1">
            <w:pPr>
              <w:spacing w:after="120"/>
              <w:jc w:val="both"/>
              <w:rPr>
                <w:lang w:eastAsia="zh-CN"/>
              </w:rPr>
            </w:pPr>
            <w:r>
              <w:rPr>
                <w:rFonts w:hint="eastAsia"/>
                <w:b/>
                <w:bCs/>
                <w:highlight w:val="yellow"/>
              </w:rPr>
              <w:t xml:space="preserve">[High] proposal 1d-1: </w:t>
            </w:r>
          </w:p>
          <w:p w14:paraId="4D185091" w14:textId="77777777" w:rsidR="00FF6DC1" w:rsidRDefault="00FF6DC1" w:rsidP="00FF6DC1">
            <w:pPr>
              <w:pStyle w:val="aff2"/>
              <w:numPr>
                <w:ilvl w:val="0"/>
                <w:numId w:val="63"/>
              </w:numPr>
              <w:spacing w:line="252" w:lineRule="auto"/>
            </w:pPr>
            <w:r>
              <w:rPr>
                <w:rFonts w:hint="eastAsia"/>
              </w:rPr>
              <w:t xml:space="preserve">If alt 1 is supported, </w:t>
            </w:r>
          </w:p>
          <w:p w14:paraId="38D7BAC5" w14:textId="77777777" w:rsidR="00FF6DC1" w:rsidRDefault="00FF6DC1" w:rsidP="00FF6DC1">
            <w:pPr>
              <w:pStyle w:val="aff2"/>
              <w:numPr>
                <w:ilvl w:val="1"/>
                <w:numId w:val="63"/>
              </w:numPr>
              <w:spacing w:line="252" w:lineRule="auto"/>
            </w:pPr>
            <w:r>
              <w:rPr>
                <w:rFonts w:hint="eastAsia"/>
              </w:rPr>
              <w:t xml:space="preserve">supporting </w:t>
            </w:r>
            <w:proofErr w:type="gramStart"/>
            <w:r>
              <w:rPr>
                <w:rFonts w:hint="eastAsia"/>
              </w:rPr>
              <w:t>SSSG  switching</w:t>
            </w:r>
            <w:proofErr w:type="gramEnd"/>
            <w:r>
              <w:rPr>
                <w:rFonts w:hint="eastAsia"/>
              </w:rPr>
              <w:t xml:space="preserve">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724E737" w14:textId="77777777" w:rsidR="00FF6DC1" w:rsidRDefault="00FF6DC1" w:rsidP="00FF6DC1">
            <w:pPr>
              <w:pStyle w:val="aff2"/>
              <w:numPr>
                <w:ilvl w:val="2"/>
                <w:numId w:val="63"/>
              </w:numPr>
              <w:spacing w:line="240" w:lineRule="auto"/>
              <w:jc w:val="both"/>
            </w:pPr>
            <w:r>
              <w:rPr>
                <w:rFonts w:hint="eastAsia"/>
              </w:rPr>
              <w:t>Y bits is configured for scheduling DCIs (i.e., DCI format 1-1/0-1/1-2/0-2) indicating SSSG index.</w:t>
            </w:r>
          </w:p>
          <w:p w14:paraId="6DC7060A" w14:textId="77777777" w:rsidR="00FF6DC1" w:rsidRDefault="00FF6DC1" w:rsidP="00FF6DC1">
            <w:pPr>
              <w:pStyle w:val="aff2"/>
              <w:numPr>
                <w:ilvl w:val="3"/>
                <w:numId w:val="63"/>
              </w:numPr>
              <w:spacing w:line="240" w:lineRule="auto"/>
              <w:rPr>
                <w:color w:val="FF0000"/>
              </w:rPr>
            </w:pPr>
            <w:r>
              <w:rPr>
                <w:rFonts w:hint="eastAsia"/>
                <w:color w:val="FF0000"/>
              </w:rPr>
              <w:t>FFS dynamic indication of initial timer value(s)</w:t>
            </w:r>
          </w:p>
          <w:p w14:paraId="073F9E67" w14:textId="77777777" w:rsidR="00FF6DC1" w:rsidRDefault="00FF6DC1" w:rsidP="00FF6DC1">
            <w:pPr>
              <w:pStyle w:val="aff2"/>
              <w:numPr>
                <w:ilvl w:val="3"/>
                <w:numId w:val="63"/>
              </w:numPr>
              <w:spacing w:line="240" w:lineRule="auto"/>
              <w:jc w:val="both"/>
            </w:pPr>
            <w:r>
              <w:rPr>
                <w:rFonts w:hint="eastAsia"/>
              </w:rPr>
              <w:t>FFS details</w:t>
            </w:r>
          </w:p>
          <w:p w14:paraId="2EAC9722" w14:textId="77777777" w:rsidR="00FF6DC1" w:rsidRDefault="00FF6DC1" w:rsidP="00FF6DC1">
            <w:pPr>
              <w:pStyle w:val="aff2"/>
              <w:numPr>
                <w:ilvl w:val="2"/>
                <w:numId w:val="63"/>
              </w:numPr>
              <w:spacing w:line="240" w:lineRule="auto"/>
            </w:pPr>
            <w:r>
              <w:rPr>
                <w:rFonts w:hint="eastAsia"/>
              </w:rPr>
              <w:t>At most [3] SSSGs is supported to be configured.</w:t>
            </w:r>
          </w:p>
          <w:p w14:paraId="2E2EB24B" w14:textId="77777777" w:rsidR="00FF6DC1" w:rsidRDefault="00FF6DC1" w:rsidP="00FF6DC1">
            <w:pPr>
              <w:pStyle w:val="aff2"/>
              <w:numPr>
                <w:ilvl w:val="2"/>
                <w:numId w:val="63"/>
              </w:numPr>
              <w:spacing w:line="240" w:lineRule="auto"/>
              <w:rPr>
                <w:strike/>
                <w:color w:val="FF0000"/>
              </w:rPr>
            </w:pPr>
            <w:r>
              <w:rPr>
                <w:rFonts w:hint="eastAsia"/>
                <w:strike/>
                <w:color w:val="FF0000"/>
              </w:rPr>
              <w:t>FFS support of single timer to switch to default SSSG#</w:t>
            </w:r>
            <w:proofErr w:type="gramStart"/>
            <w:r>
              <w:rPr>
                <w:rFonts w:hint="eastAsia"/>
                <w:strike/>
                <w:color w:val="FF0000"/>
              </w:rPr>
              <w:t>0  or</w:t>
            </w:r>
            <w:proofErr w:type="gramEnd"/>
            <w:r>
              <w:rPr>
                <w:rFonts w:hint="eastAsia"/>
                <w:strike/>
                <w:color w:val="FF0000"/>
              </w:rPr>
              <w:t xml:space="preserve"> support of multiple timers between SSSGs</w:t>
            </w:r>
          </w:p>
          <w:p w14:paraId="507AB0E6" w14:textId="77777777" w:rsidR="00FF6DC1" w:rsidRDefault="00FF6DC1" w:rsidP="00FF6DC1">
            <w:pPr>
              <w:pStyle w:val="aff2"/>
              <w:numPr>
                <w:ilvl w:val="2"/>
                <w:numId w:val="63"/>
              </w:numPr>
              <w:spacing w:line="240" w:lineRule="auto"/>
              <w:rPr>
                <w:color w:val="FF0000"/>
              </w:rPr>
            </w:pPr>
            <w:r>
              <w:rPr>
                <w:rFonts w:hint="eastAsia"/>
                <w:color w:val="FF0000"/>
              </w:rPr>
              <w:t>FFS whether the following timer(s) is supported for switching between</w:t>
            </w:r>
          </w:p>
          <w:p w14:paraId="0DE1569A" w14:textId="77777777" w:rsidR="00FF6DC1" w:rsidRDefault="00FF6DC1" w:rsidP="00FF6DC1">
            <w:pPr>
              <w:pStyle w:val="aff2"/>
              <w:numPr>
                <w:ilvl w:val="3"/>
                <w:numId w:val="63"/>
              </w:numPr>
              <w:spacing w:line="240" w:lineRule="auto"/>
              <w:rPr>
                <w:color w:val="FF0000"/>
              </w:rPr>
            </w:pPr>
            <w:r>
              <w:rPr>
                <w:rFonts w:hint="eastAsia"/>
                <w:color w:val="FF0000"/>
              </w:rPr>
              <w:t>Option 1: Non-default SSSG to default SSSG (i.e., SSSG#0)</w:t>
            </w:r>
          </w:p>
          <w:p w14:paraId="18C40CC4" w14:textId="77777777" w:rsidR="00FF6DC1" w:rsidRDefault="00FF6DC1" w:rsidP="00FF6DC1">
            <w:pPr>
              <w:pStyle w:val="aff2"/>
              <w:numPr>
                <w:ilvl w:val="3"/>
                <w:numId w:val="63"/>
              </w:numPr>
              <w:spacing w:line="240" w:lineRule="auto"/>
              <w:rPr>
                <w:color w:val="FF0000"/>
              </w:rPr>
            </w:pPr>
            <w:r>
              <w:rPr>
                <w:rFonts w:hint="eastAsia"/>
                <w:color w:val="FF0000"/>
              </w:rPr>
              <w:t>Option 2: Non-default SSSG to another non-default SSSG</w:t>
            </w:r>
          </w:p>
          <w:p w14:paraId="342A853C" w14:textId="77777777" w:rsidR="00FF6DC1" w:rsidRDefault="00FF6DC1" w:rsidP="00FF6DC1">
            <w:pPr>
              <w:pStyle w:val="aff2"/>
              <w:numPr>
                <w:ilvl w:val="3"/>
                <w:numId w:val="63"/>
              </w:numPr>
              <w:spacing w:line="240" w:lineRule="auto"/>
              <w:rPr>
                <w:color w:val="FF0000"/>
              </w:rPr>
            </w:pPr>
            <w:r>
              <w:rPr>
                <w:rFonts w:hint="eastAsia"/>
                <w:color w:val="FF0000"/>
              </w:rPr>
              <w:t>Option 3: Default SSSG (i.e., SSSG#0) to non-default SSSG(s)</w:t>
            </w:r>
          </w:p>
          <w:p w14:paraId="5E4613F4" w14:textId="77777777" w:rsidR="00FF6DC1" w:rsidRDefault="00FF6DC1" w:rsidP="00FF6DC1">
            <w:pPr>
              <w:pStyle w:val="aff2"/>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w:t>
            </w:r>
            <w:proofErr w:type="gramStart"/>
            <w:r>
              <w:rPr>
                <w:rFonts w:hint="eastAsia"/>
              </w:rPr>
              <w:t>1)or</w:t>
            </w:r>
            <w:proofErr w:type="gramEnd"/>
            <w:r>
              <w:rPr>
                <w:rFonts w:hint="eastAsia"/>
              </w:rPr>
              <w:t xml:space="preserve"> </w:t>
            </w:r>
            <w:r>
              <w:rPr>
                <w:rFonts w:hint="eastAsia"/>
              </w:rPr>
              <w:t>‘</w:t>
            </w:r>
            <w:r>
              <w:rPr>
                <w:rFonts w:hint="eastAsia"/>
              </w:rPr>
              <w:t>dormant</w:t>
            </w:r>
            <w:r>
              <w:rPr>
                <w:rFonts w:hint="eastAsia"/>
              </w:rPr>
              <w:t>’</w:t>
            </w:r>
            <w:r>
              <w:rPr>
                <w:rFonts w:hint="eastAsia"/>
              </w:rPr>
              <w:t xml:space="preserve"> SSSG(i.e. Alt 1-2)</w:t>
            </w:r>
          </w:p>
          <w:p w14:paraId="7E73CB7C" w14:textId="41786A95" w:rsidR="00147033" w:rsidRPr="00CC63B6" w:rsidRDefault="00FF6DC1" w:rsidP="00FF6DC1">
            <w:pPr>
              <w:pStyle w:val="aff2"/>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6299146C" w14:textId="77777777" w:rsidR="00147033" w:rsidRDefault="00147033" w:rsidP="00147033">
      <w:pPr>
        <w:widowControl w:val="0"/>
        <w:spacing w:after="120"/>
        <w:jc w:val="both"/>
        <w:rPr>
          <w:b/>
          <w:highlight w:val="yellow"/>
          <w:lang w:eastAsia="zh-CN"/>
        </w:rPr>
      </w:pPr>
    </w:p>
    <w:p w14:paraId="25B16A39" w14:textId="77777777" w:rsidR="00147033" w:rsidRPr="00EE2E9B" w:rsidRDefault="00147033" w:rsidP="00147033">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0F0FEFEE" w14:textId="77777777" w:rsidTr="00BF3EB6">
        <w:trPr>
          <w:trHeight w:val="1544"/>
        </w:trPr>
        <w:tc>
          <w:tcPr>
            <w:tcW w:w="9971" w:type="dxa"/>
            <w:vAlign w:val="center"/>
          </w:tcPr>
          <w:p w14:paraId="166AF257" w14:textId="77777777" w:rsidR="00FF6DC1" w:rsidRDefault="00FF6DC1" w:rsidP="00FF6DC1">
            <w:pPr>
              <w:spacing w:after="120"/>
              <w:jc w:val="both"/>
              <w:rPr>
                <w:lang w:eastAsia="zh-CN"/>
              </w:rPr>
            </w:pPr>
            <w:bookmarkStart w:id="22" w:name="_Hlk80182098"/>
            <w:r>
              <w:rPr>
                <w:rFonts w:hint="eastAsia"/>
                <w:b/>
                <w:bCs/>
                <w:highlight w:val="yellow"/>
              </w:rPr>
              <w:t xml:space="preserve">[High] proposal 1d-2: </w:t>
            </w:r>
          </w:p>
          <w:p w14:paraId="1FDFBE63" w14:textId="77777777" w:rsidR="00FF6DC1" w:rsidRDefault="00FF6DC1" w:rsidP="00FF6DC1">
            <w:pPr>
              <w:pStyle w:val="aff2"/>
              <w:numPr>
                <w:ilvl w:val="0"/>
                <w:numId w:val="63"/>
              </w:numPr>
              <w:spacing w:line="252" w:lineRule="auto"/>
            </w:pPr>
            <w:r>
              <w:rPr>
                <w:rFonts w:hint="eastAsia"/>
              </w:rPr>
              <w:t xml:space="preserve">If alt 2 is supported, </w:t>
            </w:r>
          </w:p>
          <w:p w14:paraId="65979A14" w14:textId="77777777" w:rsidR="00FF6DC1" w:rsidRDefault="00FF6DC1" w:rsidP="00FF6DC1">
            <w:pPr>
              <w:pStyle w:val="aff2"/>
              <w:numPr>
                <w:ilvl w:val="1"/>
                <w:numId w:val="63"/>
              </w:numPr>
              <w:spacing w:line="240" w:lineRule="auto"/>
              <w:jc w:val="both"/>
            </w:pPr>
            <w:r>
              <w:rPr>
                <w:rFonts w:hint="eastAsia"/>
              </w:rPr>
              <w:t>PDCCH schedules data and also indicates PDCCH monitoring adaptation by PDCCH skipping for a duration is supported.</w:t>
            </w:r>
          </w:p>
          <w:p w14:paraId="03FEE15D" w14:textId="77777777" w:rsidR="00FF6DC1" w:rsidRDefault="00FF6DC1" w:rsidP="00FF6DC1">
            <w:pPr>
              <w:pStyle w:val="aff2"/>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w:t>
            </w:r>
            <w:proofErr w:type="gramStart"/>
            <w:r>
              <w:rPr>
                <w:rFonts w:hint="eastAsia"/>
                <w:color w:val="FF0000"/>
              </w:rPr>
              <w:t>including  SSSG</w:t>
            </w:r>
            <w:proofErr w:type="gramEnd"/>
            <w:r>
              <w:rPr>
                <w:rFonts w:hint="eastAsia"/>
                <w:color w:val="FF0000"/>
              </w:rPr>
              <w:t xml:space="preserve"> index, and/or PDCCH skipping duration(s))</w:t>
            </w:r>
          </w:p>
          <w:p w14:paraId="64185612" w14:textId="4CFAC44F" w:rsidR="00FF6DC1" w:rsidRPr="007F29DA" w:rsidRDefault="00FF6DC1" w:rsidP="00FF6DC1">
            <w:pPr>
              <w:pStyle w:val="aff2"/>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779E5759" w14:textId="77777777" w:rsidR="00FF6DC1" w:rsidRPr="007F29DA" w:rsidRDefault="00FF6DC1" w:rsidP="007F29DA">
            <w:pPr>
              <w:pStyle w:val="aff2"/>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1089D956" w14:textId="013B68E3" w:rsidR="00FF6DC1" w:rsidRPr="007F29DA" w:rsidRDefault="007F29DA" w:rsidP="007F29DA">
            <w:pPr>
              <w:pStyle w:val="aff2"/>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w:t>
            </w:r>
            <w:r w:rsidR="00FF6DC1" w:rsidRPr="007F29DA">
              <w:rPr>
                <w:rFonts w:hint="eastAsia"/>
                <w:color w:val="FF0000"/>
              </w:rPr>
              <w:t xml:space="preserve">by RRC signaling, </w:t>
            </w:r>
          </w:p>
          <w:p w14:paraId="4F376664" w14:textId="1B5FDBA1" w:rsidR="007F29DA" w:rsidRPr="007F29DA" w:rsidRDefault="007F29DA" w:rsidP="007F29DA">
            <w:pPr>
              <w:pStyle w:val="aff2"/>
              <w:numPr>
                <w:ilvl w:val="5"/>
                <w:numId w:val="63"/>
              </w:numPr>
              <w:spacing w:line="240" w:lineRule="auto"/>
              <w:jc w:val="both"/>
              <w:rPr>
                <w:color w:val="FF0000"/>
              </w:rPr>
            </w:pPr>
            <w:r w:rsidRPr="007F29DA">
              <w:rPr>
                <w:rFonts w:hint="eastAsia"/>
                <w:color w:val="FF0000"/>
                <w:lang w:val="en-GB"/>
              </w:rPr>
              <w:lastRenderedPageBreak/>
              <w:t xml:space="preserve">Multiple candidate values of skipping duration configured by RRC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w:t>
            </w:r>
            <w:proofErr w:type="gramStart"/>
            <w:r w:rsidRPr="007F29DA">
              <w:rPr>
                <w:rFonts w:hint="eastAsia"/>
                <w:color w:val="FF0000"/>
                <w:lang w:val="en-GB"/>
              </w:rPr>
              <w:t>duration</w:t>
            </w:r>
            <w:proofErr w:type="gramEnd"/>
          </w:p>
          <w:p w14:paraId="13637037" w14:textId="77777777" w:rsidR="00FF6DC1" w:rsidRPr="007F29DA" w:rsidRDefault="00FF6DC1" w:rsidP="007F29DA">
            <w:pPr>
              <w:pStyle w:val="aff2"/>
              <w:numPr>
                <w:ilvl w:val="5"/>
                <w:numId w:val="63"/>
              </w:numPr>
              <w:spacing w:line="240" w:lineRule="auto"/>
              <w:jc w:val="both"/>
              <w:rPr>
                <w:color w:val="FF0000"/>
              </w:rPr>
            </w:pPr>
            <w:r w:rsidRPr="007F29DA">
              <w:rPr>
                <w:rFonts w:hint="eastAsia"/>
                <w:color w:val="FF0000"/>
              </w:rPr>
              <w:t>by specification</w:t>
            </w:r>
          </w:p>
          <w:p w14:paraId="68D4BBC1" w14:textId="77777777" w:rsidR="00FF6DC1" w:rsidRPr="007F29DA" w:rsidRDefault="00FF6DC1" w:rsidP="007F29DA">
            <w:pPr>
              <w:pStyle w:val="aff2"/>
              <w:numPr>
                <w:ilvl w:val="4"/>
                <w:numId w:val="63"/>
              </w:numPr>
              <w:spacing w:line="240" w:lineRule="auto"/>
              <w:jc w:val="both"/>
              <w:rPr>
                <w:color w:val="FF0000"/>
              </w:rPr>
            </w:pPr>
            <w:r w:rsidRPr="007F29DA">
              <w:rPr>
                <w:rFonts w:hint="eastAsia"/>
                <w:color w:val="FF0000"/>
              </w:rPr>
              <w:t>FFS: possible value(s) of the duration</w:t>
            </w:r>
          </w:p>
          <w:p w14:paraId="4433C9C8" w14:textId="77777777" w:rsidR="00FF6DC1" w:rsidRPr="007F29DA" w:rsidRDefault="00FF6DC1" w:rsidP="007F29DA">
            <w:pPr>
              <w:pStyle w:val="aff2"/>
              <w:numPr>
                <w:ilvl w:val="4"/>
                <w:numId w:val="63"/>
              </w:numPr>
              <w:spacing w:line="240" w:lineRule="auto"/>
              <w:jc w:val="both"/>
              <w:rPr>
                <w:color w:val="FF0000"/>
              </w:rPr>
            </w:pPr>
            <w:r w:rsidRPr="007F29DA">
              <w:rPr>
                <w:rFonts w:hint="eastAsia"/>
                <w:color w:val="FF0000"/>
              </w:rPr>
              <w:t>FFS: joint or separate indication with SSSG switching</w:t>
            </w:r>
          </w:p>
          <w:p w14:paraId="4783167B" w14:textId="47796609" w:rsidR="00FF6DC1" w:rsidRDefault="00FF6DC1" w:rsidP="00FF6DC1">
            <w:pPr>
              <w:pStyle w:val="aff2"/>
              <w:numPr>
                <w:ilvl w:val="3"/>
                <w:numId w:val="63"/>
              </w:numPr>
              <w:spacing w:line="240" w:lineRule="auto"/>
              <w:jc w:val="both"/>
              <w:rPr>
                <w:strike/>
                <w:color w:val="FF0000"/>
              </w:rPr>
            </w:pPr>
            <w:r>
              <w:rPr>
                <w:rFonts w:hint="eastAsia"/>
              </w:rPr>
              <w:t>Alt 2-3:</w:t>
            </w:r>
          </w:p>
          <w:p w14:paraId="0B0252E4" w14:textId="77777777" w:rsidR="00FF6DC1" w:rsidRDefault="00FF6DC1" w:rsidP="00FF6DC1">
            <w:pPr>
              <w:pStyle w:val="aff2"/>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E6F4DFD" w14:textId="0AE0A68C" w:rsidR="00147033" w:rsidRPr="00954B00" w:rsidRDefault="00FF6DC1" w:rsidP="00FF6DC1">
            <w:pPr>
              <w:pStyle w:val="aff2"/>
              <w:widowControl w:val="0"/>
              <w:numPr>
                <w:ilvl w:val="2"/>
                <w:numId w:val="63"/>
              </w:numPr>
              <w:spacing w:line="240" w:lineRule="auto"/>
              <w:jc w:val="both"/>
              <w:rPr>
                <w:szCs w:val="20"/>
              </w:rPr>
            </w:pPr>
            <w:r>
              <w:rPr>
                <w:rFonts w:hint="eastAsia"/>
              </w:rPr>
              <w:t>FFS: interaction with SSSG switching</w:t>
            </w:r>
            <w:r w:rsidR="005D56CE" w:rsidRPr="005D56CE">
              <w:rPr>
                <w:color w:val="FF0000"/>
              </w:rPr>
              <w:t xml:space="preserve"> (if configured)</w:t>
            </w:r>
            <w:r>
              <w:rPr>
                <w:rFonts w:hint="eastAsia"/>
              </w:rPr>
              <w:t>, e.g. impact to skipping when SSSG timer expires, which SSSG after PDCCH skipping is monitored, etc.</w:t>
            </w:r>
          </w:p>
        </w:tc>
      </w:tr>
    </w:tbl>
    <w:p w14:paraId="7002CA75" w14:textId="2E240D57" w:rsidR="00147033" w:rsidRDefault="00147033" w:rsidP="00147033">
      <w:pPr>
        <w:rPr>
          <w:lang w:val="en-GB" w:eastAsia="zh-CN"/>
        </w:rPr>
      </w:pPr>
    </w:p>
    <w:p w14:paraId="535A43F2" w14:textId="1E620B6C" w:rsidR="001070FD" w:rsidRDefault="001070FD" w:rsidP="001070FD">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 after GTW session)</w:t>
      </w:r>
    </w:p>
    <w:p w14:paraId="6824C4E2" w14:textId="66D03942" w:rsidR="00483A2A" w:rsidRPr="00387D74" w:rsidRDefault="00483A2A" w:rsidP="00483A2A">
      <w:pPr>
        <w:rPr>
          <w:u w:val="single"/>
          <w:lang w:val="en-GB" w:eastAsia="zh-CN"/>
        </w:rPr>
      </w:pPr>
      <w:r w:rsidRPr="00387D74">
        <w:rPr>
          <w:rFonts w:hint="eastAsia"/>
          <w:u w:val="single"/>
          <w:lang w:val="en-GB" w:eastAsia="zh-CN"/>
        </w:rPr>
        <w:t>For</w:t>
      </w:r>
      <w:r w:rsidRPr="00387D74">
        <w:rPr>
          <w:u w:val="single"/>
          <w:lang w:val="en-GB" w:eastAsia="zh-CN"/>
        </w:rPr>
        <w:t xml:space="preserve"> </w:t>
      </w:r>
      <w:r w:rsidRPr="00387D74">
        <w:rPr>
          <w:rFonts w:hint="eastAsia"/>
          <w:u w:val="single"/>
          <w:lang w:val="en-GB" w:eastAsia="zh-CN"/>
        </w:rPr>
        <w:t>proposal</w:t>
      </w:r>
      <w:r w:rsidRPr="00387D74">
        <w:rPr>
          <w:u w:val="single"/>
          <w:lang w:val="en-GB" w:eastAsia="zh-CN"/>
        </w:rPr>
        <w:t xml:space="preserve"> 1a, </w:t>
      </w:r>
    </w:p>
    <w:p w14:paraId="5CE1E317" w14:textId="41B56428" w:rsidR="00483A2A" w:rsidRDefault="005E3E60" w:rsidP="00147033">
      <w:pPr>
        <w:rPr>
          <w:lang w:val="en-GB" w:eastAsia="zh-CN"/>
        </w:rPr>
      </w:pPr>
      <w:r>
        <w:rPr>
          <w:lang w:eastAsia="zh-CN"/>
        </w:rPr>
        <w:t>M</w:t>
      </w:r>
      <w:r w:rsidR="00483A2A">
        <w:rPr>
          <w:lang w:eastAsia="zh-CN"/>
        </w:rPr>
        <w:t xml:space="preserve">any companies </w:t>
      </w:r>
      <w:proofErr w:type="spellStart"/>
      <w:r w:rsidRPr="00250C0B">
        <w:rPr>
          <w:lang w:val="en-GB" w:eastAsia="zh-CN"/>
        </w:rPr>
        <w:t>r</w:t>
      </w:r>
      <w:r>
        <w:rPr>
          <w:lang w:val="en-GB" w:eastAsia="zh-CN"/>
        </w:rPr>
        <w:t>think</w:t>
      </w:r>
      <w:proofErr w:type="spellEnd"/>
      <w:r>
        <w:rPr>
          <w:lang w:val="en-GB" w:eastAsia="zh-CN"/>
        </w:rPr>
        <w:t xml:space="preserve"> agreeing the previous </w:t>
      </w:r>
      <w:proofErr w:type="spellStart"/>
      <w:r>
        <w:rPr>
          <w:lang w:val="en-GB" w:eastAsia="zh-CN"/>
        </w:rPr>
        <w:t>p</w:t>
      </w:r>
      <w:r w:rsidRPr="00250C0B">
        <w:rPr>
          <w:lang w:val="en-GB" w:eastAsia="zh-CN"/>
        </w:rPr>
        <w:t>oposal</w:t>
      </w:r>
      <w:proofErr w:type="spellEnd"/>
      <w:r w:rsidRPr="00250C0B">
        <w:rPr>
          <w:lang w:val="en-GB" w:eastAsia="zh-CN"/>
        </w:rPr>
        <w:t xml:space="preserve"> 1a does not make much progress</w:t>
      </w:r>
      <w:r>
        <w:rPr>
          <w:lang w:val="en-GB" w:eastAsia="zh-CN"/>
        </w:rPr>
        <w:t xml:space="preserve">. Nordic raised an issue to </w:t>
      </w:r>
      <w:r w:rsidRPr="005E3E60">
        <w:rPr>
          <w:lang w:val="en-GB" w:eastAsia="zh-CN"/>
        </w:rPr>
        <w:t xml:space="preserve">know what other </w:t>
      </w:r>
      <w:proofErr w:type="spellStart"/>
      <w:r w:rsidRPr="005E3E60">
        <w:rPr>
          <w:lang w:val="en-GB" w:eastAsia="zh-CN"/>
        </w:rPr>
        <w:t>behaviors</w:t>
      </w:r>
      <w:proofErr w:type="spellEnd"/>
      <w:r w:rsidRPr="005E3E60">
        <w:rPr>
          <w:lang w:val="en-GB" w:eastAsia="zh-CN"/>
        </w:rPr>
        <w:t xml:space="preserve"> in addition to </w:t>
      </w:r>
      <w:proofErr w:type="gramStart"/>
      <w:r w:rsidRPr="005E3E60">
        <w:rPr>
          <w:lang w:val="en-GB" w:eastAsia="zh-CN"/>
        </w:rPr>
        <w:t>below  the</w:t>
      </w:r>
      <w:proofErr w:type="gramEnd"/>
      <w:r w:rsidRPr="005E3E60">
        <w:rPr>
          <w:lang w:val="en-GB" w:eastAsia="zh-CN"/>
        </w:rPr>
        <w:t xml:space="preserve"> companies have in mind, in other words what is UE </w:t>
      </w:r>
      <w:proofErr w:type="spellStart"/>
      <w:r w:rsidRPr="005E3E60">
        <w:rPr>
          <w:lang w:val="en-GB" w:eastAsia="zh-CN"/>
        </w:rPr>
        <w:t>behavior</w:t>
      </w:r>
      <w:proofErr w:type="spellEnd"/>
      <w:r w:rsidRPr="005E3E60">
        <w:rPr>
          <w:lang w:val="en-GB" w:eastAsia="zh-CN"/>
        </w:rPr>
        <w:t xml:space="preserve"> after receiving PDCCH indication of monitoring adaptation.  And if companies have different understanding </w:t>
      </w:r>
      <w:proofErr w:type="gramStart"/>
      <w:r w:rsidRPr="005E3E60">
        <w:rPr>
          <w:lang w:val="en-GB" w:eastAsia="zh-CN"/>
        </w:rPr>
        <w:t>what  agreed</w:t>
      </w:r>
      <w:proofErr w:type="gramEnd"/>
      <w:r w:rsidRPr="005E3E60">
        <w:rPr>
          <w:lang w:val="en-GB" w:eastAsia="zh-CN"/>
        </w:rPr>
        <w:t xml:space="preserve"> PDCCH skipping and SSSG switching mean.</w:t>
      </w:r>
    </w:p>
    <w:p w14:paraId="25BBA51B" w14:textId="47AB25AA" w:rsidR="00692F8C" w:rsidRPr="0074068C" w:rsidRDefault="00692F8C" w:rsidP="00692F8C">
      <w:pPr>
        <w:pStyle w:val="aff2"/>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suggest to discuss</w:t>
      </w:r>
      <w:r>
        <w:rPr>
          <w:lang w:val="en-GB" w:eastAsia="zh-CN"/>
        </w:rPr>
        <w:t xml:space="preserve"> and complete the lists in new</w:t>
      </w:r>
      <w:r w:rsidRPr="0074068C">
        <w:rPr>
          <w:lang w:val="en-GB" w:eastAsia="zh-CN"/>
        </w:rPr>
        <w:t xml:space="preserve"> proposal 1</w:t>
      </w:r>
      <w:r>
        <w:rPr>
          <w:lang w:val="en-GB" w:eastAsia="zh-CN"/>
        </w:rPr>
        <w:t>a</w:t>
      </w:r>
      <w:r w:rsidRPr="0074068C">
        <w:rPr>
          <w:lang w:val="en-GB" w:eastAsia="zh-CN"/>
        </w:rPr>
        <w:t xml:space="preserv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92F8C" w14:paraId="29C204F6" w14:textId="77777777" w:rsidTr="00F130CB">
        <w:trPr>
          <w:trHeight w:val="682"/>
        </w:trPr>
        <w:tc>
          <w:tcPr>
            <w:tcW w:w="10031" w:type="dxa"/>
            <w:vAlign w:val="center"/>
          </w:tcPr>
          <w:p w14:paraId="182E5C85" w14:textId="5C6E80B5" w:rsidR="00692F8C" w:rsidRDefault="00692F8C" w:rsidP="00F130CB">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(new): </w:t>
            </w:r>
          </w:p>
          <w:p w14:paraId="303DAFE3" w14:textId="2E1B4388" w:rsidR="00692F8C" w:rsidRPr="005E3E60" w:rsidRDefault="00692F8C" w:rsidP="00692F8C">
            <w:pPr>
              <w:rPr>
                <w:lang w:eastAsia="zh-CN"/>
              </w:rPr>
            </w:pPr>
            <w:r w:rsidRPr="005E3E60">
              <w:rPr>
                <w:lang w:val="en-GB" w:eastAsia="zh-CN"/>
              </w:rPr>
              <w:t xml:space="preserve">UE </w:t>
            </w:r>
            <w:proofErr w:type="spellStart"/>
            <w:r w:rsidRPr="005E3E60">
              <w:rPr>
                <w:lang w:val="en-GB" w:eastAsia="zh-CN"/>
              </w:rPr>
              <w:t>behavior</w:t>
            </w:r>
            <w:proofErr w:type="spellEnd"/>
            <w:r w:rsidRPr="005E3E60">
              <w:rPr>
                <w:lang w:val="en-GB" w:eastAsia="zh-CN"/>
              </w:rPr>
              <w:t xml:space="preserve"> after receiving PDCCH indication of monitoring adaptation</w:t>
            </w:r>
            <w:r>
              <w:rPr>
                <w:lang w:val="en-GB" w:eastAsia="zh-CN"/>
              </w:rPr>
              <w:t xml:space="preserve"> can be,</w:t>
            </w:r>
          </w:p>
          <w:p w14:paraId="49917786" w14:textId="77777777" w:rsidR="00692F8C" w:rsidRPr="00692F8C" w:rsidRDefault="00692F8C" w:rsidP="00692F8C">
            <w:pPr>
              <w:pStyle w:val="aff2"/>
              <w:widowControl w:val="0"/>
              <w:numPr>
                <w:ilvl w:val="0"/>
                <w:numId w:val="63"/>
              </w:numPr>
              <w:spacing w:line="240" w:lineRule="auto"/>
              <w:jc w:val="both"/>
              <w:rPr>
                <w:szCs w:val="20"/>
                <w:lang w:eastAsia="zh-CN"/>
              </w:rPr>
            </w:pPr>
            <w:proofErr w:type="spellStart"/>
            <w:r w:rsidRPr="00692F8C">
              <w:rPr>
                <w:szCs w:val="20"/>
                <w:lang w:eastAsia="zh-CN"/>
              </w:rPr>
              <w:t>Beh</w:t>
            </w:r>
            <w:proofErr w:type="spellEnd"/>
            <w:r w:rsidRPr="00692F8C">
              <w:rPr>
                <w:szCs w:val="20"/>
                <w:lang w:eastAsia="zh-CN"/>
              </w:rPr>
              <w:t xml:space="preserve"> 1: PDCCH skipping means stopping monitoring in all USS and TYPE3 CSS search-space </w:t>
            </w:r>
            <w:proofErr w:type="gramStart"/>
            <w:r w:rsidRPr="00692F8C">
              <w:rPr>
                <w:szCs w:val="20"/>
                <w:lang w:eastAsia="zh-CN"/>
              </w:rPr>
              <w:t>sets  for</w:t>
            </w:r>
            <w:proofErr w:type="gramEnd"/>
            <w:r w:rsidRPr="00692F8C">
              <w:rPr>
                <w:szCs w:val="20"/>
                <w:lang w:eastAsia="zh-CN"/>
              </w:rPr>
              <w:t xml:space="preserve"> a period of time</w:t>
            </w:r>
          </w:p>
          <w:p w14:paraId="6CA32445" w14:textId="77777777" w:rsidR="00692F8C" w:rsidRPr="00692F8C" w:rsidRDefault="00692F8C" w:rsidP="00692F8C">
            <w:pPr>
              <w:pStyle w:val="aff2"/>
              <w:widowControl w:val="0"/>
              <w:numPr>
                <w:ilvl w:val="0"/>
                <w:numId w:val="63"/>
              </w:numPr>
              <w:spacing w:line="240" w:lineRule="auto"/>
              <w:jc w:val="both"/>
              <w:rPr>
                <w:szCs w:val="20"/>
                <w:lang w:eastAsia="zh-CN"/>
              </w:rPr>
            </w:pPr>
            <w:proofErr w:type="spellStart"/>
            <w:r w:rsidRPr="00692F8C">
              <w:rPr>
                <w:szCs w:val="20"/>
                <w:lang w:eastAsia="zh-CN"/>
              </w:rPr>
              <w:t>Beh</w:t>
            </w:r>
            <w:proofErr w:type="spellEnd"/>
            <w:r w:rsidRPr="00692F8C">
              <w:rPr>
                <w:szCs w:val="20"/>
                <w:lang w:eastAsia="zh-CN"/>
              </w:rPr>
              <w:t xml:space="preserve"> 2: SSSG#0 is active means monitoring SS sets not associated with any SSSG and </w:t>
            </w:r>
            <w:proofErr w:type="gramStart"/>
            <w:r w:rsidRPr="00692F8C">
              <w:rPr>
                <w:szCs w:val="20"/>
                <w:lang w:eastAsia="zh-CN"/>
              </w:rPr>
              <w:t>monitoring  of</w:t>
            </w:r>
            <w:proofErr w:type="gramEnd"/>
            <w:r w:rsidRPr="00692F8C">
              <w:rPr>
                <w:szCs w:val="20"/>
                <w:lang w:eastAsia="zh-CN"/>
              </w:rPr>
              <w:t xml:space="preserve"> search-space-sets  associated to SSSG#0 (legacy </w:t>
            </w:r>
            <w:proofErr w:type="spellStart"/>
            <w:r w:rsidRPr="00692F8C">
              <w:rPr>
                <w:szCs w:val="20"/>
                <w:lang w:eastAsia="zh-CN"/>
              </w:rPr>
              <w:t>behaviour</w:t>
            </w:r>
            <w:proofErr w:type="spellEnd"/>
            <w:r w:rsidRPr="00692F8C">
              <w:rPr>
                <w:szCs w:val="20"/>
                <w:lang w:eastAsia="zh-CN"/>
              </w:rPr>
              <w:t>)</w:t>
            </w:r>
          </w:p>
          <w:p w14:paraId="49B36E0A" w14:textId="77777777" w:rsidR="00692F8C" w:rsidRPr="00692F8C" w:rsidRDefault="00692F8C" w:rsidP="00692F8C">
            <w:pPr>
              <w:pStyle w:val="aff2"/>
              <w:widowControl w:val="0"/>
              <w:numPr>
                <w:ilvl w:val="0"/>
                <w:numId w:val="63"/>
              </w:numPr>
              <w:spacing w:line="240" w:lineRule="auto"/>
              <w:jc w:val="both"/>
              <w:rPr>
                <w:szCs w:val="20"/>
                <w:lang w:eastAsia="zh-CN"/>
              </w:rPr>
            </w:pPr>
            <w:proofErr w:type="spellStart"/>
            <w:r w:rsidRPr="00692F8C">
              <w:rPr>
                <w:szCs w:val="20"/>
                <w:lang w:eastAsia="zh-CN"/>
              </w:rPr>
              <w:t>Beh</w:t>
            </w:r>
            <w:proofErr w:type="spellEnd"/>
            <w:r w:rsidRPr="00692F8C">
              <w:rPr>
                <w:szCs w:val="20"/>
                <w:lang w:eastAsia="zh-CN"/>
              </w:rPr>
              <w:t xml:space="preserve"> 3: SSSG#1 is active means monitoring SS sets not associated with any SSSG and </w:t>
            </w:r>
            <w:proofErr w:type="gramStart"/>
            <w:r w:rsidRPr="00692F8C">
              <w:rPr>
                <w:szCs w:val="20"/>
                <w:lang w:eastAsia="zh-CN"/>
              </w:rPr>
              <w:t>monitoring  of</w:t>
            </w:r>
            <w:proofErr w:type="gramEnd"/>
            <w:r w:rsidRPr="00692F8C">
              <w:rPr>
                <w:szCs w:val="20"/>
                <w:lang w:eastAsia="zh-CN"/>
              </w:rPr>
              <w:t xml:space="preserve"> search-space-sets  associated to SSSG#1 (legacy </w:t>
            </w:r>
            <w:proofErr w:type="spellStart"/>
            <w:r w:rsidRPr="00692F8C">
              <w:rPr>
                <w:szCs w:val="20"/>
                <w:lang w:eastAsia="zh-CN"/>
              </w:rPr>
              <w:t>behaviour</w:t>
            </w:r>
            <w:proofErr w:type="spellEnd"/>
            <w:r w:rsidRPr="00692F8C">
              <w:rPr>
                <w:szCs w:val="20"/>
                <w:lang w:eastAsia="zh-CN"/>
              </w:rPr>
              <w:t>)</w:t>
            </w:r>
          </w:p>
          <w:p w14:paraId="039162F5" w14:textId="77777777" w:rsidR="00692F8C" w:rsidRPr="00692F8C" w:rsidRDefault="00692F8C" w:rsidP="00692F8C">
            <w:pPr>
              <w:pStyle w:val="aff2"/>
              <w:widowControl w:val="0"/>
              <w:numPr>
                <w:ilvl w:val="0"/>
                <w:numId w:val="63"/>
              </w:numPr>
              <w:spacing w:line="240" w:lineRule="auto"/>
              <w:jc w:val="both"/>
              <w:rPr>
                <w:szCs w:val="20"/>
                <w:lang w:eastAsia="zh-CN"/>
              </w:rPr>
            </w:pPr>
            <w:proofErr w:type="spellStart"/>
            <w:r w:rsidRPr="00692F8C">
              <w:rPr>
                <w:szCs w:val="20"/>
                <w:lang w:eastAsia="zh-CN"/>
              </w:rPr>
              <w:t>Beh</w:t>
            </w:r>
            <w:proofErr w:type="spellEnd"/>
            <w:r w:rsidRPr="00692F8C">
              <w:rPr>
                <w:szCs w:val="20"/>
                <w:lang w:eastAsia="zh-CN"/>
              </w:rPr>
              <w:t xml:space="preserve"> 4: SSSG#2 is active means monitoring SS sets not associated with any SSSG and </w:t>
            </w:r>
            <w:proofErr w:type="gramStart"/>
            <w:r w:rsidRPr="00692F8C">
              <w:rPr>
                <w:szCs w:val="20"/>
                <w:lang w:eastAsia="zh-CN"/>
              </w:rPr>
              <w:t>monitoring  of</w:t>
            </w:r>
            <w:proofErr w:type="gramEnd"/>
            <w:r w:rsidRPr="00692F8C">
              <w:rPr>
                <w:szCs w:val="20"/>
                <w:lang w:eastAsia="zh-CN"/>
              </w:rPr>
              <w:t xml:space="preserve"> search-space-sets  associated to SSSG#2 (if SSSG#2 is specified and configured)</w:t>
            </w:r>
          </w:p>
          <w:p w14:paraId="45A017E8" w14:textId="37D3D457" w:rsidR="00692F8C" w:rsidRPr="007C4978" w:rsidRDefault="00692F8C" w:rsidP="00692F8C">
            <w:pPr>
              <w:pStyle w:val="aff2"/>
              <w:ind w:left="360"/>
              <w:rPr>
                <w:lang w:val="en-GB" w:eastAsia="zh-CN"/>
              </w:rPr>
            </w:pPr>
          </w:p>
        </w:tc>
      </w:tr>
    </w:tbl>
    <w:p w14:paraId="13451781" w14:textId="77777777" w:rsidR="00692F8C" w:rsidRPr="001F3B66" w:rsidRDefault="00692F8C" w:rsidP="00692F8C">
      <w:pPr>
        <w:spacing w:after="0"/>
        <w:rPr>
          <w:lang w:eastAsia="zh-CN"/>
        </w:rPr>
      </w:pPr>
    </w:p>
    <w:p w14:paraId="5CA363F0" w14:textId="44A3E4D2" w:rsidR="00692F8C" w:rsidRDefault="00692F8C" w:rsidP="00692F8C">
      <w:pPr>
        <w:spacing w:after="0"/>
        <w:rPr>
          <w:b/>
          <w:lang w:eastAsia="zh-CN"/>
        </w:rPr>
      </w:pPr>
      <w:bookmarkStart w:id="23" w:name="_GoBack"/>
      <w:bookmarkEnd w:id="23"/>
    </w:p>
    <w:p w14:paraId="0FDDA034" w14:textId="77777777" w:rsidR="00387D74" w:rsidRPr="00387D74" w:rsidRDefault="00387D74" w:rsidP="00387D74">
      <w:pPr>
        <w:rPr>
          <w:u w:val="single"/>
          <w:lang w:eastAsia="zh-CN"/>
        </w:rPr>
      </w:pPr>
      <w:r w:rsidRPr="00387D74">
        <w:rPr>
          <w:u w:val="single"/>
          <w:lang w:eastAsia="zh-CN"/>
        </w:rPr>
        <w:t>For proposal 1b,</w:t>
      </w:r>
    </w:p>
    <w:p w14:paraId="4457B106" w14:textId="77777777" w:rsidR="00387D74" w:rsidRDefault="00387D74" w:rsidP="00387D74">
      <w:pPr>
        <w:rPr>
          <w:lang w:val="en-GB" w:eastAsia="zh-CN"/>
        </w:rPr>
      </w:pPr>
      <w:r>
        <w:rPr>
          <w:lang w:val="en-GB" w:eastAsia="zh-CN"/>
        </w:rPr>
        <w:t>During the Wednesday GTW session, proposal 1b is modified and agreed as follows</w:t>
      </w:r>
    </w:p>
    <w:p w14:paraId="732F0D9E" w14:textId="77777777" w:rsidR="00387D74" w:rsidRPr="008D442D" w:rsidRDefault="00387D74" w:rsidP="00387D74">
      <w:pPr>
        <w:widowControl w:val="0"/>
        <w:spacing w:after="120"/>
        <w:jc w:val="both"/>
        <w:rPr>
          <w:highlight w:val="green"/>
          <w:lang w:eastAsia="zh-CN"/>
        </w:rPr>
      </w:pPr>
      <w:r w:rsidRPr="008D442D">
        <w:rPr>
          <w:highlight w:val="green"/>
          <w:lang w:eastAsia="zh-CN"/>
        </w:rPr>
        <w:t>Agreement</w:t>
      </w:r>
    </w:p>
    <w:p w14:paraId="6F2A4973" w14:textId="77777777" w:rsidR="00387D74" w:rsidRPr="00D54A2E" w:rsidRDefault="00387D74" w:rsidP="00387D74">
      <w:pPr>
        <w:pStyle w:val="aff2"/>
        <w:numPr>
          <w:ilvl w:val="0"/>
          <w:numId w:val="63"/>
        </w:numPr>
        <w:rPr>
          <w:szCs w:val="20"/>
          <w:lang w:eastAsia="zh-CN"/>
        </w:rPr>
      </w:pPr>
      <w:r>
        <w:rPr>
          <w:szCs w:val="20"/>
          <w:lang w:eastAsia="zh-CN"/>
        </w:rPr>
        <w:t xml:space="preserve">At most </w:t>
      </w:r>
      <w:proofErr w:type="gramStart"/>
      <w:r>
        <w:rPr>
          <w:szCs w:val="20"/>
          <w:lang w:eastAsia="zh-CN"/>
        </w:rPr>
        <w:t xml:space="preserve">2 </w:t>
      </w:r>
      <w:r w:rsidRPr="00F5112D">
        <w:rPr>
          <w:szCs w:val="20"/>
          <w:lang w:eastAsia="zh-CN"/>
        </w:rPr>
        <w:t>bit</w:t>
      </w:r>
      <w:proofErr w:type="gramEnd"/>
      <w:r w:rsidRPr="00F5112D">
        <w:rPr>
          <w:szCs w:val="20"/>
          <w:lang w:eastAsia="zh-CN"/>
        </w:rPr>
        <w:t xml:space="preserve">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等线"/>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等线"/>
          <w:szCs w:val="20"/>
          <w:lang w:eastAsia="zh-CN"/>
        </w:rPr>
        <w:t xml:space="preserve"> </w:t>
      </w:r>
      <w:r>
        <w:rPr>
          <w:rFonts w:eastAsia="等线"/>
          <w:szCs w:val="20"/>
          <w:lang w:eastAsia="zh-CN"/>
        </w:rPr>
        <w:t>in a single cell</w:t>
      </w:r>
    </w:p>
    <w:p w14:paraId="4450C613" w14:textId="77777777" w:rsidR="00387D74" w:rsidRPr="00147033" w:rsidRDefault="00387D74" w:rsidP="00387D74">
      <w:pPr>
        <w:pStyle w:val="aff2"/>
        <w:numPr>
          <w:ilvl w:val="1"/>
          <w:numId w:val="63"/>
        </w:numPr>
        <w:rPr>
          <w:szCs w:val="20"/>
          <w:lang w:eastAsia="zh-CN"/>
        </w:rPr>
      </w:pPr>
      <w:r w:rsidRPr="00FD1E2A">
        <w:rPr>
          <w:rFonts w:eastAsia="等线" w:hint="eastAsia"/>
          <w:szCs w:val="20"/>
          <w:lang w:eastAsia="zh-CN"/>
        </w:rPr>
        <w:t>F</w:t>
      </w:r>
      <w:r w:rsidRPr="00FD1E2A">
        <w:rPr>
          <w:rFonts w:eastAsia="等线"/>
          <w:szCs w:val="20"/>
          <w:lang w:eastAsia="zh-CN"/>
        </w:rPr>
        <w:t xml:space="preserve">FS: the </w:t>
      </w:r>
      <w:r>
        <w:rPr>
          <w:rFonts w:eastAsia="等线"/>
          <w:szCs w:val="20"/>
          <w:lang w:eastAsia="zh-CN"/>
        </w:rPr>
        <w:t xml:space="preserve">bit </w:t>
      </w:r>
      <w:r w:rsidRPr="00FD1E2A">
        <w:rPr>
          <w:rFonts w:eastAsia="等线"/>
          <w:szCs w:val="20"/>
          <w:lang w:eastAsia="zh-CN"/>
        </w:rPr>
        <w:t xml:space="preserve">size of the indication is configurable </w:t>
      </w:r>
    </w:p>
    <w:p w14:paraId="69CBA622" w14:textId="77777777" w:rsidR="00387D74" w:rsidRPr="00C00702" w:rsidRDefault="00387D74" w:rsidP="00387D74">
      <w:pPr>
        <w:pStyle w:val="aff2"/>
        <w:numPr>
          <w:ilvl w:val="1"/>
          <w:numId w:val="63"/>
        </w:numPr>
        <w:rPr>
          <w:szCs w:val="20"/>
          <w:lang w:eastAsia="zh-CN"/>
        </w:rPr>
      </w:pPr>
      <w:r w:rsidRPr="00FD1E2A">
        <w:rPr>
          <w:rFonts w:eastAsia="等线" w:hint="eastAsia"/>
          <w:szCs w:val="20"/>
          <w:lang w:eastAsia="zh-CN"/>
        </w:rPr>
        <w:t>F</w:t>
      </w:r>
      <w:r w:rsidRPr="00FD1E2A">
        <w:rPr>
          <w:rFonts w:eastAsia="等线"/>
          <w:szCs w:val="20"/>
          <w:lang w:eastAsia="zh-CN"/>
        </w:rPr>
        <w:t xml:space="preserve">FS: bit mapping to the PDCCH monitoring </w:t>
      </w:r>
      <w:proofErr w:type="spellStart"/>
      <w:r w:rsidRPr="00FD1E2A">
        <w:rPr>
          <w:rFonts w:eastAsia="等线"/>
          <w:szCs w:val="20"/>
          <w:lang w:eastAsia="zh-CN"/>
        </w:rPr>
        <w:t>behaviour</w:t>
      </w:r>
      <w:proofErr w:type="spellEnd"/>
      <w:r w:rsidRPr="00FD1E2A">
        <w:rPr>
          <w:rFonts w:eastAsia="等线"/>
          <w:szCs w:val="20"/>
          <w:lang w:eastAsia="zh-CN"/>
        </w:rPr>
        <w:t xml:space="preserve"> </w:t>
      </w:r>
    </w:p>
    <w:p w14:paraId="44B16162" w14:textId="77777777" w:rsidR="00387D74" w:rsidRPr="00147033" w:rsidRDefault="00387D74" w:rsidP="00387D74">
      <w:pPr>
        <w:pStyle w:val="aff2"/>
        <w:numPr>
          <w:ilvl w:val="1"/>
          <w:numId w:val="63"/>
        </w:numPr>
        <w:rPr>
          <w:szCs w:val="20"/>
          <w:lang w:eastAsia="zh-CN"/>
        </w:rPr>
      </w:pPr>
      <w:r>
        <w:rPr>
          <w:rFonts w:eastAsia="等线" w:hint="eastAsia"/>
          <w:szCs w:val="20"/>
          <w:lang w:eastAsia="zh-CN"/>
        </w:rPr>
        <w:t>F</w:t>
      </w:r>
      <w:r>
        <w:rPr>
          <w:rFonts w:eastAsia="等线"/>
          <w:szCs w:val="20"/>
          <w:lang w:eastAsia="zh-CN"/>
        </w:rPr>
        <w:t>FS: details of indication of multiple cells cas</w:t>
      </w:r>
      <w:r>
        <w:rPr>
          <w:rFonts w:eastAsia="等线" w:hint="eastAsia"/>
          <w:szCs w:val="20"/>
          <w:lang w:eastAsia="zh-CN"/>
        </w:rPr>
        <w:t>e</w:t>
      </w:r>
    </w:p>
    <w:p w14:paraId="63F1D02E" w14:textId="77777777" w:rsidR="00387D74" w:rsidRDefault="00387D74" w:rsidP="00387D74">
      <w:pPr>
        <w:pStyle w:val="aff2"/>
        <w:numPr>
          <w:ilvl w:val="0"/>
          <w:numId w:val="96"/>
        </w:numPr>
        <w:spacing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Pr>
          <w:lang w:val="en-GB" w:eastAsia="zh-CN"/>
        </w:rPr>
        <w:t>companies provide details of the FFS is encouraged.</w:t>
      </w:r>
    </w:p>
    <w:p w14:paraId="5E8E303E" w14:textId="77777777" w:rsidR="00387D74" w:rsidRPr="00387D74" w:rsidRDefault="00387D74" w:rsidP="00692F8C">
      <w:pPr>
        <w:spacing w:after="0"/>
        <w:rPr>
          <w:b/>
          <w:lang w:val="en-GB" w:eastAsia="zh-CN"/>
        </w:rPr>
      </w:pPr>
    </w:p>
    <w:p w14:paraId="2F315C2E" w14:textId="77777777" w:rsidR="00692F8C" w:rsidRDefault="00692F8C" w:rsidP="00692F8C">
      <w:pPr>
        <w:rPr>
          <w:lang w:val="en-GB" w:eastAsia="zh-CN"/>
        </w:rPr>
      </w:pPr>
      <w:r w:rsidRPr="00387D74">
        <w:rPr>
          <w:rFonts w:hint="eastAsia"/>
          <w:u w:val="single"/>
          <w:lang w:val="en-GB" w:eastAsia="zh-CN"/>
        </w:rPr>
        <w:t>F</w:t>
      </w:r>
      <w:r w:rsidRPr="00387D74">
        <w:rPr>
          <w:u w:val="single"/>
          <w:lang w:val="en-GB" w:eastAsia="zh-CN"/>
        </w:rPr>
        <w:t>or proposal 1c,</w:t>
      </w:r>
      <w:r>
        <w:rPr>
          <w:lang w:val="en-GB" w:eastAsia="zh-CN"/>
        </w:rPr>
        <w:t xml:space="preserve"> many companies think it depends on the outcome of down-</w:t>
      </w:r>
      <w:proofErr w:type="spellStart"/>
      <w:r>
        <w:rPr>
          <w:lang w:val="en-GB" w:eastAsia="zh-CN"/>
        </w:rPr>
        <w:t>slection</w:t>
      </w:r>
      <w:proofErr w:type="spellEnd"/>
      <w:r>
        <w:rPr>
          <w:lang w:val="en-GB" w:eastAsia="zh-CN"/>
        </w:rPr>
        <w:t xml:space="preserve"> of Alt 1 and 2. </w:t>
      </w:r>
    </w:p>
    <w:p w14:paraId="13AA21A3" w14:textId="77777777" w:rsidR="00692F8C" w:rsidRPr="0074068C" w:rsidRDefault="00692F8C" w:rsidP="00692F8C">
      <w:pPr>
        <w:pStyle w:val="aff2"/>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00D9244A" w14:textId="77777777" w:rsidR="00692F8C" w:rsidRDefault="00692F8C" w:rsidP="00692F8C">
      <w:pPr>
        <w:rPr>
          <w:lang w:val="en-GB" w:eastAsia="zh-CN"/>
        </w:rPr>
      </w:pPr>
    </w:p>
    <w:p w14:paraId="2551D598" w14:textId="77777777" w:rsidR="00692F8C" w:rsidRPr="00387D74" w:rsidRDefault="00692F8C" w:rsidP="00692F8C">
      <w:pPr>
        <w:rPr>
          <w:u w:val="single"/>
          <w:lang w:val="en-GB" w:eastAsia="zh-CN"/>
        </w:rPr>
      </w:pPr>
      <w:r w:rsidRPr="00387D74">
        <w:rPr>
          <w:rFonts w:hint="eastAsia"/>
          <w:u w:val="single"/>
          <w:lang w:val="en-GB" w:eastAsia="zh-CN"/>
        </w:rPr>
        <w:t>F</w:t>
      </w:r>
      <w:r w:rsidRPr="00387D74">
        <w:rPr>
          <w:u w:val="single"/>
          <w:lang w:val="en-GB" w:eastAsia="zh-CN"/>
        </w:rPr>
        <w:t xml:space="preserve">or proposal 1d, </w:t>
      </w:r>
    </w:p>
    <w:p w14:paraId="4F7BF03A" w14:textId="77777777" w:rsidR="00692F8C" w:rsidRPr="0074068C" w:rsidRDefault="00692F8C" w:rsidP="00692F8C">
      <w:pPr>
        <w:pStyle w:val="aff2"/>
        <w:numPr>
          <w:ilvl w:val="0"/>
          <w:numId w:val="96"/>
        </w:numPr>
        <w:rPr>
          <w:lang w:val="en-GB" w:eastAsia="zh-CN"/>
        </w:rPr>
      </w:pPr>
      <w:r w:rsidRPr="0074068C">
        <w:rPr>
          <w:b/>
          <w:i/>
          <w:lang w:val="en-GB" w:eastAsia="zh-CN"/>
        </w:rPr>
        <w:lastRenderedPageBreak/>
        <w:t>Recommendation</w:t>
      </w:r>
      <w:r w:rsidRPr="0074068C">
        <w:rPr>
          <w:lang w:val="en-GB" w:eastAsia="zh-CN"/>
        </w:rPr>
        <w:t xml:space="preserve">: it is </w:t>
      </w:r>
      <w:proofErr w:type="gramStart"/>
      <w:r w:rsidRPr="0074068C">
        <w:rPr>
          <w:lang w:val="en-GB" w:eastAsia="zh-CN"/>
        </w:rPr>
        <w:t>suggest</w:t>
      </w:r>
      <w:proofErr w:type="gramEnd"/>
      <w:r w:rsidRPr="0074068C">
        <w:rPr>
          <w:lang w:val="en-GB" w:eastAsia="zh-CN"/>
        </w:rPr>
        <w:t xml:space="preserve"> to describe the specification impact for each alternative as much as possible. And after addressing comments from multiple companies, the description of Alt 1 and Alt 2 are provided in</w:t>
      </w:r>
      <w:r>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60BBB567" w14:textId="77777777" w:rsidR="00692F8C" w:rsidRPr="00CC63B6" w:rsidRDefault="00692F8C" w:rsidP="00692F8C">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1F87EB27" w14:textId="77777777" w:rsidTr="00F130CB">
        <w:trPr>
          <w:trHeight w:val="983"/>
        </w:trPr>
        <w:tc>
          <w:tcPr>
            <w:tcW w:w="9971" w:type="dxa"/>
            <w:vAlign w:val="center"/>
          </w:tcPr>
          <w:p w14:paraId="1C2B07C9" w14:textId="77777777" w:rsidR="00692F8C" w:rsidRDefault="00692F8C" w:rsidP="00F130CB">
            <w:pPr>
              <w:spacing w:after="120"/>
              <w:jc w:val="both"/>
              <w:rPr>
                <w:lang w:eastAsia="zh-CN"/>
              </w:rPr>
            </w:pPr>
            <w:r>
              <w:rPr>
                <w:rFonts w:hint="eastAsia"/>
                <w:b/>
                <w:bCs/>
                <w:highlight w:val="yellow"/>
              </w:rPr>
              <w:t xml:space="preserve">[High] proposal 1d-1: </w:t>
            </w:r>
          </w:p>
          <w:p w14:paraId="39D67BEB" w14:textId="77777777" w:rsidR="00692F8C" w:rsidRDefault="00692F8C" w:rsidP="00F130CB">
            <w:pPr>
              <w:pStyle w:val="aff2"/>
              <w:numPr>
                <w:ilvl w:val="0"/>
                <w:numId w:val="63"/>
              </w:numPr>
              <w:spacing w:line="252" w:lineRule="auto"/>
            </w:pPr>
            <w:r>
              <w:rPr>
                <w:rFonts w:hint="eastAsia"/>
              </w:rPr>
              <w:t xml:space="preserve">If alt 1 is supported, </w:t>
            </w:r>
          </w:p>
          <w:p w14:paraId="745CAE4D" w14:textId="77777777" w:rsidR="00692F8C" w:rsidRDefault="00692F8C" w:rsidP="00F130CB">
            <w:pPr>
              <w:pStyle w:val="aff2"/>
              <w:numPr>
                <w:ilvl w:val="1"/>
                <w:numId w:val="63"/>
              </w:numPr>
              <w:spacing w:line="252" w:lineRule="auto"/>
            </w:pPr>
            <w:r>
              <w:rPr>
                <w:rFonts w:hint="eastAsia"/>
              </w:rPr>
              <w:t xml:space="preserve">supporting </w:t>
            </w:r>
            <w:proofErr w:type="gramStart"/>
            <w:r>
              <w:rPr>
                <w:rFonts w:hint="eastAsia"/>
              </w:rPr>
              <w:t>SSSG  switching</w:t>
            </w:r>
            <w:proofErr w:type="gramEnd"/>
            <w:r>
              <w:rPr>
                <w:rFonts w:hint="eastAsia"/>
              </w:rPr>
              <w:t xml:space="preserve">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297A833" w14:textId="77777777" w:rsidR="00692F8C" w:rsidRDefault="00692F8C" w:rsidP="00F130CB">
            <w:pPr>
              <w:pStyle w:val="aff2"/>
              <w:numPr>
                <w:ilvl w:val="2"/>
                <w:numId w:val="63"/>
              </w:numPr>
              <w:spacing w:line="240" w:lineRule="auto"/>
              <w:jc w:val="both"/>
            </w:pPr>
            <w:r>
              <w:rPr>
                <w:rFonts w:hint="eastAsia"/>
              </w:rPr>
              <w:t>Y bits is configured for scheduling DCIs (i.e., DCI format 1-1/0-1/1-2/0-2) indicating SSSG index.</w:t>
            </w:r>
          </w:p>
          <w:p w14:paraId="2F1C797B" w14:textId="77777777" w:rsidR="00692F8C" w:rsidRDefault="00692F8C" w:rsidP="00F130CB">
            <w:pPr>
              <w:pStyle w:val="aff2"/>
              <w:numPr>
                <w:ilvl w:val="3"/>
                <w:numId w:val="63"/>
              </w:numPr>
              <w:spacing w:line="240" w:lineRule="auto"/>
              <w:rPr>
                <w:color w:val="FF0000"/>
              </w:rPr>
            </w:pPr>
            <w:r>
              <w:rPr>
                <w:rFonts w:hint="eastAsia"/>
                <w:color w:val="FF0000"/>
              </w:rPr>
              <w:t>FFS dynamic indication of initial timer value(s)</w:t>
            </w:r>
          </w:p>
          <w:p w14:paraId="726D2C10" w14:textId="77777777" w:rsidR="00692F8C" w:rsidRDefault="00692F8C" w:rsidP="00F130CB">
            <w:pPr>
              <w:pStyle w:val="aff2"/>
              <w:numPr>
                <w:ilvl w:val="3"/>
                <w:numId w:val="63"/>
              </w:numPr>
              <w:spacing w:line="240" w:lineRule="auto"/>
              <w:jc w:val="both"/>
            </w:pPr>
            <w:r>
              <w:rPr>
                <w:rFonts w:hint="eastAsia"/>
              </w:rPr>
              <w:t>FFS details</w:t>
            </w:r>
          </w:p>
          <w:p w14:paraId="61404D7C" w14:textId="77777777" w:rsidR="00692F8C" w:rsidRDefault="00692F8C" w:rsidP="00F130CB">
            <w:pPr>
              <w:pStyle w:val="aff2"/>
              <w:numPr>
                <w:ilvl w:val="2"/>
                <w:numId w:val="63"/>
              </w:numPr>
              <w:spacing w:line="240" w:lineRule="auto"/>
            </w:pPr>
            <w:r>
              <w:rPr>
                <w:rFonts w:hint="eastAsia"/>
              </w:rPr>
              <w:t>At most [3] SSSGs is supported to be configured.</w:t>
            </w:r>
          </w:p>
          <w:p w14:paraId="7AE968A2" w14:textId="77777777" w:rsidR="00692F8C" w:rsidRDefault="00692F8C" w:rsidP="00F130CB">
            <w:pPr>
              <w:pStyle w:val="aff2"/>
              <w:numPr>
                <w:ilvl w:val="2"/>
                <w:numId w:val="63"/>
              </w:numPr>
              <w:spacing w:line="240" w:lineRule="auto"/>
              <w:rPr>
                <w:strike/>
                <w:color w:val="FF0000"/>
              </w:rPr>
            </w:pPr>
            <w:r>
              <w:rPr>
                <w:rFonts w:hint="eastAsia"/>
                <w:strike/>
                <w:color w:val="FF0000"/>
              </w:rPr>
              <w:t>FFS support of single timer to switch to default SSSG#</w:t>
            </w:r>
            <w:proofErr w:type="gramStart"/>
            <w:r>
              <w:rPr>
                <w:rFonts w:hint="eastAsia"/>
                <w:strike/>
                <w:color w:val="FF0000"/>
              </w:rPr>
              <w:t>0  or</w:t>
            </w:r>
            <w:proofErr w:type="gramEnd"/>
            <w:r>
              <w:rPr>
                <w:rFonts w:hint="eastAsia"/>
                <w:strike/>
                <w:color w:val="FF0000"/>
              </w:rPr>
              <w:t xml:space="preserve"> support of multiple timers between SSSGs</w:t>
            </w:r>
          </w:p>
          <w:p w14:paraId="675FFFD7" w14:textId="77777777" w:rsidR="00692F8C" w:rsidRDefault="00692F8C" w:rsidP="00F130CB">
            <w:pPr>
              <w:pStyle w:val="aff2"/>
              <w:numPr>
                <w:ilvl w:val="2"/>
                <w:numId w:val="63"/>
              </w:numPr>
              <w:spacing w:line="240" w:lineRule="auto"/>
              <w:rPr>
                <w:color w:val="FF0000"/>
              </w:rPr>
            </w:pPr>
            <w:r>
              <w:rPr>
                <w:rFonts w:hint="eastAsia"/>
                <w:color w:val="FF0000"/>
              </w:rPr>
              <w:t>FFS whether the following timer(s) is supported for switching between</w:t>
            </w:r>
          </w:p>
          <w:p w14:paraId="68E6D802" w14:textId="77777777" w:rsidR="00692F8C" w:rsidRDefault="00692F8C" w:rsidP="00F130CB">
            <w:pPr>
              <w:pStyle w:val="aff2"/>
              <w:numPr>
                <w:ilvl w:val="3"/>
                <w:numId w:val="63"/>
              </w:numPr>
              <w:spacing w:line="240" w:lineRule="auto"/>
              <w:rPr>
                <w:color w:val="FF0000"/>
              </w:rPr>
            </w:pPr>
            <w:r>
              <w:rPr>
                <w:rFonts w:hint="eastAsia"/>
                <w:color w:val="FF0000"/>
              </w:rPr>
              <w:t>Option 1: Non-default SSSG to default SSSG (i.e., SSSG#0)</w:t>
            </w:r>
          </w:p>
          <w:p w14:paraId="7AF9BD0F" w14:textId="77777777" w:rsidR="00692F8C" w:rsidRDefault="00692F8C" w:rsidP="00F130CB">
            <w:pPr>
              <w:pStyle w:val="aff2"/>
              <w:numPr>
                <w:ilvl w:val="3"/>
                <w:numId w:val="63"/>
              </w:numPr>
              <w:spacing w:line="240" w:lineRule="auto"/>
              <w:rPr>
                <w:color w:val="FF0000"/>
              </w:rPr>
            </w:pPr>
            <w:r>
              <w:rPr>
                <w:rFonts w:hint="eastAsia"/>
                <w:color w:val="FF0000"/>
              </w:rPr>
              <w:t>Option 2: Non-default SSSG to another non-default SSSG</w:t>
            </w:r>
          </w:p>
          <w:p w14:paraId="59D6DDB6" w14:textId="77777777" w:rsidR="00692F8C" w:rsidRDefault="00692F8C" w:rsidP="00F130CB">
            <w:pPr>
              <w:pStyle w:val="aff2"/>
              <w:numPr>
                <w:ilvl w:val="3"/>
                <w:numId w:val="63"/>
              </w:numPr>
              <w:spacing w:line="240" w:lineRule="auto"/>
              <w:rPr>
                <w:color w:val="FF0000"/>
              </w:rPr>
            </w:pPr>
            <w:r>
              <w:rPr>
                <w:rFonts w:hint="eastAsia"/>
                <w:color w:val="FF0000"/>
              </w:rPr>
              <w:t>Option 3: Default SSSG (i.e., SSSG#0) to non-default SSSG(s)</w:t>
            </w:r>
          </w:p>
          <w:p w14:paraId="2304734C" w14:textId="77777777" w:rsidR="00692F8C" w:rsidRDefault="00692F8C" w:rsidP="00F130CB">
            <w:pPr>
              <w:pStyle w:val="aff2"/>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w:t>
            </w:r>
            <w:proofErr w:type="gramStart"/>
            <w:r>
              <w:rPr>
                <w:rFonts w:hint="eastAsia"/>
              </w:rPr>
              <w:t>1)or</w:t>
            </w:r>
            <w:proofErr w:type="gramEnd"/>
            <w:r>
              <w:rPr>
                <w:rFonts w:hint="eastAsia"/>
              </w:rPr>
              <w:t xml:space="preserve"> </w:t>
            </w:r>
            <w:r>
              <w:rPr>
                <w:rFonts w:hint="eastAsia"/>
              </w:rPr>
              <w:t>‘</w:t>
            </w:r>
            <w:r>
              <w:rPr>
                <w:rFonts w:hint="eastAsia"/>
              </w:rPr>
              <w:t>dormant</w:t>
            </w:r>
            <w:r>
              <w:rPr>
                <w:rFonts w:hint="eastAsia"/>
              </w:rPr>
              <w:t>’</w:t>
            </w:r>
            <w:r>
              <w:rPr>
                <w:rFonts w:hint="eastAsia"/>
              </w:rPr>
              <w:t xml:space="preserve"> SSSG(i.e. Alt 1-2)</w:t>
            </w:r>
          </w:p>
          <w:p w14:paraId="7CC7FED3" w14:textId="77777777" w:rsidR="00692F8C" w:rsidRPr="00CC63B6" w:rsidRDefault="00692F8C" w:rsidP="00F130CB">
            <w:pPr>
              <w:pStyle w:val="aff2"/>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3C54EC71" w14:textId="77777777" w:rsidR="00692F8C" w:rsidRDefault="00692F8C" w:rsidP="00692F8C">
      <w:pPr>
        <w:widowControl w:val="0"/>
        <w:spacing w:after="120"/>
        <w:jc w:val="both"/>
        <w:rPr>
          <w:b/>
          <w:highlight w:val="yellow"/>
          <w:lang w:eastAsia="zh-CN"/>
        </w:rPr>
      </w:pPr>
    </w:p>
    <w:p w14:paraId="20FF8A83" w14:textId="77777777" w:rsidR="00692F8C" w:rsidRPr="00EE2E9B" w:rsidRDefault="00692F8C" w:rsidP="00692F8C">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3DCBC0F1" w14:textId="77777777" w:rsidTr="00F130CB">
        <w:trPr>
          <w:trHeight w:val="1544"/>
        </w:trPr>
        <w:tc>
          <w:tcPr>
            <w:tcW w:w="9971" w:type="dxa"/>
            <w:vAlign w:val="center"/>
          </w:tcPr>
          <w:p w14:paraId="067186CE" w14:textId="77777777" w:rsidR="00692F8C" w:rsidRDefault="00692F8C" w:rsidP="00F130CB">
            <w:pPr>
              <w:spacing w:after="120"/>
              <w:jc w:val="both"/>
              <w:rPr>
                <w:lang w:eastAsia="zh-CN"/>
              </w:rPr>
            </w:pPr>
            <w:r>
              <w:rPr>
                <w:rFonts w:hint="eastAsia"/>
                <w:b/>
                <w:bCs/>
                <w:highlight w:val="yellow"/>
              </w:rPr>
              <w:t xml:space="preserve">[High] proposal 1d-2: </w:t>
            </w:r>
          </w:p>
          <w:p w14:paraId="4C4D3DB0" w14:textId="77777777" w:rsidR="00692F8C" w:rsidRDefault="00692F8C" w:rsidP="00F130CB">
            <w:pPr>
              <w:pStyle w:val="aff2"/>
              <w:numPr>
                <w:ilvl w:val="0"/>
                <w:numId w:val="63"/>
              </w:numPr>
              <w:spacing w:line="252" w:lineRule="auto"/>
            </w:pPr>
            <w:r>
              <w:rPr>
                <w:rFonts w:hint="eastAsia"/>
              </w:rPr>
              <w:t xml:space="preserve">If alt 2 is supported, </w:t>
            </w:r>
          </w:p>
          <w:p w14:paraId="4A447343" w14:textId="77777777" w:rsidR="00692F8C" w:rsidRDefault="00692F8C" w:rsidP="00F130CB">
            <w:pPr>
              <w:pStyle w:val="aff2"/>
              <w:numPr>
                <w:ilvl w:val="1"/>
                <w:numId w:val="63"/>
              </w:numPr>
              <w:spacing w:line="240" w:lineRule="auto"/>
              <w:jc w:val="both"/>
            </w:pPr>
            <w:r>
              <w:rPr>
                <w:rFonts w:hint="eastAsia"/>
              </w:rPr>
              <w:t>PDCCH schedules data and also indicates PDCCH monitoring adaptation by PDCCH skipping for a duration is supported.</w:t>
            </w:r>
          </w:p>
          <w:p w14:paraId="3F06A183" w14:textId="77777777" w:rsidR="00692F8C" w:rsidRDefault="00692F8C" w:rsidP="00F130CB">
            <w:pPr>
              <w:pStyle w:val="aff2"/>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w:t>
            </w:r>
            <w:proofErr w:type="gramStart"/>
            <w:r>
              <w:rPr>
                <w:rFonts w:hint="eastAsia"/>
                <w:color w:val="FF0000"/>
              </w:rPr>
              <w:t>including  SSSG</w:t>
            </w:r>
            <w:proofErr w:type="gramEnd"/>
            <w:r>
              <w:rPr>
                <w:rFonts w:hint="eastAsia"/>
                <w:color w:val="FF0000"/>
              </w:rPr>
              <w:t xml:space="preserve"> index, and/or PDCCH skipping duration(s))</w:t>
            </w:r>
          </w:p>
          <w:p w14:paraId="7C6F0610" w14:textId="77777777" w:rsidR="00692F8C" w:rsidRPr="007F29DA" w:rsidRDefault="00692F8C" w:rsidP="00F130CB">
            <w:pPr>
              <w:pStyle w:val="aff2"/>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4A488E18" w14:textId="77777777" w:rsidR="00692F8C" w:rsidRPr="007F29DA" w:rsidRDefault="00692F8C" w:rsidP="00F130CB">
            <w:pPr>
              <w:pStyle w:val="aff2"/>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5C801957" w14:textId="77777777" w:rsidR="00692F8C" w:rsidRPr="007F29DA" w:rsidRDefault="00692F8C" w:rsidP="00F130CB">
            <w:pPr>
              <w:pStyle w:val="aff2"/>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39590AA7" w14:textId="77777777" w:rsidR="00692F8C" w:rsidRPr="007F29DA" w:rsidRDefault="00692F8C" w:rsidP="00F130CB">
            <w:pPr>
              <w:pStyle w:val="aff2"/>
              <w:numPr>
                <w:ilvl w:val="5"/>
                <w:numId w:val="63"/>
              </w:numPr>
              <w:spacing w:line="240" w:lineRule="auto"/>
              <w:jc w:val="both"/>
              <w:rPr>
                <w:color w:val="FF0000"/>
              </w:rPr>
            </w:pPr>
            <w:r w:rsidRPr="007F29DA">
              <w:rPr>
                <w:rFonts w:hint="eastAsia"/>
                <w:color w:val="FF0000"/>
                <w:lang w:val="en-GB"/>
              </w:rPr>
              <w:t xml:space="preserve">Multiple candidate values of skipping duration configured by RRC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w:t>
            </w:r>
            <w:proofErr w:type="gramStart"/>
            <w:r w:rsidRPr="007F29DA">
              <w:rPr>
                <w:rFonts w:hint="eastAsia"/>
                <w:color w:val="FF0000"/>
                <w:lang w:val="en-GB"/>
              </w:rPr>
              <w:t>duration</w:t>
            </w:r>
            <w:proofErr w:type="gramEnd"/>
          </w:p>
          <w:p w14:paraId="27FA7FA9" w14:textId="77777777" w:rsidR="00692F8C" w:rsidRPr="007F29DA" w:rsidRDefault="00692F8C" w:rsidP="00F130CB">
            <w:pPr>
              <w:pStyle w:val="aff2"/>
              <w:numPr>
                <w:ilvl w:val="5"/>
                <w:numId w:val="63"/>
              </w:numPr>
              <w:spacing w:line="240" w:lineRule="auto"/>
              <w:jc w:val="both"/>
              <w:rPr>
                <w:color w:val="FF0000"/>
              </w:rPr>
            </w:pPr>
            <w:r w:rsidRPr="007F29DA">
              <w:rPr>
                <w:rFonts w:hint="eastAsia"/>
                <w:color w:val="FF0000"/>
              </w:rPr>
              <w:t>by specification</w:t>
            </w:r>
          </w:p>
          <w:p w14:paraId="50004BD0" w14:textId="77777777" w:rsidR="00692F8C" w:rsidRPr="007F29DA" w:rsidRDefault="00692F8C" w:rsidP="00F130CB">
            <w:pPr>
              <w:pStyle w:val="aff2"/>
              <w:numPr>
                <w:ilvl w:val="4"/>
                <w:numId w:val="63"/>
              </w:numPr>
              <w:spacing w:line="240" w:lineRule="auto"/>
              <w:jc w:val="both"/>
              <w:rPr>
                <w:color w:val="FF0000"/>
              </w:rPr>
            </w:pPr>
            <w:r w:rsidRPr="007F29DA">
              <w:rPr>
                <w:rFonts w:hint="eastAsia"/>
                <w:color w:val="FF0000"/>
              </w:rPr>
              <w:t>FFS: possible value(s) of the duration</w:t>
            </w:r>
          </w:p>
          <w:p w14:paraId="3669471A" w14:textId="77777777" w:rsidR="00692F8C" w:rsidRPr="007F29DA" w:rsidRDefault="00692F8C" w:rsidP="00F130CB">
            <w:pPr>
              <w:pStyle w:val="aff2"/>
              <w:numPr>
                <w:ilvl w:val="4"/>
                <w:numId w:val="63"/>
              </w:numPr>
              <w:spacing w:line="240" w:lineRule="auto"/>
              <w:jc w:val="both"/>
              <w:rPr>
                <w:color w:val="FF0000"/>
              </w:rPr>
            </w:pPr>
            <w:r w:rsidRPr="007F29DA">
              <w:rPr>
                <w:rFonts w:hint="eastAsia"/>
                <w:color w:val="FF0000"/>
              </w:rPr>
              <w:t>FFS: joint or separate indication with SSSG switching</w:t>
            </w:r>
          </w:p>
          <w:p w14:paraId="7FD9706E" w14:textId="77777777" w:rsidR="00692F8C" w:rsidRDefault="00692F8C" w:rsidP="00F130CB">
            <w:pPr>
              <w:pStyle w:val="aff2"/>
              <w:numPr>
                <w:ilvl w:val="3"/>
                <w:numId w:val="63"/>
              </w:numPr>
              <w:spacing w:line="240" w:lineRule="auto"/>
              <w:jc w:val="both"/>
              <w:rPr>
                <w:strike/>
                <w:color w:val="FF0000"/>
              </w:rPr>
            </w:pPr>
            <w:r>
              <w:rPr>
                <w:rFonts w:hint="eastAsia"/>
              </w:rPr>
              <w:t>Alt 2-3:</w:t>
            </w:r>
          </w:p>
          <w:p w14:paraId="53BB30CF" w14:textId="77777777" w:rsidR="00692F8C" w:rsidRDefault="00692F8C" w:rsidP="00F130CB">
            <w:pPr>
              <w:pStyle w:val="aff2"/>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4F4C50FC" w14:textId="77777777" w:rsidR="00692F8C" w:rsidRPr="00954B00" w:rsidRDefault="00692F8C" w:rsidP="00F130CB">
            <w:pPr>
              <w:pStyle w:val="aff2"/>
              <w:widowControl w:val="0"/>
              <w:numPr>
                <w:ilvl w:val="2"/>
                <w:numId w:val="63"/>
              </w:numPr>
              <w:spacing w:line="240" w:lineRule="auto"/>
              <w:jc w:val="both"/>
              <w:rPr>
                <w:szCs w:val="20"/>
              </w:rPr>
            </w:pPr>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tc>
      </w:tr>
    </w:tbl>
    <w:p w14:paraId="24B097C8" w14:textId="5B4C9474" w:rsidR="00692F8C" w:rsidRPr="00692F8C" w:rsidRDefault="00692F8C" w:rsidP="00147033">
      <w:pPr>
        <w:rPr>
          <w:lang w:eastAsia="zh-CN"/>
        </w:rPr>
      </w:pPr>
    </w:p>
    <w:p w14:paraId="60D49E14" w14:textId="77777777" w:rsidR="005E3E60" w:rsidRDefault="005E3E60" w:rsidP="005E3E60">
      <w:pPr>
        <w:pStyle w:val="aff2"/>
        <w:ind w:left="1304"/>
        <w:rPr>
          <w:rFonts w:ascii="Calibri" w:hAnsi="Calibri" w:cs="Calibri"/>
          <w:sz w:val="22"/>
        </w:rPr>
      </w:pPr>
    </w:p>
    <w:p w14:paraId="44767879" w14:textId="3C6DB1DA"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0FF884E3" w14:textId="77777777" w:rsidR="00ED08E9" w:rsidRDefault="00ED08E9" w:rsidP="00ED08E9">
      <w:pPr>
        <w:rPr>
          <w:lang w:eastAsia="zh-CN"/>
        </w:rPr>
      </w:pPr>
      <w:r>
        <w:rPr>
          <w:lang w:eastAsia="zh-CN"/>
        </w:rPr>
        <w:t>Companies are encouraged to provide comments in the table below.</w:t>
      </w:r>
    </w:p>
    <w:tbl>
      <w:tblPr>
        <w:tblStyle w:val="afb"/>
        <w:tblW w:w="0" w:type="auto"/>
        <w:tblInd w:w="-5" w:type="dxa"/>
        <w:tblLook w:val="04A0" w:firstRow="1" w:lastRow="0" w:firstColumn="1" w:lastColumn="0" w:noHBand="0" w:noVBand="1"/>
      </w:tblPr>
      <w:tblGrid>
        <w:gridCol w:w="2127"/>
        <w:gridCol w:w="7840"/>
      </w:tblGrid>
      <w:tr w:rsidR="00ED08E9" w14:paraId="2A51263C" w14:textId="77777777" w:rsidTr="00ED08E9">
        <w:tc>
          <w:tcPr>
            <w:tcW w:w="2127" w:type="dxa"/>
            <w:tcBorders>
              <w:top w:val="single" w:sz="4" w:space="0" w:color="auto"/>
              <w:left w:val="single" w:sz="4" w:space="0" w:color="auto"/>
              <w:bottom w:val="single" w:sz="4" w:space="0" w:color="auto"/>
              <w:right w:val="single" w:sz="4" w:space="0" w:color="auto"/>
            </w:tcBorders>
          </w:tcPr>
          <w:p w14:paraId="4C0EC484" w14:textId="77777777" w:rsidR="00ED08E9" w:rsidRDefault="00ED08E9" w:rsidP="00F130CB">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6D95E3CD" w14:textId="77777777" w:rsidR="00ED08E9" w:rsidRDefault="00ED08E9" w:rsidP="00F130CB">
            <w:pPr>
              <w:jc w:val="center"/>
              <w:rPr>
                <w:b/>
                <w:lang w:eastAsia="zh-CN"/>
              </w:rPr>
            </w:pPr>
            <w:r>
              <w:rPr>
                <w:b/>
                <w:lang w:eastAsia="zh-CN"/>
              </w:rPr>
              <w:t>Comment</w:t>
            </w:r>
          </w:p>
        </w:tc>
      </w:tr>
      <w:tr w:rsidR="00ED08E9" w14:paraId="69FDECD7" w14:textId="77777777" w:rsidTr="00ED08E9">
        <w:tc>
          <w:tcPr>
            <w:tcW w:w="2127" w:type="dxa"/>
            <w:tcBorders>
              <w:top w:val="single" w:sz="4" w:space="0" w:color="auto"/>
              <w:left w:val="single" w:sz="4" w:space="0" w:color="auto"/>
              <w:bottom w:val="single" w:sz="4" w:space="0" w:color="auto"/>
              <w:right w:val="single" w:sz="4" w:space="0" w:color="auto"/>
            </w:tcBorders>
          </w:tcPr>
          <w:p w14:paraId="0634A1E5" w14:textId="4D73D763" w:rsidR="00ED08E9" w:rsidRPr="00BA3EA3" w:rsidRDefault="00ED08E9" w:rsidP="00F130CB">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249E5A60" w14:textId="77777777" w:rsidR="00ED08E9" w:rsidRPr="00BA3EA3" w:rsidRDefault="00ED08E9" w:rsidP="00F130CB">
            <w:pPr>
              <w:jc w:val="left"/>
              <w:rPr>
                <w:bCs/>
                <w:lang w:eastAsia="zh-CN"/>
              </w:rPr>
            </w:pPr>
          </w:p>
        </w:tc>
      </w:tr>
      <w:tr w:rsidR="00ED08E9" w14:paraId="162546F2" w14:textId="77777777" w:rsidTr="00ED08E9">
        <w:tc>
          <w:tcPr>
            <w:tcW w:w="2127" w:type="dxa"/>
            <w:tcBorders>
              <w:top w:val="single" w:sz="4" w:space="0" w:color="auto"/>
              <w:left w:val="single" w:sz="4" w:space="0" w:color="auto"/>
              <w:bottom w:val="single" w:sz="4" w:space="0" w:color="auto"/>
              <w:right w:val="single" w:sz="4" w:space="0" w:color="auto"/>
            </w:tcBorders>
          </w:tcPr>
          <w:p w14:paraId="56DB1611" w14:textId="77777777" w:rsidR="00ED08E9" w:rsidRPr="00BA3EA3" w:rsidRDefault="00ED08E9" w:rsidP="00F130CB">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2DEA7207" w14:textId="77777777" w:rsidR="00ED08E9" w:rsidRPr="00BA3EA3" w:rsidRDefault="00ED08E9" w:rsidP="00F130CB">
            <w:pPr>
              <w:rPr>
                <w:bCs/>
                <w:lang w:eastAsia="zh-CN"/>
              </w:rPr>
            </w:pPr>
          </w:p>
        </w:tc>
      </w:tr>
      <w:tr w:rsidR="00ED08E9" w14:paraId="7BCCC99A" w14:textId="77777777" w:rsidTr="00ED08E9">
        <w:tc>
          <w:tcPr>
            <w:tcW w:w="2127" w:type="dxa"/>
            <w:tcBorders>
              <w:top w:val="single" w:sz="4" w:space="0" w:color="auto"/>
              <w:left w:val="single" w:sz="4" w:space="0" w:color="auto"/>
              <w:bottom w:val="single" w:sz="4" w:space="0" w:color="auto"/>
              <w:right w:val="single" w:sz="4" w:space="0" w:color="auto"/>
            </w:tcBorders>
          </w:tcPr>
          <w:p w14:paraId="6ADD408B" w14:textId="77777777" w:rsidR="00ED08E9" w:rsidRPr="00BA3EA3" w:rsidRDefault="00ED08E9" w:rsidP="00F130CB">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4502142D" w14:textId="77777777" w:rsidR="00ED08E9" w:rsidRPr="00BA3EA3" w:rsidRDefault="00ED08E9" w:rsidP="00F130CB">
            <w:pPr>
              <w:rPr>
                <w:bCs/>
                <w:lang w:eastAsia="zh-CN"/>
              </w:rPr>
            </w:pPr>
          </w:p>
        </w:tc>
      </w:tr>
    </w:tbl>
    <w:p w14:paraId="13B3C262" w14:textId="77777777" w:rsidR="00483A2A" w:rsidRPr="005E3E60" w:rsidRDefault="00483A2A" w:rsidP="00147033">
      <w:pPr>
        <w:rPr>
          <w:lang w:eastAsia="zh-CN"/>
        </w:rPr>
      </w:pPr>
    </w:p>
    <w:bookmarkEnd w:id="22"/>
    <w:p w14:paraId="44366C0A" w14:textId="0FEE0147" w:rsidR="001E4E79" w:rsidRDefault="001E4E79" w:rsidP="001E4E79">
      <w:pPr>
        <w:pStyle w:val="2"/>
        <w:spacing w:line="240" w:lineRule="auto"/>
        <w:rPr>
          <w:lang w:eastAsia="zh-CN"/>
        </w:rPr>
      </w:pPr>
      <w:r w:rsidRPr="00575A78">
        <w:rPr>
          <w:rFonts w:hint="eastAsia"/>
          <w:lang w:eastAsia="zh-CN"/>
        </w:rPr>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w:t>
      </w:r>
      <w:proofErr w:type="spellStart"/>
      <w:r w:rsidR="00A70D6F">
        <w:rPr>
          <w:lang w:eastAsia="zh-CN"/>
        </w:rPr>
        <w:t>HiSilicon</w:t>
      </w:r>
      <w:proofErr w:type="spellEnd"/>
      <w:r w:rsidR="00A70D6F">
        <w:rPr>
          <w:lang w:eastAsia="zh-CN"/>
        </w:rPr>
        <w:t xml:space="preserve">, </w:t>
      </w:r>
      <w:proofErr w:type="spellStart"/>
      <w:r w:rsidR="00A70D6F" w:rsidRPr="00E06F86">
        <w:rPr>
          <w:lang w:eastAsia="zh-CN"/>
        </w:rPr>
        <w:t>Spreadtrum</w:t>
      </w:r>
      <w:proofErr w:type="spellEnd"/>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proofErr w:type="spellStart"/>
      <w:r>
        <w:rPr>
          <w:rFonts w:hint="eastAsia"/>
          <w:lang w:eastAsia="zh-CN"/>
        </w:rPr>
        <w:t>O</w:t>
      </w:r>
      <w:r>
        <w:rPr>
          <w:lang w:eastAsia="zh-CN"/>
        </w:rPr>
        <w:t>bjec</w:t>
      </w:r>
      <w:proofErr w:type="spellEnd"/>
      <w:r>
        <w:rPr>
          <w:lang w:eastAsia="zh-CN"/>
        </w:rPr>
        <w:t xml:space="preserve"> of proposal 2a: [TBC]</w:t>
      </w:r>
    </w:p>
    <w:p w14:paraId="2F0FEADD" w14:textId="699D8628" w:rsidR="00F82003" w:rsidRPr="00E312CB" w:rsidRDefault="00F82003" w:rsidP="00E312CB">
      <w:pPr>
        <w:pStyle w:val="aff2"/>
        <w:numPr>
          <w:ilvl w:val="0"/>
          <w:numId w:val="60"/>
        </w:numPr>
        <w:spacing w:before="240" w:after="240"/>
        <w:jc w:val="both"/>
      </w:pPr>
      <w:r w:rsidRPr="00E312CB">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aff2"/>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aff2"/>
              <w:widowControl w:val="0"/>
              <w:numPr>
                <w:ilvl w:val="1"/>
                <w:numId w:val="50"/>
              </w:numPr>
              <w:spacing w:line="240" w:lineRule="auto"/>
              <w:jc w:val="both"/>
              <w:rPr>
                <w:b/>
                <w:highlight w:val="darkGray"/>
                <w:lang w:eastAsia="zh-CN"/>
              </w:rPr>
            </w:pPr>
            <w:r w:rsidRPr="00297F9C">
              <w:rPr>
                <w:szCs w:val="20"/>
                <w:lang w:eastAsia="zh-CN"/>
              </w:rPr>
              <w:t>DCI Format 1_1 (</w:t>
            </w:r>
            <w:proofErr w:type="spellStart"/>
            <w:r w:rsidRPr="00297F9C">
              <w:rPr>
                <w:szCs w:val="20"/>
                <w:lang w:eastAsia="zh-CN"/>
              </w:rPr>
              <w:t>SCell</w:t>
            </w:r>
            <w:proofErr w:type="spellEnd"/>
            <w:r w:rsidRPr="00297F9C">
              <w:rPr>
                <w:szCs w:val="20"/>
                <w:lang w:eastAsia="zh-CN"/>
              </w:rPr>
              <w:t xml:space="preserve">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D281E9B" w:rsidR="001E4E79" w:rsidRDefault="00D46304" w:rsidP="00055D71">
      <w:pPr>
        <w:pStyle w:val="aff2"/>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 Apple</w:t>
      </w:r>
      <w:r>
        <w:rPr>
          <w:lang w:eastAsia="zh-CN"/>
        </w:rPr>
        <w:t xml:space="preserve"> </w:t>
      </w:r>
    </w:p>
    <w:p w14:paraId="69E9A772" w14:textId="7E0AA04D" w:rsidR="00D46304" w:rsidRDefault="00D46304" w:rsidP="00055D71">
      <w:pPr>
        <w:pStyle w:val="aff2"/>
        <w:widowControl w:val="0"/>
        <w:numPr>
          <w:ilvl w:val="0"/>
          <w:numId w:val="76"/>
        </w:numPr>
        <w:spacing w:after="120"/>
        <w:jc w:val="both"/>
        <w:rPr>
          <w:lang w:eastAsia="zh-CN"/>
        </w:rPr>
      </w:pPr>
      <w:r>
        <w:rPr>
          <w:lang w:eastAsia="zh-CN"/>
        </w:rPr>
        <w:t>Inside active time: Huawei/</w:t>
      </w:r>
      <w:proofErr w:type="spellStart"/>
      <w:r>
        <w:rPr>
          <w:lang w:eastAsia="zh-CN"/>
        </w:rPr>
        <w:t>HiSilicon</w:t>
      </w:r>
      <w:proofErr w:type="spellEnd"/>
      <w:r>
        <w:rPr>
          <w:lang w:eastAsia="zh-CN"/>
        </w:rPr>
        <w:t>, LGE, ETRI, 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aff2"/>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w:t>
            </w:r>
            <w:proofErr w:type="spellStart"/>
            <w:r w:rsidR="00A70D6F" w:rsidRPr="00CC63B6">
              <w:rPr>
                <w:rFonts w:eastAsiaTheme="minorEastAsia"/>
                <w:lang w:eastAsia="zh-CN"/>
              </w:rPr>
              <w:t>MotM</w:t>
            </w:r>
            <w:proofErr w:type="spellEnd"/>
            <w:r w:rsidR="00A70D6F" w:rsidRPr="00CC63B6">
              <w:rPr>
                <w:rFonts w:eastAsiaTheme="minorEastAsia"/>
                <w:lang w:eastAsia="zh-CN"/>
              </w:rPr>
              <w:t>, Qualcomm, LGE, Apple</w:t>
            </w:r>
            <w:r w:rsidR="00D46304">
              <w:rPr>
                <w:rFonts w:eastAsiaTheme="minorEastAsia"/>
                <w:lang w:eastAsia="zh-CN"/>
              </w:rPr>
              <w:t>)</w:t>
            </w:r>
          </w:p>
          <w:p w14:paraId="69139147" w14:textId="77777777" w:rsidR="00A70D6F" w:rsidRPr="00267B3D" w:rsidRDefault="00D46304" w:rsidP="00055D71">
            <w:pPr>
              <w:pStyle w:val="aff2"/>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w:t>
            </w:r>
            <w:proofErr w:type="spellStart"/>
            <w:r w:rsidR="00A70D6F">
              <w:rPr>
                <w:lang w:eastAsia="zh-CN"/>
              </w:rPr>
              <w:t>HiSilicon</w:t>
            </w:r>
            <w:proofErr w:type="spellEnd"/>
            <w:r w:rsidR="00A70D6F">
              <w:rPr>
                <w:lang w:eastAsia="zh-CN"/>
              </w:rPr>
              <w:t>, LGE, ETRI, Intel</w:t>
            </w:r>
            <w:r>
              <w:rPr>
                <w:lang w:eastAsia="zh-CN"/>
              </w:rPr>
              <w:t>)</w:t>
            </w:r>
          </w:p>
          <w:p w14:paraId="4203291D" w14:textId="65D64B4C" w:rsidR="00D46304" w:rsidRPr="00B7640C" w:rsidRDefault="00D46304" w:rsidP="00CC63B6">
            <w:pPr>
              <w:pStyle w:val="aff2"/>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3"/>
        <w:spacing w:line="240" w:lineRule="auto"/>
        <w:rPr>
          <w:lang w:eastAsia="zh-CN"/>
        </w:rPr>
      </w:pPr>
      <w:r w:rsidRPr="004E0FA9">
        <w:rPr>
          <w:lang w:eastAsia="zh-CN"/>
        </w:rPr>
        <w:t>Companies views (1st round)</w:t>
      </w:r>
    </w:p>
    <w:p w14:paraId="6DAB97AD" w14:textId="77777777" w:rsidR="00F82003" w:rsidRDefault="00F82003" w:rsidP="00F82003">
      <w:pPr>
        <w:rPr>
          <w:lang w:eastAsia="zh-CN"/>
        </w:rPr>
      </w:pPr>
      <w:r>
        <w:rPr>
          <w:lang w:eastAsia="zh-CN"/>
        </w:rPr>
        <w:t>Companies are encouraged to provide comments in the table below.</w:t>
      </w:r>
    </w:p>
    <w:tbl>
      <w:tblPr>
        <w:tblStyle w:val="afb"/>
        <w:tblW w:w="0" w:type="auto"/>
        <w:tblInd w:w="704" w:type="dxa"/>
        <w:tblLook w:val="04A0" w:firstRow="1" w:lastRow="0" w:firstColumn="1" w:lastColumn="0" w:noHBand="0" w:noVBand="1"/>
      </w:tblPr>
      <w:tblGrid>
        <w:gridCol w:w="1418"/>
        <w:gridCol w:w="7840"/>
      </w:tblGrid>
      <w:tr w:rsidR="00F82003" w14:paraId="256315B0" w14:textId="77777777" w:rsidTr="00433052">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433052">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lastRenderedPageBreak/>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w:t>
            </w:r>
            <w:proofErr w:type="spellStart"/>
            <w:r>
              <w:rPr>
                <w:bCs/>
                <w:lang w:eastAsia="zh-CN"/>
              </w:rPr>
              <w:t>fall-back</w:t>
            </w:r>
            <w:proofErr w:type="spellEnd"/>
            <w:r>
              <w:rPr>
                <w:bCs/>
                <w:lang w:eastAsia="zh-CN"/>
              </w:rPr>
              <w:t xml:space="preserve"> formats for dormancy. We do not support 2_6 inside active time.</w:t>
            </w:r>
          </w:p>
        </w:tc>
      </w:tr>
      <w:tr w:rsidR="00F82003" w14:paraId="293BDDBC" w14:textId="77777777" w:rsidTr="00433052">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t xml:space="preserve">Proposal 2b: clarification on Apple’s proposal. We support DCI format 2-6 being received in active time.  For DCI format 2-6 outside active time, does the proposal here to use it indicate the SSSG in the following active time? It is not clear how it is used for PDCCH skipping. Does 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433052">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2a: the cost of using scheduling DCI format without scheduling PDSCH/PUSCH is too high. So, we cannot agree to support it.</w:t>
            </w:r>
          </w:p>
          <w:p w14:paraId="79F7B723" w14:textId="218C59F6" w:rsidR="00695BA1" w:rsidRDefault="00695BA1" w:rsidP="00695BA1">
            <w:pPr>
              <w:rPr>
                <w:bCs/>
                <w:lang w:eastAsia="zh-CN"/>
              </w:rPr>
            </w:pPr>
            <w:r>
              <w:t xml:space="preserve">2b: We support to consider GC PDCCH based triggering to reduce signaling </w:t>
            </w:r>
            <w:proofErr w:type="spellStart"/>
            <w:r>
              <w:t>overhed</w:t>
            </w:r>
            <w:proofErr w:type="spellEnd"/>
            <w:r>
              <w:t xml:space="preserve">. For outside DRX active time, it can be extension of DCI format 2_6, but the adaptation should </w:t>
            </w:r>
            <w:proofErr w:type="spellStart"/>
            <w:proofErr w:type="gramStart"/>
            <w:r>
              <w:t>provided</w:t>
            </w:r>
            <w:proofErr w:type="spellEnd"/>
            <w:proofErr w:type="gramEnd"/>
            <w:r>
              <w:t xml:space="preserve"> only when UE is indicated to wake up for DRX On duration. For within active time, we can FFS whether and how to reuse DCI format 2_6, as currently it’s not supported within active time. </w:t>
            </w:r>
          </w:p>
        </w:tc>
      </w:tr>
      <w:tr w:rsidR="004146FB" w14:paraId="47FEBE7F" w14:textId="77777777" w:rsidTr="00433052">
        <w:tc>
          <w:tcPr>
            <w:tcW w:w="1418" w:type="dxa"/>
          </w:tcPr>
          <w:p w14:paraId="1938D601" w14:textId="77777777" w:rsidR="004146FB" w:rsidRDefault="004146FB" w:rsidP="00BF3EB6">
            <w:pPr>
              <w:rPr>
                <w:bCs/>
                <w:lang w:eastAsia="zh-CN"/>
              </w:rPr>
            </w:pPr>
            <w:r>
              <w:rPr>
                <w:bCs/>
                <w:lang w:eastAsia="zh-CN"/>
              </w:rPr>
              <w:t>CATT</w:t>
            </w:r>
          </w:p>
        </w:tc>
        <w:tc>
          <w:tcPr>
            <w:tcW w:w="7840" w:type="dxa"/>
          </w:tcPr>
          <w:p w14:paraId="3476AE05" w14:textId="77777777" w:rsidR="004146FB" w:rsidRDefault="004146FB" w:rsidP="00BF3EB6">
            <w:pPr>
              <w:rPr>
                <w:bCs/>
                <w:lang w:eastAsia="zh-CN"/>
              </w:rPr>
            </w:pPr>
            <w:r>
              <w:rPr>
                <w:bCs/>
                <w:lang w:eastAsia="zh-CN"/>
              </w:rPr>
              <w:t xml:space="preserve">We don’t support using DCI format 2_6 for SSSG in proposal 2b. </w:t>
            </w:r>
          </w:p>
        </w:tc>
      </w:tr>
      <w:tr w:rsidR="004146FB" w14:paraId="0807C75C" w14:textId="77777777" w:rsidTr="00433052">
        <w:tc>
          <w:tcPr>
            <w:tcW w:w="1418" w:type="dxa"/>
          </w:tcPr>
          <w:p w14:paraId="12DEEF52" w14:textId="77777777" w:rsidR="004146FB" w:rsidRDefault="004146FB" w:rsidP="00BF3EB6">
            <w:pPr>
              <w:rPr>
                <w:bCs/>
                <w:lang w:eastAsia="zh-CN"/>
              </w:rPr>
            </w:pPr>
            <w:r>
              <w:rPr>
                <w:bCs/>
                <w:lang w:eastAsia="zh-CN"/>
              </w:rPr>
              <w:t>Qualcomm</w:t>
            </w:r>
          </w:p>
        </w:tc>
        <w:tc>
          <w:tcPr>
            <w:tcW w:w="7840" w:type="dxa"/>
          </w:tcPr>
          <w:p w14:paraId="0D8FE6D2" w14:textId="77777777" w:rsidR="004146FB" w:rsidRDefault="004146FB" w:rsidP="00BF3EB6">
            <w:pPr>
              <w:jc w:val="left"/>
              <w:rPr>
                <w:bCs/>
                <w:lang w:eastAsia="zh-CN"/>
              </w:rPr>
            </w:pPr>
            <w:r>
              <w:rPr>
                <w:bCs/>
                <w:lang w:eastAsia="zh-CN"/>
              </w:rPr>
              <w:t>Proposal 2a: We support the proposal.</w:t>
            </w:r>
          </w:p>
          <w:p w14:paraId="6496CB72" w14:textId="77777777" w:rsidR="004146FB" w:rsidRDefault="004146FB" w:rsidP="00BF3EB6">
            <w:pPr>
              <w:rPr>
                <w:bCs/>
                <w:lang w:eastAsia="zh-CN"/>
              </w:rPr>
            </w:pPr>
            <w:r>
              <w:rPr>
                <w:bCs/>
                <w:lang w:eastAsia="zh-CN"/>
              </w:rPr>
              <w:t>Proposal 2b: We support only the first bullet, i.e., DCI format 2_6 outside active time. DCI format 2_6 within active time may have larger standard impact, including DCI size alignment. Thus, at least in Rel-17, we think DCI format 2_6 outside active time would be sufficient to discuss.</w:t>
            </w:r>
          </w:p>
        </w:tc>
      </w:tr>
      <w:tr w:rsidR="004146FB" w14:paraId="72CF8D60" w14:textId="77777777" w:rsidTr="00433052">
        <w:tc>
          <w:tcPr>
            <w:tcW w:w="1418" w:type="dxa"/>
          </w:tcPr>
          <w:p w14:paraId="2D77B9F6" w14:textId="77777777" w:rsidR="004146FB" w:rsidRDefault="004146FB" w:rsidP="00BF3EB6">
            <w:pPr>
              <w:rPr>
                <w:bCs/>
                <w:lang w:eastAsia="zh-CN"/>
              </w:rPr>
            </w:pPr>
            <w:r>
              <w:rPr>
                <w:bCs/>
                <w:lang w:eastAsia="zh-CN"/>
              </w:rPr>
              <w:t>Intel</w:t>
            </w:r>
          </w:p>
        </w:tc>
        <w:tc>
          <w:tcPr>
            <w:tcW w:w="7840" w:type="dxa"/>
          </w:tcPr>
          <w:p w14:paraId="6525EC47" w14:textId="77777777" w:rsidR="004146FB" w:rsidRDefault="004146FB" w:rsidP="00BF3EB6">
            <w:pPr>
              <w:rPr>
                <w:bCs/>
                <w:lang w:eastAsia="zh-CN"/>
              </w:rPr>
            </w:pPr>
            <w:r>
              <w:rPr>
                <w:bCs/>
                <w:lang w:eastAsia="zh-CN"/>
              </w:rPr>
              <w:t>Support Proposal 2a</w:t>
            </w:r>
          </w:p>
          <w:p w14:paraId="7AE65ECB" w14:textId="77777777" w:rsidR="004146FB" w:rsidRDefault="004146FB" w:rsidP="00BF3EB6">
            <w:pPr>
              <w:rPr>
                <w:bCs/>
                <w:lang w:eastAsia="zh-CN"/>
              </w:rPr>
            </w:pPr>
            <w:r>
              <w:rPr>
                <w:bCs/>
                <w:lang w:eastAsia="zh-CN"/>
              </w:rPr>
              <w:t xml:space="preserve">Regarding Proposal 2b, we support DCI format 2_6 received during active time. The reason being since PDCCH monitoring adaptation would take place during active time, it makes sense to have the option to provide the trigger during active time so that adaptation could start right way, without depending on a scheduling DCI. Also, reception of format 2_6 during active time does not conflict with Rel16 design since monitoring occasions are mutually exclusive.  </w:t>
            </w:r>
          </w:p>
        </w:tc>
      </w:tr>
      <w:tr w:rsidR="004146FB" w14:paraId="43685833" w14:textId="77777777" w:rsidTr="00433052">
        <w:tc>
          <w:tcPr>
            <w:tcW w:w="1418" w:type="dxa"/>
          </w:tcPr>
          <w:p w14:paraId="1F6F90FE" w14:textId="77777777" w:rsidR="004146FB" w:rsidRDefault="004146FB" w:rsidP="00BF3EB6">
            <w:pPr>
              <w:rPr>
                <w:bCs/>
                <w:lang w:eastAsia="zh-CN"/>
              </w:rPr>
            </w:pPr>
            <w:r>
              <w:rPr>
                <w:bCs/>
                <w:lang w:eastAsia="zh-CN"/>
              </w:rPr>
              <w:t>Huawei</w:t>
            </w:r>
            <w:r>
              <w:t xml:space="preserve">, </w:t>
            </w:r>
            <w:proofErr w:type="spellStart"/>
            <w:r>
              <w:rPr>
                <w:bCs/>
                <w:lang w:eastAsia="zh-CN"/>
              </w:rPr>
              <w:t>Hisilicon</w:t>
            </w:r>
            <w:proofErr w:type="spellEnd"/>
          </w:p>
        </w:tc>
        <w:tc>
          <w:tcPr>
            <w:tcW w:w="7840" w:type="dxa"/>
          </w:tcPr>
          <w:p w14:paraId="161A1028" w14:textId="77777777" w:rsidR="004146FB" w:rsidRPr="002F25E6" w:rsidRDefault="004146FB" w:rsidP="00BF3EB6">
            <w:pPr>
              <w:widowControl w:val="0"/>
              <w:spacing w:after="120"/>
              <w:ind w:left="4"/>
              <w:rPr>
                <w:b/>
                <w:highlight w:val="darkGray"/>
                <w:lang w:eastAsia="zh-CN"/>
              </w:rPr>
            </w:pPr>
            <w:r w:rsidRPr="002F25E6">
              <w:rPr>
                <w:b/>
                <w:highlight w:val="darkGray"/>
                <w:lang w:eastAsia="zh-CN"/>
              </w:rPr>
              <w:t xml:space="preserve">proposal </w:t>
            </w:r>
            <w:r>
              <w:rPr>
                <w:b/>
                <w:highlight w:val="darkGray"/>
                <w:lang w:eastAsia="zh-CN"/>
              </w:rPr>
              <w:t>2a</w:t>
            </w:r>
            <w:r w:rsidRPr="002F25E6">
              <w:rPr>
                <w:b/>
                <w:highlight w:val="darkGray"/>
                <w:lang w:eastAsia="zh-CN"/>
              </w:rPr>
              <w:t xml:space="preserve">: </w:t>
            </w:r>
          </w:p>
          <w:p w14:paraId="00EA84A2" w14:textId="77777777" w:rsidR="004146FB" w:rsidRDefault="004146FB" w:rsidP="00BF3EB6">
            <w:pPr>
              <w:jc w:val="left"/>
              <w:rPr>
                <w:bCs/>
                <w:lang w:eastAsia="zh-CN"/>
              </w:rPr>
            </w:pPr>
            <w:r>
              <w:rPr>
                <w:bCs/>
                <w:lang w:eastAsia="zh-CN"/>
              </w:rPr>
              <w:t>support.</w:t>
            </w:r>
          </w:p>
          <w:p w14:paraId="3FEEF3DF" w14:textId="77777777" w:rsidR="004146FB" w:rsidRPr="002F25E6" w:rsidRDefault="004146FB" w:rsidP="00BF3EB6">
            <w:pPr>
              <w:widowControl w:val="0"/>
              <w:spacing w:after="120"/>
              <w:rPr>
                <w:b/>
                <w:highlight w:val="darkGray"/>
                <w:lang w:eastAsia="zh-CN"/>
              </w:rPr>
            </w:pPr>
            <w:r w:rsidRPr="002F25E6">
              <w:rPr>
                <w:b/>
                <w:highlight w:val="darkGray"/>
                <w:lang w:eastAsia="zh-CN"/>
              </w:rPr>
              <w:t xml:space="preserve">proposal </w:t>
            </w:r>
            <w:r>
              <w:rPr>
                <w:b/>
                <w:highlight w:val="darkGray"/>
                <w:lang w:eastAsia="zh-CN"/>
              </w:rPr>
              <w:t>2b</w:t>
            </w:r>
            <w:r w:rsidRPr="002F25E6">
              <w:rPr>
                <w:b/>
                <w:highlight w:val="darkGray"/>
                <w:lang w:eastAsia="zh-CN"/>
              </w:rPr>
              <w:t xml:space="preserve">: </w:t>
            </w:r>
          </w:p>
          <w:p w14:paraId="4D0E949E" w14:textId="77777777" w:rsidR="004146FB" w:rsidRDefault="004146FB" w:rsidP="00BF3EB6">
            <w:pPr>
              <w:rPr>
                <w:bCs/>
                <w:lang w:eastAsia="zh-CN"/>
              </w:rPr>
            </w:pPr>
            <w:r>
              <w:rPr>
                <w:rFonts w:hint="eastAsia"/>
                <w:bCs/>
                <w:lang w:eastAsia="zh-CN"/>
              </w:rPr>
              <w:t xml:space="preserve">we support the second bullet </w:t>
            </w:r>
            <w:r>
              <w:rPr>
                <w:bCs/>
                <w:lang w:eastAsia="zh-CN"/>
              </w:rPr>
              <w:t>to use DCI format 2_6 inside active time as the non-scheduling DCI for the indication.</w:t>
            </w:r>
          </w:p>
        </w:tc>
      </w:tr>
      <w:tr w:rsidR="00C65B35" w:rsidRPr="003C70C6" w14:paraId="2258D0A4" w14:textId="77777777" w:rsidTr="00433052">
        <w:tc>
          <w:tcPr>
            <w:tcW w:w="1418" w:type="dxa"/>
          </w:tcPr>
          <w:p w14:paraId="20E46586" w14:textId="77777777" w:rsidR="00C65B35" w:rsidRPr="003C70C6" w:rsidRDefault="00C65B35" w:rsidP="00BF3EB6">
            <w:pPr>
              <w:rPr>
                <w:rFonts w:eastAsia="Malgun Gothic"/>
                <w:bCs/>
                <w:lang w:eastAsia="ko-KR"/>
              </w:rPr>
            </w:pPr>
            <w:r>
              <w:rPr>
                <w:rFonts w:eastAsia="Malgun Gothic" w:hint="eastAsia"/>
                <w:bCs/>
                <w:lang w:eastAsia="ko-KR"/>
              </w:rPr>
              <w:lastRenderedPageBreak/>
              <w:t>LG</w:t>
            </w:r>
          </w:p>
        </w:tc>
        <w:tc>
          <w:tcPr>
            <w:tcW w:w="7840" w:type="dxa"/>
          </w:tcPr>
          <w:p w14:paraId="75178511" w14:textId="77777777" w:rsidR="00C65B35" w:rsidRPr="003C70C6" w:rsidRDefault="00C65B35" w:rsidP="00BF3EB6">
            <w:pPr>
              <w:rPr>
                <w:rFonts w:eastAsia="Malgun Gothic"/>
                <w:bCs/>
                <w:lang w:eastAsia="ko-KR"/>
              </w:rPr>
            </w:pPr>
            <w:r>
              <w:rPr>
                <w:rFonts w:eastAsia="Malgun Gothic" w:hint="eastAsia"/>
                <w:bCs/>
                <w:lang w:eastAsia="ko-KR"/>
              </w:rPr>
              <w:t xml:space="preserve">We support the proposal 2b. </w:t>
            </w:r>
            <w:r>
              <w:rPr>
                <w:rFonts w:eastAsia="Malgun Gothic"/>
                <w:bCs/>
                <w:lang w:eastAsia="ko-KR"/>
              </w:rPr>
              <w:t xml:space="preserve">DCI format 2_6 outside DRX Active Time can be used to indicate which group UE monitors when </w:t>
            </w:r>
            <w:proofErr w:type="spellStart"/>
            <w:r>
              <w:rPr>
                <w:rFonts w:eastAsia="Malgun Gothic"/>
                <w:bCs/>
                <w:lang w:eastAsia="ko-KR"/>
              </w:rPr>
              <w:t>drx-onDruationTimer</w:t>
            </w:r>
            <w:proofErr w:type="spellEnd"/>
            <w:r>
              <w:rPr>
                <w:rFonts w:eastAsia="Malgun Gothic"/>
                <w:bCs/>
                <w:lang w:eastAsia="ko-KR"/>
              </w:rPr>
              <w:t xml:space="preserve"> starts. Regarding PDCCH skipping behavior, we are open to discuss how to use DCI format 2_6 outside DRX Active Time. DCI format 2_6 cannot be monitored inside DRX Active Time by the current spec, so defining monitoring window can help UE to monitor DCI format 2_6 inside DRX Active Time.</w:t>
            </w:r>
          </w:p>
        </w:tc>
      </w:tr>
      <w:tr w:rsidR="00C65B35" w14:paraId="2F697DEB" w14:textId="77777777" w:rsidTr="00433052">
        <w:tc>
          <w:tcPr>
            <w:tcW w:w="1418" w:type="dxa"/>
          </w:tcPr>
          <w:p w14:paraId="4448F9F8"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3EAA897E" w14:textId="77777777" w:rsidR="00C65B35" w:rsidRDefault="00C65B35" w:rsidP="00BF3EB6">
            <w:pPr>
              <w:rPr>
                <w:rFonts w:eastAsia="Malgun Gothic"/>
                <w:bCs/>
                <w:lang w:eastAsia="ko-KR"/>
              </w:rPr>
            </w:pPr>
            <w:r>
              <w:rPr>
                <w:rFonts w:hint="eastAsia"/>
                <w:bCs/>
                <w:lang w:eastAsia="zh-CN"/>
              </w:rPr>
              <w:t>T</w:t>
            </w:r>
            <w:r>
              <w:rPr>
                <w:bCs/>
                <w:lang w:eastAsia="zh-CN"/>
              </w:rPr>
              <w:t xml:space="preserve">he power saving gain from other non-scheduling DCI is not clear. What’s more, carrying PDCCH adaptation via DCI format 2-6 outside </w:t>
            </w:r>
            <w:proofErr w:type="spellStart"/>
            <w:r>
              <w:rPr>
                <w:bCs/>
                <w:lang w:eastAsia="zh-CN"/>
              </w:rPr>
              <w:t>ative</w:t>
            </w:r>
            <w:proofErr w:type="spellEnd"/>
            <w:r>
              <w:rPr>
                <w:bCs/>
                <w:lang w:eastAsia="zh-CN"/>
              </w:rPr>
              <w:t xml:space="preserve"> time in addition to wake-up and </w:t>
            </w:r>
            <w:proofErr w:type="spellStart"/>
            <w:r>
              <w:rPr>
                <w:bCs/>
                <w:lang w:eastAsia="zh-CN"/>
              </w:rPr>
              <w:t>SCell</w:t>
            </w:r>
            <w:proofErr w:type="spellEnd"/>
            <w:r>
              <w:rPr>
                <w:bCs/>
                <w:lang w:eastAsia="zh-CN"/>
              </w:rPr>
              <w:t xml:space="preserve"> dormancy seems </w:t>
            </w:r>
            <w:proofErr w:type="spellStart"/>
            <w:r>
              <w:rPr>
                <w:bCs/>
                <w:lang w:eastAsia="zh-CN"/>
              </w:rPr>
              <w:t>unneccesary</w:t>
            </w:r>
            <w:proofErr w:type="spellEnd"/>
            <w:r>
              <w:rPr>
                <w:bCs/>
                <w:lang w:eastAsia="zh-CN"/>
              </w:rPr>
              <w:t xml:space="preserve">, and carrying PDCCH adaptation via DCI format 2-6 within </w:t>
            </w:r>
            <w:proofErr w:type="spellStart"/>
            <w:r>
              <w:rPr>
                <w:bCs/>
                <w:lang w:eastAsia="zh-CN"/>
              </w:rPr>
              <w:t>ative</w:t>
            </w:r>
            <w:proofErr w:type="spellEnd"/>
            <w:r>
              <w:rPr>
                <w:bCs/>
                <w:lang w:eastAsia="zh-CN"/>
              </w:rPr>
              <w:t xml:space="preserve"> time would complicate the implementation at UE and </w:t>
            </w:r>
            <w:proofErr w:type="spellStart"/>
            <w:r>
              <w:rPr>
                <w:bCs/>
                <w:lang w:eastAsia="zh-CN"/>
              </w:rPr>
              <w:t>gNB</w:t>
            </w:r>
            <w:proofErr w:type="spellEnd"/>
            <w:r>
              <w:rPr>
                <w:bCs/>
                <w:lang w:eastAsia="zh-CN"/>
              </w:rPr>
              <w:t>.</w:t>
            </w:r>
          </w:p>
        </w:tc>
      </w:tr>
      <w:tr w:rsidR="00A05758" w14:paraId="7E6C5F35" w14:textId="77777777" w:rsidTr="00433052">
        <w:tc>
          <w:tcPr>
            <w:tcW w:w="1418" w:type="dxa"/>
          </w:tcPr>
          <w:p w14:paraId="36BB70E9" w14:textId="77777777" w:rsidR="00A05758" w:rsidRDefault="00A05758" w:rsidP="00BF3EB6">
            <w:pPr>
              <w:rPr>
                <w:bCs/>
                <w:lang w:eastAsia="zh-CN"/>
              </w:rPr>
            </w:pPr>
            <w:r>
              <w:rPr>
                <w:bCs/>
                <w:lang w:eastAsia="zh-CN"/>
              </w:rPr>
              <w:t>MTK</w:t>
            </w:r>
          </w:p>
        </w:tc>
        <w:tc>
          <w:tcPr>
            <w:tcW w:w="7840" w:type="dxa"/>
          </w:tcPr>
          <w:p w14:paraId="4FE77B27" w14:textId="77777777" w:rsidR="00A05758" w:rsidRDefault="00A05758" w:rsidP="00BF3EB6">
            <w:pPr>
              <w:rPr>
                <w:bCs/>
                <w:lang w:eastAsia="zh-CN"/>
              </w:rPr>
            </w:pPr>
            <w:r>
              <w:rPr>
                <w:bCs/>
                <w:lang w:eastAsia="zh-CN"/>
              </w:rPr>
              <w:t>Deprioritize non-scheduling DCI format until the detail of scheduling DCI has been determined.</w:t>
            </w:r>
          </w:p>
        </w:tc>
      </w:tr>
      <w:tr w:rsidR="00A05758" w14:paraId="008FF243" w14:textId="77777777" w:rsidTr="00433052">
        <w:tc>
          <w:tcPr>
            <w:tcW w:w="1418" w:type="dxa"/>
          </w:tcPr>
          <w:p w14:paraId="1E8D5E81" w14:textId="77777777" w:rsidR="00A05758" w:rsidRDefault="00A05758" w:rsidP="00BF3EB6">
            <w:pPr>
              <w:rPr>
                <w:bCs/>
                <w:lang w:eastAsia="zh-CN"/>
              </w:rPr>
            </w:pPr>
            <w:r>
              <w:rPr>
                <w:bCs/>
                <w:lang w:eastAsia="zh-CN"/>
              </w:rPr>
              <w:t>Nokia</w:t>
            </w:r>
          </w:p>
        </w:tc>
        <w:tc>
          <w:tcPr>
            <w:tcW w:w="7840" w:type="dxa"/>
          </w:tcPr>
          <w:p w14:paraId="306F4438" w14:textId="77777777" w:rsidR="00A05758" w:rsidRDefault="00A05758" w:rsidP="00BF3EB6">
            <w:pPr>
              <w:jc w:val="left"/>
              <w:rPr>
                <w:bCs/>
                <w:lang w:eastAsia="zh-CN"/>
              </w:rPr>
            </w:pPr>
            <w:r>
              <w:rPr>
                <w:bCs/>
                <w:lang w:eastAsia="zh-CN"/>
              </w:rPr>
              <w:t xml:space="preserve">On </w:t>
            </w:r>
            <w:r w:rsidRPr="00182746">
              <w:rPr>
                <w:bCs/>
                <w:u w:val="single"/>
                <w:lang w:eastAsia="zh-CN"/>
              </w:rPr>
              <w:t>proposal 2a</w:t>
            </w:r>
            <w:r>
              <w:rPr>
                <w:bCs/>
                <w:lang w:eastAsia="zh-CN"/>
              </w:rPr>
              <w:t>, we would support DCI format 1_1 (</w:t>
            </w:r>
            <w:proofErr w:type="spellStart"/>
            <w:r>
              <w:rPr>
                <w:bCs/>
                <w:lang w:eastAsia="zh-CN"/>
              </w:rPr>
              <w:t>Scell</w:t>
            </w:r>
            <w:proofErr w:type="spellEnd"/>
            <w:r>
              <w:rPr>
                <w:bCs/>
                <w:lang w:eastAsia="zh-CN"/>
              </w:rPr>
              <w:t xml:space="preserve"> dormancy case 2) approach for non-</w:t>
            </w:r>
            <w:proofErr w:type="spellStart"/>
            <w:r>
              <w:rPr>
                <w:bCs/>
                <w:lang w:eastAsia="zh-CN"/>
              </w:rPr>
              <w:t>schduling</w:t>
            </w:r>
            <w:proofErr w:type="spellEnd"/>
            <w:r>
              <w:rPr>
                <w:bCs/>
                <w:lang w:eastAsia="zh-CN"/>
              </w:rPr>
              <w:t xml:space="preserve"> DCI based PDCCH monitoring adaptation.</w:t>
            </w:r>
          </w:p>
          <w:p w14:paraId="3798EB84" w14:textId="77777777" w:rsidR="00A05758" w:rsidRDefault="00A05758" w:rsidP="00BF3EB6">
            <w:pPr>
              <w:rPr>
                <w:bCs/>
                <w:lang w:eastAsia="zh-CN"/>
              </w:rPr>
            </w:pPr>
            <w:r>
              <w:rPr>
                <w:bCs/>
                <w:lang w:eastAsia="zh-CN"/>
              </w:rPr>
              <w:t xml:space="preserve">On </w:t>
            </w:r>
            <w:r w:rsidRPr="00182746">
              <w:rPr>
                <w:bCs/>
                <w:u w:val="single"/>
                <w:lang w:eastAsia="zh-CN"/>
              </w:rPr>
              <w:t>proposal 2b</w:t>
            </w:r>
            <w:r>
              <w:rPr>
                <w:bCs/>
                <w:lang w:eastAsia="zh-CN"/>
              </w:rPr>
              <w:t xml:space="preserve">, for outside active time operation, having separate DCI (2_6 with PS-RNTI) indication to adapt PDCCH monitoring for the active time does not seem necessary from power saving perspective. If UE is triggered to monitor the </w:t>
            </w:r>
            <w:proofErr w:type="spellStart"/>
            <w:r>
              <w:rPr>
                <w:bCs/>
                <w:lang w:eastAsia="zh-CN"/>
              </w:rPr>
              <w:t>OnDuration</w:t>
            </w:r>
            <w:proofErr w:type="spellEnd"/>
            <w:r>
              <w:rPr>
                <w:bCs/>
                <w:lang w:eastAsia="zh-CN"/>
              </w:rPr>
              <w:t xml:space="preserve">, it would imply that there will be scheduling, thus defining default monitoring </w:t>
            </w:r>
            <w:proofErr w:type="spellStart"/>
            <w:r>
              <w:rPr>
                <w:bCs/>
                <w:lang w:eastAsia="zh-CN"/>
              </w:rPr>
              <w:t>behaviour</w:t>
            </w:r>
            <w:proofErr w:type="spellEnd"/>
            <w:r>
              <w:rPr>
                <w:bCs/>
                <w:lang w:eastAsia="zh-CN"/>
              </w:rPr>
              <w:t xml:space="preserve"> (configurable or via specification, e.g. see Proposal 3c) would </w:t>
            </w:r>
            <w:proofErr w:type="spellStart"/>
            <w:r>
              <w:rPr>
                <w:bCs/>
                <w:lang w:eastAsia="zh-CN"/>
              </w:rPr>
              <w:t>seen</w:t>
            </w:r>
            <w:proofErr w:type="spellEnd"/>
            <w:r>
              <w:rPr>
                <w:bCs/>
                <w:lang w:eastAsia="zh-CN"/>
              </w:rPr>
              <w:t xml:space="preserve"> sufficient. On inside active time operation, having additional non-</w:t>
            </w:r>
            <w:proofErr w:type="spellStart"/>
            <w:r>
              <w:rPr>
                <w:bCs/>
                <w:lang w:eastAsia="zh-CN"/>
              </w:rPr>
              <w:t>schduling</w:t>
            </w:r>
            <w:proofErr w:type="spellEnd"/>
            <w:r>
              <w:rPr>
                <w:bCs/>
                <w:lang w:eastAsia="zh-CN"/>
              </w:rPr>
              <w:t xml:space="preserve"> DCIs (in addition to DCI 1_1 case 2) to trigger </w:t>
            </w:r>
            <w:proofErr w:type="gramStart"/>
            <w:r>
              <w:rPr>
                <w:bCs/>
                <w:lang w:eastAsia="zh-CN"/>
              </w:rPr>
              <w:t>adaptation  does</w:t>
            </w:r>
            <w:proofErr w:type="gramEnd"/>
            <w:r>
              <w:rPr>
                <w:bCs/>
                <w:lang w:eastAsia="zh-CN"/>
              </w:rPr>
              <w:t xml:space="preserve"> not seem necessary. </w:t>
            </w:r>
            <w:proofErr w:type="gramStart"/>
            <w:r>
              <w:rPr>
                <w:bCs/>
                <w:lang w:eastAsia="zh-CN"/>
              </w:rPr>
              <w:t>Hence</w:t>
            </w:r>
            <w:proofErr w:type="gramEnd"/>
            <w:r>
              <w:rPr>
                <w:bCs/>
                <w:lang w:eastAsia="zh-CN"/>
              </w:rPr>
              <w:t xml:space="preserve"> we do not support proposal 2b.</w:t>
            </w:r>
          </w:p>
        </w:tc>
      </w:tr>
      <w:tr w:rsidR="00A05758" w14:paraId="08ECA7FF" w14:textId="77777777" w:rsidTr="00433052">
        <w:tc>
          <w:tcPr>
            <w:tcW w:w="1418" w:type="dxa"/>
          </w:tcPr>
          <w:p w14:paraId="2D4D9682"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1493CC7A" w14:textId="77777777" w:rsidR="00A05758" w:rsidRDefault="00A05758" w:rsidP="00BF3EB6">
            <w:pPr>
              <w:rPr>
                <w:bCs/>
                <w:lang w:eastAsia="zh-CN"/>
              </w:rPr>
            </w:pPr>
            <w:r>
              <w:rPr>
                <w:rFonts w:hint="eastAsia"/>
                <w:bCs/>
                <w:lang w:eastAsia="zh-CN"/>
              </w:rPr>
              <w:t>2</w:t>
            </w:r>
            <w:r>
              <w:rPr>
                <w:bCs/>
                <w:lang w:eastAsia="zh-CN"/>
              </w:rPr>
              <w:t>a: Support</w:t>
            </w:r>
          </w:p>
          <w:p w14:paraId="05181BBC" w14:textId="77777777" w:rsidR="00A05758" w:rsidRDefault="00A05758" w:rsidP="00BF3EB6">
            <w:pPr>
              <w:rPr>
                <w:bCs/>
                <w:lang w:eastAsia="zh-CN"/>
              </w:rPr>
            </w:pPr>
            <w:r>
              <w:rPr>
                <w:rFonts w:hint="eastAsia"/>
                <w:bCs/>
                <w:lang w:eastAsia="zh-CN"/>
              </w:rPr>
              <w:t>2</w:t>
            </w:r>
            <w:r>
              <w:rPr>
                <w:bCs/>
                <w:lang w:eastAsia="zh-CN"/>
              </w:rPr>
              <w:t xml:space="preserve">b: Not support, we think the PDCCH adaptation </w:t>
            </w:r>
            <w:proofErr w:type="spellStart"/>
            <w:r>
              <w:rPr>
                <w:bCs/>
                <w:lang w:eastAsia="zh-CN"/>
              </w:rPr>
              <w:t>behaviouies</w:t>
            </w:r>
            <w:proofErr w:type="spellEnd"/>
            <w:r>
              <w:rPr>
                <w:bCs/>
                <w:lang w:eastAsia="zh-CN"/>
              </w:rPr>
              <w:t xml:space="preserve"> are dynamically various among </w:t>
            </w:r>
            <w:proofErr w:type="spellStart"/>
            <w:r>
              <w:rPr>
                <w:bCs/>
                <w:lang w:eastAsia="zh-CN"/>
              </w:rPr>
              <w:t>Ues</w:t>
            </w:r>
            <w:proofErr w:type="spellEnd"/>
            <w:r>
              <w:rPr>
                <w:bCs/>
                <w:lang w:eastAsia="zh-CN"/>
              </w:rPr>
              <w:t xml:space="preserve">, it is not suable to introduce a group-common DCI to indicate UE-specific PDCCH adaptation </w:t>
            </w:r>
            <w:proofErr w:type="spellStart"/>
            <w:r>
              <w:rPr>
                <w:bCs/>
                <w:lang w:eastAsia="zh-CN"/>
              </w:rPr>
              <w:t>behaviour</w:t>
            </w:r>
            <w:proofErr w:type="spellEnd"/>
          </w:p>
        </w:tc>
      </w:tr>
      <w:tr w:rsidR="00A05758" w14:paraId="560EFB3A" w14:textId="77777777" w:rsidTr="00433052">
        <w:tc>
          <w:tcPr>
            <w:tcW w:w="1418" w:type="dxa"/>
          </w:tcPr>
          <w:p w14:paraId="79F58F4D" w14:textId="77777777" w:rsidR="00A05758" w:rsidRDefault="00A05758" w:rsidP="00BF3EB6">
            <w:pPr>
              <w:rPr>
                <w:bCs/>
                <w:lang w:eastAsia="zh-CN"/>
              </w:rPr>
            </w:pPr>
            <w:r>
              <w:rPr>
                <w:bCs/>
                <w:lang w:eastAsia="zh-CN"/>
              </w:rPr>
              <w:t>OPPO</w:t>
            </w:r>
          </w:p>
        </w:tc>
        <w:tc>
          <w:tcPr>
            <w:tcW w:w="7840" w:type="dxa"/>
          </w:tcPr>
          <w:p w14:paraId="5C87853A" w14:textId="77777777" w:rsidR="00A05758" w:rsidRDefault="00A05758" w:rsidP="00BF3EB6">
            <w:pPr>
              <w:rPr>
                <w:bCs/>
                <w:lang w:eastAsia="zh-CN"/>
              </w:rPr>
            </w:pPr>
            <w:r>
              <w:rPr>
                <w:bCs/>
                <w:lang w:eastAsia="zh-CN"/>
              </w:rPr>
              <w:t xml:space="preserve">We also think the group DCI should be decided later. There is no clear benefit to support so many </w:t>
            </w:r>
            <w:proofErr w:type="gramStart"/>
            <w:r>
              <w:rPr>
                <w:bCs/>
                <w:lang w:eastAsia="zh-CN"/>
              </w:rPr>
              <w:t>format</w:t>
            </w:r>
            <w:proofErr w:type="gramEnd"/>
            <w:r>
              <w:rPr>
                <w:bCs/>
                <w:lang w:eastAsia="zh-CN"/>
              </w:rPr>
              <w:t xml:space="preserve"> yet.</w:t>
            </w:r>
          </w:p>
        </w:tc>
      </w:tr>
      <w:tr w:rsidR="00A05758" w:rsidRPr="00223660" w14:paraId="79303F28" w14:textId="77777777" w:rsidTr="00433052">
        <w:tc>
          <w:tcPr>
            <w:tcW w:w="1418" w:type="dxa"/>
          </w:tcPr>
          <w:p w14:paraId="17C8D543"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0EAA221E"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2a.</w:t>
            </w:r>
          </w:p>
          <w:p w14:paraId="2FEB83E9"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 xml:space="preserve">e support first bullet of Proposal 2b, i.e., outside active time. Our position was corrected on the above proposal (there was an error in our </w:t>
            </w:r>
            <w:proofErr w:type="spellStart"/>
            <w:r>
              <w:rPr>
                <w:rFonts w:eastAsia="Malgun Gothic"/>
                <w:bCs/>
                <w:lang w:eastAsia="ko-KR"/>
              </w:rPr>
              <w:t>tdoc</w:t>
            </w:r>
            <w:proofErr w:type="spellEnd"/>
            <w:r>
              <w:rPr>
                <w:rFonts w:eastAsia="Malgun Gothic"/>
                <w:bCs/>
                <w:lang w:eastAsia="ko-KR"/>
              </w:rPr>
              <w:t>. Sorry for confusion.)</w:t>
            </w:r>
          </w:p>
        </w:tc>
      </w:tr>
      <w:tr w:rsidR="00A05758" w14:paraId="099FE175" w14:textId="77777777" w:rsidTr="00433052">
        <w:tc>
          <w:tcPr>
            <w:tcW w:w="1418" w:type="dxa"/>
          </w:tcPr>
          <w:p w14:paraId="4AF3E69B" w14:textId="77777777" w:rsidR="00A05758" w:rsidRDefault="00A05758" w:rsidP="00BF3EB6">
            <w:pPr>
              <w:rPr>
                <w:rFonts w:eastAsia="Malgun Gothic"/>
                <w:bCs/>
                <w:lang w:eastAsia="ko-KR"/>
              </w:rPr>
            </w:pPr>
            <w:r>
              <w:rPr>
                <w:bCs/>
                <w:lang w:val="en-GB" w:eastAsia="zh-CN"/>
              </w:rPr>
              <w:t>Panasonic</w:t>
            </w:r>
          </w:p>
        </w:tc>
        <w:tc>
          <w:tcPr>
            <w:tcW w:w="7840" w:type="dxa"/>
          </w:tcPr>
          <w:p w14:paraId="09E29291" w14:textId="77777777" w:rsidR="00A05758" w:rsidRDefault="00A05758" w:rsidP="00BF3EB6">
            <w:pPr>
              <w:widowControl w:val="0"/>
              <w:spacing w:after="120"/>
              <w:ind w:left="4"/>
              <w:rPr>
                <w:bCs/>
                <w:lang w:val="en-GB" w:eastAsia="zh-CN"/>
              </w:rPr>
            </w:pPr>
            <w:r>
              <w:rPr>
                <w:bCs/>
                <w:lang w:val="en-GB" w:eastAsia="zh-CN"/>
              </w:rPr>
              <w:t>On 2a, okay with us.</w:t>
            </w:r>
          </w:p>
          <w:p w14:paraId="541D7860" w14:textId="77777777" w:rsidR="00A05758" w:rsidRDefault="00A05758" w:rsidP="00BF3EB6">
            <w:pPr>
              <w:rPr>
                <w:rFonts w:eastAsia="Malgun Gothic"/>
                <w:bCs/>
                <w:lang w:eastAsia="ko-KR"/>
              </w:rPr>
            </w:pPr>
            <w:r>
              <w:rPr>
                <w:bCs/>
                <w:lang w:val="en-GB" w:eastAsia="zh-CN"/>
              </w:rPr>
              <w:t>On 2b, considering the specification impact, we suggest to deprioritize at this moment.</w:t>
            </w:r>
          </w:p>
        </w:tc>
      </w:tr>
      <w:tr w:rsidR="00433052" w14:paraId="708DC7DD" w14:textId="77777777" w:rsidTr="00433052">
        <w:tc>
          <w:tcPr>
            <w:tcW w:w="1418" w:type="dxa"/>
          </w:tcPr>
          <w:p w14:paraId="73D25603" w14:textId="77777777" w:rsidR="00433052" w:rsidRDefault="00433052" w:rsidP="001070FD">
            <w:pPr>
              <w:rPr>
                <w:bCs/>
                <w:lang w:val="en-GB" w:eastAsia="zh-CN"/>
              </w:rPr>
            </w:pPr>
            <w:proofErr w:type="spellStart"/>
            <w:r>
              <w:rPr>
                <w:rFonts w:eastAsia="Malgun Gothic" w:hint="eastAsia"/>
                <w:bCs/>
                <w:lang w:eastAsia="ko-KR"/>
              </w:rPr>
              <w:t>Spreadtrum</w:t>
            </w:r>
            <w:proofErr w:type="spellEnd"/>
          </w:p>
        </w:tc>
        <w:tc>
          <w:tcPr>
            <w:tcW w:w="7840" w:type="dxa"/>
          </w:tcPr>
          <w:p w14:paraId="673A95B7" w14:textId="77777777" w:rsidR="00433052" w:rsidRDefault="00433052" w:rsidP="001070FD">
            <w:pPr>
              <w:rPr>
                <w:rFonts w:eastAsia="Malgun Gothic"/>
                <w:bCs/>
                <w:lang w:eastAsia="ko-KR"/>
              </w:rPr>
            </w:pPr>
            <w:r>
              <w:rPr>
                <w:rFonts w:eastAsia="Malgun Gothic" w:hint="eastAsia"/>
                <w:bCs/>
                <w:lang w:eastAsia="ko-KR"/>
              </w:rPr>
              <w:t>2a) support</w:t>
            </w:r>
          </w:p>
          <w:p w14:paraId="4D8E8B96" w14:textId="77777777" w:rsidR="00433052" w:rsidRDefault="00433052" w:rsidP="001070FD">
            <w:pPr>
              <w:widowControl w:val="0"/>
              <w:spacing w:after="120"/>
              <w:ind w:left="4"/>
              <w:rPr>
                <w:bCs/>
                <w:lang w:val="en-GB" w:eastAsia="zh-CN"/>
              </w:rPr>
            </w:pPr>
            <w:r>
              <w:rPr>
                <w:rFonts w:eastAsia="Malgun Gothic"/>
                <w:bCs/>
                <w:lang w:eastAsia="ko-KR"/>
              </w:rPr>
              <w:t>2b) FFS</w:t>
            </w:r>
          </w:p>
        </w:tc>
      </w:tr>
      <w:tr w:rsidR="00433052" w14:paraId="196ABC88" w14:textId="77777777" w:rsidTr="00433052">
        <w:tc>
          <w:tcPr>
            <w:tcW w:w="1418" w:type="dxa"/>
          </w:tcPr>
          <w:p w14:paraId="0A39695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578AF26A" w14:textId="77777777" w:rsidR="00433052" w:rsidRDefault="00433052" w:rsidP="001070FD">
            <w:pPr>
              <w:jc w:val="left"/>
              <w:rPr>
                <w:rFonts w:eastAsia="Malgun Gothic"/>
                <w:bCs/>
                <w:lang w:eastAsia="ko-KR"/>
              </w:rPr>
            </w:pPr>
            <w:r>
              <w:rPr>
                <w:rFonts w:eastAsia="Malgun Gothic"/>
                <w:bCs/>
                <w:lang w:eastAsia="ko-KR"/>
              </w:rPr>
              <w:t>Proposal 2</w:t>
            </w:r>
            <w:proofErr w:type="gramStart"/>
            <w:r>
              <w:rPr>
                <w:rFonts w:eastAsia="Malgun Gothic"/>
                <w:bCs/>
                <w:lang w:eastAsia="ko-KR"/>
              </w:rPr>
              <w:t>a :</w:t>
            </w:r>
            <w:proofErr w:type="gramEnd"/>
            <w:r>
              <w:rPr>
                <w:rFonts w:eastAsia="Malgun Gothic"/>
                <w:bCs/>
                <w:lang w:eastAsia="ko-KR"/>
              </w:rPr>
              <w:t xml:space="preserve"> OK with the proposal </w:t>
            </w:r>
          </w:p>
          <w:p w14:paraId="0882B51D" w14:textId="77777777" w:rsidR="00433052" w:rsidRDefault="00433052" w:rsidP="001070FD">
            <w:pPr>
              <w:jc w:val="left"/>
              <w:rPr>
                <w:rFonts w:eastAsia="Malgun Gothic"/>
                <w:bCs/>
                <w:lang w:eastAsia="ko-KR"/>
              </w:rPr>
            </w:pPr>
            <w:r>
              <w:rPr>
                <w:rFonts w:eastAsia="Malgun Gothic"/>
                <w:bCs/>
                <w:lang w:eastAsia="ko-KR"/>
              </w:rPr>
              <w:lastRenderedPageBreak/>
              <w:t>Proposal 2</w:t>
            </w:r>
            <w:proofErr w:type="gramStart"/>
            <w:r>
              <w:rPr>
                <w:rFonts w:eastAsia="Malgun Gothic"/>
                <w:bCs/>
                <w:lang w:eastAsia="ko-KR"/>
              </w:rPr>
              <w:t>b :</w:t>
            </w:r>
            <w:proofErr w:type="gramEnd"/>
            <w:r>
              <w:rPr>
                <w:rFonts w:eastAsia="Malgun Gothic"/>
                <w:bCs/>
                <w:lang w:eastAsia="ko-KR"/>
              </w:rPr>
              <w:t xml:space="preserve"> Do not support. DCI format 2_6 is used to wake-up the UE to receive data during </w:t>
            </w:r>
            <w:proofErr w:type="gramStart"/>
            <w:r>
              <w:rPr>
                <w:rFonts w:eastAsia="Malgun Gothic"/>
                <w:bCs/>
                <w:lang w:eastAsia="ko-KR"/>
              </w:rPr>
              <w:t>On</w:t>
            </w:r>
            <w:proofErr w:type="gramEnd"/>
            <w:r>
              <w:rPr>
                <w:rFonts w:eastAsia="Malgun Gothic"/>
                <w:bCs/>
                <w:lang w:eastAsia="ko-KR"/>
              </w:rPr>
              <w:t xml:space="preserve"> duration, which means UE should be ready to receive data (using default or pre-defined configuration)– the motivation to indicate a skipping command, SSSGS in WUS for this is unclear. Since DCI 2_6 is monitored outside active, we do not see the motivation to add it as another new DCI format that a UE monitors during active time. </w:t>
            </w:r>
            <w:r>
              <w:rPr>
                <w:rFonts w:eastAsia="Malgun Gothic"/>
                <w:bCs/>
                <w:lang w:eastAsia="ko-KR"/>
              </w:rPr>
              <w:br/>
            </w:r>
          </w:p>
        </w:tc>
      </w:tr>
      <w:tr w:rsidR="00433052" w14:paraId="0D51A80E" w14:textId="77777777" w:rsidTr="00433052">
        <w:tc>
          <w:tcPr>
            <w:tcW w:w="1418" w:type="dxa"/>
          </w:tcPr>
          <w:p w14:paraId="2ECF5A37" w14:textId="77777777" w:rsidR="00433052" w:rsidRDefault="00433052" w:rsidP="001070FD">
            <w:pPr>
              <w:rPr>
                <w:rFonts w:eastAsia="Malgun Gothic"/>
                <w:bCs/>
                <w:lang w:eastAsia="ko-KR"/>
              </w:rPr>
            </w:pPr>
            <w:r>
              <w:rPr>
                <w:bCs/>
                <w:lang w:eastAsia="zh-CN"/>
              </w:rPr>
              <w:lastRenderedPageBreak/>
              <w:t>Lenovo, Motorola Mobility</w:t>
            </w:r>
          </w:p>
        </w:tc>
        <w:tc>
          <w:tcPr>
            <w:tcW w:w="7840" w:type="dxa"/>
          </w:tcPr>
          <w:p w14:paraId="63C4BB48" w14:textId="77777777" w:rsidR="00433052" w:rsidRDefault="00433052" w:rsidP="001070FD">
            <w:pPr>
              <w:rPr>
                <w:rFonts w:eastAsia="Malgun Gothic"/>
                <w:bCs/>
                <w:lang w:eastAsia="ko-KR"/>
              </w:rPr>
            </w:pPr>
            <w:r>
              <w:rPr>
                <w:bCs/>
                <w:lang w:eastAsia="zh-CN"/>
              </w:rPr>
              <w:t xml:space="preserve">Support the proposal 2a and the first bullet of proposal 2b. During the active time, can use a scheduling DCI format without scheduling information for SSSG switching, instead of DCI format 2_6, which can reduce UE’s PDCCH blind decoding.  </w:t>
            </w:r>
          </w:p>
        </w:tc>
      </w:tr>
    </w:tbl>
    <w:p w14:paraId="085AB6BF" w14:textId="35C712CE" w:rsidR="00F82003" w:rsidRPr="00433052" w:rsidRDefault="00F82003" w:rsidP="00CC63B6">
      <w:pPr>
        <w:rPr>
          <w:lang w:eastAsia="zh-CN"/>
        </w:rPr>
      </w:pPr>
    </w:p>
    <w:p w14:paraId="31294B38" w14:textId="183769C7" w:rsidR="006B5E16" w:rsidRDefault="006B5E16" w:rsidP="00CC63B6">
      <w:pPr>
        <w:rPr>
          <w:lang w:eastAsia="zh-CN"/>
        </w:rPr>
      </w:pPr>
    </w:p>
    <w:p w14:paraId="10A56819" w14:textId="77777777" w:rsidR="006B5E16" w:rsidRDefault="006B5E16" w:rsidP="006B5E16">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6B5E16">
        <w:rPr>
          <w:lang w:eastAsia="zh-CN"/>
        </w:rPr>
        <w:t>nd</w:t>
      </w:r>
      <w:r>
        <w:rPr>
          <w:lang w:eastAsia="zh-CN"/>
        </w:rPr>
        <w:t xml:space="preserve"> round)</w:t>
      </w:r>
    </w:p>
    <w:p w14:paraId="3752FCAD" w14:textId="67C96D16" w:rsidR="006B5E16" w:rsidRDefault="006B5E16" w:rsidP="006B5E16">
      <w:pPr>
        <w:widowControl w:val="0"/>
        <w:spacing w:after="120"/>
        <w:jc w:val="both"/>
        <w:rPr>
          <w:lang w:eastAsia="zh-CN"/>
        </w:rPr>
      </w:pPr>
      <w:r>
        <w:rPr>
          <w:lang w:eastAsia="zh-CN"/>
        </w:rPr>
        <w:t>Support of proposal 2a: Huawei/</w:t>
      </w:r>
      <w:proofErr w:type="spellStart"/>
      <w:r>
        <w:rPr>
          <w:lang w:eastAsia="zh-CN"/>
        </w:rPr>
        <w:t>HiSilicon</w:t>
      </w:r>
      <w:proofErr w:type="spellEnd"/>
      <w:r>
        <w:rPr>
          <w:lang w:eastAsia="zh-CN"/>
        </w:rPr>
        <w:t xml:space="preserve">, </w:t>
      </w:r>
      <w:proofErr w:type="spellStart"/>
      <w:r w:rsidRPr="00E06F86">
        <w:rPr>
          <w:lang w:eastAsia="zh-CN"/>
        </w:rPr>
        <w:t>Spreadtrum</w:t>
      </w:r>
      <w:proofErr w:type="spellEnd"/>
      <w:r>
        <w:rPr>
          <w:lang w:eastAsia="zh-CN"/>
        </w:rPr>
        <w:t xml:space="preserve">, </w:t>
      </w:r>
      <w:r>
        <w:rPr>
          <w:rFonts w:eastAsiaTheme="minorEastAsia"/>
          <w:lang w:eastAsia="zh-CN"/>
        </w:rPr>
        <w:t>Qualcomm, CMCC, ETRI, Intel, Apple, Nokia</w:t>
      </w:r>
      <w:r w:rsidR="00B52A14">
        <w:rPr>
          <w:lang w:eastAsia="zh-CN"/>
        </w:rPr>
        <w:t>, Panasonic</w:t>
      </w:r>
      <w:r w:rsidR="00555445">
        <w:rPr>
          <w:lang w:eastAsia="zh-CN"/>
        </w:rPr>
        <w:t xml:space="preserve">, </w:t>
      </w:r>
      <w:proofErr w:type="spellStart"/>
      <w:r w:rsidR="00555445">
        <w:rPr>
          <w:rFonts w:eastAsia="Malgun Gothic" w:hint="eastAsia"/>
          <w:bCs/>
          <w:lang w:eastAsia="ko-KR"/>
        </w:rPr>
        <w:t>Spreadtrum</w:t>
      </w:r>
      <w:proofErr w:type="spellEnd"/>
      <w:r w:rsidR="00555445">
        <w:rPr>
          <w:rFonts w:eastAsia="Malgun Gothic"/>
          <w:bCs/>
          <w:lang w:eastAsia="ko-KR"/>
        </w:rPr>
        <w:t xml:space="preserve">, Ericsson, </w:t>
      </w:r>
      <w:r w:rsidR="00555445">
        <w:rPr>
          <w:bCs/>
          <w:lang w:eastAsia="zh-CN"/>
        </w:rPr>
        <w:t>Lenovo/</w:t>
      </w:r>
      <w:r w:rsidR="00555445" w:rsidRPr="00555445">
        <w:rPr>
          <w:bCs/>
          <w:lang w:eastAsia="zh-CN"/>
        </w:rPr>
        <w:t xml:space="preserve"> </w:t>
      </w:r>
      <w:r w:rsidR="00555445">
        <w:rPr>
          <w:bCs/>
          <w:lang w:eastAsia="zh-CN"/>
        </w:rPr>
        <w:t>Motorola Mobility</w:t>
      </w:r>
    </w:p>
    <w:p w14:paraId="05B441C2" w14:textId="2881F808" w:rsidR="006B5E16" w:rsidRDefault="006B5E16" w:rsidP="006B5E16">
      <w:pPr>
        <w:widowControl w:val="0"/>
        <w:spacing w:after="120"/>
        <w:jc w:val="both"/>
        <w:rPr>
          <w:lang w:eastAsia="zh-CN"/>
        </w:rPr>
      </w:pPr>
      <w:r>
        <w:rPr>
          <w:rFonts w:hint="eastAsia"/>
          <w:lang w:eastAsia="zh-CN"/>
        </w:rPr>
        <w:t>O</w:t>
      </w:r>
      <w:r>
        <w:rPr>
          <w:lang w:eastAsia="zh-CN"/>
        </w:rPr>
        <w:t>bjec</w:t>
      </w:r>
      <w:r w:rsidR="004C4356">
        <w:rPr>
          <w:lang w:eastAsia="zh-CN"/>
        </w:rPr>
        <w:t>t</w:t>
      </w:r>
      <w:r>
        <w:rPr>
          <w:lang w:eastAsia="zh-CN"/>
        </w:rPr>
        <w:t xml:space="preserve"> of proposal 2a: </w:t>
      </w:r>
      <w:r w:rsidR="00B52A14">
        <w:rPr>
          <w:lang w:eastAsia="zh-CN"/>
        </w:rPr>
        <w:t>Samsung,</w:t>
      </w:r>
    </w:p>
    <w:p w14:paraId="6F4B58D6" w14:textId="73C0511D" w:rsidR="006B5E16" w:rsidRDefault="006B5E16" w:rsidP="006B5E16">
      <w:pPr>
        <w:pStyle w:val="aff2"/>
        <w:numPr>
          <w:ilvl w:val="0"/>
          <w:numId w:val="60"/>
        </w:numPr>
        <w:spacing w:before="240" w:after="240"/>
        <w:jc w:val="both"/>
      </w:pPr>
      <w:r w:rsidRPr="00E312CB">
        <w:t>It is important to know how to use the DCI field(s) to indicate. Companies’ proposals are appreciated.</w:t>
      </w:r>
      <w:r>
        <w:rPr>
          <w:lang w:eastAsia="zh-CN"/>
        </w:rPr>
        <w:t xml:space="preserve"> Details can be discussed and solved after Alt 1-1/1-2/Alt 2 in proposal 1d being down-selected.</w:t>
      </w:r>
    </w:p>
    <w:p w14:paraId="33F4BEFF" w14:textId="505F0030" w:rsidR="00EB483C" w:rsidRPr="00E312CB" w:rsidRDefault="00EB483C" w:rsidP="00943041">
      <w:pPr>
        <w:pStyle w:val="aff2"/>
        <w:numPr>
          <w:ilvl w:val="0"/>
          <w:numId w:val="95"/>
        </w:numPr>
        <w:spacing w:before="240" w:after="240"/>
        <w:jc w:val="both"/>
      </w:pPr>
      <w:r w:rsidRPr="0074068C">
        <w:rPr>
          <w:b/>
          <w:i/>
          <w:lang w:val="en-GB" w:eastAsia="zh-CN"/>
        </w:rPr>
        <w:t xml:space="preserve">Recommendation: </w:t>
      </w:r>
      <w:r w:rsidRPr="0074068C">
        <w:rPr>
          <w:lang w:val="en-GB" w:eastAsia="zh-CN"/>
        </w:rPr>
        <w:t>suggest to agree on proposal 2a and recommend companies to further provide details on DCI field design.</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9A51AF9" w14:textId="77777777" w:rsidTr="001070FD">
        <w:trPr>
          <w:trHeight w:val="1240"/>
        </w:trPr>
        <w:tc>
          <w:tcPr>
            <w:tcW w:w="10084" w:type="dxa"/>
            <w:vAlign w:val="center"/>
          </w:tcPr>
          <w:p w14:paraId="389BEDC6" w14:textId="77777777" w:rsidR="006B5E16" w:rsidRPr="002F25E6" w:rsidRDefault="006B5E16" w:rsidP="001070FD">
            <w:pPr>
              <w:widowControl w:val="0"/>
              <w:spacing w:after="120"/>
              <w:ind w:left="4"/>
              <w:jc w:val="both"/>
              <w:rPr>
                <w:b/>
                <w:highlight w:val="darkGray"/>
                <w:lang w:eastAsia="zh-CN"/>
              </w:rPr>
            </w:pPr>
            <w:r w:rsidRPr="002F25E6">
              <w:rPr>
                <w:b/>
                <w:highlight w:val="darkGray"/>
                <w:lang w:eastAsia="zh-CN"/>
              </w:rPr>
              <w:t xml:space="preserve"> [Medium] proposal </w:t>
            </w:r>
            <w:r>
              <w:rPr>
                <w:b/>
                <w:highlight w:val="darkGray"/>
                <w:lang w:eastAsia="zh-CN"/>
              </w:rPr>
              <w:t>2a</w:t>
            </w:r>
            <w:r w:rsidRPr="002F25E6">
              <w:rPr>
                <w:b/>
                <w:highlight w:val="darkGray"/>
                <w:lang w:eastAsia="zh-CN"/>
              </w:rPr>
              <w:t xml:space="preserve">: </w:t>
            </w:r>
          </w:p>
          <w:p w14:paraId="50FD8B49" w14:textId="77777777" w:rsidR="006B5E16" w:rsidRPr="00D600BB" w:rsidRDefault="006B5E16" w:rsidP="001070FD">
            <w:pPr>
              <w:pStyle w:val="aff2"/>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29D55EDD" w14:textId="77777777" w:rsidR="006B5E16" w:rsidRDefault="006B5E16" w:rsidP="001070FD">
            <w:pPr>
              <w:pStyle w:val="aff2"/>
              <w:widowControl w:val="0"/>
              <w:numPr>
                <w:ilvl w:val="1"/>
                <w:numId w:val="50"/>
              </w:numPr>
              <w:spacing w:line="240" w:lineRule="auto"/>
              <w:jc w:val="both"/>
              <w:rPr>
                <w:b/>
                <w:highlight w:val="darkGray"/>
                <w:lang w:eastAsia="zh-CN"/>
              </w:rPr>
            </w:pPr>
            <w:r w:rsidRPr="00297F9C">
              <w:rPr>
                <w:szCs w:val="20"/>
                <w:lang w:eastAsia="zh-CN"/>
              </w:rPr>
              <w:t>DCI Format 1_1 (</w:t>
            </w:r>
            <w:proofErr w:type="spellStart"/>
            <w:r w:rsidRPr="00297F9C">
              <w:rPr>
                <w:szCs w:val="20"/>
                <w:lang w:eastAsia="zh-CN"/>
              </w:rPr>
              <w:t>SCell</w:t>
            </w:r>
            <w:proofErr w:type="spellEnd"/>
            <w:r w:rsidRPr="00297F9C">
              <w:rPr>
                <w:szCs w:val="20"/>
                <w:lang w:eastAsia="zh-CN"/>
              </w:rPr>
              <w:t xml:space="preserve"> dormancy case 2 </w:t>
            </w:r>
            <w:r w:rsidRPr="00297F9C">
              <w:rPr>
                <w:rFonts w:hint="eastAsia"/>
                <w:szCs w:val="20"/>
                <w:lang w:eastAsia="zh-CN"/>
              </w:rPr>
              <w:t>like</w:t>
            </w:r>
            <w:r w:rsidRPr="00297F9C">
              <w:rPr>
                <w:szCs w:val="20"/>
                <w:lang w:eastAsia="zh-CN"/>
              </w:rPr>
              <w:t>)</w:t>
            </w:r>
          </w:p>
        </w:tc>
      </w:tr>
    </w:tbl>
    <w:p w14:paraId="4E08C8BA" w14:textId="77777777" w:rsidR="006B5E16" w:rsidRDefault="006B5E16" w:rsidP="006B5E16">
      <w:pPr>
        <w:jc w:val="both"/>
        <w:rPr>
          <w:lang w:eastAsia="zh-CN"/>
        </w:rPr>
      </w:pPr>
    </w:p>
    <w:p w14:paraId="42097497" w14:textId="77777777" w:rsidR="006B5E16" w:rsidRPr="00CC63B6" w:rsidRDefault="006B5E16" w:rsidP="006B5E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7FCAA9B5" w14:textId="44BDE6D4" w:rsidR="006B5E16" w:rsidRDefault="006B5E16" w:rsidP="006B5E16">
      <w:pPr>
        <w:widowControl w:val="0"/>
        <w:spacing w:after="120"/>
        <w:jc w:val="both"/>
        <w:rPr>
          <w:lang w:eastAsia="zh-CN"/>
        </w:rPr>
      </w:pPr>
      <w:r>
        <w:rPr>
          <w:lang w:eastAsia="zh-CN"/>
        </w:rPr>
        <w:t>For proposal 2</w:t>
      </w:r>
      <w:r>
        <w:rPr>
          <w:rFonts w:hint="eastAsia"/>
          <w:lang w:eastAsia="zh-CN"/>
        </w:rPr>
        <w:t>b</w:t>
      </w:r>
      <w:r>
        <w:rPr>
          <w:lang w:eastAsia="zh-CN"/>
        </w:rPr>
        <w:t xml:space="preserve">: </w:t>
      </w:r>
    </w:p>
    <w:p w14:paraId="60541881" w14:textId="77777777" w:rsidR="006B5E16" w:rsidRPr="006B5E16" w:rsidRDefault="006B5E16" w:rsidP="00943041">
      <w:pPr>
        <w:pStyle w:val="aff2"/>
        <w:widowControl w:val="0"/>
        <w:numPr>
          <w:ilvl w:val="0"/>
          <w:numId w:val="91"/>
        </w:numPr>
        <w:spacing w:after="120"/>
        <w:jc w:val="both"/>
        <w:rPr>
          <w:lang w:eastAsia="zh-CN"/>
        </w:rPr>
      </w:pPr>
      <w:r>
        <w:rPr>
          <w:lang w:eastAsia="zh-CN"/>
        </w:rPr>
        <w:t>Outside active time:</w:t>
      </w:r>
      <w:r>
        <w:rPr>
          <w:rFonts w:eastAsiaTheme="minorEastAsia" w:hint="eastAsia"/>
          <w:lang w:eastAsia="zh-CN"/>
        </w:rPr>
        <w:t xml:space="preserve"> </w:t>
      </w:r>
    </w:p>
    <w:p w14:paraId="7FDF8A63" w14:textId="3EE0A357" w:rsidR="006B5E16" w:rsidRPr="006B5E16" w:rsidRDefault="006B5E16" w:rsidP="00943041">
      <w:pPr>
        <w:pStyle w:val="aff2"/>
        <w:widowControl w:val="0"/>
        <w:numPr>
          <w:ilvl w:val="1"/>
          <w:numId w:val="92"/>
        </w:numPr>
        <w:spacing w:after="120"/>
        <w:jc w:val="both"/>
        <w:rPr>
          <w:lang w:eastAsia="zh-CN"/>
        </w:rPr>
      </w:pPr>
      <w:r>
        <w:rPr>
          <w:rFonts w:eastAsiaTheme="minorEastAsia"/>
          <w:lang w:eastAsia="zh-CN"/>
        </w:rPr>
        <w:t xml:space="preserve">Support: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w:t>
      </w:r>
      <w:r w:rsidR="00B52A14">
        <w:rPr>
          <w:rFonts w:eastAsiaTheme="minorEastAsia"/>
          <w:lang w:eastAsia="zh-CN"/>
        </w:rPr>
        <w:t xml:space="preserve"> Samsung, Qualcomm, ETRI</w:t>
      </w:r>
      <w:r w:rsidR="00555445">
        <w:rPr>
          <w:rFonts w:eastAsiaTheme="minorEastAsia"/>
          <w:lang w:eastAsia="zh-CN"/>
        </w:rPr>
        <w:t xml:space="preserve">, </w:t>
      </w:r>
      <w:r w:rsidR="00555445">
        <w:rPr>
          <w:bCs/>
          <w:lang w:eastAsia="zh-CN"/>
        </w:rPr>
        <w:t>Lenovo/</w:t>
      </w:r>
      <w:r w:rsidR="00555445" w:rsidRPr="00555445">
        <w:rPr>
          <w:bCs/>
          <w:lang w:eastAsia="zh-CN"/>
        </w:rPr>
        <w:t xml:space="preserve"> </w:t>
      </w:r>
      <w:r w:rsidR="00555445">
        <w:rPr>
          <w:bCs/>
          <w:lang w:eastAsia="zh-CN"/>
        </w:rPr>
        <w:t>Motorola Mobility</w:t>
      </w:r>
    </w:p>
    <w:p w14:paraId="1CDD7154" w14:textId="0C579541" w:rsidR="006B5E16" w:rsidRDefault="006B5E16" w:rsidP="00943041">
      <w:pPr>
        <w:pStyle w:val="aff2"/>
        <w:widowControl w:val="0"/>
        <w:numPr>
          <w:ilvl w:val="1"/>
          <w:numId w:val="92"/>
        </w:numPr>
        <w:spacing w:after="120"/>
        <w:jc w:val="both"/>
        <w:rPr>
          <w:lang w:eastAsia="zh-CN"/>
        </w:rPr>
      </w:pPr>
      <w:r>
        <w:rPr>
          <w:lang w:eastAsia="zh-CN"/>
        </w:rPr>
        <w:t xml:space="preserve">Object:  </w:t>
      </w:r>
      <w:r w:rsidR="00B52A14">
        <w:rPr>
          <w:lang w:eastAsia="zh-CN"/>
        </w:rPr>
        <w:t>CATT, ZTE/</w:t>
      </w:r>
      <w:proofErr w:type="spellStart"/>
      <w:r w:rsidR="00B52A14">
        <w:rPr>
          <w:lang w:eastAsia="zh-CN"/>
        </w:rPr>
        <w:t>Sanechips</w:t>
      </w:r>
      <w:proofErr w:type="spellEnd"/>
      <w:r w:rsidR="00B52A14">
        <w:rPr>
          <w:lang w:eastAsia="zh-CN"/>
        </w:rPr>
        <w:t>,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2A0E2EEE" w14:textId="77777777" w:rsidR="006B5E16" w:rsidRDefault="006B5E16" w:rsidP="00943041">
      <w:pPr>
        <w:pStyle w:val="aff2"/>
        <w:widowControl w:val="0"/>
        <w:numPr>
          <w:ilvl w:val="0"/>
          <w:numId w:val="91"/>
        </w:numPr>
        <w:spacing w:after="120"/>
        <w:jc w:val="both"/>
        <w:rPr>
          <w:lang w:eastAsia="zh-CN"/>
        </w:rPr>
      </w:pPr>
      <w:r>
        <w:rPr>
          <w:lang w:eastAsia="zh-CN"/>
        </w:rPr>
        <w:t xml:space="preserve">Inside active time: </w:t>
      </w:r>
    </w:p>
    <w:p w14:paraId="76515EA2" w14:textId="58F2C526" w:rsidR="006B5E16" w:rsidRDefault="006B5E16" w:rsidP="00943041">
      <w:pPr>
        <w:pStyle w:val="aff2"/>
        <w:widowControl w:val="0"/>
        <w:numPr>
          <w:ilvl w:val="1"/>
          <w:numId w:val="93"/>
        </w:numPr>
        <w:spacing w:after="120"/>
        <w:jc w:val="both"/>
        <w:rPr>
          <w:lang w:eastAsia="zh-CN"/>
        </w:rPr>
      </w:pPr>
      <w:r>
        <w:rPr>
          <w:lang w:eastAsia="zh-CN"/>
        </w:rPr>
        <w:t>Support: Huawei/</w:t>
      </w:r>
      <w:proofErr w:type="spellStart"/>
      <w:r>
        <w:rPr>
          <w:lang w:eastAsia="zh-CN"/>
        </w:rPr>
        <w:t>HiSilicon</w:t>
      </w:r>
      <w:proofErr w:type="spellEnd"/>
      <w:r>
        <w:rPr>
          <w:lang w:eastAsia="zh-CN"/>
        </w:rPr>
        <w:t>, LGE, ETRI, Intel</w:t>
      </w:r>
      <w:r w:rsidR="00B52A14">
        <w:rPr>
          <w:lang w:eastAsia="zh-CN"/>
        </w:rPr>
        <w:t>, Apple</w:t>
      </w:r>
    </w:p>
    <w:p w14:paraId="639567A9" w14:textId="40A8211D" w:rsidR="006B5E16" w:rsidRDefault="006B5E16" w:rsidP="00943041">
      <w:pPr>
        <w:pStyle w:val="aff2"/>
        <w:widowControl w:val="0"/>
        <w:numPr>
          <w:ilvl w:val="1"/>
          <w:numId w:val="93"/>
        </w:numPr>
        <w:spacing w:after="120"/>
        <w:jc w:val="both"/>
        <w:rPr>
          <w:lang w:eastAsia="zh-CN"/>
        </w:rPr>
      </w:pPr>
      <w:r>
        <w:rPr>
          <w:rFonts w:eastAsiaTheme="minorEastAsia"/>
          <w:lang w:eastAsia="zh-CN"/>
        </w:rPr>
        <w:t>Object: Nordic</w:t>
      </w:r>
      <w:r w:rsidR="00B52A14">
        <w:rPr>
          <w:rFonts w:eastAsiaTheme="minorEastAsia"/>
          <w:lang w:eastAsia="zh-CN"/>
        </w:rPr>
        <w:t>, CATT, Qualcomm,</w:t>
      </w:r>
      <w:r w:rsidR="00B52A14">
        <w:rPr>
          <w:lang w:eastAsia="zh-CN"/>
        </w:rPr>
        <w:t xml:space="preserve"> ZTE/</w:t>
      </w:r>
      <w:proofErr w:type="spellStart"/>
      <w:r w:rsidR="00B52A14">
        <w:rPr>
          <w:lang w:eastAsia="zh-CN"/>
        </w:rPr>
        <w:t>Sanechips</w:t>
      </w:r>
      <w:proofErr w:type="spellEnd"/>
      <w:r w:rsidR="00B52A14">
        <w:rPr>
          <w:lang w:eastAsia="zh-CN"/>
        </w:rPr>
        <w:t>,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3B36D203" w14:textId="77777777" w:rsidR="00B52A14" w:rsidRDefault="00B52A14" w:rsidP="006B5E16">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2b at this moment. </w:t>
      </w:r>
    </w:p>
    <w:p w14:paraId="2AA852C1" w14:textId="68EF547C" w:rsidR="006B5E16" w:rsidRPr="0005787D" w:rsidRDefault="00EB483C" w:rsidP="00943041">
      <w:pPr>
        <w:pStyle w:val="aff2"/>
        <w:widowControl w:val="0"/>
        <w:numPr>
          <w:ilvl w:val="0"/>
          <w:numId w:val="94"/>
        </w:numPr>
        <w:spacing w:after="120"/>
        <w:jc w:val="both"/>
        <w:rPr>
          <w:lang w:eastAsia="zh-CN"/>
        </w:rPr>
      </w:pPr>
      <w:proofErr w:type="spellStart"/>
      <w:r w:rsidRPr="0074068C">
        <w:rPr>
          <w:b/>
          <w:bCs/>
          <w:i/>
          <w:lang w:val="en-GB" w:eastAsia="zh-CN"/>
        </w:rPr>
        <w:t>Recoomendation</w:t>
      </w:r>
      <w:proofErr w:type="spellEnd"/>
      <w:r w:rsidRPr="0074068C">
        <w:rPr>
          <w:bCs/>
          <w:lang w:val="en-GB" w:eastAsia="zh-CN"/>
        </w:rPr>
        <w:t xml:space="preserve">: </w:t>
      </w:r>
      <w:r w:rsidR="00B52A14" w:rsidRPr="0074068C">
        <w:rPr>
          <w:bCs/>
          <w:lang w:val="en-GB" w:eastAsia="zh-CN"/>
        </w:rPr>
        <w:t>FL recommend objecting /supporting companies continue reply the questions/comments raised from supporting/objecting companies.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4AD76CD" w14:textId="77777777" w:rsidTr="001070FD">
        <w:trPr>
          <w:trHeight w:val="992"/>
        </w:trPr>
        <w:tc>
          <w:tcPr>
            <w:tcW w:w="10084" w:type="dxa"/>
            <w:vAlign w:val="center"/>
          </w:tcPr>
          <w:p w14:paraId="167B9127" w14:textId="77777777" w:rsidR="006B5E16" w:rsidRPr="002F25E6" w:rsidRDefault="006B5E16" w:rsidP="001070FD">
            <w:pPr>
              <w:widowControl w:val="0"/>
              <w:spacing w:after="120"/>
              <w:jc w:val="both"/>
              <w:rPr>
                <w:b/>
                <w:highlight w:val="darkGray"/>
                <w:lang w:eastAsia="zh-CN"/>
              </w:rPr>
            </w:pPr>
            <w:r w:rsidRPr="002F25E6">
              <w:rPr>
                <w:b/>
                <w:highlight w:val="darkGray"/>
                <w:lang w:eastAsia="zh-CN"/>
              </w:rPr>
              <w:lastRenderedPageBreak/>
              <w:t xml:space="preserve">[Medium] proposal </w:t>
            </w:r>
            <w:r>
              <w:rPr>
                <w:b/>
                <w:highlight w:val="darkGray"/>
                <w:lang w:eastAsia="zh-CN"/>
              </w:rPr>
              <w:t>2b</w:t>
            </w:r>
            <w:r w:rsidRPr="002F25E6">
              <w:rPr>
                <w:b/>
                <w:highlight w:val="darkGray"/>
                <w:lang w:eastAsia="zh-CN"/>
              </w:rPr>
              <w:t xml:space="preserve">: </w:t>
            </w:r>
          </w:p>
          <w:p w14:paraId="1D7C533F" w14:textId="4F116979" w:rsidR="006B5E16" w:rsidRPr="00267B3D" w:rsidRDefault="006B5E16" w:rsidP="001070FD">
            <w:pPr>
              <w:pStyle w:val="aff2"/>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when DRX is configured.</w:t>
            </w:r>
          </w:p>
          <w:p w14:paraId="19EEAE9D" w14:textId="55775CED" w:rsidR="006B5E16" w:rsidRPr="00B7640C" w:rsidRDefault="006B5E16" w:rsidP="00B52A14">
            <w:pPr>
              <w:pStyle w:val="aff2"/>
              <w:widowControl w:val="0"/>
              <w:numPr>
                <w:ilvl w:val="0"/>
                <w:numId w:val="49"/>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B52A14" w:rsidRPr="00B7640C">
              <w:rPr>
                <w:szCs w:val="20"/>
                <w:lang w:eastAsia="zh-CN"/>
              </w:rPr>
              <w:t xml:space="preserve"> </w:t>
            </w:r>
          </w:p>
        </w:tc>
      </w:tr>
    </w:tbl>
    <w:p w14:paraId="20E1C73E" w14:textId="4B496704" w:rsidR="006B5E16" w:rsidRDefault="006B5E16" w:rsidP="00CC63B6">
      <w:pPr>
        <w:rPr>
          <w:lang w:eastAsia="zh-CN"/>
        </w:rPr>
      </w:pPr>
    </w:p>
    <w:p w14:paraId="175496EB" w14:textId="77777777" w:rsidR="00ED08E9" w:rsidRPr="00692F8C" w:rsidRDefault="00ED08E9" w:rsidP="00ED08E9">
      <w:pPr>
        <w:rPr>
          <w:lang w:eastAsia="zh-CN"/>
        </w:rPr>
      </w:pPr>
    </w:p>
    <w:p w14:paraId="232E6B65" w14:textId="77777777" w:rsidR="00ED08E9" w:rsidRDefault="00ED08E9" w:rsidP="00ED08E9">
      <w:pPr>
        <w:pStyle w:val="aff2"/>
        <w:ind w:left="1304"/>
        <w:rPr>
          <w:rFonts w:ascii="Calibri" w:hAnsi="Calibri" w:cs="Calibri"/>
          <w:sz w:val="22"/>
        </w:rPr>
      </w:pPr>
    </w:p>
    <w:p w14:paraId="46DADA1B" w14:textId="77777777"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54EE2489" w14:textId="77777777" w:rsidR="00ED08E9" w:rsidRDefault="00ED08E9" w:rsidP="00ED08E9">
      <w:pPr>
        <w:rPr>
          <w:lang w:eastAsia="zh-CN"/>
        </w:rPr>
      </w:pPr>
      <w:r>
        <w:rPr>
          <w:lang w:eastAsia="zh-CN"/>
        </w:rPr>
        <w:t>Companies are encouraged to provide comments in the table below.</w:t>
      </w:r>
    </w:p>
    <w:tbl>
      <w:tblPr>
        <w:tblStyle w:val="afb"/>
        <w:tblW w:w="0" w:type="auto"/>
        <w:tblInd w:w="-5" w:type="dxa"/>
        <w:tblLook w:val="04A0" w:firstRow="1" w:lastRow="0" w:firstColumn="1" w:lastColumn="0" w:noHBand="0" w:noVBand="1"/>
      </w:tblPr>
      <w:tblGrid>
        <w:gridCol w:w="2127"/>
        <w:gridCol w:w="7840"/>
      </w:tblGrid>
      <w:tr w:rsidR="00ED08E9" w14:paraId="7E6544B7" w14:textId="77777777" w:rsidTr="00F130CB">
        <w:tc>
          <w:tcPr>
            <w:tcW w:w="2127" w:type="dxa"/>
            <w:tcBorders>
              <w:top w:val="single" w:sz="4" w:space="0" w:color="auto"/>
              <w:left w:val="single" w:sz="4" w:space="0" w:color="auto"/>
              <w:bottom w:val="single" w:sz="4" w:space="0" w:color="auto"/>
              <w:right w:val="single" w:sz="4" w:space="0" w:color="auto"/>
            </w:tcBorders>
          </w:tcPr>
          <w:p w14:paraId="4EFC76BB" w14:textId="77777777" w:rsidR="00ED08E9" w:rsidRDefault="00ED08E9" w:rsidP="00F130C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63D167" w14:textId="77777777" w:rsidR="00ED08E9" w:rsidRDefault="00ED08E9" w:rsidP="00F130CB">
            <w:pPr>
              <w:jc w:val="center"/>
              <w:rPr>
                <w:b/>
                <w:lang w:eastAsia="zh-CN"/>
              </w:rPr>
            </w:pPr>
            <w:r>
              <w:rPr>
                <w:b/>
                <w:lang w:eastAsia="zh-CN"/>
              </w:rPr>
              <w:t>Comment</w:t>
            </w:r>
          </w:p>
        </w:tc>
      </w:tr>
      <w:tr w:rsidR="00ED08E9" w14:paraId="2D7C31E5" w14:textId="77777777" w:rsidTr="00F130CB">
        <w:tc>
          <w:tcPr>
            <w:tcW w:w="2127" w:type="dxa"/>
            <w:tcBorders>
              <w:top w:val="single" w:sz="4" w:space="0" w:color="auto"/>
              <w:left w:val="single" w:sz="4" w:space="0" w:color="auto"/>
              <w:bottom w:val="single" w:sz="4" w:space="0" w:color="auto"/>
              <w:right w:val="single" w:sz="4" w:space="0" w:color="auto"/>
            </w:tcBorders>
          </w:tcPr>
          <w:p w14:paraId="0E0A1AB1" w14:textId="77777777" w:rsidR="00ED08E9" w:rsidRPr="00BA3EA3" w:rsidRDefault="00ED08E9" w:rsidP="00F130CB">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34AEB5AB" w14:textId="77777777" w:rsidR="00ED08E9" w:rsidRPr="00BA3EA3" w:rsidRDefault="00ED08E9" w:rsidP="00F130CB">
            <w:pPr>
              <w:jc w:val="left"/>
              <w:rPr>
                <w:bCs/>
                <w:lang w:eastAsia="zh-CN"/>
              </w:rPr>
            </w:pPr>
          </w:p>
        </w:tc>
      </w:tr>
      <w:tr w:rsidR="00ED08E9" w14:paraId="595AA9DE" w14:textId="77777777" w:rsidTr="00F130CB">
        <w:tc>
          <w:tcPr>
            <w:tcW w:w="2127" w:type="dxa"/>
            <w:tcBorders>
              <w:top w:val="single" w:sz="4" w:space="0" w:color="auto"/>
              <w:left w:val="single" w:sz="4" w:space="0" w:color="auto"/>
              <w:bottom w:val="single" w:sz="4" w:space="0" w:color="auto"/>
              <w:right w:val="single" w:sz="4" w:space="0" w:color="auto"/>
            </w:tcBorders>
          </w:tcPr>
          <w:p w14:paraId="1092F0B1" w14:textId="77777777" w:rsidR="00ED08E9" w:rsidRPr="00BA3EA3" w:rsidRDefault="00ED08E9" w:rsidP="00F130CB">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70286940" w14:textId="77777777" w:rsidR="00ED08E9" w:rsidRPr="00BA3EA3" w:rsidRDefault="00ED08E9" w:rsidP="00F130CB">
            <w:pPr>
              <w:rPr>
                <w:bCs/>
                <w:lang w:eastAsia="zh-CN"/>
              </w:rPr>
            </w:pPr>
          </w:p>
        </w:tc>
      </w:tr>
      <w:tr w:rsidR="00ED08E9" w14:paraId="78224178" w14:textId="77777777" w:rsidTr="00F130CB">
        <w:tc>
          <w:tcPr>
            <w:tcW w:w="2127" w:type="dxa"/>
            <w:tcBorders>
              <w:top w:val="single" w:sz="4" w:space="0" w:color="auto"/>
              <w:left w:val="single" w:sz="4" w:space="0" w:color="auto"/>
              <w:bottom w:val="single" w:sz="4" w:space="0" w:color="auto"/>
              <w:right w:val="single" w:sz="4" w:space="0" w:color="auto"/>
            </w:tcBorders>
          </w:tcPr>
          <w:p w14:paraId="06339FF7" w14:textId="77777777" w:rsidR="00ED08E9" w:rsidRPr="00BA3EA3" w:rsidRDefault="00ED08E9" w:rsidP="00F130CB">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58C72F1" w14:textId="77777777" w:rsidR="00ED08E9" w:rsidRPr="00BA3EA3" w:rsidRDefault="00ED08E9" w:rsidP="00F130CB">
            <w:pPr>
              <w:rPr>
                <w:bCs/>
                <w:lang w:eastAsia="zh-CN"/>
              </w:rPr>
            </w:pPr>
          </w:p>
        </w:tc>
      </w:tr>
    </w:tbl>
    <w:p w14:paraId="5A01EFAD" w14:textId="77777777" w:rsidR="00ED08E9" w:rsidRPr="00A05758" w:rsidRDefault="00ED08E9" w:rsidP="00CC63B6">
      <w:pPr>
        <w:rPr>
          <w:lang w:eastAsia="zh-CN"/>
        </w:rPr>
      </w:pPr>
    </w:p>
    <w:p w14:paraId="4A40C151" w14:textId="14E92884" w:rsidR="00936C46" w:rsidRDefault="00936C46" w:rsidP="00936C46">
      <w:pPr>
        <w:pStyle w:val="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aff2"/>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aff2"/>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aff2"/>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Huawei/</w:t>
      </w:r>
      <w:proofErr w:type="spellStart"/>
      <w:r w:rsidR="006B60C0">
        <w:rPr>
          <w:lang w:eastAsia="zh-CN"/>
        </w:rPr>
        <w:t>HiSilicon</w:t>
      </w:r>
      <w:proofErr w:type="spellEnd"/>
      <w:r w:rsidR="006B60C0">
        <w:rPr>
          <w:lang w:eastAsia="zh-CN"/>
        </w:rPr>
        <w:t xml:space="preserve">,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lastRenderedPageBreak/>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3"/>
        <w:spacing w:line="240" w:lineRule="auto"/>
        <w:rPr>
          <w:lang w:eastAsia="zh-CN"/>
        </w:rPr>
      </w:pPr>
      <w:r w:rsidRPr="004E0FA9">
        <w:rPr>
          <w:lang w:eastAsia="zh-CN"/>
        </w:rPr>
        <w:t>Companies views (1st round)</w:t>
      </w:r>
    </w:p>
    <w:p w14:paraId="087C8E50" w14:textId="5BD898EA" w:rsidR="00B83A5E" w:rsidRDefault="00B83A5E" w:rsidP="00B83A5E">
      <w:pPr>
        <w:rPr>
          <w:lang w:eastAsia="zh-CN"/>
        </w:rPr>
      </w:pPr>
      <w:r>
        <w:rPr>
          <w:lang w:eastAsia="zh-CN"/>
        </w:rPr>
        <w:t>Companies are encouraged to provide comments in the table below.</w:t>
      </w:r>
    </w:p>
    <w:tbl>
      <w:tblPr>
        <w:tblStyle w:val="afb"/>
        <w:tblW w:w="0" w:type="auto"/>
        <w:tblInd w:w="-5" w:type="dxa"/>
        <w:tblLook w:val="04A0" w:firstRow="1" w:lastRow="0" w:firstColumn="1" w:lastColumn="0" w:noHBand="0" w:noVBand="1"/>
      </w:tblPr>
      <w:tblGrid>
        <w:gridCol w:w="2127"/>
        <w:gridCol w:w="7840"/>
      </w:tblGrid>
      <w:tr w:rsidR="00F82003" w14:paraId="182225E1" w14:textId="77777777" w:rsidTr="00C10E8D">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C10E8D">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proofErr w:type="spellStart"/>
            <w:r>
              <w:rPr>
                <w:bCs/>
                <w:lang w:eastAsia="zh-CN"/>
              </w:rPr>
              <w:t>Behaviours</w:t>
            </w:r>
            <w:proofErr w:type="spellEnd"/>
            <w:r>
              <w:rPr>
                <w:bCs/>
                <w:lang w:eastAsia="zh-CN"/>
              </w:rPr>
              <w:t xml:space="preserve"> 3a, 3b and 3c seem reasonable. We support</w:t>
            </w:r>
          </w:p>
        </w:tc>
      </w:tr>
      <w:tr w:rsidR="00F82003" w14:paraId="232BF2E8" w14:textId="77777777" w:rsidTr="00C10E8D">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small amount of data. Automatically switch to dense pattern to transmit small amount of data is not beneficial for UE </w:t>
            </w:r>
            <w:proofErr w:type="spellStart"/>
            <w:r>
              <w:rPr>
                <w:bCs/>
                <w:lang w:eastAsia="zh-CN"/>
              </w:rPr>
              <w:t>poer</w:t>
            </w:r>
            <w:proofErr w:type="spellEnd"/>
            <w:r>
              <w:rPr>
                <w:bCs/>
                <w:lang w:eastAsia="zh-CN"/>
              </w:rPr>
              <w:t xml:space="preserve"> saving. BSR status needs to be considered. </w:t>
            </w:r>
          </w:p>
          <w:p w14:paraId="698D8922" w14:textId="77777777" w:rsidR="008B02AA" w:rsidRDefault="008B02AA" w:rsidP="008B02AA">
            <w:pPr>
              <w:jc w:val="left"/>
              <w:rPr>
                <w:bCs/>
                <w:lang w:eastAsia="zh-CN"/>
              </w:rPr>
            </w:pPr>
            <w:r>
              <w:rPr>
                <w:bCs/>
                <w:lang w:eastAsia="zh-CN"/>
              </w:rPr>
              <w:t xml:space="preserve">Proposal 3b: Do not support this feature. When RACH is used for SR, similar reasoning as above. When RACH is used for other purposes like UL sync, we </w:t>
            </w:r>
            <w:proofErr w:type="spellStart"/>
            <w:r>
              <w:rPr>
                <w:bCs/>
                <w:lang w:eastAsia="zh-CN"/>
              </w:rPr>
              <w:t>donot</w:t>
            </w:r>
            <w:proofErr w:type="spellEnd"/>
            <w:r>
              <w:rPr>
                <w:bCs/>
                <w:lang w:eastAsia="zh-CN"/>
              </w:rPr>
              <w:t xml:space="preserve"> see the value of SSSG switching. </w:t>
            </w:r>
          </w:p>
          <w:p w14:paraId="75D2C606" w14:textId="77777777" w:rsidR="008B02AA" w:rsidRDefault="008B02AA" w:rsidP="008B02AA">
            <w:pPr>
              <w:jc w:val="left"/>
              <w:rPr>
                <w:bCs/>
                <w:lang w:eastAsia="zh-CN"/>
              </w:rPr>
            </w:pPr>
            <w:r>
              <w:rPr>
                <w:bCs/>
                <w:lang w:eastAsia="zh-CN"/>
              </w:rPr>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C10E8D">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can be used in all these cases, and is sufficient to trigger the PDCCH monitoring adaptation. No need to consider 3a/3b/3c. </w:t>
            </w:r>
          </w:p>
        </w:tc>
      </w:tr>
      <w:tr w:rsidR="004D6076" w14:paraId="22B7D29E" w14:textId="77777777" w:rsidTr="00C10E8D">
        <w:tc>
          <w:tcPr>
            <w:tcW w:w="2127" w:type="dxa"/>
          </w:tcPr>
          <w:p w14:paraId="4C91C225" w14:textId="77777777" w:rsidR="004D6076" w:rsidRDefault="004D6076" w:rsidP="00C774FF">
            <w:pPr>
              <w:rPr>
                <w:bCs/>
                <w:lang w:eastAsia="zh-CN"/>
              </w:rPr>
            </w:pPr>
            <w:r>
              <w:rPr>
                <w:bCs/>
                <w:lang w:eastAsia="zh-CN"/>
              </w:rPr>
              <w:t>CATT</w:t>
            </w:r>
          </w:p>
        </w:tc>
        <w:tc>
          <w:tcPr>
            <w:tcW w:w="7840" w:type="dxa"/>
          </w:tcPr>
          <w:p w14:paraId="0ED1D3D2" w14:textId="77777777" w:rsidR="004D6076" w:rsidRDefault="004D6076" w:rsidP="00C774FF">
            <w:pPr>
              <w:rPr>
                <w:bCs/>
                <w:lang w:eastAsia="zh-CN"/>
              </w:rPr>
            </w:pPr>
            <w:r>
              <w:rPr>
                <w:bCs/>
                <w:lang w:eastAsia="zh-CN"/>
              </w:rPr>
              <w:t xml:space="preserve">We don’t support proposals 3a, 3b, and 3c since there is no power saving gain being shown on </w:t>
            </w:r>
            <w:proofErr w:type="gramStart"/>
            <w:r>
              <w:rPr>
                <w:bCs/>
                <w:lang w:eastAsia="zh-CN"/>
              </w:rPr>
              <w:t>these proposal</w:t>
            </w:r>
            <w:proofErr w:type="gramEnd"/>
            <w:r>
              <w:rPr>
                <w:bCs/>
                <w:lang w:eastAsia="zh-CN"/>
              </w:rPr>
              <w:t xml:space="preserve">.   </w:t>
            </w:r>
          </w:p>
        </w:tc>
      </w:tr>
      <w:tr w:rsidR="004146FB" w14:paraId="27381F62" w14:textId="77777777" w:rsidTr="00C10E8D">
        <w:tc>
          <w:tcPr>
            <w:tcW w:w="2127" w:type="dxa"/>
          </w:tcPr>
          <w:p w14:paraId="53BCBE28" w14:textId="77777777" w:rsidR="004146FB" w:rsidRDefault="004146FB" w:rsidP="00BF3EB6">
            <w:pPr>
              <w:rPr>
                <w:bCs/>
                <w:lang w:eastAsia="zh-CN"/>
              </w:rPr>
            </w:pPr>
            <w:r>
              <w:rPr>
                <w:bCs/>
                <w:lang w:eastAsia="zh-CN"/>
              </w:rPr>
              <w:t>Qualcomm</w:t>
            </w:r>
          </w:p>
        </w:tc>
        <w:tc>
          <w:tcPr>
            <w:tcW w:w="7840" w:type="dxa"/>
          </w:tcPr>
          <w:p w14:paraId="0AD7E6D7" w14:textId="77777777" w:rsidR="004146FB" w:rsidRDefault="004146FB" w:rsidP="00BF3EB6">
            <w:pPr>
              <w:jc w:val="left"/>
              <w:rPr>
                <w:bCs/>
                <w:lang w:eastAsia="zh-CN"/>
              </w:rPr>
            </w:pPr>
            <w:r>
              <w:rPr>
                <w:bCs/>
                <w:lang w:eastAsia="zh-CN"/>
              </w:rPr>
              <w:t>Q1: We support timer configuration per SSSG, at least for empty/dormant SSSGs of Alt 1. Per-SSSG timer configuration can enable emulation of different PDCCH skip durations.</w:t>
            </w:r>
          </w:p>
          <w:p w14:paraId="17BF8593" w14:textId="77777777" w:rsidR="004146FB" w:rsidRDefault="004146FB" w:rsidP="00BF3EB6">
            <w:pPr>
              <w:jc w:val="left"/>
              <w:rPr>
                <w:bCs/>
                <w:lang w:eastAsia="zh-CN"/>
              </w:rPr>
            </w:pPr>
            <w:r>
              <w:rPr>
                <w:bCs/>
                <w:lang w:eastAsia="zh-CN"/>
              </w:rPr>
              <w:t xml:space="preserve">Q2: In terms of configuration complexity and indication overhead, we see little difference between 1) configuring multiple empty/dormant SSSGs with different timer values, 2) </w:t>
            </w:r>
            <w:r>
              <w:rPr>
                <w:bCs/>
                <w:lang w:eastAsia="zh-CN"/>
              </w:rPr>
              <w:lastRenderedPageBreak/>
              <w:t>configuring a single empty/dormant SSSG and indicate a timer duration (among multiple RRC configured values) by a DCI.</w:t>
            </w:r>
          </w:p>
          <w:p w14:paraId="2974061C" w14:textId="77777777" w:rsidR="004146FB" w:rsidRDefault="004146FB" w:rsidP="00BF3EB6">
            <w:pPr>
              <w:jc w:val="left"/>
              <w:rPr>
                <w:bCs/>
                <w:lang w:eastAsia="zh-CN"/>
              </w:rPr>
            </w:pPr>
            <w:r>
              <w:rPr>
                <w:bCs/>
                <w:lang w:eastAsia="zh-CN"/>
              </w:rPr>
              <w:t>Q3: Similar to Rel-16 SSSG switching, we think a default SSSG is necessary. As summarized by FL, the default SSSG may be configured with less frequent PDCCH monitoring occasions, and let the UE to sparsely monitor PDCCH when there is no traffic. For empty/dormant SSSGs, we think it should switch to another configured SSSG (‘associated SSSG’ in our contribution), which may or may not be the default SSSG.</w:t>
            </w:r>
          </w:p>
          <w:p w14:paraId="631B325E" w14:textId="77777777" w:rsidR="004146FB" w:rsidRDefault="004146FB" w:rsidP="00BF3EB6">
            <w:pPr>
              <w:jc w:val="left"/>
              <w:rPr>
                <w:bCs/>
                <w:lang w:eastAsia="zh-CN"/>
              </w:rPr>
            </w:pPr>
            <w:r>
              <w:rPr>
                <w:bCs/>
                <w:lang w:eastAsia="zh-CN"/>
              </w:rPr>
              <w:t xml:space="preserve">Proposal 3a/3b: We think the implicit switching by SR/RACH should be limited to the PDCCH skipping function. For example, if UE transmits SR/RACH while skipping PDCCH monitoring (e.g., in empty/dormant SSSG), it autonomously </w:t>
            </w:r>
            <w:proofErr w:type="gramStart"/>
            <w:r>
              <w:rPr>
                <w:bCs/>
                <w:lang w:eastAsia="zh-CN"/>
              </w:rPr>
              <w:t>terminate</w:t>
            </w:r>
            <w:proofErr w:type="gramEnd"/>
            <w:r>
              <w:rPr>
                <w:bCs/>
                <w:lang w:eastAsia="zh-CN"/>
              </w:rPr>
              <w:t xml:space="preserve"> PDCCH skipping or switch to non-empty/non-dormant SSSG.</w:t>
            </w:r>
          </w:p>
          <w:p w14:paraId="256823F4" w14:textId="77777777" w:rsidR="004146FB" w:rsidRDefault="004146FB" w:rsidP="00BF3EB6">
            <w:pPr>
              <w:jc w:val="left"/>
              <w:rPr>
                <w:bCs/>
                <w:lang w:eastAsia="zh-CN"/>
              </w:rPr>
            </w:pPr>
            <w:r>
              <w:rPr>
                <w:bCs/>
                <w:lang w:eastAsia="zh-CN"/>
              </w:rPr>
              <w:t>Proposal 3c: We are open to discuss this proposal.</w:t>
            </w:r>
          </w:p>
        </w:tc>
      </w:tr>
      <w:tr w:rsidR="004146FB" w14:paraId="74763552" w14:textId="77777777" w:rsidTr="00C10E8D">
        <w:tc>
          <w:tcPr>
            <w:tcW w:w="2127" w:type="dxa"/>
          </w:tcPr>
          <w:p w14:paraId="2F18C0FA" w14:textId="77777777" w:rsidR="004146FB" w:rsidRDefault="004146FB" w:rsidP="00BF3EB6">
            <w:pPr>
              <w:rPr>
                <w:bCs/>
                <w:lang w:eastAsia="zh-CN"/>
              </w:rPr>
            </w:pPr>
            <w:r>
              <w:rPr>
                <w:bCs/>
                <w:lang w:eastAsia="zh-CN"/>
              </w:rPr>
              <w:lastRenderedPageBreak/>
              <w:t>Intel</w:t>
            </w:r>
          </w:p>
        </w:tc>
        <w:tc>
          <w:tcPr>
            <w:tcW w:w="7840" w:type="dxa"/>
          </w:tcPr>
          <w:p w14:paraId="63B01082" w14:textId="77777777" w:rsidR="004146FB" w:rsidRDefault="004146FB" w:rsidP="00BF3EB6">
            <w:pPr>
              <w:rPr>
                <w:bCs/>
                <w:lang w:eastAsia="zh-CN"/>
              </w:rPr>
            </w:pPr>
            <w:r>
              <w:rPr>
                <w:bCs/>
                <w:lang w:eastAsia="zh-CN"/>
              </w:rPr>
              <w:t>We intend to discuss only DCI trigger based PDCCH monitoring adaptation as it seems to be the scope of WID. Do not support 3a, 3b, 3c</w:t>
            </w:r>
          </w:p>
        </w:tc>
      </w:tr>
      <w:tr w:rsidR="004146FB" w:rsidRPr="00BA3EA3" w14:paraId="2419E9E3" w14:textId="77777777" w:rsidTr="00C10E8D">
        <w:tc>
          <w:tcPr>
            <w:tcW w:w="2127" w:type="dxa"/>
          </w:tcPr>
          <w:p w14:paraId="75E892C8" w14:textId="77777777" w:rsidR="004146FB" w:rsidRPr="00BA3EA3" w:rsidRDefault="004146FB" w:rsidP="00BF3EB6">
            <w:pPr>
              <w:jc w:val="left"/>
              <w:rPr>
                <w:bCs/>
                <w:lang w:eastAsia="zh-CN"/>
              </w:rPr>
            </w:pPr>
            <w:bookmarkStart w:id="24" w:name="OLE_LINK8"/>
            <w:r>
              <w:rPr>
                <w:bCs/>
                <w:lang w:eastAsia="zh-CN"/>
              </w:rPr>
              <w:t>Huawei</w:t>
            </w:r>
            <w:r>
              <w:rPr>
                <w:rFonts w:hint="eastAsia"/>
                <w:bCs/>
                <w:lang w:eastAsia="zh-CN"/>
              </w:rPr>
              <w:t>，</w:t>
            </w:r>
            <w:proofErr w:type="spellStart"/>
            <w:r>
              <w:rPr>
                <w:bCs/>
                <w:lang w:eastAsia="zh-CN"/>
              </w:rPr>
              <w:t>Hisilicon</w:t>
            </w:r>
            <w:bookmarkEnd w:id="24"/>
            <w:proofErr w:type="spellEnd"/>
          </w:p>
        </w:tc>
        <w:tc>
          <w:tcPr>
            <w:tcW w:w="7840" w:type="dxa"/>
          </w:tcPr>
          <w:p w14:paraId="7653F691" w14:textId="77777777" w:rsidR="004146FB" w:rsidRPr="00CC63B6" w:rsidRDefault="004146FB" w:rsidP="00BF3EB6">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0E2718E2" w14:textId="77777777" w:rsidR="004146FB" w:rsidRDefault="004146FB" w:rsidP="00BF3EB6">
            <w:pPr>
              <w:jc w:val="left"/>
              <w:rPr>
                <w:rFonts w:eastAsiaTheme="minorEastAsia"/>
                <w:lang w:eastAsia="zh-CN"/>
              </w:rPr>
            </w:pPr>
            <w:r>
              <w:rPr>
                <w:bCs/>
                <w:lang w:eastAsia="zh-CN"/>
              </w:rPr>
              <w:t xml:space="preserve">We agree SSSG switching triggered by SR and RACH. Besides SSSG switching, SR and RACH can also </w:t>
            </w:r>
            <w:proofErr w:type="gramStart"/>
            <w:r>
              <w:rPr>
                <w:bCs/>
                <w:lang w:eastAsia="zh-CN"/>
              </w:rPr>
              <w:t>triggers</w:t>
            </w:r>
            <w:proofErr w:type="gramEnd"/>
            <w:r>
              <w:rPr>
                <w:bCs/>
                <w:lang w:eastAsia="zh-CN"/>
              </w:rPr>
              <w:t xml:space="preserve"> the stopping of PDCCH skipping since </w:t>
            </w:r>
            <w:r>
              <w:rPr>
                <w:rFonts w:eastAsiaTheme="minorEastAsia"/>
                <w:lang w:eastAsia="zh-CN"/>
              </w:rPr>
              <w:t>SR/RACH implies UL traffic arriving. When UE is in the duration of PDCCH skipping, if SR/RACH is transmitted, UE should resume to monitor PDCCH.</w:t>
            </w:r>
          </w:p>
          <w:p w14:paraId="0CF2417D" w14:textId="77777777" w:rsidR="004146FB" w:rsidRDefault="004146FB" w:rsidP="00BF3EB6">
            <w:pPr>
              <w:widowControl w:val="0"/>
              <w:spacing w:after="120"/>
              <w:rPr>
                <w:highlight w:val="darkGray"/>
                <w:lang w:eastAsia="zh-CN"/>
              </w:rPr>
            </w:pPr>
            <w:r>
              <w:rPr>
                <w:highlight w:val="darkGray"/>
                <w:lang w:eastAsia="zh-CN"/>
              </w:rPr>
              <w:t>Proposal 3c</w:t>
            </w:r>
          </w:p>
          <w:p w14:paraId="44C71268" w14:textId="77777777" w:rsidR="004146FB" w:rsidRPr="00BA3EA3" w:rsidRDefault="004146FB" w:rsidP="00BF3EB6">
            <w:pPr>
              <w:jc w:val="left"/>
              <w:rPr>
                <w:bCs/>
                <w:lang w:eastAsia="zh-CN"/>
              </w:rPr>
            </w:pPr>
            <w:r>
              <w:rPr>
                <w:bCs/>
                <w:lang w:eastAsia="zh-CN"/>
              </w:rPr>
              <w:t>We don’t see strong reason to support it.</w:t>
            </w:r>
          </w:p>
        </w:tc>
      </w:tr>
      <w:tr w:rsidR="00C65B35" w:rsidRPr="005C6286" w14:paraId="3CCE49FA" w14:textId="77777777" w:rsidTr="00C10E8D">
        <w:tc>
          <w:tcPr>
            <w:tcW w:w="2127" w:type="dxa"/>
          </w:tcPr>
          <w:p w14:paraId="0E4CEE52" w14:textId="77777777" w:rsidR="00C65B35" w:rsidRPr="005C6286" w:rsidRDefault="00C65B35" w:rsidP="00BF3EB6">
            <w:pPr>
              <w:rPr>
                <w:rFonts w:eastAsia="Malgun Gothic"/>
                <w:bCs/>
                <w:lang w:eastAsia="ko-KR"/>
              </w:rPr>
            </w:pPr>
            <w:r>
              <w:rPr>
                <w:rFonts w:eastAsia="Malgun Gothic" w:hint="eastAsia"/>
                <w:bCs/>
                <w:lang w:eastAsia="ko-KR"/>
              </w:rPr>
              <w:t>LG</w:t>
            </w:r>
          </w:p>
        </w:tc>
        <w:tc>
          <w:tcPr>
            <w:tcW w:w="7840" w:type="dxa"/>
          </w:tcPr>
          <w:p w14:paraId="385F83F0" w14:textId="77777777" w:rsidR="00C65B35" w:rsidRDefault="00C65B35" w:rsidP="00BF3EB6">
            <w:pPr>
              <w:rPr>
                <w:rFonts w:eastAsia="Malgun Gothic"/>
                <w:bCs/>
                <w:lang w:eastAsia="ko-KR"/>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 xml:space="preserve">proposals 3a and 3b. </w:t>
            </w:r>
          </w:p>
          <w:p w14:paraId="43555C9A" w14:textId="77777777" w:rsidR="00C65B35" w:rsidRPr="005C6286" w:rsidRDefault="00C65B35" w:rsidP="00BF3EB6">
            <w:pPr>
              <w:rPr>
                <w:rFonts w:eastAsia="Malgun Gothic"/>
                <w:bCs/>
                <w:lang w:eastAsia="ko-KR"/>
              </w:rPr>
            </w:pPr>
            <w:r>
              <w:rPr>
                <w:rFonts w:eastAsia="Malgun Gothic"/>
                <w:bCs/>
                <w:lang w:eastAsia="ko-KR"/>
              </w:rPr>
              <w:t>We are open to discuss the proposal 3c.</w:t>
            </w:r>
          </w:p>
        </w:tc>
      </w:tr>
      <w:tr w:rsidR="00C65B35" w14:paraId="4ACF9410" w14:textId="77777777" w:rsidTr="00C10E8D">
        <w:tc>
          <w:tcPr>
            <w:tcW w:w="2127" w:type="dxa"/>
          </w:tcPr>
          <w:p w14:paraId="50F8C0FA" w14:textId="77777777" w:rsidR="00C65B35" w:rsidRDefault="00C65B35" w:rsidP="00BF3EB6">
            <w:pPr>
              <w:rPr>
                <w:rFonts w:eastAsia="Malgun Gothic"/>
                <w:bCs/>
                <w:lang w:eastAsia="ko-KR"/>
              </w:rPr>
            </w:pPr>
            <w:r>
              <w:rPr>
                <w:bCs/>
                <w:lang w:eastAsia="zh-CN"/>
              </w:rPr>
              <w:t xml:space="preserve">ZTE, </w:t>
            </w:r>
            <w:proofErr w:type="spellStart"/>
            <w:r>
              <w:rPr>
                <w:bCs/>
                <w:lang w:eastAsia="zh-CN"/>
              </w:rPr>
              <w:t>Sanechips</w:t>
            </w:r>
            <w:proofErr w:type="spellEnd"/>
          </w:p>
        </w:tc>
        <w:tc>
          <w:tcPr>
            <w:tcW w:w="7840" w:type="dxa"/>
          </w:tcPr>
          <w:p w14:paraId="721029C2" w14:textId="77777777" w:rsidR="00C65B35" w:rsidRDefault="00C65B35" w:rsidP="00BF3EB6">
            <w:pPr>
              <w:jc w:val="left"/>
              <w:rPr>
                <w:bCs/>
                <w:lang w:eastAsia="zh-CN"/>
              </w:rPr>
            </w:pPr>
            <w:r>
              <w:rPr>
                <w:rFonts w:hint="eastAsia"/>
                <w:bCs/>
                <w:lang w:eastAsia="zh-CN"/>
              </w:rPr>
              <w:t>F</w:t>
            </w:r>
            <w:r>
              <w:rPr>
                <w:bCs/>
                <w:lang w:eastAsia="zh-CN"/>
              </w:rPr>
              <w:t>or proposal 3a and 3b: agreed.  The SR and RACH triggered PDCCH monitoring adaptation should be supported.</w:t>
            </w:r>
          </w:p>
          <w:p w14:paraId="711EE9BD" w14:textId="77777777" w:rsidR="00C65B35" w:rsidRDefault="00C65B35" w:rsidP="00BF3EB6">
            <w:pPr>
              <w:jc w:val="left"/>
              <w:rPr>
                <w:bCs/>
                <w:lang w:eastAsia="zh-CN"/>
              </w:rPr>
            </w:pPr>
          </w:p>
          <w:p w14:paraId="49F9F803" w14:textId="77777777" w:rsidR="00C65B35" w:rsidRDefault="00C65B35" w:rsidP="00BF3EB6">
            <w:pPr>
              <w:jc w:val="left"/>
              <w:rPr>
                <w:bCs/>
                <w:lang w:eastAsia="zh-CN"/>
              </w:rPr>
            </w:pPr>
            <w:r>
              <w:rPr>
                <w:bCs/>
                <w:lang w:eastAsia="zh-CN"/>
              </w:rPr>
              <w:t xml:space="preserve">For Proposal 3c, </w:t>
            </w:r>
          </w:p>
          <w:p w14:paraId="15AC6AC7" w14:textId="77777777" w:rsidR="00C65B35" w:rsidRDefault="00C65B35" w:rsidP="00BF3EB6">
            <w:pPr>
              <w:jc w:val="left"/>
              <w:rPr>
                <w:bCs/>
                <w:lang w:eastAsia="zh-CN"/>
              </w:rPr>
            </w:pPr>
            <w:r>
              <w:rPr>
                <w:bCs/>
                <w:lang w:eastAsia="zh-CN"/>
              </w:rPr>
              <w:t xml:space="preserve">Not agree. </w:t>
            </w:r>
            <w:proofErr w:type="spellStart"/>
            <w:r>
              <w:rPr>
                <w:bCs/>
                <w:lang w:eastAsia="zh-CN"/>
              </w:rPr>
              <w:t>gNB</w:t>
            </w:r>
            <w:proofErr w:type="spellEnd"/>
            <w:r>
              <w:rPr>
                <w:bCs/>
                <w:lang w:eastAsia="zh-CN"/>
              </w:rPr>
              <w:t xml:space="preserve"> will not configure it as PDCCH skipping when the UE needs to receive a large amount of data. Therefore, it is not necessary to worry that the UE will skip ON duration when there is data to be transmitted. At the beginning of DRX ON duration, if the UE needs to be switch to an SSSG according to the configuration of higher layer signaling, unnecessary switching may occur, which will result in power consumption and delay.</w:t>
            </w:r>
          </w:p>
          <w:p w14:paraId="1289060C" w14:textId="77777777" w:rsidR="00C65B35" w:rsidRDefault="00C65B35" w:rsidP="00BF3EB6">
            <w:pPr>
              <w:jc w:val="left"/>
              <w:rPr>
                <w:bCs/>
                <w:lang w:eastAsia="zh-CN"/>
              </w:rPr>
            </w:pPr>
          </w:p>
          <w:p w14:paraId="2DB9C537" w14:textId="77777777" w:rsidR="00C65B35" w:rsidRDefault="00C65B35" w:rsidP="00BF3EB6">
            <w:pPr>
              <w:rPr>
                <w:rFonts w:eastAsia="Malgun Gothic"/>
                <w:bCs/>
                <w:lang w:eastAsia="ko-KR"/>
              </w:rPr>
            </w:pPr>
            <w:r>
              <w:rPr>
                <w:bCs/>
                <w:lang w:eastAsia="zh-CN"/>
              </w:rPr>
              <w:t>In addition, a timer based triggering mechanism for SSSG switching can help UE to adapt PDCCH monitoring without indication of scheduling DCI, which should be considered.</w:t>
            </w:r>
          </w:p>
        </w:tc>
      </w:tr>
      <w:tr w:rsidR="00A05758" w:rsidRPr="005C6286" w14:paraId="4A99E7B7" w14:textId="77777777" w:rsidTr="00C10E8D">
        <w:tc>
          <w:tcPr>
            <w:tcW w:w="2127" w:type="dxa"/>
          </w:tcPr>
          <w:p w14:paraId="63A330DB" w14:textId="77777777" w:rsidR="00A05758" w:rsidRDefault="00A05758" w:rsidP="00BF3EB6">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06962F1C" w14:textId="77777777" w:rsidR="00A05758" w:rsidRDefault="00A05758" w:rsidP="00BF3EB6">
            <w:pPr>
              <w:rPr>
                <w:bCs/>
                <w:lang w:eastAsia="zh-CN"/>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proposals 3a and 3b</w:t>
            </w:r>
            <w:r>
              <w:rPr>
                <w:rFonts w:eastAsia="Malgun Gothic"/>
                <w:bCs/>
                <w:lang w:eastAsia="ko-KR"/>
              </w:rPr>
              <w:t xml:space="preserve"> </w:t>
            </w:r>
            <w:r w:rsidRPr="00E76D1C">
              <w:rPr>
                <w:rFonts w:eastAsia="Malgun Gothic"/>
                <w:bCs/>
                <w:lang w:eastAsia="ko-KR"/>
              </w:rPr>
              <w:t xml:space="preserve">only </w:t>
            </w:r>
            <w:r>
              <w:rPr>
                <w:rFonts w:eastAsia="Malgun Gothic"/>
                <w:bCs/>
                <w:lang w:eastAsia="ko-KR"/>
              </w:rPr>
              <w:t>during</w:t>
            </w:r>
            <w:r w:rsidRPr="00E76D1C">
              <w:rPr>
                <w:rFonts w:eastAsia="Malgun Gothic"/>
                <w:bCs/>
                <w:lang w:eastAsia="ko-KR"/>
              </w:rPr>
              <w:t xml:space="preserve"> the PDCCH </w:t>
            </w:r>
            <w:r>
              <w:rPr>
                <w:rFonts w:eastAsia="Malgun Gothic"/>
                <w:bCs/>
                <w:lang w:eastAsia="ko-KR"/>
              </w:rPr>
              <w:t>skipping/empty SSSG</w:t>
            </w:r>
            <w:r w:rsidRPr="00E76D1C">
              <w:rPr>
                <w:rFonts w:eastAsia="Malgun Gothic"/>
                <w:bCs/>
                <w:lang w:eastAsia="ko-KR"/>
              </w:rPr>
              <w:t>.</w:t>
            </w:r>
          </w:p>
        </w:tc>
      </w:tr>
      <w:tr w:rsidR="00A05758" w:rsidRPr="005C6286" w14:paraId="1153501B" w14:textId="77777777" w:rsidTr="00C10E8D">
        <w:tc>
          <w:tcPr>
            <w:tcW w:w="2127" w:type="dxa"/>
          </w:tcPr>
          <w:p w14:paraId="0D5B2735" w14:textId="77777777" w:rsidR="00A05758" w:rsidRDefault="00A05758" w:rsidP="00BF3EB6">
            <w:pPr>
              <w:rPr>
                <w:rFonts w:eastAsia="MS Mincho"/>
                <w:bCs/>
                <w:lang w:eastAsia="ja-JP"/>
              </w:rPr>
            </w:pPr>
            <w:r>
              <w:rPr>
                <w:bCs/>
                <w:lang w:eastAsia="zh-CN"/>
              </w:rPr>
              <w:t>Nokia</w:t>
            </w:r>
          </w:p>
        </w:tc>
        <w:tc>
          <w:tcPr>
            <w:tcW w:w="7840" w:type="dxa"/>
          </w:tcPr>
          <w:p w14:paraId="7CFBD9EB" w14:textId="77777777" w:rsidR="00A05758" w:rsidRDefault="00A05758" w:rsidP="00BF3EB6">
            <w:pPr>
              <w:jc w:val="left"/>
              <w:rPr>
                <w:bCs/>
                <w:lang w:eastAsia="zh-CN"/>
              </w:rPr>
            </w:pPr>
            <w:r>
              <w:rPr>
                <w:bCs/>
                <w:u w:val="single"/>
                <w:lang w:eastAsia="zh-CN"/>
              </w:rPr>
              <w:t>Q1:</w:t>
            </w:r>
            <w:r>
              <w:rPr>
                <w:bCs/>
                <w:lang w:eastAsia="zh-CN"/>
              </w:rPr>
              <w:t xml:space="preserve"> Option to configure timer for non-default SSSG’s should be supported (i.e. for SSSG#1 and SSSG#2, but not SSSG#0).</w:t>
            </w:r>
          </w:p>
          <w:p w14:paraId="64E3F904" w14:textId="77777777" w:rsidR="00A05758" w:rsidRDefault="00A05758" w:rsidP="00BF3EB6">
            <w:pPr>
              <w:jc w:val="left"/>
              <w:rPr>
                <w:bCs/>
                <w:lang w:eastAsia="zh-CN"/>
              </w:rPr>
            </w:pPr>
            <w:r>
              <w:rPr>
                <w:bCs/>
                <w:u w:val="single"/>
                <w:lang w:eastAsia="zh-CN"/>
              </w:rPr>
              <w:t>Q2:</w:t>
            </w:r>
            <w:r w:rsidRPr="00C70DA9">
              <w:rPr>
                <w:bCs/>
                <w:lang w:eastAsia="zh-CN"/>
              </w:rPr>
              <w:t xml:space="preserve"> We don’t see need to have dynamic DCI based timer selection</w:t>
            </w:r>
            <w:r>
              <w:rPr>
                <w:bCs/>
                <w:lang w:eastAsia="zh-CN"/>
              </w:rPr>
              <w:t>.</w:t>
            </w:r>
          </w:p>
          <w:p w14:paraId="18D4F6FB" w14:textId="77777777" w:rsidR="00A05758" w:rsidRPr="00C70DA9" w:rsidRDefault="00A05758" w:rsidP="00BF3EB6">
            <w:pPr>
              <w:jc w:val="left"/>
              <w:rPr>
                <w:bCs/>
                <w:lang w:eastAsia="zh-CN"/>
              </w:rPr>
            </w:pPr>
            <w:r w:rsidRPr="00CF6DDA">
              <w:rPr>
                <w:bCs/>
                <w:u w:val="single"/>
                <w:lang w:eastAsia="zh-CN"/>
              </w:rPr>
              <w:t>Q3:</w:t>
            </w:r>
            <w:r>
              <w:rPr>
                <w:bCs/>
                <w:lang w:eastAsia="zh-CN"/>
              </w:rPr>
              <w:t xml:space="preserve"> In context of timer based SSSG switching there could be a ‘default’ SSSG (to which all roads lead, directly or via other SSSG). This could also be benefitted in </w:t>
            </w:r>
            <w:proofErr w:type="gramStart"/>
            <w:r>
              <w:rPr>
                <w:bCs/>
                <w:lang w:eastAsia="zh-CN"/>
              </w:rPr>
              <w:t>other</w:t>
            </w:r>
            <w:proofErr w:type="gramEnd"/>
            <w:r>
              <w:rPr>
                <w:bCs/>
                <w:lang w:eastAsia="zh-CN"/>
              </w:rPr>
              <w:t xml:space="preserve"> context (e.g. C-DRX).</w:t>
            </w:r>
          </w:p>
          <w:p w14:paraId="3D13BD92" w14:textId="77777777" w:rsidR="00A05758" w:rsidRDefault="00A05758" w:rsidP="00BF3EB6">
            <w:pPr>
              <w:jc w:val="left"/>
              <w:rPr>
                <w:bCs/>
                <w:lang w:eastAsia="zh-CN"/>
              </w:rPr>
            </w:pPr>
            <w:r w:rsidRPr="00C70DA9">
              <w:rPr>
                <w:bCs/>
                <w:u w:val="single"/>
                <w:lang w:eastAsia="zh-CN"/>
              </w:rPr>
              <w:t>Proposal 3a</w:t>
            </w:r>
            <w:r>
              <w:rPr>
                <w:bCs/>
                <w:lang w:eastAsia="zh-CN"/>
              </w:rPr>
              <w:t>: We are OK with this proposal.</w:t>
            </w:r>
          </w:p>
          <w:p w14:paraId="395C6155" w14:textId="77777777" w:rsidR="00A05758" w:rsidRDefault="00A05758" w:rsidP="00BF3EB6">
            <w:pPr>
              <w:jc w:val="left"/>
              <w:rPr>
                <w:bCs/>
                <w:lang w:eastAsia="zh-CN"/>
              </w:rPr>
            </w:pPr>
            <w:r w:rsidRPr="00C70DA9">
              <w:rPr>
                <w:bCs/>
                <w:u w:val="single"/>
                <w:lang w:eastAsia="zh-CN"/>
              </w:rPr>
              <w:t>Proposal 3b</w:t>
            </w:r>
            <w:r>
              <w:rPr>
                <w:bCs/>
                <w:lang w:eastAsia="zh-CN"/>
              </w:rPr>
              <w:t>: We are OK with this proposal, with a note that in our understanding this covers CBRA as well as CFRA case (i.e. also BFR).</w:t>
            </w:r>
          </w:p>
          <w:p w14:paraId="280EC4CF" w14:textId="77777777" w:rsidR="00A05758" w:rsidRDefault="00A05758" w:rsidP="00BF3EB6">
            <w:pPr>
              <w:jc w:val="left"/>
              <w:rPr>
                <w:bCs/>
                <w:lang w:eastAsia="zh-CN"/>
              </w:rPr>
            </w:pPr>
            <w:r>
              <w:rPr>
                <w:bCs/>
                <w:lang w:eastAsia="zh-CN"/>
              </w:rPr>
              <w:t>We think that these proposals are needed to ensure quality of service and fast recovery from any issues.</w:t>
            </w:r>
          </w:p>
          <w:p w14:paraId="59A10540" w14:textId="77777777" w:rsidR="00A05758" w:rsidRDefault="00A05758" w:rsidP="00BF3EB6">
            <w:pPr>
              <w:rPr>
                <w:rFonts w:eastAsia="Malgun Gothic"/>
                <w:bCs/>
                <w:lang w:eastAsia="ko-KR"/>
              </w:rPr>
            </w:pPr>
            <w:r w:rsidRPr="00C70DA9">
              <w:rPr>
                <w:bCs/>
                <w:u w:val="single"/>
                <w:lang w:eastAsia="zh-CN"/>
              </w:rPr>
              <w:t>Proposal 3c</w:t>
            </w:r>
            <w:r>
              <w:rPr>
                <w:bCs/>
                <w:lang w:eastAsia="zh-CN"/>
              </w:rPr>
              <w:t xml:space="preserve">: We are OK with this proposal. The final need could depend on the </w:t>
            </w:r>
            <w:proofErr w:type="gramStart"/>
            <w:r>
              <w:rPr>
                <w:bCs/>
                <w:lang w:eastAsia="zh-CN"/>
              </w:rPr>
              <w:t>timer based</w:t>
            </w:r>
            <w:proofErr w:type="gramEnd"/>
            <w:r>
              <w:rPr>
                <w:bCs/>
                <w:lang w:eastAsia="zh-CN"/>
              </w:rPr>
              <w:t xml:space="preserve"> adaptation.</w:t>
            </w:r>
          </w:p>
        </w:tc>
      </w:tr>
      <w:tr w:rsidR="00A05758" w:rsidRPr="005C6286" w14:paraId="12C1D67B" w14:textId="77777777" w:rsidTr="00C10E8D">
        <w:tc>
          <w:tcPr>
            <w:tcW w:w="2127" w:type="dxa"/>
          </w:tcPr>
          <w:p w14:paraId="4434C5D8"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3796C57D" w14:textId="77777777" w:rsidR="00A05758" w:rsidRDefault="00A05758" w:rsidP="00BF3EB6">
            <w:pPr>
              <w:rPr>
                <w:bCs/>
                <w:lang w:eastAsia="zh-CN"/>
              </w:rPr>
            </w:pPr>
            <w:r>
              <w:rPr>
                <w:bCs/>
                <w:lang w:eastAsia="zh-CN"/>
              </w:rPr>
              <w:t>3a/3b: Ok</w:t>
            </w:r>
          </w:p>
          <w:p w14:paraId="2E2313F8" w14:textId="77777777" w:rsidR="00A05758" w:rsidRPr="00E948F4" w:rsidRDefault="00A05758" w:rsidP="00BF3EB6">
            <w:pPr>
              <w:rPr>
                <w:bCs/>
                <w:lang w:eastAsia="zh-CN"/>
              </w:rPr>
            </w:pPr>
            <w:r>
              <w:rPr>
                <w:rFonts w:hint="eastAsia"/>
                <w:bCs/>
                <w:lang w:eastAsia="zh-CN"/>
              </w:rPr>
              <w:t>3</w:t>
            </w:r>
            <w:r>
              <w:rPr>
                <w:bCs/>
                <w:lang w:eastAsia="zh-CN"/>
              </w:rPr>
              <w:t xml:space="preserve">c: open to discuss, we also think UE can </w:t>
            </w:r>
            <w:proofErr w:type="spellStart"/>
            <w:r>
              <w:rPr>
                <w:bCs/>
                <w:lang w:eastAsia="zh-CN"/>
              </w:rPr>
              <w:t>deflaut</w:t>
            </w:r>
            <w:proofErr w:type="spellEnd"/>
            <w:r>
              <w:rPr>
                <w:bCs/>
                <w:lang w:eastAsia="zh-CN"/>
              </w:rPr>
              <w:t xml:space="preserve"> use the SSSG in previous DRX </w:t>
            </w:r>
            <w:proofErr w:type="gramStart"/>
            <w:r>
              <w:rPr>
                <w:bCs/>
                <w:lang w:eastAsia="zh-CN"/>
              </w:rPr>
              <w:t>ON .</w:t>
            </w:r>
            <w:proofErr w:type="gramEnd"/>
          </w:p>
        </w:tc>
      </w:tr>
      <w:tr w:rsidR="00A05758" w:rsidRPr="005C6286" w14:paraId="22059916" w14:textId="77777777" w:rsidTr="00C10E8D">
        <w:tc>
          <w:tcPr>
            <w:tcW w:w="2127" w:type="dxa"/>
          </w:tcPr>
          <w:p w14:paraId="314DE7CE" w14:textId="77777777" w:rsidR="00A05758" w:rsidRDefault="00A05758" w:rsidP="00BF3EB6">
            <w:pPr>
              <w:rPr>
                <w:bCs/>
                <w:lang w:eastAsia="zh-CN"/>
              </w:rPr>
            </w:pPr>
            <w:r>
              <w:rPr>
                <w:bCs/>
                <w:lang w:eastAsia="zh-CN"/>
              </w:rPr>
              <w:t>OPPO</w:t>
            </w:r>
          </w:p>
        </w:tc>
        <w:tc>
          <w:tcPr>
            <w:tcW w:w="7840" w:type="dxa"/>
          </w:tcPr>
          <w:p w14:paraId="14C28961" w14:textId="77777777" w:rsidR="00A05758" w:rsidRDefault="00A05758" w:rsidP="00BF3EB6">
            <w:pPr>
              <w:rPr>
                <w:bCs/>
                <w:lang w:eastAsia="zh-CN"/>
              </w:rPr>
            </w:pPr>
            <w:r>
              <w:rPr>
                <w:bCs/>
                <w:lang w:eastAsia="zh-CN"/>
              </w:rPr>
              <w:t>We can further discuss 3c.</w:t>
            </w:r>
          </w:p>
          <w:p w14:paraId="061D02EB" w14:textId="77777777" w:rsidR="00A05758" w:rsidRDefault="00A05758" w:rsidP="00BF3EB6">
            <w:pPr>
              <w:rPr>
                <w:bCs/>
                <w:lang w:eastAsia="zh-CN"/>
              </w:rPr>
            </w:pPr>
            <w:r>
              <w:rPr>
                <w:bCs/>
                <w:lang w:eastAsia="zh-CN"/>
              </w:rPr>
              <w:t>Not support 3a/3b.</w:t>
            </w:r>
          </w:p>
        </w:tc>
      </w:tr>
      <w:tr w:rsidR="00A05758" w:rsidRPr="005C6286" w14:paraId="7B3F1DEC" w14:textId="77777777" w:rsidTr="00C10E8D">
        <w:tc>
          <w:tcPr>
            <w:tcW w:w="2127" w:type="dxa"/>
          </w:tcPr>
          <w:p w14:paraId="4BCE9ECF"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50AF3F6B"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do not support Proposal 3a and 3b.</w:t>
            </w:r>
          </w:p>
          <w:p w14:paraId="6E20CC00"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think that Proposal 3c helps and are okay to discuss it.</w:t>
            </w:r>
          </w:p>
        </w:tc>
      </w:tr>
      <w:tr w:rsidR="00A05758" w:rsidRPr="005C6286" w14:paraId="3105A4EF" w14:textId="77777777" w:rsidTr="00C10E8D">
        <w:tc>
          <w:tcPr>
            <w:tcW w:w="2127" w:type="dxa"/>
          </w:tcPr>
          <w:p w14:paraId="3F6BE5BD" w14:textId="77777777" w:rsidR="00A05758" w:rsidRDefault="00A05758" w:rsidP="00BF3EB6">
            <w:pPr>
              <w:rPr>
                <w:rFonts w:eastAsia="Malgun Gothic"/>
                <w:bCs/>
                <w:lang w:eastAsia="ko-KR"/>
              </w:rPr>
            </w:pPr>
            <w:r>
              <w:rPr>
                <w:rFonts w:eastAsia="Malgun Gothic"/>
                <w:bCs/>
                <w:lang w:eastAsia="ko-KR"/>
              </w:rPr>
              <w:t>Panasonic</w:t>
            </w:r>
          </w:p>
        </w:tc>
        <w:tc>
          <w:tcPr>
            <w:tcW w:w="7840" w:type="dxa"/>
          </w:tcPr>
          <w:p w14:paraId="29595901" w14:textId="77777777" w:rsidR="00A05758" w:rsidRDefault="00A05758" w:rsidP="00BF3EB6">
            <w:pPr>
              <w:rPr>
                <w:rFonts w:eastAsia="Malgun Gothic"/>
                <w:bCs/>
                <w:lang w:eastAsia="ko-KR"/>
              </w:rPr>
            </w:pPr>
            <w:r w:rsidRPr="00953E9E">
              <w:rPr>
                <w:rFonts w:eastAsia="Malgun Gothic"/>
                <w:bCs/>
                <w:lang w:eastAsia="ko-KR"/>
              </w:rPr>
              <w:t xml:space="preserve">On 3a/3b, we think the system does work without </w:t>
            </w:r>
            <w:proofErr w:type="gramStart"/>
            <w:r w:rsidRPr="00953E9E">
              <w:rPr>
                <w:rFonts w:eastAsia="Malgun Gothic"/>
                <w:bCs/>
                <w:lang w:eastAsia="ko-KR"/>
              </w:rPr>
              <w:t>these function</w:t>
            </w:r>
            <w:proofErr w:type="gramEnd"/>
            <w:r w:rsidRPr="00953E9E">
              <w:rPr>
                <w:rFonts w:eastAsia="Malgun Gothic"/>
                <w:bCs/>
                <w:lang w:eastAsia="ko-KR"/>
              </w:rPr>
              <w:t xml:space="preserve"> and we see them as optimization</w:t>
            </w:r>
            <w:r>
              <w:rPr>
                <w:rFonts w:eastAsia="Malgun Gothic"/>
                <w:bCs/>
                <w:lang w:eastAsia="ko-KR"/>
              </w:rPr>
              <w:t>.</w:t>
            </w:r>
          </w:p>
          <w:p w14:paraId="63B850EE" w14:textId="77777777" w:rsidR="00A05758" w:rsidRDefault="00A05758" w:rsidP="00BF3EB6">
            <w:pPr>
              <w:rPr>
                <w:rFonts w:eastAsia="Malgun Gothic"/>
                <w:bCs/>
                <w:lang w:eastAsia="ko-KR"/>
              </w:rPr>
            </w:pPr>
            <w:r>
              <w:rPr>
                <w:bCs/>
                <w:lang w:eastAsia="zh-CN"/>
              </w:rPr>
              <w:t xml:space="preserve">On 3c, </w:t>
            </w:r>
            <w:r>
              <w:rPr>
                <w:rFonts w:eastAsia="Malgun Gothic"/>
                <w:bCs/>
                <w:lang w:eastAsia="ko-KR"/>
              </w:rPr>
              <w:t>w</w:t>
            </w:r>
            <w:r w:rsidRPr="00A942E7">
              <w:rPr>
                <w:rFonts w:eastAsia="Malgun Gothic"/>
                <w:bCs/>
                <w:lang w:eastAsia="ko-KR"/>
              </w:rPr>
              <w:t>e think DRX shall work well without such configuration and thus it can be deprioritized</w:t>
            </w:r>
          </w:p>
        </w:tc>
      </w:tr>
      <w:tr w:rsidR="00C10E8D" w:rsidRPr="00953E9E" w14:paraId="56EEF0E1" w14:textId="77777777" w:rsidTr="00C10E8D">
        <w:tc>
          <w:tcPr>
            <w:tcW w:w="2127" w:type="dxa"/>
          </w:tcPr>
          <w:p w14:paraId="5CCC883F" w14:textId="77777777" w:rsidR="00C10E8D" w:rsidRDefault="00C10E8D" w:rsidP="001070FD">
            <w:pPr>
              <w:rPr>
                <w:rFonts w:eastAsia="Malgun Gothic"/>
                <w:bCs/>
                <w:lang w:eastAsia="ko-KR"/>
              </w:rPr>
            </w:pPr>
            <w:r>
              <w:rPr>
                <w:rFonts w:eastAsia="Malgun Gothic"/>
                <w:bCs/>
                <w:lang w:eastAsia="ko-KR"/>
              </w:rPr>
              <w:t>E</w:t>
            </w:r>
            <w:proofErr w:type="spellStart"/>
            <w:r>
              <w:rPr>
                <w:rFonts w:eastAsia="Yu Gothic Medium"/>
                <w:szCs w:val="22"/>
                <w:lang w:val="en-GB" w:eastAsia="zh-CN"/>
              </w:rPr>
              <w:t>ricsson</w:t>
            </w:r>
            <w:proofErr w:type="spellEnd"/>
          </w:p>
        </w:tc>
        <w:tc>
          <w:tcPr>
            <w:tcW w:w="7840" w:type="dxa"/>
          </w:tcPr>
          <w:p w14:paraId="2D93C86B" w14:textId="77777777" w:rsidR="00C10E8D" w:rsidRPr="005129AA" w:rsidRDefault="00C10E8D" w:rsidP="001070FD">
            <w:pPr>
              <w:rPr>
                <w:rFonts w:eastAsia="Malgun Gothic"/>
                <w:bCs/>
                <w:lang w:eastAsia="ko-KR"/>
              </w:rPr>
            </w:pPr>
            <w:r w:rsidRPr="005129AA">
              <w:rPr>
                <w:rFonts w:eastAsia="Malgun Gothic"/>
                <w:bCs/>
                <w:lang w:eastAsia="ko-KR"/>
              </w:rPr>
              <w:t xml:space="preserve">Proposals 3a: Support. </w:t>
            </w:r>
          </w:p>
          <w:p w14:paraId="197C85D8" w14:textId="77777777" w:rsidR="00C10E8D" w:rsidRPr="005129AA" w:rsidRDefault="00C10E8D" w:rsidP="001070FD">
            <w:pPr>
              <w:rPr>
                <w:rFonts w:eastAsia="Malgun Gothic"/>
                <w:bCs/>
                <w:lang w:eastAsia="ko-KR"/>
              </w:rPr>
            </w:pPr>
            <w:r w:rsidRPr="005129AA">
              <w:rPr>
                <w:rFonts w:eastAsia="Malgun Gothic"/>
                <w:bCs/>
                <w:lang w:eastAsia="ko-KR"/>
              </w:rPr>
              <w:t>Proposals 3b: Support.</w:t>
            </w:r>
          </w:p>
          <w:p w14:paraId="59276232" w14:textId="77777777" w:rsidR="00C10E8D" w:rsidRPr="00953E9E" w:rsidRDefault="00C10E8D" w:rsidP="001070FD">
            <w:pPr>
              <w:rPr>
                <w:rFonts w:eastAsia="Malgun Gothic"/>
                <w:bCs/>
                <w:lang w:eastAsia="ko-KR"/>
              </w:rPr>
            </w:pPr>
            <w:r w:rsidRPr="005129AA">
              <w:rPr>
                <w:rFonts w:eastAsia="Malgun Gothic"/>
                <w:bCs/>
                <w:lang w:eastAsia="ko-KR"/>
              </w:rPr>
              <w:t>Proposals 3c: Support</w:t>
            </w:r>
            <w:r w:rsidRPr="005129AA">
              <w:rPr>
                <w:lang w:eastAsia="ja-JP"/>
              </w:rPr>
              <w:t>. As shown in R1-2108002, using dense monitoring during DRX on-duration provides better UPT vs UE power saving tradeoff.</w:t>
            </w:r>
            <w:r>
              <w:rPr>
                <w:lang w:eastAsia="ja-JP"/>
              </w:rPr>
              <w:t xml:space="preserve"> </w:t>
            </w:r>
          </w:p>
        </w:tc>
      </w:tr>
      <w:tr w:rsidR="00C10E8D" w:rsidRPr="005129AA" w14:paraId="31F9A9FB" w14:textId="77777777" w:rsidTr="00C10E8D">
        <w:tc>
          <w:tcPr>
            <w:tcW w:w="2127" w:type="dxa"/>
          </w:tcPr>
          <w:p w14:paraId="279BC3FA" w14:textId="77777777" w:rsidR="00C10E8D" w:rsidRDefault="00C10E8D" w:rsidP="001070FD">
            <w:pPr>
              <w:rPr>
                <w:rFonts w:eastAsia="Malgun Gothic"/>
                <w:bCs/>
                <w:lang w:eastAsia="ko-KR"/>
              </w:rPr>
            </w:pPr>
            <w:r>
              <w:rPr>
                <w:bCs/>
                <w:lang w:eastAsia="zh-CN"/>
              </w:rPr>
              <w:t>Lenovo, Motorola Mobility</w:t>
            </w:r>
          </w:p>
        </w:tc>
        <w:tc>
          <w:tcPr>
            <w:tcW w:w="7840" w:type="dxa"/>
          </w:tcPr>
          <w:p w14:paraId="1DBA184D" w14:textId="77777777" w:rsidR="00C10E8D" w:rsidRDefault="00C10E8D" w:rsidP="001070FD">
            <w:pPr>
              <w:jc w:val="left"/>
              <w:rPr>
                <w:bCs/>
                <w:lang w:eastAsia="zh-CN"/>
              </w:rPr>
            </w:pPr>
            <w:r>
              <w:rPr>
                <w:bCs/>
                <w:lang w:eastAsia="zh-CN"/>
              </w:rPr>
              <w:t xml:space="preserve">Fine with the proposals 3a and 3b. </w:t>
            </w:r>
          </w:p>
          <w:p w14:paraId="07430A95" w14:textId="77777777" w:rsidR="00C10E8D" w:rsidRPr="005129AA" w:rsidRDefault="00C10E8D" w:rsidP="001070FD">
            <w:pPr>
              <w:rPr>
                <w:rFonts w:eastAsia="Malgun Gothic"/>
                <w:bCs/>
                <w:lang w:eastAsia="ko-KR"/>
              </w:rPr>
            </w:pPr>
            <w:r>
              <w:rPr>
                <w:bCs/>
                <w:lang w:eastAsia="zh-CN"/>
              </w:rPr>
              <w:lastRenderedPageBreak/>
              <w:t xml:space="preserve">For proposal 3c, we don’t think that a separate configuration for SSSG out of DRX is necessary. UE can assume SSSG0 when starting a DRX </w:t>
            </w:r>
            <w:proofErr w:type="gramStart"/>
            <w:r>
              <w:rPr>
                <w:bCs/>
                <w:lang w:eastAsia="zh-CN"/>
              </w:rPr>
              <w:t>On</w:t>
            </w:r>
            <w:proofErr w:type="gramEnd"/>
            <w:r>
              <w:rPr>
                <w:bCs/>
                <w:lang w:eastAsia="zh-CN"/>
              </w:rPr>
              <w:t xml:space="preserve"> duration timer, unless detecting a DCI format 2_6 indicating SSSG1.   </w:t>
            </w:r>
          </w:p>
        </w:tc>
      </w:tr>
    </w:tbl>
    <w:p w14:paraId="348167FF" w14:textId="11502BEB" w:rsidR="002F7A93" w:rsidRPr="00C10E8D" w:rsidRDefault="002F7A93" w:rsidP="00220BBE">
      <w:pPr>
        <w:rPr>
          <w:lang w:eastAsia="zh-CN"/>
        </w:rPr>
      </w:pPr>
    </w:p>
    <w:p w14:paraId="7704A45A" w14:textId="77777777" w:rsidR="0074068C" w:rsidRDefault="0074068C" w:rsidP="0074068C">
      <w:pPr>
        <w:rPr>
          <w:lang w:eastAsia="zh-CN"/>
        </w:rPr>
      </w:pPr>
    </w:p>
    <w:p w14:paraId="3BF2B727" w14:textId="77777777" w:rsidR="0074068C" w:rsidRDefault="0074068C" w:rsidP="0074068C">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686F14BE" w14:textId="77777777" w:rsidR="0074068C" w:rsidRPr="0074068C" w:rsidRDefault="0074068C" w:rsidP="00220BBE">
      <w:pPr>
        <w:rPr>
          <w:lang w:val="en-GB" w:eastAsia="zh-CN"/>
        </w:rPr>
      </w:pPr>
    </w:p>
    <w:p w14:paraId="4CB5AE69" w14:textId="77777777" w:rsidR="0074068C" w:rsidRPr="00CC63B6" w:rsidRDefault="0074068C" w:rsidP="0074068C">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2AB7EC0" w14:textId="30244FD3" w:rsidR="0074068C" w:rsidRDefault="0074068C" w:rsidP="0074068C">
      <w:pPr>
        <w:widowControl w:val="0"/>
        <w:spacing w:after="120"/>
        <w:jc w:val="both"/>
        <w:rPr>
          <w:lang w:eastAsia="zh-CN"/>
        </w:rPr>
      </w:pPr>
      <w:r>
        <w:rPr>
          <w:lang w:eastAsia="zh-CN"/>
        </w:rPr>
        <w:t>Support of proposal 3a/3b Huawei/</w:t>
      </w:r>
      <w:proofErr w:type="spellStart"/>
      <w:r>
        <w:rPr>
          <w:lang w:eastAsia="zh-CN"/>
        </w:rPr>
        <w:t>HiSilicon</w:t>
      </w:r>
      <w:proofErr w:type="spellEnd"/>
      <w:r>
        <w:rPr>
          <w:lang w:eastAsia="zh-CN"/>
        </w:rPr>
        <w:t xml:space="preserve">, </w:t>
      </w:r>
      <w:proofErr w:type="gramStart"/>
      <w:r>
        <w:rPr>
          <w:lang w:eastAsia="zh-CN"/>
        </w:rPr>
        <w:t>Qualcomm</w:t>
      </w:r>
      <w:r w:rsidR="00C30AF4">
        <w:rPr>
          <w:lang w:eastAsia="zh-CN"/>
        </w:rPr>
        <w:t>(</w:t>
      </w:r>
      <w:proofErr w:type="gramEnd"/>
      <w:r w:rsidR="00C30AF4">
        <w:rPr>
          <w:lang w:eastAsia="zh-CN"/>
        </w:rPr>
        <w:t>only during PDCCH skipping/empty SSSG), DOCOMO(only during PDCCH skipping/empty SSSG)</w:t>
      </w:r>
      <w:r>
        <w:rPr>
          <w:lang w:eastAsia="zh-CN"/>
        </w:rPr>
        <w:t>, LGE, Nokia, CMCC, Ericsson , Nordic</w:t>
      </w:r>
      <w:r w:rsidR="00C30AF4">
        <w:rPr>
          <w:lang w:eastAsia="zh-CN"/>
        </w:rPr>
        <w:t>, ZTE/</w:t>
      </w:r>
      <w:proofErr w:type="spellStart"/>
      <w:r w:rsidR="00C30AF4">
        <w:rPr>
          <w:lang w:eastAsia="zh-CN"/>
        </w:rPr>
        <w:t>Sanechips</w:t>
      </w:r>
      <w:proofErr w:type="spellEnd"/>
      <w:r w:rsidR="008F04EE">
        <w:rPr>
          <w:lang w:eastAsia="zh-CN"/>
        </w:rPr>
        <w:t xml:space="preserve">, </w:t>
      </w:r>
      <w:r w:rsidR="008F04EE">
        <w:rPr>
          <w:bCs/>
          <w:lang w:eastAsia="zh-CN"/>
        </w:rPr>
        <w:t>Lenovo/Motorola Mobility</w:t>
      </w:r>
    </w:p>
    <w:p w14:paraId="682A6B95" w14:textId="62C60795" w:rsidR="0074068C" w:rsidRDefault="0074068C" w:rsidP="0074068C">
      <w:pPr>
        <w:widowControl w:val="0"/>
        <w:spacing w:after="120"/>
        <w:jc w:val="both"/>
        <w:rPr>
          <w:lang w:eastAsia="zh-CN"/>
        </w:rPr>
      </w:pPr>
      <w:r>
        <w:rPr>
          <w:rFonts w:hint="eastAsia"/>
          <w:lang w:eastAsia="zh-CN"/>
        </w:rPr>
        <w:t>O</w:t>
      </w:r>
      <w:r>
        <w:rPr>
          <w:lang w:eastAsia="zh-CN"/>
        </w:rPr>
        <w:t xml:space="preserve">bject of proposal 3a/3b: </w:t>
      </w:r>
      <w:proofErr w:type="gramStart"/>
      <w:r>
        <w:rPr>
          <w:lang w:eastAsia="zh-CN"/>
        </w:rPr>
        <w:t>Apple(</w:t>
      </w:r>
      <w:proofErr w:type="gramEnd"/>
      <w:r>
        <w:rPr>
          <w:bCs/>
          <w:lang w:eastAsia="zh-CN"/>
        </w:rPr>
        <w:t>BSR status needs to be considered</w:t>
      </w:r>
      <w:r>
        <w:rPr>
          <w:lang w:eastAsia="zh-CN"/>
        </w:rPr>
        <w:t>), Samsung, CATT</w:t>
      </w:r>
      <w:r w:rsidR="00C30AF4">
        <w:rPr>
          <w:lang w:eastAsia="zh-CN"/>
        </w:rPr>
        <w:t>, Intel, OPPO, ETRI, Panasonic</w:t>
      </w:r>
    </w:p>
    <w:p w14:paraId="3CCC6318" w14:textId="7A2BD586" w:rsidR="00015E9E" w:rsidRPr="00015E9E" w:rsidRDefault="00015E9E" w:rsidP="00943041">
      <w:pPr>
        <w:pStyle w:val="aff2"/>
        <w:widowControl w:val="0"/>
        <w:numPr>
          <w:ilvl w:val="0"/>
          <w:numId w:val="94"/>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 objecting /supporting companies continue reply the questions/comments raised from supporting/objecting companies.</w:t>
      </w:r>
      <w:r>
        <w:rPr>
          <w:bCs/>
          <w:lang w:val="en-GB" w:eastAsia="zh-CN"/>
        </w:rPr>
        <w:t xml:space="preserve"> Considering the following aspects:</w:t>
      </w:r>
    </w:p>
    <w:p w14:paraId="7EAB72F5" w14:textId="27F22A3A" w:rsidR="00015E9E" w:rsidRPr="00015E9E" w:rsidRDefault="00015E9E" w:rsidP="00943041">
      <w:pPr>
        <w:pStyle w:val="aff2"/>
        <w:widowControl w:val="0"/>
        <w:numPr>
          <w:ilvl w:val="1"/>
          <w:numId w:val="94"/>
        </w:numPr>
        <w:jc w:val="both"/>
        <w:rPr>
          <w:lang w:eastAsia="zh-CN"/>
        </w:rPr>
      </w:pPr>
      <w:r>
        <w:rPr>
          <w:bCs/>
          <w:lang w:eastAsia="zh-CN"/>
        </w:rPr>
        <w:t>BSR status needs to be considered</w:t>
      </w:r>
    </w:p>
    <w:p w14:paraId="104AB23D" w14:textId="37CBD88F" w:rsidR="00015E9E" w:rsidRPr="00015E9E" w:rsidRDefault="00015E9E" w:rsidP="00943041">
      <w:pPr>
        <w:pStyle w:val="aff2"/>
        <w:widowControl w:val="0"/>
        <w:numPr>
          <w:ilvl w:val="1"/>
          <w:numId w:val="94"/>
        </w:numPr>
        <w:jc w:val="both"/>
        <w:rPr>
          <w:lang w:eastAsia="zh-CN"/>
        </w:rPr>
      </w:pPr>
      <w:r>
        <w:rPr>
          <w:bCs/>
          <w:lang w:eastAsia="zh-CN"/>
        </w:rPr>
        <w:t xml:space="preserve">no power saving gain being shown on </w:t>
      </w:r>
      <w:proofErr w:type="gramStart"/>
      <w:r>
        <w:rPr>
          <w:bCs/>
          <w:lang w:eastAsia="zh-CN"/>
        </w:rPr>
        <w:t>these proposal</w:t>
      </w:r>
      <w:proofErr w:type="gramEnd"/>
      <w:r>
        <w:rPr>
          <w:bCs/>
          <w:lang w:eastAsia="zh-CN"/>
        </w:rPr>
        <w:t>.</w:t>
      </w:r>
    </w:p>
    <w:p w14:paraId="223FBA05" w14:textId="60A8D537" w:rsidR="00015E9E" w:rsidRPr="005C0743" w:rsidRDefault="00015E9E" w:rsidP="00943041">
      <w:pPr>
        <w:pStyle w:val="aff2"/>
        <w:widowControl w:val="0"/>
        <w:numPr>
          <w:ilvl w:val="1"/>
          <w:numId w:val="94"/>
        </w:numPr>
        <w:jc w:val="both"/>
        <w:rPr>
          <w:lang w:eastAsia="zh-CN"/>
        </w:rPr>
      </w:pPr>
      <w:r w:rsidRPr="00953E9E">
        <w:rPr>
          <w:rFonts w:eastAsia="Malgun Gothic"/>
          <w:bCs/>
          <w:lang w:eastAsia="ko-KR"/>
        </w:rPr>
        <w:t xml:space="preserve">the system does work without </w:t>
      </w:r>
      <w:proofErr w:type="gramStart"/>
      <w:r w:rsidRPr="00953E9E">
        <w:rPr>
          <w:rFonts w:eastAsia="Malgun Gothic"/>
          <w:bCs/>
          <w:lang w:eastAsia="ko-KR"/>
        </w:rPr>
        <w:t>these function</w:t>
      </w:r>
      <w:proofErr w:type="gramEnd"/>
      <w:r w:rsidRPr="00953E9E">
        <w:rPr>
          <w:rFonts w:eastAsia="Malgun Gothic"/>
          <w:bCs/>
          <w:lang w:eastAsia="ko-KR"/>
        </w:rPr>
        <w:t xml:space="preserve"> and we see them as optimization</w:t>
      </w:r>
      <w:r>
        <w:rPr>
          <w:rFonts w:eastAsia="Malgun Gothic"/>
          <w:bCs/>
          <w:lang w:eastAsia="ko-KR"/>
        </w:rPr>
        <w:t>.</w:t>
      </w:r>
    </w:p>
    <w:p w14:paraId="480893B8" w14:textId="3AF06CBC" w:rsidR="005C0743" w:rsidRPr="0005787D" w:rsidRDefault="005C0743" w:rsidP="00943041">
      <w:pPr>
        <w:pStyle w:val="aff2"/>
        <w:widowControl w:val="0"/>
        <w:numPr>
          <w:ilvl w:val="1"/>
          <w:numId w:val="94"/>
        </w:numPr>
        <w:jc w:val="both"/>
        <w:rPr>
          <w:lang w:eastAsia="zh-CN"/>
        </w:rPr>
      </w:pPr>
      <w:r>
        <w:rPr>
          <w:bCs/>
          <w:lang w:eastAsia="zh-CN"/>
        </w:rPr>
        <w:t>implicit switching by SR/RACH should be limited during PDCCH skipping/empty SSSG</w:t>
      </w:r>
    </w:p>
    <w:p w14:paraId="621DC51B" w14:textId="77777777" w:rsidR="00015E9E" w:rsidRPr="00015E9E" w:rsidRDefault="00015E9E" w:rsidP="0074068C">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72CDCE4F" w14:textId="77777777" w:rsidTr="001070FD">
        <w:trPr>
          <w:trHeight w:val="1550"/>
        </w:trPr>
        <w:tc>
          <w:tcPr>
            <w:tcW w:w="10084" w:type="dxa"/>
            <w:vAlign w:val="center"/>
          </w:tcPr>
          <w:p w14:paraId="3E6E192F"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w:t>
            </w:r>
            <w:r>
              <w:rPr>
                <w:rFonts w:hint="eastAsia"/>
                <w:b/>
                <w:highlight w:val="darkGray"/>
                <w:lang w:eastAsia="zh-CN"/>
              </w:rPr>
              <w:t>a</w:t>
            </w:r>
            <w:r w:rsidRPr="00CC63B6">
              <w:rPr>
                <w:b/>
                <w:highlight w:val="darkGray"/>
                <w:lang w:eastAsia="zh-CN"/>
              </w:rPr>
              <w:t>:</w:t>
            </w:r>
          </w:p>
          <w:p w14:paraId="20C8E2B0" w14:textId="77777777" w:rsidR="0074068C" w:rsidRDefault="0074068C" w:rsidP="001070FD">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55AD3FC5"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3b</w:t>
            </w:r>
            <w:r w:rsidRPr="00CC63B6">
              <w:rPr>
                <w:b/>
                <w:highlight w:val="darkGray"/>
                <w:lang w:eastAsia="zh-CN"/>
              </w:rPr>
              <w:t>:</w:t>
            </w:r>
          </w:p>
          <w:p w14:paraId="72744D7E" w14:textId="77777777" w:rsidR="0074068C" w:rsidRPr="00F7185A" w:rsidRDefault="0074068C" w:rsidP="001070FD">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5C70B07F" w14:textId="77777777" w:rsidR="0074068C" w:rsidRDefault="0074068C" w:rsidP="0074068C">
      <w:pPr>
        <w:widowControl w:val="0"/>
        <w:spacing w:after="120"/>
        <w:jc w:val="both"/>
        <w:rPr>
          <w:b/>
          <w:highlight w:val="yellow"/>
          <w:lang w:eastAsia="zh-CN"/>
        </w:rPr>
      </w:pPr>
    </w:p>
    <w:p w14:paraId="6A2FE574" w14:textId="425DFD31" w:rsidR="0074068C" w:rsidRDefault="0074068C" w:rsidP="0074068C">
      <w:pPr>
        <w:widowControl w:val="0"/>
        <w:spacing w:after="120"/>
        <w:jc w:val="both"/>
        <w:rPr>
          <w:lang w:eastAsia="zh-CN"/>
        </w:rPr>
      </w:pPr>
      <w:r>
        <w:rPr>
          <w:lang w:eastAsia="zh-CN"/>
        </w:rPr>
        <w:t xml:space="preserve">Some companies think it is open for discussion and can be handled later for example after decision of framework. </w:t>
      </w:r>
    </w:p>
    <w:p w14:paraId="2AC71732" w14:textId="46C46EE7" w:rsidR="0074068C" w:rsidRDefault="0074068C" w:rsidP="0074068C">
      <w:pPr>
        <w:widowControl w:val="0"/>
        <w:spacing w:after="120"/>
        <w:jc w:val="both"/>
        <w:rPr>
          <w:lang w:eastAsia="zh-CN"/>
        </w:rPr>
      </w:pPr>
      <w:r>
        <w:rPr>
          <w:rFonts w:hint="eastAsia"/>
          <w:lang w:eastAsia="zh-CN"/>
        </w:rPr>
        <w:t>S</w:t>
      </w:r>
      <w:r>
        <w:rPr>
          <w:lang w:eastAsia="zh-CN"/>
        </w:rPr>
        <w:t>upport: Nordic</w:t>
      </w:r>
      <w:r w:rsidR="00C30AF4">
        <w:rPr>
          <w:lang w:eastAsia="zh-CN"/>
        </w:rPr>
        <w:t>, Nokia, Ericsson</w:t>
      </w:r>
    </w:p>
    <w:p w14:paraId="53CCB4F7" w14:textId="0980AFC9" w:rsidR="0074068C" w:rsidRDefault="0074068C" w:rsidP="0074068C">
      <w:pPr>
        <w:widowControl w:val="0"/>
        <w:spacing w:after="120"/>
        <w:jc w:val="both"/>
        <w:rPr>
          <w:lang w:eastAsia="zh-CN"/>
        </w:rPr>
      </w:pPr>
      <w:r>
        <w:rPr>
          <w:lang w:eastAsia="zh-CN"/>
        </w:rPr>
        <w:t>Not support: Apple, Samsung, CATT</w:t>
      </w:r>
      <w:r w:rsidR="00C30AF4">
        <w:rPr>
          <w:lang w:eastAsia="zh-CN"/>
        </w:rPr>
        <w:t>, Intel, ZTE/</w:t>
      </w:r>
      <w:proofErr w:type="spellStart"/>
      <w:r w:rsidR="00C30AF4">
        <w:rPr>
          <w:lang w:eastAsia="zh-CN"/>
        </w:rPr>
        <w:t>Sanechips</w:t>
      </w:r>
      <w:proofErr w:type="spellEnd"/>
      <w:r w:rsidR="008F04EE">
        <w:rPr>
          <w:lang w:eastAsia="zh-CN"/>
        </w:rPr>
        <w:t xml:space="preserve">, </w:t>
      </w:r>
      <w:r w:rsidR="008F04EE">
        <w:rPr>
          <w:bCs/>
          <w:lang w:eastAsia="zh-CN"/>
        </w:rPr>
        <w:t>Lenovo/Motorola Mobility</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67B71A33" w14:textId="77777777" w:rsidTr="001070FD">
        <w:trPr>
          <w:trHeight w:val="1070"/>
        </w:trPr>
        <w:tc>
          <w:tcPr>
            <w:tcW w:w="10084" w:type="dxa"/>
            <w:vAlign w:val="center"/>
          </w:tcPr>
          <w:p w14:paraId="4A8293DE" w14:textId="77777777" w:rsidR="0074068C" w:rsidRDefault="0074068C" w:rsidP="001070FD">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0E6F87BD" w14:textId="77777777" w:rsidR="0074068C" w:rsidRPr="00F7185A" w:rsidRDefault="0074068C" w:rsidP="001070FD">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2B0A3FD" w14:textId="77777777" w:rsidR="005C0743" w:rsidRDefault="005C0743" w:rsidP="00015E9E">
      <w:pPr>
        <w:rPr>
          <w:b/>
          <w:u w:val="single"/>
          <w:lang w:eastAsia="zh-CN"/>
        </w:rPr>
      </w:pPr>
    </w:p>
    <w:p w14:paraId="37A7C2D8" w14:textId="555F4396" w:rsidR="00015E9E" w:rsidRPr="0074068C" w:rsidRDefault="00015E9E" w:rsidP="00015E9E">
      <w:pPr>
        <w:rPr>
          <w:b/>
          <w:u w:val="single"/>
          <w:lang w:eastAsia="zh-CN"/>
        </w:rPr>
      </w:pPr>
      <w:r w:rsidRPr="0074068C">
        <w:rPr>
          <w:rFonts w:hint="eastAsia"/>
          <w:b/>
          <w:u w:val="single"/>
          <w:lang w:eastAsia="zh-CN"/>
        </w:rPr>
        <w:t>T</w:t>
      </w:r>
      <w:r w:rsidRPr="0074068C">
        <w:rPr>
          <w:b/>
          <w:u w:val="single"/>
          <w:lang w:eastAsia="zh-CN"/>
        </w:rPr>
        <w:t>imer</w:t>
      </w:r>
    </w:p>
    <w:p w14:paraId="39EA9DC7" w14:textId="77777777" w:rsidR="00015E9E" w:rsidRDefault="00015E9E" w:rsidP="00943041">
      <w:pPr>
        <w:pStyle w:val="aff2"/>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78B3B5CE" w14:textId="77777777" w:rsidR="00015E9E" w:rsidRPr="00CC63B6" w:rsidRDefault="00015E9E" w:rsidP="00943041">
      <w:pPr>
        <w:pStyle w:val="aff2"/>
        <w:numPr>
          <w:ilvl w:val="1"/>
          <w:numId w:val="97"/>
        </w:numPr>
        <w:jc w:val="both"/>
        <w:rPr>
          <w:lang w:val="en-GB" w:eastAsia="zh-CN"/>
        </w:rPr>
      </w:pPr>
      <w:r>
        <w:rPr>
          <w:rFonts w:eastAsiaTheme="minorEastAsia"/>
          <w:lang w:val="en-GB" w:eastAsia="zh-CN"/>
        </w:rPr>
        <w:t xml:space="preserve">Per SSSG: Qualcomm, </w:t>
      </w:r>
      <w:proofErr w:type="gramStart"/>
      <w:r>
        <w:rPr>
          <w:rFonts w:eastAsiaTheme="minorEastAsia"/>
          <w:lang w:val="en-GB" w:eastAsia="zh-CN"/>
        </w:rPr>
        <w:t>Nokia(</w:t>
      </w:r>
      <w:proofErr w:type="gramEnd"/>
      <w:r>
        <w:rPr>
          <w:rFonts w:eastAsiaTheme="minorEastAsia"/>
          <w:lang w:val="en-GB" w:eastAsia="zh-CN"/>
        </w:rPr>
        <w:t>only for non-default SSSG)</w:t>
      </w:r>
    </w:p>
    <w:p w14:paraId="215289DD" w14:textId="77777777" w:rsidR="00015E9E" w:rsidRDefault="00015E9E" w:rsidP="00943041">
      <w:pPr>
        <w:pStyle w:val="aff2"/>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767F97A8" w14:textId="77777777" w:rsidR="00015E9E" w:rsidRPr="00CC63B6" w:rsidRDefault="00015E9E" w:rsidP="00943041">
      <w:pPr>
        <w:pStyle w:val="aff2"/>
        <w:numPr>
          <w:ilvl w:val="1"/>
          <w:numId w:val="97"/>
        </w:numPr>
        <w:jc w:val="both"/>
        <w:rPr>
          <w:rFonts w:eastAsiaTheme="minorEastAsia"/>
          <w:lang w:eastAsia="zh-CN"/>
        </w:rPr>
      </w:pPr>
      <w:r>
        <w:rPr>
          <w:lang w:val="en-GB" w:eastAsia="zh-CN"/>
        </w:rPr>
        <w:t>No: Nokia</w:t>
      </w:r>
    </w:p>
    <w:p w14:paraId="17EA06F6" w14:textId="77777777" w:rsidR="00015E9E" w:rsidRDefault="00015E9E" w:rsidP="00943041">
      <w:pPr>
        <w:pStyle w:val="aff2"/>
        <w:numPr>
          <w:ilvl w:val="0"/>
          <w:numId w:val="97"/>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0819D9D2" w14:textId="77777777" w:rsidR="00015E9E" w:rsidRPr="00CC63B6" w:rsidRDefault="00015E9E" w:rsidP="00943041">
      <w:pPr>
        <w:pStyle w:val="aff2"/>
        <w:numPr>
          <w:ilvl w:val="1"/>
          <w:numId w:val="97"/>
        </w:numPr>
        <w:jc w:val="both"/>
        <w:rPr>
          <w:lang w:val="en-GB" w:eastAsia="zh-CN"/>
        </w:rPr>
      </w:pPr>
      <w:r>
        <w:rPr>
          <w:rFonts w:eastAsiaTheme="minorEastAsia" w:hint="eastAsia"/>
          <w:lang w:val="en-GB" w:eastAsia="zh-CN"/>
        </w:rPr>
        <w:t>Y</w:t>
      </w:r>
      <w:r>
        <w:rPr>
          <w:rFonts w:eastAsiaTheme="minorEastAsia"/>
          <w:lang w:val="en-GB" w:eastAsia="zh-CN"/>
        </w:rPr>
        <w:t>es: Qualcomm, Nokia</w:t>
      </w:r>
    </w:p>
    <w:p w14:paraId="56D5710F" w14:textId="04136F44" w:rsidR="005C0743" w:rsidRPr="00015E9E" w:rsidRDefault="005C0743" w:rsidP="005C0743">
      <w:pPr>
        <w:widowControl w:val="0"/>
        <w:spacing w:after="120"/>
        <w:jc w:val="both"/>
        <w:rPr>
          <w:lang w:eastAsia="zh-CN"/>
        </w:rPr>
      </w:pPr>
      <w:r w:rsidRPr="005C0743">
        <w:rPr>
          <w:b/>
          <w:bCs/>
          <w:i/>
          <w:lang w:val="en-GB" w:eastAsia="zh-CN"/>
        </w:rPr>
        <w:t>Recommendations</w:t>
      </w:r>
      <w:r w:rsidRPr="005C0743">
        <w:rPr>
          <w:bCs/>
          <w:lang w:val="en-GB" w:eastAsia="zh-CN"/>
        </w:rPr>
        <w:t xml:space="preserve">: FL recommend </w:t>
      </w:r>
      <w:r>
        <w:rPr>
          <w:bCs/>
          <w:lang w:val="en-GB" w:eastAsia="zh-CN"/>
        </w:rPr>
        <w:t>companies to continue comments on the following questions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5C0743" w14:paraId="7CD34365" w14:textId="77777777" w:rsidTr="001070FD">
        <w:trPr>
          <w:trHeight w:val="1070"/>
        </w:trPr>
        <w:tc>
          <w:tcPr>
            <w:tcW w:w="10084" w:type="dxa"/>
            <w:vAlign w:val="center"/>
          </w:tcPr>
          <w:p w14:paraId="78276F53" w14:textId="304C790C" w:rsidR="005C0743" w:rsidRDefault="005C0743" w:rsidP="001070FD">
            <w:pPr>
              <w:widowControl w:val="0"/>
              <w:spacing w:after="120"/>
              <w:jc w:val="both"/>
              <w:rPr>
                <w:highlight w:val="darkGray"/>
                <w:lang w:eastAsia="zh-CN"/>
              </w:rPr>
            </w:pPr>
            <w:r w:rsidRPr="00F4477A">
              <w:rPr>
                <w:rFonts w:hint="eastAsia"/>
                <w:highlight w:val="darkGray"/>
                <w:lang w:eastAsia="zh-CN"/>
              </w:rPr>
              <w:lastRenderedPageBreak/>
              <w:t>[</w:t>
            </w:r>
            <w:r w:rsidRPr="00F4477A">
              <w:rPr>
                <w:highlight w:val="darkGray"/>
                <w:lang w:eastAsia="zh-CN"/>
              </w:rPr>
              <w:t xml:space="preserve">Medium] </w:t>
            </w:r>
            <w:r>
              <w:rPr>
                <w:highlight w:val="darkGray"/>
                <w:lang w:eastAsia="zh-CN"/>
              </w:rPr>
              <w:t>Questions 3d</w:t>
            </w:r>
          </w:p>
          <w:p w14:paraId="2794F3C2" w14:textId="77777777" w:rsidR="005C0743" w:rsidRDefault="005C0743" w:rsidP="00943041">
            <w:pPr>
              <w:pStyle w:val="aff2"/>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07EC9C2D" w14:textId="77777777" w:rsidR="005C0743" w:rsidRDefault="005C0743" w:rsidP="00943041">
            <w:pPr>
              <w:pStyle w:val="aff2"/>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1BE6B5A5" w14:textId="3BCB2751" w:rsidR="005C0743" w:rsidRPr="00F7185A" w:rsidRDefault="005C0743" w:rsidP="00943041">
            <w:pPr>
              <w:pStyle w:val="aff2"/>
              <w:numPr>
                <w:ilvl w:val="0"/>
                <w:numId w:val="97"/>
              </w:numPr>
              <w:jc w:val="both"/>
              <w:rPr>
                <w:rFonts w:eastAsiaTheme="minorEastAsia"/>
                <w:lang w:eastAsia="zh-CN"/>
              </w:rPr>
            </w:pPr>
            <w:r w:rsidRPr="00CC63B6">
              <w:rPr>
                <w:rFonts w:hint="eastAsia"/>
                <w:lang w:val="en-GB" w:eastAsia="zh-CN"/>
              </w:rPr>
              <w:t>Q</w:t>
            </w:r>
            <w:r w:rsidRPr="00CC63B6">
              <w:rPr>
                <w:lang w:val="en-GB" w:eastAsia="zh-CN"/>
              </w:rPr>
              <w:t>3: do we need to define default SSSGs and for what purpose?</w:t>
            </w:r>
          </w:p>
        </w:tc>
      </w:tr>
    </w:tbl>
    <w:p w14:paraId="4FCD6C55" w14:textId="77777777" w:rsidR="005C0743" w:rsidRDefault="005C0743" w:rsidP="005C0743">
      <w:pPr>
        <w:rPr>
          <w:b/>
          <w:u w:val="single"/>
          <w:lang w:eastAsia="zh-CN"/>
        </w:rPr>
      </w:pPr>
    </w:p>
    <w:p w14:paraId="55368218" w14:textId="77777777" w:rsidR="00ED08E9" w:rsidRPr="00692F8C" w:rsidRDefault="00ED08E9" w:rsidP="00ED08E9">
      <w:pPr>
        <w:rPr>
          <w:lang w:eastAsia="zh-CN"/>
        </w:rPr>
      </w:pPr>
    </w:p>
    <w:p w14:paraId="2729A2F8" w14:textId="77777777" w:rsidR="00ED08E9" w:rsidRDefault="00ED08E9" w:rsidP="00ED08E9">
      <w:pPr>
        <w:pStyle w:val="aff2"/>
        <w:ind w:left="1304"/>
        <w:rPr>
          <w:rFonts w:ascii="Calibri" w:hAnsi="Calibri" w:cs="Calibri"/>
          <w:sz w:val="22"/>
        </w:rPr>
      </w:pPr>
    </w:p>
    <w:p w14:paraId="035DCC2E" w14:textId="77777777"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406EAA26" w14:textId="77777777" w:rsidR="00ED08E9" w:rsidRDefault="00ED08E9" w:rsidP="00ED08E9">
      <w:pPr>
        <w:rPr>
          <w:lang w:eastAsia="zh-CN"/>
        </w:rPr>
      </w:pPr>
      <w:r>
        <w:rPr>
          <w:lang w:eastAsia="zh-CN"/>
        </w:rPr>
        <w:t>Companies are encouraged to provide comments in the table below.</w:t>
      </w:r>
    </w:p>
    <w:tbl>
      <w:tblPr>
        <w:tblStyle w:val="afb"/>
        <w:tblW w:w="0" w:type="auto"/>
        <w:tblInd w:w="-5" w:type="dxa"/>
        <w:tblLook w:val="04A0" w:firstRow="1" w:lastRow="0" w:firstColumn="1" w:lastColumn="0" w:noHBand="0" w:noVBand="1"/>
      </w:tblPr>
      <w:tblGrid>
        <w:gridCol w:w="2127"/>
        <w:gridCol w:w="7840"/>
      </w:tblGrid>
      <w:tr w:rsidR="00ED08E9" w14:paraId="1EBA4572" w14:textId="77777777" w:rsidTr="00F130CB">
        <w:tc>
          <w:tcPr>
            <w:tcW w:w="2127" w:type="dxa"/>
            <w:tcBorders>
              <w:top w:val="single" w:sz="4" w:space="0" w:color="auto"/>
              <w:left w:val="single" w:sz="4" w:space="0" w:color="auto"/>
              <w:bottom w:val="single" w:sz="4" w:space="0" w:color="auto"/>
              <w:right w:val="single" w:sz="4" w:space="0" w:color="auto"/>
            </w:tcBorders>
          </w:tcPr>
          <w:p w14:paraId="70823870" w14:textId="77777777" w:rsidR="00ED08E9" w:rsidRDefault="00ED08E9" w:rsidP="00F130C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EBC0936" w14:textId="77777777" w:rsidR="00ED08E9" w:rsidRDefault="00ED08E9" w:rsidP="00F130CB">
            <w:pPr>
              <w:jc w:val="center"/>
              <w:rPr>
                <w:b/>
                <w:lang w:eastAsia="zh-CN"/>
              </w:rPr>
            </w:pPr>
            <w:r>
              <w:rPr>
                <w:b/>
                <w:lang w:eastAsia="zh-CN"/>
              </w:rPr>
              <w:t>Comment</w:t>
            </w:r>
          </w:p>
        </w:tc>
      </w:tr>
      <w:tr w:rsidR="00ED08E9" w14:paraId="5C695C83" w14:textId="77777777" w:rsidTr="00F130CB">
        <w:tc>
          <w:tcPr>
            <w:tcW w:w="2127" w:type="dxa"/>
            <w:tcBorders>
              <w:top w:val="single" w:sz="4" w:space="0" w:color="auto"/>
              <w:left w:val="single" w:sz="4" w:space="0" w:color="auto"/>
              <w:bottom w:val="single" w:sz="4" w:space="0" w:color="auto"/>
              <w:right w:val="single" w:sz="4" w:space="0" w:color="auto"/>
            </w:tcBorders>
          </w:tcPr>
          <w:p w14:paraId="6B06DE4F" w14:textId="77777777" w:rsidR="00ED08E9" w:rsidRPr="00BA3EA3" w:rsidRDefault="00ED08E9" w:rsidP="00F130CB">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18B69E0" w14:textId="77777777" w:rsidR="00ED08E9" w:rsidRPr="00BA3EA3" w:rsidRDefault="00ED08E9" w:rsidP="00F130CB">
            <w:pPr>
              <w:jc w:val="left"/>
              <w:rPr>
                <w:bCs/>
                <w:lang w:eastAsia="zh-CN"/>
              </w:rPr>
            </w:pPr>
          </w:p>
        </w:tc>
      </w:tr>
      <w:tr w:rsidR="00ED08E9" w14:paraId="2C44A4FB" w14:textId="77777777" w:rsidTr="00F130CB">
        <w:tc>
          <w:tcPr>
            <w:tcW w:w="2127" w:type="dxa"/>
            <w:tcBorders>
              <w:top w:val="single" w:sz="4" w:space="0" w:color="auto"/>
              <w:left w:val="single" w:sz="4" w:space="0" w:color="auto"/>
              <w:bottom w:val="single" w:sz="4" w:space="0" w:color="auto"/>
              <w:right w:val="single" w:sz="4" w:space="0" w:color="auto"/>
            </w:tcBorders>
          </w:tcPr>
          <w:p w14:paraId="510EF8E3" w14:textId="77777777" w:rsidR="00ED08E9" w:rsidRPr="00BA3EA3" w:rsidRDefault="00ED08E9" w:rsidP="00F130CB">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466F05F7" w14:textId="77777777" w:rsidR="00ED08E9" w:rsidRPr="00BA3EA3" w:rsidRDefault="00ED08E9" w:rsidP="00F130CB">
            <w:pPr>
              <w:rPr>
                <w:bCs/>
                <w:lang w:eastAsia="zh-CN"/>
              </w:rPr>
            </w:pPr>
          </w:p>
        </w:tc>
      </w:tr>
      <w:tr w:rsidR="00ED08E9" w14:paraId="70149A7F" w14:textId="77777777" w:rsidTr="00F130CB">
        <w:tc>
          <w:tcPr>
            <w:tcW w:w="2127" w:type="dxa"/>
            <w:tcBorders>
              <w:top w:val="single" w:sz="4" w:space="0" w:color="auto"/>
              <w:left w:val="single" w:sz="4" w:space="0" w:color="auto"/>
              <w:bottom w:val="single" w:sz="4" w:space="0" w:color="auto"/>
              <w:right w:val="single" w:sz="4" w:space="0" w:color="auto"/>
            </w:tcBorders>
          </w:tcPr>
          <w:p w14:paraId="6079F943" w14:textId="77777777" w:rsidR="00ED08E9" w:rsidRPr="00BA3EA3" w:rsidRDefault="00ED08E9" w:rsidP="00F130CB">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425C7580" w14:textId="77777777" w:rsidR="00ED08E9" w:rsidRPr="00BA3EA3" w:rsidRDefault="00ED08E9" w:rsidP="00F130CB">
            <w:pPr>
              <w:rPr>
                <w:bCs/>
                <w:lang w:eastAsia="zh-CN"/>
              </w:rPr>
            </w:pPr>
          </w:p>
        </w:tc>
      </w:tr>
    </w:tbl>
    <w:p w14:paraId="36754A71" w14:textId="77777777" w:rsidR="0074068C" w:rsidRPr="005C0743" w:rsidRDefault="0074068C" w:rsidP="00220BBE">
      <w:pPr>
        <w:rPr>
          <w:lang w:eastAsia="zh-CN"/>
        </w:rPr>
      </w:pPr>
    </w:p>
    <w:p w14:paraId="614628A7" w14:textId="70E23201" w:rsidR="008901BB" w:rsidRDefault="008901BB" w:rsidP="000D2808">
      <w:pPr>
        <w:pStyle w:val="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25" w:name="_Hlk72800156"/>
      <w:r w:rsidRPr="008901BB">
        <w:rPr>
          <w:lang w:eastAsia="zh-CN"/>
        </w:rPr>
        <w:t>interaction with HARQ/retransmission</w:t>
      </w:r>
      <w:bookmarkEnd w:id="25"/>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0"/>
        <w:numPr>
          <w:ilvl w:val="0"/>
          <w:numId w:val="33"/>
        </w:numPr>
        <w:spacing w:before="0" w:beforeAutospacing="0" w:after="0" w:afterAutospacing="0" w:line="252" w:lineRule="auto"/>
        <w:rPr>
          <w:rFonts w:ascii="Times New Roman" w:eastAsia="宋体"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aff2"/>
        <w:numPr>
          <w:ilvl w:val="0"/>
          <w:numId w:val="81"/>
        </w:numPr>
        <w:rPr>
          <w:lang w:eastAsia="zh-CN"/>
        </w:rPr>
      </w:pPr>
      <w:r>
        <w:rPr>
          <w:lang w:eastAsia="zh-CN"/>
        </w:rPr>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w:t>
      </w:r>
      <w:proofErr w:type="gramStart"/>
      <w:r w:rsidR="00B57D52">
        <w:rPr>
          <w:rFonts w:eastAsiaTheme="minorEastAsia"/>
          <w:szCs w:val="20"/>
          <w:lang w:val="en-GB" w:eastAsia="zh-CN"/>
        </w:rPr>
        <w:t>skipping</w:t>
      </w:r>
      <w:r w:rsidR="00B57D52">
        <w:rPr>
          <w:lang w:eastAsia="zh-CN"/>
        </w:rPr>
        <w:t xml:space="preserve"> </w:t>
      </w:r>
      <w:r w:rsidR="004756A3">
        <w:rPr>
          <w:lang w:eastAsia="zh-CN"/>
        </w:rPr>
        <w:t>.</w:t>
      </w:r>
      <w:proofErr w:type="gramEnd"/>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aff2"/>
        <w:numPr>
          <w:ilvl w:val="0"/>
          <w:numId w:val="81"/>
        </w:numPr>
        <w:rPr>
          <w:lang w:eastAsia="zh-CN"/>
        </w:rPr>
      </w:pPr>
      <w:r>
        <w:rPr>
          <w:lang w:eastAsia="zh-CN"/>
        </w:rPr>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w:t>
      </w:r>
      <w:proofErr w:type="spellStart"/>
      <w:r w:rsidR="00CD15E3">
        <w:t>ReTx</w:t>
      </w:r>
      <w:proofErr w:type="spellEnd"/>
      <w:r w:rsidR="00CD15E3">
        <w:t xml:space="preserve">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aff2"/>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w:t>
      </w:r>
      <w:proofErr w:type="spellStart"/>
      <w:r>
        <w:rPr>
          <w:lang w:eastAsia="zh-CN"/>
        </w:rPr>
        <w:t>normal</w:t>
      </w:r>
      <w:proofErr w:type="spellEnd"/>
      <w:r>
        <w:rPr>
          <w:lang w:eastAsia="zh-CN"/>
        </w:rPr>
        <w:t xml:space="preserve"> SSSG when </w:t>
      </w:r>
      <w:r w:rsidR="003745D7">
        <w:rPr>
          <w:lang w:eastAsia="zh-CN"/>
        </w:rPr>
        <w:t>retransmission occurs [</w:t>
      </w:r>
      <w:proofErr w:type="spellStart"/>
      <w:proofErr w:type="gramStart"/>
      <w:r w:rsidR="003745D7">
        <w:rPr>
          <w:lang w:eastAsia="zh-CN"/>
        </w:rPr>
        <w:t>vivo</w:t>
      </w:r>
      <w:r>
        <w:rPr>
          <w:rFonts w:asciiTheme="minorEastAsia" w:eastAsiaTheme="minorEastAsia" w:hAnsiTheme="minorEastAsia"/>
          <w:lang w:eastAsia="zh-CN"/>
        </w:rPr>
        <w:t>,</w:t>
      </w:r>
      <w:r>
        <w:rPr>
          <w:rFonts w:eastAsiaTheme="minorEastAsia" w:hint="eastAsia"/>
          <w:lang w:eastAsia="zh-CN"/>
        </w:rPr>
        <w:t>Nokia</w:t>
      </w:r>
      <w:proofErr w:type="spellEnd"/>
      <w:proofErr w:type="gramEnd"/>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CN"/>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a6"/>
        <w:jc w:val="center"/>
        <w:rPr>
          <w:szCs w:val="22"/>
        </w:rPr>
      </w:pPr>
      <w:bookmarkStart w:id="26" w:name="_Ref78875725"/>
      <w:bookmarkStart w:id="27"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26"/>
      <w:r>
        <w:rPr>
          <w:sz w:val="22"/>
        </w:rPr>
        <w:t xml:space="preserve">. </w:t>
      </w:r>
      <w:r w:rsidRPr="00454CFB">
        <w:rPr>
          <w:sz w:val="22"/>
        </w:rPr>
        <w:t>Illustration of UE power saving adapt</w:t>
      </w:r>
      <w:r>
        <w:rPr>
          <w:sz w:val="22"/>
        </w:rPr>
        <w:t>ation for retransmission handling</w:t>
      </w:r>
      <w:bookmarkEnd w:id="27"/>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 xml:space="preserve">when NACK is received by the </w:t>
      </w:r>
      <w:proofErr w:type="spellStart"/>
      <w:r w:rsidR="00270A3A" w:rsidRPr="006603BE">
        <w:t>gNB</w:t>
      </w:r>
      <w:proofErr w:type="spellEnd"/>
      <w:r w:rsidR="00270A3A" w:rsidRPr="006603BE">
        <w:t xml:space="preserve">, the previous triggering commanded is cancelled, and the </w:t>
      </w:r>
      <w:proofErr w:type="spellStart"/>
      <w:r w:rsidR="00270A3A" w:rsidRPr="006603BE">
        <w:t>gNB</w:t>
      </w:r>
      <w:proofErr w:type="spellEnd"/>
      <w:r w:rsidR="00270A3A" w:rsidRPr="006603BE">
        <w:t xml:space="preserve">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proofErr w:type="spellStart"/>
      <w:r w:rsidR="00193FA2">
        <w:rPr>
          <w:i/>
          <w:lang w:eastAsia="ko-KR"/>
        </w:rPr>
        <w:t>drx-RetransmissionTimerDL</w:t>
      </w:r>
      <w:proofErr w:type="spellEnd"/>
      <w:r w:rsidR="00193FA2">
        <w:rPr>
          <w:iCs/>
        </w:rPr>
        <w:t xml:space="preserve"> and </w:t>
      </w:r>
      <w:proofErr w:type="spellStart"/>
      <w:r w:rsidR="00193FA2">
        <w:rPr>
          <w:i/>
          <w:lang w:eastAsia="ko-KR"/>
        </w:rPr>
        <w:t>drx-RetransmissionTimerDL</w:t>
      </w:r>
      <w:proofErr w:type="spellEnd"/>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aff2"/>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aff2"/>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aff2"/>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aff2"/>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 xml:space="preserve">after </w:t>
      </w:r>
      <w:proofErr w:type="spellStart"/>
      <w:r w:rsidRPr="0035112A">
        <w:rPr>
          <w:szCs w:val="20"/>
        </w:rPr>
        <w:t>drx-RetransmissionTimer</w:t>
      </w:r>
      <w:proofErr w:type="spellEnd"/>
      <w:r w:rsidRPr="0035112A">
        <w:rPr>
          <w:szCs w:val="20"/>
        </w:rPr>
        <w:t xml:space="preserve">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aff2"/>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aff2"/>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aff2"/>
        <w:widowControl w:val="0"/>
        <w:numPr>
          <w:ilvl w:val="1"/>
          <w:numId w:val="44"/>
        </w:numPr>
        <w:spacing w:line="240" w:lineRule="auto"/>
        <w:jc w:val="both"/>
        <w:rPr>
          <w:szCs w:val="20"/>
        </w:rPr>
      </w:pPr>
      <w:r w:rsidRPr="0035112A">
        <w:rPr>
          <w:szCs w:val="20"/>
        </w:rPr>
        <w:t xml:space="preserve">Alt 2: after </w:t>
      </w:r>
      <w:proofErr w:type="spellStart"/>
      <w:r w:rsidRPr="0035112A">
        <w:rPr>
          <w:szCs w:val="20"/>
        </w:rPr>
        <w:t>drx-RetransmissionTimer</w:t>
      </w:r>
      <w:proofErr w:type="spellEnd"/>
      <w:r w:rsidRPr="0035112A">
        <w:rPr>
          <w:szCs w:val="20"/>
        </w:rPr>
        <w:t xml:space="preserve"> expired</w:t>
      </w:r>
    </w:p>
    <w:p w14:paraId="6D06E66F" w14:textId="77777777" w:rsidR="000D2808" w:rsidRDefault="000D2808" w:rsidP="000D2808">
      <w:pPr>
        <w:pStyle w:val="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aff2"/>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aff2"/>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aff2"/>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D385EBA" w14:textId="2CE01196" w:rsidR="009136D0" w:rsidRDefault="009136D0" w:rsidP="00055D71">
            <w:pPr>
              <w:pStyle w:val="aff2"/>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aff2"/>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aff2"/>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aff2"/>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aff2"/>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aff2"/>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aff2"/>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proofErr w:type="spellStart"/>
            <w:r w:rsidRPr="00B16E68">
              <w:rPr>
                <w:i/>
                <w:szCs w:val="20"/>
              </w:rPr>
              <w:t>drx-</w:t>
            </w:r>
            <w:proofErr w:type="gramStart"/>
            <w:r w:rsidRPr="00B16E68">
              <w:rPr>
                <w:i/>
                <w:szCs w:val="20"/>
              </w:rPr>
              <w:t>RetransmissionTimerDL</w:t>
            </w:r>
            <w:proofErr w:type="spellEnd"/>
            <w:r w:rsidRPr="00B16E68">
              <w:rPr>
                <w:i/>
                <w:szCs w:val="20"/>
              </w:rPr>
              <w:t>(</w:t>
            </w:r>
            <w:proofErr w:type="gram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w:t>
            </w:r>
            <w:r w:rsidR="009D2A78">
              <w:rPr>
                <w:szCs w:val="20"/>
              </w:rPr>
              <w:t xml:space="preserve"> if DRX is configured.</w:t>
            </w:r>
          </w:p>
          <w:p w14:paraId="23A59DAC" w14:textId="070B3120" w:rsidR="00C74982" w:rsidRDefault="009136D0" w:rsidP="00055D71">
            <w:pPr>
              <w:pStyle w:val="aff2"/>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afb"/>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 xml:space="preserve">In </w:t>
            </w:r>
            <w:proofErr w:type="gramStart"/>
            <w:r>
              <w:rPr>
                <w:rFonts w:eastAsiaTheme="minorEastAsia"/>
                <w:lang w:val="en-GB" w:eastAsia="zh-CN"/>
              </w:rPr>
              <w:t>general</w:t>
            </w:r>
            <w:proofErr w:type="gramEnd"/>
            <w:r>
              <w:rPr>
                <w:rFonts w:eastAsiaTheme="minorEastAsia"/>
                <w:lang w:val="en-GB" w:eastAsia="zh-CN"/>
              </w:rPr>
              <w:t xml:space="preserve"> fine with main sub-bullet</w:t>
            </w:r>
            <w:r w:rsidR="0032658C">
              <w:rPr>
                <w:rFonts w:eastAsiaTheme="minorEastAsia"/>
                <w:lang w:val="en-GB" w:eastAsia="zh-CN"/>
              </w:rPr>
              <w:t xml:space="preserve">. The first sub-bullet is not relevant to dormant SSSG, since UE monitors according </w:t>
            </w:r>
            <w:proofErr w:type="gramStart"/>
            <w:r w:rsidR="0032658C">
              <w:rPr>
                <w:rFonts w:eastAsiaTheme="minorEastAsia"/>
                <w:lang w:val="en-GB" w:eastAsia="zh-CN"/>
              </w:rPr>
              <w:t>to  configured</w:t>
            </w:r>
            <w:proofErr w:type="gramEnd"/>
            <w:r w:rsidR="0032658C">
              <w:rPr>
                <w:rFonts w:eastAsiaTheme="minorEastAsia"/>
                <w:lang w:val="en-GB" w:eastAsia="zh-CN"/>
              </w:rPr>
              <w:t xml:space="preserve"> SS-sets  in that SSSG. For Re-Tx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943041">
            <w:pPr>
              <w:pStyle w:val="aff2"/>
              <w:numPr>
                <w:ilvl w:val="0"/>
                <w:numId w:val="84"/>
              </w:numPr>
              <w:rPr>
                <w:bCs/>
                <w:lang w:eastAsia="zh-CN"/>
              </w:rPr>
            </w:pPr>
            <w:r w:rsidRPr="00113F2D">
              <w:rPr>
                <w:bCs/>
                <w:lang w:eastAsia="zh-CN"/>
              </w:rPr>
              <w:t xml:space="preserve">Does the retransmission period </w:t>
            </w:r>
            <w:proofErr w:type="gramStart"/>
            <w:r w:rsidRPr="00113F2D">
              <w:rPr>
                <w:bCs/>
                <w:lang w:eastAsia="zh-CN"/>
              </w:rPr>
              <w:t>counted</w:t>
            </w:r>
            <w:proofErr w:type="gramEnd"/>
            <w:r w:rsidRPr="00113F2D">
              <w:rPr>
                <w:bCs/>
                <w:lang w:eastAsia="zh-CN"/>
              </w:rPr>
              <w:t xml:space="preserve">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943041">
            <w:pPr>
              <w:pStyle w:val="aff2"/>
              <w:numPr>
                <w:ilvl w:val="0"/>
                <w:numId w:val="84"/>
              </w:numPr>
              <w:rPr>
                <w:bCs/>
                <w:lang w:eastAsia="zh-CN"/>
              </w:rPr>
            </w:pPr>
            <w:r>
              <w:rPr>
                <w:bCs/>
                <w:lang w:eastAsia="zh-CN"/>
              </w:rPr>
              <w:t xml:space="preserve">Does the </w:t>
            </w:r>
            <w:r w:rsidRPr="00113F2D">
              <w:rPr>
                <w:bCs/>
                <w:lang w:eastAsia="zh-CN"/>
              </w:rPr>
              <w:t xml:space="preserve">retransmission period </w:t>
            </w:r>
            <w:proofErr w:type="gramStart"/>
            <w:r w:rsidRPr="00113F2D">
              <w:rPr>
                <w:bCs/>
                <w:lang w:eastAsia="zh-CN"/>
              </w:rPr>
              <w:t>starts</w:t>
            </w:r>
            <w:proofErr w:type="gramEnd"/>
            <w:r w:rsidRPr="00113F2D">
              <w:rPr>
                <w:bCs/>
                <w:lang w:eastAsia="zh-CN"/>
              </w:rPr>
              <w:t xml:space="preserve"> after </w:t>
            </w:r>
            <w:proofErr w:type="spellStart"/>
            <w:r w:rsidRPr="00113F2D">
              <w:rPr>
                <w:bCs/>
                <w:i/>
                <w:iCs/>
                <w:lang w:eastAsia="zh-CN"/>
              </w:rPr>
              <w:t>drx</w:t>
            </w:r>
            <w:proofErr w:type="spellEnd"/>
            <w:r w:rsidRPr="00113F2D">
              <w:rPr>
                <w:bCs/>
                <w:i/>
                <w:iCs/>
                <w:lang w:eastAsia="zh-CN"/>
              </w:rPr>
              <w:t>-HARQ-RTT-</w:t>
            </w:r>
            <w:proofErr w:type="spellStart"/>
            <w:r w:rsidRPr="00113F2D">
              <w:rPr>
                <w:bCs/>
                <w:i/>
                <w:iCs/>
                <w:lang w:eastAsia="zh-CN"/>
              </w:rPr>
              <w:t>TimerUL</w:t>
            </w:r>
            <w:proofErr w:type="spellEnd"/>
            <w:r w:rsidRPr="00113F2D">
              <w:rPr>
                <w:bCs/>
                <w:i/>
                <w:iCs/>
                <w:lang w:eastAsia="zh-CN"/>
              </w:rPr>
              <w:t xml:space="preserve">/DL?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can be considered for this case, such as </w:t>
            </w:r>
            <w:r w:rsidRPr="003174BB">
              <w:rPr>
                <w:rFonts w:hint="eastAsia"/>
                <w:bCs/>
                <w:lang w:eastAsia="zh-CN"/>
              </w:rPr>
              <w:t>O</w:t>
            </w:r>
            <w:r w:rsidRPr="003174BB">
              <w:rPr>
                <w:bCs/>
                <w:lang w:eastAsia="zh-CN"/>
              </w:rPr>
              <w:t>ption d 5a.</w:t>
            </w:r>
          </w:p>
        </w:tc>
      </w:tr>
      <w:tr w:rsidR="004D6076" w:rsidRPr="00BA3EA3" w14:paraId="110E2B38" w14:textId="77777777" w:rsidTr="004D6076">
        <w:tc>
          <w:tcPr>
            <w:tcW w:w="2122" w:type="dxa"/>
          </w:tcPr>
          <w:p w14:paraId="18607669" w14:textId="77777777" w:rsidR="004D6076" w:rsidRPr="00BA3EA3" w:rsidRDefault="004D6076" w:rsidP="00C774FF">
            <w:pPr>
              <w:jc w:val="left"/>
              <w:rPr>
                <w:bCs/>
                <w:lang w:eastAsia="zh-CN"/>
              </w:rPr>
            </w:pPr>
            <w:r>
              <w:rPr>
                <w:bCs/>
                <w:lang w:eastAsia="zh-CN"/>
              </w:rPr>
              <w:lastRenderedPageBreak/>
              <w:t>CATT</w:t>
            </w:r>
          </w:p>
        </w:tc>
        <w:tc>
          <w:tcPr>
            <w:tcW w:w="7840" w:type="dxa"/>
          </w:tcPr>
          <w:p w14:paraId="47AB4707" w14:textId="77777777" w:rsidR="004D6076" w:rsidRDefault="004D6076" w:rsidP="00C774FF">
            <w:pPr>
              <w:jc w:val="left"/>
              <w:rPr>
                <w:bCs/>
                <w:lang w:eastAsia="zh-CN"/>
              </w:rPr>
            </w:pPr>
            <w:r>
              <w:rPr>
                <w:bCs/>
                <w:lang w:eastAsia="zh-CN"/>
              </w:rPr>
              <w:t>We believe that PDCCH skipping does not need to associate with HARQ processes we described in Issues 1 as follows,</w:t>
            </w:r>
          </w:p>
          <w:p w14:paraId="10D0A9D1" w14:textId="77777777" w:rsidR="004D6076" w:rsidRDefault="004D6076" w:rsidP="00C774FF">
            <w:pPr>
              <w:pStyle w:val="aff2"/>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300F7B56" w14:textId="77777777" w:rsidR="004D6076" w:rsidRDefault="004D6076" w:rsidP="00C774FF">
            <w:pPr>
              <w:pStyle w:val="aff2"/>
              <w:numPr>
                <w:ilvl w:val="0"/>
                <w:numId w:val="63"/>
              </w:numPr>
              <w:rPr>
                <w:lang w:eastAsia="zh-CN"/>
              </w:rPr>
            </w:pPr>
            <w:r>
              <w:rPr>
                <w:lang w:eastAsia="zh-CN"/>
              </w:rPr>
              <w:t>There is no application delay for PDCCH skipping.   There is application delay for SSSG.</w:t>
            </w:r>
          </w:p>
          <w:p w14:paraId="5CFB65DC" w14:textId="77777777" w:rsidR="004D6076" w:rsidRDefault="004D6076" w:rsidP="00C774FF">
            <w:pPr>
              <w:pStyle w:val="aff2"/>
              <w:numPr>
                <w:ilvl w:val="0"/>
                <w:numId w:val="63"/>
              </w:numPr>
              <w:rPr>
                <w:lang w:eastAsia="zh-CN"/>
              </w:rPr>
            </w:pPr>
            <w:r>
              <w:rPr>
                <w:lang w:eastAsia="zh-CN"/>
              </w:rPr>
              <w:t xml:space="preserve">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w:t>
            </w:r>
            <w:proofErr w:type="gramStart"/>
            <w:r>
              <w:rPr>
                <w:lang w:eastAsia="zh-CN"/>
              </w:rPr>
              <w:t>need</w:t>
            </w:r>
            <w:proofErr w:type="gramEnd"/>
            <w:r>
              <w:rPr>
                <w:lang w:eastAsia="zh-CN"/>
              </w:rPr>
              <w:t xml:space="preserve"> to be addressed to identify the switching time of SSSG, which is additional delay and UE power consumption.</w:t>
            </w:r>
          </w:p>
          <w:p w14:paraId="337F9E09" w14:textId="77777777" w:rsidR="004D6076" w:rsidRDefault="004D6076" w:rsidP="00C774FF">
            <w:pPr>
              <w:pStyle w:val="aff2"/>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41DE9570" w14:textId="77777777" w:rsidR="004D6076" w:rsidRDefault="004D6076" w:rsidP="00C774FF">
            <w:pPr>
              <w:jc w:val="left"/>
              <w:rPr>
                <w:bCs/>
                <w:lang w:eastAsia="zh-CN"/>
              </w:rPr>
            </w:pPr>
          </w:p>
          <w:p w14:paraId="1317BF2F" w14:textId="77777777" w:rsidR="004D6076" w:rsidRPr="00BA3EA3" w:rsidRDefault="004D6076" w:rsidP="00C774FF">
            <w:pPr>
              <w:jc w:val="left"/>
              <w:rPr>
                <w:bCs/>
                <w:lang w:eastAsia="zh-CN"/>
              </w:rPr>
            </w:pPr>
          </w:p>
        </w:tc>
      </w:tr>
      <w:tr w:rsidR="004146FB" w:rsidRPr="00BA3EA3" w14:paraId="4F6D5BDB" w14:textId="77777777" w:rsidTr="004146FB">
        <w:tc>
          <w:tcPr>
            <w:tcW w:w="2122" w:type="dxa"/>
          </w:tcPr>
          <w:p w14:paraId="77791CD8" w14:textId="77777777" w:rsidR="004146FB" w:rsidRDefault="004146FB" w:rsidP="00BF3EB6">
            <w:pPr>
              <w:rPr>
                <w:bCs/>
                <w:lang w:eastAsia="zh-CN"/>
              </w:rPr>
            </w:pPr>
            <w:r>
              <w:rPr>
                <w:bCs/>
                <w:lang w:eastAsia="zh-CN"/>
              </w:rPr>
              <w:t>Qualcomm</w:t>
            </w:r>
          </w:p>
        </w:tc>
        <w:tc>
          <w:tcPr>
            <w:tcW w:w="7840" w:type="dxa"/>
          </w:tcPr>
          <w:p w14:paraId="7C547730" w14:textId="77777777" w:rsidR="004146FB" w:rsidRDefault="004146FB" w:rsidP="00BF3EB6">
            <w:pPr>
              <w:rPr>
                <w:bCs/>
                <w:lang w:eastAsia="zh-CN"/>
              </w:rPr>
            </w:pPr>
            <w:r>
              <w:rPr>
                <w:bCs/>
                <w:lang w:eastAsia="zh-CN"/>
              </w:rPr>
              <w:t>For dormant SSSG, i.e., Alt 1-2, HARQ handling is already integrated as a part of the design. As a starting point of the discussion, we are fine with the proposal.</w:t>
            </w:r>
          </w:p>
        </w:tc>
      </w:tr>
      <w:tr w:rsidR="004146FB" w:rsidRPr="00BA3EA3" w14:paraId="26DCB747" w14:textId="77777777" w:rsidTr="004146FB">
        <w:tc>
          <w:tcPr>
            <w:tcW w:w="2122" w:type="dxa"/>
          </w:tcPr>
          <w:p w14:paraId="3169BE4C" w14:textId="77777777" w:rsidR="004146FB" w:rsidRDefault="004146FB" w:rsidP="00BF3EB6">
            <w:pPr>
              <w:rPr>
                <w:bCs/>
                <w:lang w:eastAsia="zh-CN"/>
              </w:rPr>
            </w:pPr>
            <w:r>
              <w:rPr>
                <w:bCs/>
                <w:lang w:eastAsia="zh-CN"/>
              </w:rPr>
              <w:t>Intel</w:t>
            </w:r>
          </w:p>
        </w:tc>
        <w:tc>
          <w:tcPr>
            <w:tcW w:w="7840" w:type="dxa"/>
          </w:tcPr>
          <w:p w14:paraId="40B62600" w14:textId="77777777" w:rsidR="004146FB" w:rsidRDefault="004146FB" w:rsidP="00BF3EB6">
            <w:pPr>
              <w:rPr>
                <w:bCs/>
                <w:lang w:eastAsia="zh-CN"/>
              </w:rPr>
            </w:pPr>
            <w:r>
              <w:rPr>
                <w:bCs/>
                <w:lang w:eastAsia="zh-CN"/>
              </w:rPr>
              <w:t xml:space="preserve">It depends on what solution we support. As CATT mentioned, we do not see strong need to couple HARQ outcome and start of PDCCH monitoring adaptation at this point. It can be handled by </w:t>
            </w:r>
            <w:proofErr w:type="spellStart"/>
            <w:r>
              <w:rPr>
                <w:bCs/>
                <w:lang w:eastAsia="zh-CN"/>
              </w:rPr>
              <w:t>gNB</w:t>
            </w:r>
            <w:proofErr w:type="spellEnd"/>
            <w:r>
              <w:rPr>
                <w:bCs/>
                <w:lang w:eastAsia="zh-CN"/>
              </w:rPr>
              <w:t xml:space="preserve"> implementation. For example, skipping duration can be short or if skipping is about to start then </w:t>
            </w:r>
            <w:proofErr w:type="spellStart"/>
            <w:r>
              <w:rPr>
                <w:bCs/>
                <w:lang w:eastAsia="zh-CN"/>
              </w:rPr>
              <w:t>gNB</w:t>
            </w:r>
            <w:proofErr w:type="spellEnd"/>
            <w:r>
              <w:rPr>
                <w:bCs/>
                <w:lang w:eastAsia="zh-CN"/>
              </w:rPr>
              <w:t xml:space="preserve"> could schedule the last transmission in a conservative manner.</w:t>
            </w:r>
          </w:p>
        </w:tc>
      </w:tr>
      <w:tr w:rsidR="004146FB" w:rsidRPr="00BA3EA3" w14:paraId="3E977BAA" w14:textId="77777777" w:rsidTr="004146FB">
        <w:tc>
          <w:tcPr>
            <w:tcW w:w="2122" w:type="dxa"/>
          </w:tcPr>
          <w:p w14:paraId="7C6FDA22" w14:textId="77777777" w:rsidR="004146FB" w:rsidRPr="00BA3EA3" w:rsidRDefault="004146FB" w:rsidP="00BF3EB6">
            <w:pPr>
              <w:jc w:val="left"/>
              <w:rPr>
                <w:bCs/>
                <w:lang w:eastAsia="zh-CN"/>
              </w:rPr>
            </w:pPr>
            <w:r>
              <w:rPr>
                <w:bCs/>
                <w:lang w:eastAsia="zh-CN"/>
              </w:rPr>
              <w:t>Huawei</w:t>
            </w:r>
            <w:r>
              <w:rPr>
                <w:rFonts w:hint="eastAsia"/>
              </w:rPr>
              <w:t>,</w:t>
            </w:r>
            <w:r>
              <w:t xml:space="preserve"> </w:t>
            </w:r>
            <w:proofErr w:type="spellStart"/>
            <w:r>
              <w:rPr>
                <w:bCs/>
                <w:lang w:eastAsia="zh-CN"/>
              </w:rPr>
              <w:t>Hisilicon</w:t>
            </w:r>
            <w:proofErr w:type="spellEnd"/>
          </w:p>
        </w:tc>
        <w:tc>
          <w:tcPr>
            <w:tcW w:w="7840" w:type="dxa"/>
          </w:tcPr>
          <w:p w14:paraId="6A104528" w14:textId="77777777" w:rsidR="004146FB" w:rsidRDefault="004146FB" w:rsidP="00BF3EB6">
            <w:pPr>
              <w:rPr>
                <w:lang w:eastAsia="zh-CN"/>
              </w:rPr>
            </w:pPr>
            <w:r>
              <w:rPr>
                <w:bCs/>
                <w:lang w:eastAsia="zh-CN"/>
              </w:rPr>
              <w:t xml:space="preserve">There is benefit to </w:t>
            </w:r>
            <w:r w:rsidRPr="00897FF8">
              <w:rPr>
                <w:bCs/>
                <w:lang w:eastAsia="zh-CN"/>
              </w:rPr>
              <w:t>perform PDCCH monitoring for HARQ retransmission</w:t>
            </w:r>
            <w:r>
              <w:rPr>
                <w:bCs/>
                <w:lang w:eastAsia="zh-CN"/>
              </w:rPr>
              <w:t xml:space="preserve"> a</w:t>
            </w:r>
            <w:r w:rsidRPr="00897FF8">
              <w:rPr>
                <w:bCs/>
                <w:lang w:eastAsia="zh-CN"/>
              </w:rPr>
              <w:t xml:space="preserve">fter being indicated to </w:t>
            </w:r>
            <w:r>
              <w:rPr>
                <w:bCs/>
                <w:lang w:eastAsia="zh-CN"/>
              </w:rPr>
              <w:t>skipping PDCCH monitoring an</w:t>
            </w:r>
            <w:r w:rsidRPr="009136D0">
              <w:rPr>
                <w:bCs/>
                <w:lang w:eastAsia="zh-CN"/>
              </w:rPr>
              <w:t>d/or switched to</w:t>
            </w:r>
            <w:r>
              <w:rPr>
                <w:bCs/>
                <w:lang w:eastAsia="zh-CN"/>
              </w:rPr>
              <w:t xml:space="preserve"> </w:t>
            </w:r>
            <w:r w:rsidRPr="009136D0">
              <w:rPr>
                <w:bCs/>
                <w:lang w:eastAsia="zh-CN"/>
              </w:rPr>
              <w:t>’empty’ SSSG</w:t>
            </w:r>
            <w:r>
              <w:rPr>
                <w:bCs/>
                <w:lang w:eastAsia="zh-CN"/>
              </w:rPr>
              <w:t xml:space="preserve">. </w:t>
            </w:r>
          </w:p>
          <w:p w14:paraId="0D3A04A6" w14:textId="77777777" w:rsidR="004146FB" w:rsidRDefault="004146FB" w:rsidP="00BF3EB6">
            <w:pPr>
              <w:rPr>
                <w:lang w:eastAsia="zh-CN"/>
              </w:rPr>
            </w:pPr>
            <w:r>
              <w:rPr>
                <w:lang w:eastAsia="zh-CN"/>
              </w:rPr>
              <w:t xml:space="preserve">For potential UL retransmission, there is no HARQ feedback for uplink, UE will always start the UL retransmission timer after UL HARQ RTT timer. In the worst case, even the PUSCH is successfully received by </w:t>
            </w:r>
            <w:proofErr w:type="spellStart"/>
            <w:r>
              <w:rPr>
                <w:lang w:eastAsia="zh-CN"/>
              </w:rPr>
              <w:t>gNB</w:t>
            </w:r>
            <w:proofErr w:type="spellEnd"/>
            <w:r>
              <w:rPr>
                <w:lang w:eastAsia="zh-CN"/>
              </w:rPr>
              <w:t xml:space="preserve">, UE still needs to perform PDCCH monitoring which may waste the power consumption. </w:t>
            </w:r>
          </w:p>
          <w:p w14:paraId="05D1041D" w14:textId="77777777" w:rsidR="004146FB" w:rsidRPr="00BA3EA3" w:rsidRDefault="004146FB" w:rsidP="00BF3EB6">
            <w:pPr>
              <w:rPr>
                <w:bCs/>
                <w:lang w:eastAsia="zh-CN"/>
              </w:rPr>
            </w:pPr>
            <w:r>
              <w:rPr>
                <w:lang w:eastAsia="zh-CN"/>
              </w:rPr>
              <w:t xml:space="preserve">We don’t think there is a need to introduce some concept of “retransmission period”.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tc>
      </w:tr>
      <w:tr w:rsidR="00C65B35" w:rsidRPr="0089570C" w14:paraId="39AD7201" w14:textId="77777777" w:rsidTr="00C65B35">
        <w:tc>
          <w:tcPr>
            <w:tcW w:w="2122" w:type="dxa"/>
          </w:tcPr>
          <w:p w14:paraId="29FC1628" w14:textId="77777777" w:rsidR="00C65B35" w:rsidRPr="0089570C" w:rsidRDefault="00C65B35" w:rsidP="00BF3EB6">
            <w:pPr>
              <w:rPr>
                <w:rFonts w:eastAsia="Malgun Gothic"/>
                <w:bCs/>
                <w:lang w:eastAsia="ko-KR"/>
              </w:rPr>
            </w:pPr>
            <w:r>
              <w:rPr>
                <w:rFonts w:eastAsia="Malgun Gothic" w:hint="eastAsia"/>
                <w:bCs/>
                <w:lang w:eastAsia="ko-KR"/>
              </w:rPr>
              <w:t>LG</w:t>
            </w:r>
          </w:p>
        </w:tc>
        <w:tc>
          <w:tcPr>
            <w:tcW w:w="7840" w:type="dxa"/>
          </w:tcPr>
          <w:p w14:paraId="46EAD300" w14:textId="77777777" w:rsidR="00C65B35" w:rsidRPr="0089570C" w:rsidRDefault="00C65B35" w:rsidP="00BF3EB6">
            <w:pPr>
              <w:rPr>
                <w:rFonts w:eastAsia="Malgun Gothic"/>
                <w:bCs/>
                <w:lang w:eastAsia="ko-KR"/>
              </w:rPr>
            </w:pPr>
            <w:r>
              <w:rPr>
                <w:rFonts w:eastAsia="Malgun Gothic" w:hint="eastAsia"/>
                <w:bCs/>
                <w:lang w:eastAsia="ko-KR"/>
              </w:rPr>
              <w:t xml:space="preserve">We are generally okay with the proposal. </w:t>
            </w:r>
          </w:p>
        </w:tc>
      </w:tr>
      <w:tr w:rsidR="00C65B35" w14:paraId="13CA6C2B" w14:textId="77777777" w:rsidTr="00C65B35">
        <w:tc>
          <w:tcPr>
            <w:tcW w:w="2122" w:type="dxa"/>
          </w:tcPr>
          <w:p w14:paraId="4DFB6362"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40208A55" w14:textId="77777777" w:rsidR="00C65B35" w:rsidRDefault="00C65B35" w:rsidP="00BF3EB6">
            <w:pPr>
              <w:rPr>
                <w:bCs/>
                <w:lang w:eastAsia="zh-CN"/>
              </w:rPr>
            </w:pPr>
            <w:r>
              <w:rPr>
                <w:bCs/>
                <w:lang w:eastAsia="zh-CN"/>
              </w:rPr>
              <w:t>Support.</w:t>
            </w:r>
          </w:p>
          <w:p w14:paraId="3B67AFA7" w14:textId="77777777" w:rsidR="00C65B35" w:rsidRDefault="00C65B35" w:rsidP="00BF3EB6">
            <w:pPr>
              <w:rPr>
                <w:rFonts w:eastAsia="Malgun Gothic"/>
                <w:bCs/>
                <w:lang w:eastAsia="ko-KR"/>
              </w:rPr>
            </w:pPr>
            <w:r>
              <w:rPr>
                <w:bCs/>
                <w:lang w:eastAsia="zh-CN"/>
              </w:rPr>
              <w:t xml:space="preserve">To reduce the retransmission latency, it is better to allow UE to monitor PDCCH during the PDCCH skipping duration. </w:t>
            </w:r>
          </w:p>
        </w:tc>
      </w:tr>
      <w:tr w:rsidR="00033883" w:rsidRPr="0089570C" w14:paraId="07AD39DA" w14:textId="77777777" w:rsidTr="00033883">
        <w:tc>
          <w:tcPr>
            <w:tcW w:w="2122" w:type="dxa"/>
          </w:tcPr>
          <w:p w14:paraId="454574F4" w14:textId="77777777" w:rsidR="00033883" w:rsidRDefault="00033883" w:rsidP="00BF3EB6">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14A48C76"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9570C" w14:paraId="4F22A667" w14:textId="77777777" w:rsidTr="00033883">
        <w:tc>
          <w:tcPr>
            <w:tcW w:w="2122" w:type="dxa"/>
          </w:tcPr>
          <w:p w14:paraId="1B910F67" w14:textId="77777777" w:rsidR="00033883" w:rsidRDefault="00033883" w:rsidP="00BF3EB6">
            <w:pPr>
              <w:rPr>
                <w:rFonts w:eastAsia="MS Mincho"/>
                <w:bCs/>
                <w:lang w:eastAsia="ja-JP"/>
              </w:rPr>
            </w:pPr>
            <w:r>
              <w:rPr>
                <w:bCs/>
                <w:lang w:eastAsia="zh-CN"/>
              </w:rPr>
              <w:t>MTK</w:t>
            </w:r>
          </w:p>
        </w:tc>
        <w:tc>
          <w:tcPr>
            <w:tcW w:w="7840" w:type="dxa"/>
          </w:tcPr>
          <w:p w14:paraId="2708A688" w14:textId="77777777" w:rsidR="00033883" w:rsidRDefault="00033883" w:rsidP="00BF3EB6">
            <w:pPr>
              <w:rPr>
                <w:bCs/>
                <w:lang w:val="en-GB" w:eastAsia="zh-CN"/>
              </w:rPr>
            </w:pPr>
            <w:r>
              <w:rPr>
                <w:bCs/>
                <w:lang w:val="en-GB" w:eastAsia="zh-CN"/>
              </w:rPr>
              <w:t>We partially agree the proposal. However, to clarify the ‘retransmission period’, we suggest the following modification</w:t>
            </w:r>
          </w:p>
          <w:p w14:paraId="11E96728" w14:textId="77777777" w:rsidR="00033883" w:rsidRDefault="00033883" w:rsidP="00BF3EB6">
            <w:pPr>
              <w:widowControl w:val="0"/>
              <w:spacing w:after="120"/>
              <w:ind w:left="132"/>
              <w:rPr>
                <w:b/>
                <w:highlight w:val="yellow"/>
                <w:lang w:eastAsia="zh-CN"/>
              </w:rPr>
            </w:pPr>
            <w:r>
              <w:rPr>
                <w:b/>
                <w:highlight w:val="yellow"/>
                <w:lang w:eastAsia="zh-CN"/>
              </w:rPr>
              <w:t xml:space="preserve"> [High] </w:t>
            </w:r>
            <w:r w:rsidRPr="00900783">
              <w:rPr>
                <w:b/>
                <w:highlight w:val="yellow"/>
                <w:lang w:eastAsia="zh-CN"/>
              </w:rPr>
              <w:t xml:space="preserve">proposal </w:t>
            </w:r>
            <w:r>
              <w:rPr>
                <w:b/>
                <w:highlight w:val="yellow"/>
                <w:lang w:eastAsia="zh-CN"/>
              </w:rPr>
              <w:t>4a:</w:t>
            </w:r>
          </w:p>
          <w:p w14:paraId="42272267" w14:textId="77777777" w:rsidR="00033883" w:rsidRDefault="00033883" w:rsidP="00BF3EB6">
            <w:pPr>
              <w:pStyle w:val="aff2"/>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725F9E16" w14:textId="77777777" w:rsidR="00033883" w:rsidRDefault="00033883" w:rsidP="00BF3EB6">
            <w:pPr>
              <w:pStyle w:val="aff2"/>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59409592" w14:textId="77777777" w:rsidR="00033883" w:rsidRDefault="00033883" w:rsidP="00BF3EB6">
            <w:pPr>
              <w:pStyle w:val="aff2"/>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1DB6EB51" w14:textId="77777777" w:rsidR="00033883" w:rsidRPr="009712D0" w:rsidRDefault="00033883" w:rsidP="00BF3EB6">
            <w:pPr>
              <w:pStyle w:val="aff2"/>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w:t>
            </w:r>
            <w:ins w:id="28" w:author="Yi-Chia Lo (羅翊嘉)" w:date="2021-08-17T19:29:00Z">
              <w:r>
                <w:rPr>
                  <w:bCs/>
                  <w:lang w:val="en-GB" w:eastAsia="zh-CN"/>
                </w:rPr>
                <w:t>‘retransmission period’</w:t>
              </w:r>
              <w:r w:rsidRPr="00273F66">
                <w:rPr>
                  <w:rFonts w:eastAsiaTheme="minorEastAsia"/>
                  <w:szCs w:val="20"/>
                  <w:lang w:val="en-GB" w:eastAsia="zh-CN"/>
                </w:rPr>
                <w:t xml:space="preserve"> consist of roundtrip and retransmission time</w:t>
              </w:r>
              <w:r>
                <w:rPr>
                  <w:rFonts w:eastAsiaTheme="minorEastAsia"/>
                  <w:szCs w:val="20"/>
                  <w:lang w:val="en-GB" w:eastAsia="zh-CN"/>
                </w:rPr>
                <w:t>. T</w:t>
              </w:r>
            </w:ins>
            <w:del w:id="29" w:author="Yi-Chia Lo (羅翊嘉)" w:date="2021-08-17T19:29:00Z">
              <w:r w:rsidDel="00177E00">
                <w:rPr>
                  <w:rFonts w:eastAsiaTheme="minorEastAsia"/>
                  <w:szCs w:val="20"/>
                  <w:lang w:val="en-GB" w:eastAsia="zh-CN"/>
                </w:rPr>
                <w:delText>t</w:delText>
              </w:r>
            </w:del>
            <w:r>
              <w:rPr>
                <w:rFonts w:eastAsiaTheme="minorEastAsia"/>
                <w:szCs w:val="20"/>
                <w:lang w:val="en-GB" w:eastAsia="zh-CN"/>
              </w:rPr>
              <w:t xml:space="preserve">he start and end of ‘retransmission period’ is defined as the </w:t>
            </w:r>
            <w:proofErr w:type="spellStart"/>
            <w:ins w:id="30" w:author="Yi-Chia Lo (羅翊嘉)" w:date="2021-08-17T19:30:00Z">
              <w:r w:rsidRPr="00273F66">
                <w:rPr>
                  <w:i/>
                  <w:szCs w:val="20"/>
                </w:rPr>
                <w:t>drx</w:t>
              </w:r>
              <w:proofErr w:type="spellEnd"/>
              <w:r w:rsidRPr="00273F66">
                <w:rPr>
                  <w:i/>
                  <w:szCs w:val="20"/>
                </w:rPr>
                <w:t>-HARQ-RTT-</w:t>
              </w:r>
              <w:proofErr w:type="spellStart"/>
              <w:proofErr w:type="gramStart"/>
              <w:r w:rsidRPr="00273F66">
                <w:rPr>
                  <w:i/>
                  <w:szCs w:val="20"/>
                </w:rPr>
                <w:t>TimerDL</w:t>
              </w:r>
              <w:proofErr w:type="spellEnd"/>
              <w:r w:rsidRPr="00273F66">
                <w:rPr>
                  <w:i/>
                  <w:szCs w:val="20"/>
                </w:rPr>
                <w:t>(</w:t>
              </w:r>
              <w:proofErr w:type="gramEnd"/>
              <w:r w:rsidRPr="00273F66">
                <w:rPr>
                  <w:i/>
                  <w:szCs w:val="20"/>
                </w:rPr>
                <w:t>UL)</w:t>
              </w:r>
            </w:ins>
            <w:del w:id="31" w:author="Yi-Chia Lo (羅翊嘉)" w:date="2021-08-17T19:30:00Z">
              <w:r w:rsidRPr="00B16E68" w:rsidDel="00177E00">
                <w:rPr>
                  <w:rFonts w:eastAsiaTheme="minorEastAsia"/>
                  <w:i/>
                  <w:szCs w:val="20"/>
                  <w:lang w:val="en-GB" w:eastAsia="zh-CN"/>
                </w:rPr>
                <w:delText xml:space="preserve">start of </w:delText>
              </w:r>
              <w:r w:rsidRPr="00B16E68" w:rsidDel="00177E00">
                <w:rPr>
                  <w:i/>
                  <w:szCs w:val="20"/>
                </w:rPr>
                <w:delText>drx-RetransmissionTimerDL(UL)</w:delText>
              </w:r>
            </w:del>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 if DRX is configured.</w:t>
            </w:r>
          </w:p>
          <w:p w14:paraId="0D6E3DC6" w14:textId="77777777" w:rsidR="00033883" w:rsidRPr="00273F66" w:rsidRDefault="00033883" w:rsidP="00BF3EB6">
            <w:pPr>
              <w:pStyle w:val="aff2"/>
              <w:numPr>
                <w:ilvl w:val="3"/>
                <w:numId w:val="52"/>
              </w:numPr>
              <w:rPr>
                <w:lang w:eastAsia="zh-CN"/>
              </w:rPr>
            </w:pPr>
            <w:r>
              <w:rPr>
                <w:rFonts w:eastAsiaTheme="minorEastAsia" w:hint="eastAsia"/>
                <w:lang w:eastAsia="zh-CN"/>
              </w:rPr>
              <w:t>o</w:t>
            </w:r>
            <w:r>
              <w:rPr>
                <w:rFonts w:eastAsiaTheme="minorEastAsia"/>
                <w:lang w:eastAsia="zh-CN"/>
              </w:rPr>
              <w:t>thers not precluded</w:t>
            </w:r>
          </w:p>
          <w:p w14:paraId="59448302" w14:textId="77777777" w:rsidR="00033883" w:rsidRDefault="00033883" w:rsidP="00BF3EB6">
            <w:pPr>
              <w:rPr>
                <w:bCs/>
                <w:lang w:eastAsia="zh-CN"/>
              </w:rPr>
            </w:pPr>
          </w:p>
          <w:p w14:paraId="3462D8C4" w14:textId="77777777" w:rsidR="00033883" w:rsidRDefault="00033883" w:rsidP="00BF3EB6">
            <w:pPr>
              <w:rPr>
                <w:rFonts w:eastAsia="Malgun Gothic"/>
                <w:bCs/>
                <w:lang w:eastAsia="ko-KR"/>
              </w:rPr>
            </w:pPr>
            <w:r>
              <w:rPr>
                <w:bCs/>
                <w:lang w:eastAsia="zh-CN"/>
              </w:rPr>
              <w:t>And it needs to be FFS what to do if the timer configuration is different from DL and UL.</w:t>
            </w:r>
          </w:p>
        </w:tc>
      </w:tr>
      <w:tr w:rsidR="00033883" w:rsidRPr="0089570C" w14:paraId="17E7CC1A" w14:textId="77777777" w:rsidTr="00033883">
        <w:tc>
          <w:tcPr>
            <w:tcW w:w="2122" w:type="dxa"/>
          </w:tcPr>
          <w:p w14:paraId="7F569707" w14:textId="77777777" w:rsidR="00033883" w:rsidRDefault="00033883" w:rsidP="00BF3EB6">
            <w:pPr>
              <w:rPr>
                <w:bCs/>
                <w:lang w:eastAsia="zh-CN"/>
              </w:rPr>
            </w:pPr>
            <w:r>
              <w:rPr>
                <w:bCs/>
                <w:lang w:eastAsia="zh-CN"/>
              </w:rPr>
              <w:t>IDCC</w:t>
            </w:r>
          </w:p>
        </w:tc>
        <w:tc>
          <w:tcPr>
            <w:tcW w:w="7840" w:type="dxa"/>
          </w:tcPr>
          <w:p w14:paraId="37ECF10A" w14:textId="77777777" w:rsidR="00033883" w:rsidRPr="004033DB" w:rsidRDefault="00033883" w:rsidP="00BF3EB6">
            <w:r>
              <w:t xml:space="preserve">Proposal 4-a: We are generally ok with the proposal. </w:t>
            </w:r>
          </w:p>
        </w:tc>
      </w:tr>
      <w:tr w:rsidR="00033883" w:rsidRPr="0089570C" w14:paraId="128FFC98" w14:textId="77777777" w:rsidTr="00033883">
        <w:tc>
          <w:tcPr>
            <w:tcW w:w="2122" w:type="dxa"/>
          </w:tcPr>
          <w:p w14:paraId="328DAF27" w14:textId="77777777" w:rsidR="00033883" w:rsidRDefault="00033883" w:rsidP="00BF3EB6">
            <w:pPr>
              <w:rPr>
                <w:bCs/>
                <w:lang w:eastAsia="zh-CN"/>
              </w:rPr>
            </w:pPr>
            <w:r>
              <w:rPr>
                <w:bCs/>
                <w:lang w:eastAsia="zh-CN"/>
              </w:rPr>
              <w:t>Nokia</w:t>
            </w:r>
          </w:p>
        </w:tc>
        <w:tc>
          <w:tcPr>
            <w:tcW w:w="7840" w:type="dxa"/>
          </w:tcPr>
          <w:p w14:paraId="00853D5E" w14:textId="77777777" w:rsidR="00033883" w:rsidRDefault="00033883" w:rsidP="00BF3EB6">
            <w:r w:rsidRPr="00C852EC">
              <w:rPr>
                <w:bCs/>
                <w:u w:val="single"/>
                <w:lang w:eastAsia="zh-CN"/>
              </w:rPr>
              <w:t>Proposal 4a:</w:t>
            </w:r>
            <w:r>
              <w:rPr>
                <w:bCs/>
                <w:lang w:eastAsia="zh-CN"/>
              </w:rPr>
              <w:t xml:space="preserve"> We are fine with the main/first bullet of the proposal. We can further discuss the FFS points.</w:t>
            </w:r>
          </w:p>
        </w:tc>
      </w:tr>
      <w:tr w:rsidR="00033883" w:rsidRPr="0089570C" w14:paraId="6BCCB7DD" w14:textId="77777777" w:rsidTr="00033883">
        <w:tc>
          <w:tcPr>
            <w:tcW w:w="2122" w:type="dxa"/>
          </w:tcPr>
          <w:p w14:paraId="38DA049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1EEF3B76" w14:textId="77777777" w:rsidR="00033883" w:rsidRDefault="00033883" w:rsidP="00BF3EB6">
            <w:pPr>
              <w:rPr>
                <w:bCs/>
                <w:lang w:eastAsia="zh-CN"/>
              </w:rPr>
            </w:pPr>
            <w:r w:rsidRPr="00814DC7">
              <w:rPr>
                <w:rFonts w:hint="eastAsia"/>
                <w:bCs/>
                <w:lang w:eastAsia="zh-CN"/>
              </w:rPr>
              <w:t>W</w:t>
            </w:r>
            <w:r w:rsidRPr="00814DC7">
              <w:rPr>
                <w:bCs/>
                <w:lang w:eastAsia="zh-CN"/>
              </w:rPr>
              <w:t xml:space="preserve">e generally support the proposal, but </w:t>
            </w:r>
            <w:r>
              <w:rPr>
                <w:bCs/>
                <w:lang w:eastAsia="zh-CN"/>
              </w:rPr>
              <w:t xml:space="preserve">don’t know the relationship among three sub </w:t>
            </w:r>
            <w:proofErr w:type="spellStart"/>
            <w:r>
              <w:rPr>
                <w:bCs/>
                <w:lang w:eastAsia="zh-CN"/>
              </w:rPr>
              <w:t>bulltes</w:t>
            </w:r>
            <w:proofErr w:type="spellEnd"/>
            <w:r>
              <w:rPr>
                <w:bCs/>
                <w:lang w:eastAsia="zh-CN"/>
              </w:rPr>
              <w:t xml:space="preserve"> in the first FFS.</w:t>
            </w:r>
          </w:p>
          <w:p w14:paraId="5AC8DFCE" w14:textId="77777777" w:rsidR="00033883" w:rsidRPr="00561191" w:rsidRDefault="00033883" w:rsidP="00BF3EB6">
            <w:pPr>
              <w:rPr>
                <w:bCs/>
                <w:lang w:eastAsia="zh-CN"/>
              </w:rPr>
            </w:pPr>
            <w:r>
              <w:rPr>
                <w:bCs/>
                <w:lang w:eastAsia="zh-CN"/>
              </w:rPr>
              <w:t>W</w:t>
            </w:r>
            <w:r w:rsidRPr="00561191">
              <w:rPr>
                <w:bCs/>
                <w:lang w:eastAsia="zh-CN"/>
              </w:rPr>
              <w:t>e think the dormant SSSG means “</w:t>
            </w:r>
            <w:r w:rsidRPr="00561191">
              <w:rPr>
                <w:rFonts w:eastAsiaTheme="minorEastAsia" w:hint="eastAsia"/>
                <w:lang w:val="en-GB" w:eastAsia="zh-CN"/>
              </w:rPr>
              <w:t>U</w:t>
            </w:r>
            <w:r w:rsidRPr="00561191">
              <w:rPr>
                <w:rFonts w:eastAsiaTheme="minorEastAsia"/>
                <w:lang w:val="en-GB" w:eastAsia="zh-CN"/>
              </w:rPr>
              <w:t xml:space="preserve">E performs </w:t>
            </w:r>
            <w:r>
              <w:t>discontinuously PDCCH monitoring according to the roundtrip and retransmission timers to receive any HARQ retransmissions</w:t>
            </w:r>
            <w:proofErr w:type="gramStart"/>
            <w:r>
              <w:t>” ,</w:t>
            </w:r>
            <w:proofErr w:type="gramEnd"/>
            <w:r>
              <w:t xml:space="preserve"> that is if UE doesn’t feedback NACK, UE </w:t>
            </w:r>
            <w:r>
              <w:rPr>
                <w:rFonts w:eastAsiaTheme="minorEastAsia"/>
                <w:lang w:val="en-GB" w:eastAsia="zh-CN"/>
              </w:rPr>
              <w:t>suspend</w:t>
            </w:r>
            <w:r>
              <w:rPr>
                <w:rFonts w:eastAsiaTheme="minorEastAsia" w:hint="eastAsia"/>
                <w:lang w:val="en-GB" w:eastAsia="zh-CN"/>
              </w:rPr>
              <w:t>s</w:t>
            </w:r>
            <w:r>
              <w:rPr>
                <w:rFonts w:eastAsiaTheme="minorEastAsia"/>
                <w:lang w:val="en-GB" w:eastAsia="zh-CN"/>
              </w:rPr>
              <w:t xml:space="preserve"> or stops PDCCH skipping, if UE feedback NACK, UE can </w:t>
            </w:r>
            <w:proofErr w:type="spellStart"/>
            <w:r>
              <w:rPr>
                <w:rFonts w:eastAsiaTheme="minorEastAsia"/>
                <w:lang w:val="en-GB" w:eastAsia="zh-CN"/>
              </w:rPr>
              <w:t>monior</w:t>
            </w:r>
            <w:proofErr w:type="spellEnd"/>
            <w:r>
              <w:rPr>
                <w:rFonts w:eastAsiaTheme="minorEastAsia"/>
                <w:lang w:val="en-GB" w:eastAsia="zh-CN"/>
              </w:rPr>
              <w:t xml:space="preserve"> PDCCH to receive HARQ retransmission and the SS sets are configured in dormant SSSG but not another SSSG. </w:t>
            </w:r>
            <w:proofErr w:type="gramStart"/>
            <w:r>
              <w:rPr>
                <w:rFonts w:eastAsiaTheme="minorEastAsia"/>
                <w:lang w:val="en-GB" w:eastAsia="zh-CN"/>
              </w:rPr>
              <w:t>Therefore</w:t>
            </w:r>
            <w:proofErr w:type="gramEnd"/>
            <w:r>
              <w:rPr>
                <w:rFonts w:eastAsiaTheme="minorEastAsia"/>
                <w:lang w:val="en-GB" w:eastAsia="zh-CN"/>
              </w:rPr>
              <w:t xml:space="preserve"> we think the first </w:t>
            </w:r>
            <w:proofErr w:type="spellStart"/>
            <w:r>
              <w:rPr>
                <w:rFonts w:eastAsiaTheme="minorEastAsia"/>
                <w:lang w:val="en-GB" w:eastAsia="zh-CN"/>
              </w:rPr>
              <w:t>subbullet</w:t>
            </w:r>
            <w:proofErr w:type="spellEnd"/>
            <w:r>
              <w:rPr>
                <w:rFonts w:eastAsiaTheme="minorEastAsia"/>
                <w:lang w:val="en-GB" w:eastAsia="zh-CN"/>
              </w:rPr>
              <w:t xml:space="preserve"> is not needed, and whether UE performs the second sub bullet or three sub bullet is conditional, e.g., feedback NACK.</w:t>
            </w:r>
          </w:p>
          <w:p w14:paraId="673EB5AE" w14:textId="77777777" w:rsidR="00033883" w:rsidRPr="00561191" w:rsidRDefault="00033883" w:rsidP="00BF3EB6">
            <w:pPr>
              <w:rPr>
                <w:bCs/>
                <w:lang w:val="en-GB" w:eastAsia="zh-CN"/>
              </w:rPr>
            </w:pPr>
          </w:p>
        </w:tc>
      </w:tr>
      <w:tr w:rsidR="00033883" w:rsidRPr="0089570C" w14:paraId="19EDB44A" w14:textId="77777777" w:rsidTr="00033883">
        <w:tc>
          <w:tcPr>
            <w:tcW w:w="2122" w:type="dxa"/>
          </w:tcPr>
          <w:p w14:paraId="27B68974" w14:textId="77777777" w:rsidR="00033883" w:rsidRDefault="00033883" w:rsidP="00BF3EB6">
            <w:pPr>
              <w:rPr>
                <w:bCs/>
                <w:lang w:eastAsia="zh-CN"/>
              </w:rPr>
            </w:pPr>
            <w:r>
              <w:rPr>
                <w:bCs/>
                <w:lang w:eastAsia="zh-CN"/>
              </w:rPr>
              <w:t>OPPO</w:t>
            </w:r>
          </w:p>
        </w:tc>
        <w:tc>
          <w:tcPr>
            <w:tcW w:w="7840" w:type="dxa"/>
          </w:tcPr>
          <w:p w14:paraId="20C3FDD6" w14:textId="77777777" w:rsidR="00033883" w:rsidRPr="00814DC7" w:rsidRDefault="00033883" w:rsidP="00BF3EB6">
            <w:pPr>
              <w:rPr>
                <w:bCs/>
                <w:lang w:eastAsia="zh-CN"/>
              </w:rPr>
            </w:pPr>
            <w:r>
              <w:rPr>
                <w:bCs/>
                <w:lang w:eastAsia="zh-CN"/>
              </w:rPr>
              <w:t>We see the retransmission control during the SSSG/skipping is needed. However, we see PDCCH skipping is the main solution as we commented in previous questions.</w:t>
            </w:r>
          </w:p>
        </w:tc>
      </w:tr>
      <w:tr w:rsidR="00033883" w:rsidRPr="0089570C" w14:paraId="4B3AC31E" w14:textId="77777777" w:rsidTr="00033883">
        <w:tc>
          <w:tcPr>
            <w:tcW w:w="2122" w:type="dxa"/>
          </w:tcPr>
          <w:p w14:paraId="4F2A418A"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23212FFD" w14:textId="77777777" w:rsidR="00033883" w:rsidRPr="00476925" w:rsidRDefault="00033883" w:rsidP="00BF3EB6">
            <w:pPr>
              <w:rPr>
                <w:rFonts w:eastAsia="Malgun Gothic"/>
                <w:bCs/>
                <w:lang w:eastAsia="ko-KR"/>
              </w:rPr>
            </w:pPr>
            <w:r>
              <w:rPr>
                <w:rFonts w:eastAsia="Malgun Gothic" w:hint="eastAsia"/>
                <w:bCs/>
                <w:lang w:eastAsia="ko-KR"/>
              </w:rPr>
              <w:t>O</w:t>
            </w:r>
            <w:r>
              <w:rPr>
                <w:rFonts w:eastAsia="Malgun Gothic"/>
                <w:bCs/>
                <w:lang w:eastAsia="ko-KR"/>
              </w:rPr>
              <w:t>ur preference is to make the application time to be after the retransmission period, which may simply resolve the issue at the expense of some application delay.</w:t>
            </w:r>
          </w:p>
        </w:tc>
      </w:tr>
      <w:tr w:rsidR="00033883" w:rsidRPr="0089570C" w14:paraId="663F5839" w14:textId="77777777" w:rsidTr="00033883">
        <w:tc>
          <w:tcPr>
            <w:tcW w:w="2122" w:type="dxa"/>
          </w:tcPr>
          <w:p w14:paraId="285C374F" w14:textId="77777777" w:rsidR="00033883" w:rsidRDefault="00033883" w:rsidP="00BF3EB6">
            <w:pPr>
              <w:rPr>
                <w:rFonts w:eastAsia="Malgun Gothic"/>
                <w:bCs/>
                <w:lang w:eastAsia="ko-KR"/>
              </w:rPr>
            </w:pPr>
            <w:r>
              <w:rPr>
                <w:bCs/>
                <w:lang w:val="en-GB" w:eastAsia="zh-CN"/>
              </w:rPr>
              <w:lastRenderedPageBreak/>
              <w:t>Panasonic</w:t>
            </w:r>
          </w:p>
        </w:tc>
        <w:tc>
          <w:tcPr>
            <w:tcW w:w="7840" w:type="dxa"/>
          </w:tcPr>
          <w:p w14:paraId="74C28A44" w14:textId="77777777" w:rsidR="00033883" w:rsidRDefault="00033883" w:rsidP="00BF3EB6">
            <w:pPr>
              <w:rPr>
                <w:rFonts w:eastAsia="Malgun Gothic"/>
                <w:bCs/>
                <w:lang w:eastAsia="ko-KR"/>
              </w:rPr>
            </w:pPr>
            <w:r>
              <w:rPr>
                <w:bCs/>
                <w:lang w:val="en-GB" w:eastAsia="zh-CN"/>
              </w:rPr>
              <w:t xml:space="preserve">Practically, the impact to new transmission or retransmissions can be handled by </w:t>
            </w:r>
            <w:proofErr w:type="spellStart"/>
            <w:r>
              <w:rPr>
                <w:bCs/>
                <w:lang w:val="en-GB" w:eastAsia="zh-CN"/>
              </w:rPr>
              <w:t>gNB</w:t>
            </w:r>
            <w:proofErr w:type="spellEnd"/>
            <w:r>
              <w:rPr>
                <w:bCs/>
                <w:lang w:val="en-GB" w:eastAsia="zh-CN"/>
              </w:rPr>
              <w:t xml:space="preserve"> implementation, especially if non-scheduling DCI is supported in addition to scheduling DCI. To design detailed mechanism looks DRX duplication to us. </w:t>
            </w:r>
            <w:proofErr w:type="gramStart"/>
            <w:r>
              <w:rPr>
                <w:bCs/>
                <w:lang w:val="en-GB" w:eastAsia="zh-CN"/>
              </w:rPr>
              <w:t>Thus</w:t>
            </w:r>
            <w:proofErr w:type="gramEnd"/>
            <w:r>
              <w:rPr>
                <w:bCs/>
                <w:lang w:val="en-GB" w:eastAsia="zh-CN"/>
              </w:rPr>
              <w:t xml:space="preserve"> we can be open to discuss a unified application delay to address the possible issue if really needed.</w:t>
            </w:r>
          </w:p>
        </w:tc>
      </w:tr>
      <w:tr w:rsidR="00C10E8D" w:rsidRPr="00B41D1C" w14:paraId="0F250B0E" w14:textId="77777777" w:rsidTr="00C10E8D">
        <w:tc>
          <w:tcPr>
            <w:tcW w:w="2122" w:type="dxa"/>
          </w:tcPr>
          <w:p w14:paraId="6E8BF723" w14:textId="77777777" w:rsidR="00C10E8D" w:rsidRDefault="00C10E8D" w:rsidP="001070FD">
            <w:pPr>
              <w:rPr>
                <w:bCs/>
                <w:lang w:val="en-GB" w:eastAsia="zh-CN"/>
              </w:rPr>
            </w:pPr>
            <w:r>
              <w:rPr>
                <w:bCs/>
                <w:lang w:val="en-GB" w:eastAsia="zh-CN"/>
              </w:rPr>
              <w:t>Fraunhofer</w:t>
            </w:r>
          </w:p>
        </w:tc>
        <w:tc>
          <w:tcPr>
            <w:tcW w:w="7840" w:type="dxa"/>
          </w:tcPr>
          <w:p w14:paraId="0A94F26E" w14:textId="77777777" w:rsidR="00C10E8D" w:rsidRPr="00B41D1C" w:rsidRDefault="00C10E8D" w:rsidP="001070FD">
            <w:pPr>
              <w:overflowPunct/>
              <w:autoSpaceDE/>
              <w:autoSpaceDN/>
              <w:adjustRightInd/>
              <w:spacing w:after="0"/>
              <w:textAlignment w:val="auto"/>
              <w:rPr>
                <w:lang w:val="de-DE" w:eastAsia="de-DE"/>
              </w:rPr>
            </w:pPr>
            <w:r>
              <w:rPr>
                <w:rStyle w:val="normaltextrun"/>
                <w:color w:val="000000"/>
                <w:shd w:val="clear" w:color="auto" w:fill="FFFFFF"/>
              </w:rPr>
              <w:t>We support the proposal.</w:t>
            </w:r>
          </w:p>
        </w:tc>
      </w:tr>
      <w:tr w:rsidR="00C10E8D" w14:paraId="5BDA13DB" w14:textId="77777777" w:rsidTr="00C10E8D">
        <w:tc>
          <w:tcPr>
            <w:tcW w:w="2122" w:type="dxa"/>
          </w:tcPr>
          <w:p w14:paraId="1B25C831" w14:textId="77777777" w:rsidR="00C10E8D" w:rsidRDefault="00C10E8D" w:rsidP="001070FD">
            <w:pPr>
              <w:rPr>
                <w:bCs/>
                <w:lang w:val="en-GB" w:eastAsia="zh-CN"/>
              </w:rPr>
            </w:pPr>
            <w:r>
              <w:rPr>
                <w:bCs/>
                <w:lang w:val="en-GB" w:eastAsia="zh-CN"/>
              </w:rPr>
              <w:t>Ericsson</w:t>
            </w:r>
          </w:p>
        </w:tc>
        <w:tc>
          <w:tcPr>
            <w:tcW w:w="7840" w:type="dxa"/>
          </w:tcPr>
          <w:p w14:paraId="137DCACF" w14:textId="77777777" w:rsidR="00C10E8D" w:rsidRDefault="00C10E8D" w:rsidP="001070FD">
            <w:pPr>
              <w:overflowPunct/>
              <w:autoSpaceDE/>
              <w:autoSpaceDN/>
              <w:adjustRightInd/>
              <w:spacing w:after="0"/>
              <w:textAlignment w:val="auto"/>
              <w:rPr>
                <w:rStyle w:val="normaltextrun"/>
                <w:color w:val="000000"/>
                <w:shd w:val="clear" w:color="auto" w:fill="FFFFFF"/>
              </w:rPr>
            </w:pPr>
            <w:r>
              <w:rPr>
                <w:rStyle w:val="normaltextrun"/>
                <w:color w:val="000000"/>
                <w:shd w:val="clear" w:color="auto" w:fill="FFFFFF"/>
              </w:rPr>
              <w:t xml:space="preserve">Not OK. The proposal seems to replicate/interact with the DRX functionality and DRX timers, which should be avoided. The main issue to address is when and how a PDCCH monitoring adaption indication command is applied and if it has any dependency on the HARQ feedback/result for the PDSCH/PUSCH scheduled with the DCI. The proposal 5a (below) seems to already include some options that are considering this issue, so our preference is to focus further on that approach. </w:t>
            </w:r>
          </w:p>
        </w:tc>
      </w:tr>
      <w:tr w:rsidR="00C10E8D" w14:paraId="72BD6686" w14:textId="77777777" w:rsidTr="00C10E8D">
        <w:tc>
          <w:tcPr>
            <w:tcW w:w="2122" w:type="dxa"/>
          </w:tcPr>
          <w:p w14:paraId="58389C49" w14:textId="77777777" w:rsidR="00C10E8D" w:rsidRDefault="00C10E8D" w:rsidP="001070FD">
            <w:pPr>
              <w:jc w:val="left"/>
              <w:rPr>
                <w:bCs/>
                <w:lang w:val="en-GB" w:eastAsia="zh-CN"/>
              </w:rPr>
            </w:pPr>
            <w:r>
              <w:rPr>
                <w:bCs/>
                <w:lang w:eastAsia="zh-CN"/>
              </w:rPr>
              <w:t>Lenovo, Motorola Mobility</w:t>
            </w:r>
          </w:p>
        </w:tc>
        <w:tc>
          <w:tcPr>
            <w:tcW w:w="7840" w:type="dxa"/>
          </w:tcPr>
          <w:p w14:paraId="0ED093A9" w14:textId="77777777" w:rsidR="00C10E8D" w:rsidRDefault="00C10E8D" w:rsidP="001070FD">
            <w:pPr>
              <w:overflowPunct/>
              <w:autoSpaceDE/>
              <w:autoSpaceDN/>
              <w:adjustRightInd/>
              <w:spacing w:after="0"/>
              <w:jc w:val="left"/>
              <w:textAlignment w:val="auto"/>
              <w:rPr>
                <w:rStyle w:val="normaltextrun"/>
                <w:color w:val="000000"/>
                <w:shd w:val="clear" w:color="auto" w:fill="FFFFFF"/>
              </w:rPr>
            </w:pPr>
            <w:r>
              <w:rPr>
                <w:bCs/>
                <w:lang w:eastAsia="zh-CN"/>
              </w:rPr>
              <w:t xml:space="preserve">In principle, we are fine with the proposal. Regarding the definition of “retransmission period”, we support Alt2, which respects </w:t>
            </w:r>
            <w:proofErr w:type="spellStart"/>
            <w:r>
              <w:rPr>
                <w:bCs/>
                <w:lang w:eastAsia="zh-CN"/>
              </w:rPr>
              <w:t>gNB’s</w:t>
            </w:r>
            <w:proofErr w:type="spellEnd"/>
            <w:r>
              <w:rPr>
                <w:bCs/>
                <w:lang w:eastAsia="zh-CN"/>
              </w:rPr>
              <w:t xml:space="preserve"> scheduling decision. </w:t>
            </w:r>
          </w:p>
        </w:tc>
      </w:tr>
    </w:tbl>
    <w:p w14:paraId="1718F061" w14:textId="32CA84B1" w:rsidR="00815379" w:rsidRPr="00C10E8D" w:rsidRDefault="00815379" w:rsidP="00815379">
      <w:pPr>
        <w:rPr>
          <w:rFonts w:eastAsiaTheme="minorEastAsia"/>
          <w:lang w:eastAsia="zh-CN"/>
        </w:rPr>
      </w:pPr>
    </w:p>
    <w:p w14:paraId="49A32357" w14:textId="1AF14FF2" w:rsidR="001E5EED" w:rsidRDefault="001E5EED" w:rsidP="001E5EED">
      <w:pPr>
        <w:rPr>
          <w:rFonts w:eastAsiaTheme="minorEastAsia"/>
          <w:lang w:val="en-GB" w:eastAsia="zh-CN"/>
        </w:rPr>
      </w:pPr>
    </w:p>
    <w:p w14:paraId="39A15E89" w14:textId="77777777" w:rsidR="0074068C" w:rsidRDefault="0074068C" w:rsidP="0074068C">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3694C404" w14:textId="1FF102B1" w:rsidR="0074068C" w:rsidRDefault="00EB0AA3" w:rsidP="001E5EED">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w:t>
      </w:r>
      <w:r w:rsidR="00A2403C">
        <w:rPr>
          <w:rFonts w:eastAsiaTheme="minorEastAsia"/>
          <w:lang w:val="en-GB" w:eastAsia="zh-CN"/>
        </w:rPr>
        <w:t>Samsung, Qualcomm, Huawei/</w:t>
      </w:r>
      <w:proofErr w:type="spellStart"/>
      <w:r w:rsidR="00A2403C">
        <w:rPr>
          <w:rFonts w:eastAsiaTheme="minorEastAsia"/>
          <w:lang w:val="en-GB" w:eastAsia="zh-CN"/>
        </w:rPr>
        <w:t>Hisilicon</w:t>
      </w:r>
      <w:proofErr w:type="spellEnd"/>
      <w:r w:rsidR="00A2403C">
        <w:rPr>
          <w:rFonts w:eastAsiaTheme="minorEastAsia"/>
          <w:lang w:val="en-GB" w:eastAsia="zh-CN"/>
        </w:rPr>
        <w:t>, LGE, ZTE/</w:t>
      </w:r>
      <w:proofErr w:type="spellStart"/>
      <w:r w:rsidR="00A2403C">
        <w:rPr>
          <w:rFonts w:eastAsiaTheme="minorEastAsia"/>
          <w:lang w:val="en-GB" w:eastAsia="zh-CN"/>
        </w:rPr>
        <w:t>Sanechips</w:t>
      </w:r>
      <w:proofErr w:type="spellEnd"/>
      <w:r w:rsidR="00A2403C">
        <w:rPr>
          <w:rFonts w:eastAsiaTheme="minorEastAsia"/>
          <w:lang w:val="en-GB" w:eastAsia="zh-CN"/>
        </w:rPr>
        <w:t>, DOCOMO, MTK, IDCC, Nokia, CMCC</w:t>
      </w:r>
      <w:r w:rsidR="00C10E8D">
        <w:rPr>
          <w:rFonts w:eastAsiaTheme="minorEastAsia"/>
          <w:lang w:val="en-GB" w:eastAsia="zh-CN"/>
        </w:rPr>
        <w:t xml:space="preserve">, </w:t>
      </w:r>
      <w:proofErr w:type="gramStart"/>
      <w:r w:rsidR="00C10E8D">
        <w:rPr>
          <w:bCs/>
          <w:lang w:val="en-GB" w:eastAsia="zh-CN"/>
        </w:rPr>
        <w:t xml:space="preserve">Fraunhofer, </w:t>
      </w:r>
      <w:r w:rsidR="00A2403C">
        <w:rPr>
          <w:rFonts w:eastAsiaTheme="minorEastAsia"/>
          <w:lang w:val="en-GB" w:eastAsia="zh-CN"/>
        </w:rPr>
        <w:t xml:space="preserve"> </w:t>
      </w:r>
      <w:r w:rsidR="00C10E8D">
        <w:rPr>
          <w:bCs/>
          <w:lang w:eastAsia="zh-CN"/>
        </w:rPr>
        <w:t>Lenovo</w:t>
      </w:r>
      <w:proofErr w:type="gramEnd"/>
      <w:r w:rsidR="00C10E8D">
        <w:rPr>
          <w:bCs/>
          <w:lang w:eastAsia="zh-CN"/>
        </w:rPr>
        <w:t>/Motorola Mobility</w:t>
      </w:r>
      <w:r w:rsidR="00C10E8D">
        <w:rPr>
          <w:rFonts w:eastAsiaTheme="minorEastAsia"/>
          <w:lang w:val="en-GB" w:eastAsia="zh-CN"/>
        </w:rPr>
        <w:t xml:space="preserve"> </w:t>
      </w:r>
      <w:r w:rsidR="00A2403C">
        <w:rPr>
          <w:rFonts w:eastAsiaTheme="minorEastAsia"/>
          <w:lang w:val="en-GB" w:eastAsia="zh-CN"/>
        </w:rPr>
        <w:t>thinks the proposal is needed.</w:t>
      </w:r>
    </w:p>
    <w:p w14:paraId="2145B193" w14:textId="67CF31C7" w:rsidR="00A2403C" w:rsidRDefault="00A2403C" w:rsidP="001E5EED">
      <w:pPr>
        <w:rPr>
          <w:lang w:eastAsia="zh-CN"/>
        </w:rPr>
      </w:pPr>
      <w:r>
        <w:rPr>
          <w:rFonts w:eastAsiaTheme="minorEastAsia" w:hint="eastAsia"/>
          <w:lang w:val="en-GB" w:eastAsia="zh-CN"/>
        </w:rPr>
        <w:t>W</w:t>
      </w:r>
      <w:r>
        <w:rPr>
          <w:rFonts w:eastAsiaTheme="minorEastAsia"/>
          <w:lang w:val="en-GB" w:eastAsia="zh-CN"/>
        </w:rPr>
        <w:t xml:space="preserve">hile Qualcomm and CMCC thinks </w:t>
      </w:r>
      <w:r>
        <w:rPr>
          <w:bCs/>
          <w:lang w:eastAsia="zh-CN"/>
        </w:rPr>
        <w:t xml:space="preserve">for dormant SSSG, i.e., Alt 1-2, HARQ handling is already integrated as a part of the design. Huawei thinks </w:t>
      </w:r>
      <w:r>
        <w:rPr>
          <w:lang w:eastAsia="zh-CN"/>
        </w:rPr>
        <w:t xml:space="preserve">“retransmission period” is not needed to be introduced.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p w14:paraId="12B582F3" w14:textId="650698D6" w:rsidR="00C10E8D" w:rsidRDefault="00C10E8D" w:rsidP="001E5EED">
      <w:pPr>
        <w:rPr>
          <w:rFonts w:eastAsiaTheme="minorEastAsia"/>
          <w:lang w:val="en-GB" w:eastAsia="zh-CN"/>
        </w:rPr>
      </w:pPr>
      <w:r>
        <w:rPr>
          <w:rFonts w:eastAsiaTheme="minorEastAsia" w:hint="eastAsia"/>
          <w:lang w:val="en-GB" w:eastAsia="zh-CN"/>
        </w:rPr>
        <w:t>E</w:t>
      </w:r>
      <w:r>
        <w:rPr>
          <w:rFonts w:eastAsiaTheme="minorEastAsia"/>
          <w:lang w:val="en-GB" w:eastAsia="zh-CN"/>
        </w:rPr>
        <w:t xml:space="preserve">ricsson thinks </w:t>
      </w:r>
      <w:r>
        <w:rPr>
          <w:rStyle w:val="normaltextrun"/>
          <w:color w:val="000000"/>
          <w:shd w:val="clear" w:color="auto" w:fill="FFFFFF"/>
        </w:rPr>
        <w:t>the proposal seems to replicate/interact with the DRX functionality and DRX timers, which should be avoided.</w:t>
      </w:r>
    </w:p>
    <w:p w14:paraId="47AA031A" w14:textId="383E7C51" w:rsidR="00EB0AA3" w:rsidRDefault="00A2403C" w:rsidP="00943041">
      <w:pPr>
        <w:pStyle w:val="aff2"/>
        <w:numPr>
          <w:ilvl w:val="0"/>
          <w:numId w:val="94"/>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further revise the proposal. </w:t>
      </w:r>
    </w:p>
    <w:p w14:paraId="46A3CF35" w14:textId="77777777" w:rsidR="00A2403C" w:rsidRPr="00A2403C" w:rsidRDefault="00A2403C" w:rsidP="00A2403C">
      <w:pPr>
        <w:pStyle w:val="aff2"/>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EB0AA3" w14:paraId="647DBCC7" w14:textId="77777777" w:rsidTr="001070FD">
        <w:trPr>
          <w:trHeight w:val="4147"/>
        </w:trPr>
        <w:tc>
          <w:tcPr>
            <w:tcW w:w="9633" w:type="dxa"/>
            <w:vAlign w:val="center"/>
          </w:tcPr>
          <w:p w14:paraId="1E2D802D" w14:textId="77777777" w:rsidR="00EB0AA3" w:rsidRDefault="00EB0AA3" w:rsidP="001070FD">
            <w:pPr>
              <w:widowControl w:val="0"/>
              <w:spacing w:after="120"/>
              <w:ind w:left="132"/>
              <w:jc w:val="both"/>
              <w:rPr>
                <w:b/>
                <w:highlight w:val="yellow"/>
                <w:lang w:val="en-GB" w:eastAsia="zh-CN"/>
              </w:rPr>
            </w:pPr>
          </w:p>
          <w:p w14:paraId="529AED8D" w14:textId="77777777" w:rsidR="00EB0AA3" w:rsidRDefault="00EB0AA3" w:rsidP="001070FD">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Pr>
                <w:b/>
                <w:highlight w:val="yellow"/>
                <w:lang w:eastAsia="zh-CN"/>
              </w:rPr>
              <w:t>4a:</w:t>
            </w:r>
          </w:p>
          <w:p w14:paraId="1C9824B3" w14:textId="77777777" w:rsidR="00EB0AA3" w:rsidRPr="003539AD" w:rsidRDefault="00EB0AA3" w:rsidP="001070FD">
            <w:pPr>
              <w:pStyle w:val="aff2"/>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13C49EC7" w14:textId="77777777" w:rsidR="00EB0AA3" w:rsidRPr="003539AD" w:rsidRDefault="00EB0AA3" w:rsidP="001070FD">
            <w:pPr>
              <w:pStyle w:val="aff2"/>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90BF129" w14:textId="77777777" w:rsidR="00EB0AA3" w:rsidRDefault="00EB0AA3" w:rsidP="001070FD">
            <w:pPr>
              <w:pStyle w:val="aff2"/>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5A2FACED" w14:textId="77777777" w:rsidR="00EB0AA3" w:rsidRDefault="00EB0AA3" w:rsidP="001070FD">
            <w:pPr>
              <w:pStyle w:val="aff2"/>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7209E3D3" w14:textId="77777777" w:rsidR="00EB0AA3" w:rsidRDefault="00EB0AA3" w:rsidP="001070FD">
            <w:pPr>
              <w:pStyle w:val="aff2"/>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00760CCB" w14:textId="77777777" w:rsidR="00EB0AA3" w:rsidRDefault="00EB0AA3" w:rsidP="001070FD">
            <w:pPr>
              <w:pStyle w:val="aff2"/>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BD57407" w14:textId="77777777" w:rsidR="00EB0AA3" w:rsidRDefault="00EB0AA3" w:rsidP="001070FD">
            <w:pPr>
              <w:pStyle w:val="aff2"/>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56D117CB" w14:textId="77777777" w:rsidR="00EB0AA3" w:rsidRDefault="00EB0AA3" w:rsidP="001070FD">
            <w:pPr>
              <w:pStyle w:val="aff2"/>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E8AB797" w14:textId="77777777" w:rsidR="00EB0AA3" w:rsidRDefault="00EB0AA3" w:rsidP="001070FD">
            <w:pPr>
              <w:pStyle w:val="aff2"/>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039AB0B3" w14:textId="77777777" w:rsidR="00A2403C" w:rsidRPr="00A2403C" w:rsidRDefault="00EB0AA3" w:rsidP="001070FD">
            <w:pPr>
              <w:pStyle w:val="aff2"/>
              <w:numPr>
                <w:ilvl w:val="3"/>
                <w:numId w:val="52"/>
              </w:numPr>
              <w:ind w:left="1812"/>
              <w:rPr>
                <w:lang w:eastAsia="zh-CN"/>
              </w:rPr>
            </w:pPr>
            <w:r>
              <w:rPr>
                <w:rFonts w:eastAsiaTheme="minorEastAsia" w:hint="eastAsia"/>
                <w:szCs w:val="20"/>
                <w:lang w:val="en-GB" w:eastAsia="zh-CN"/>
              </w:rPr>
              <w:lastRenderedPageBreak/>
              <w:t>A</w:t>
            </w:r>
            <w:r>
              <w:rPr>
                <w:rFonts w:eastAsiaTheme="minorEastAsia"/>
                <w:szCs w:val="20"/>
                <w:lang w:val="en-GB" w:eastAsia="zh-CN"/>
              </w:rPr>
              <w:t xml:space="preserve">lt 2: the start and end of ‘retransmission period’ is defined as </w:t>
            </w:r>
          </w:p>
          <w:p w14:paraId="1AB1E477" w14:textId="3052587D" w:rsidR="00EB0AA3" w:rsidRPr="00A2403C" w:rsidRDefault="00A2403C" w:rsidP="00A2403C">
            <w:pPr>
              <w:pStyle w:val="aff2"/>
              <w:numPr>
                <w:ilvl w:val="4"/>
                <w:numId w:val="52"/>
              </w:numPr>
              <w:rPr>
                <w:lang w:eastAsia="zh-CN"/>
              </w:rPr>
            </w:pPr>
            <w:r>
              <w:rPr>
                <w:rFonts w:eastAsiaTheme="minorEastAsia"/>
                <w:szCs w:val="20"/>
                <w:lang w:val="en-GB" w:eastAsia="zh-CN"/>
              </w:rPr>
              <w:t xml:space="preserve">Alt 2a: </w:t>
            </w:r>
            <w:r w:rsidR="00EB0AA3">
              <w:rPr>
                <w:rFonts w:eastAsiaTheme="minorEastAsia"/>
                <w:szCs w:val="20"/>
                <w:lang w:val="en-GB" w:eastAsia="zh-CN"/>
              </w:rPr>
              <w:t xml:space="preserve">the </w:t>
            </w:r>
            <w:r w:rsidR="00EB0AA3" w:rsidRPr="00A2403C">
              <w:rPr>
                <w:rFonts w:eastAsiaTheme="minorEastAsia"/>
                <w:szCs w:val="20"/>
                <w:lang w:val="en-GB" w:eastAsia="zh-CN"/>
              </w:rPr>
              <w:t>start of</w:t>
            </w:r>
            <w:r w:rsidR="00EB0AA3" w:rsidRPr="00B16E68">
              <w:rPr>
                <w:rFonts w:eastAsiaTheme="minorEastAsia"/>
                <w:i/>
                <w:szCs w:val="20"/>
                <w:lang w:val="en-GB" w:eastAsia="zh-CN"/>
              </w:rPr>
              <w:t xml:space="preserve"> </w:t>
            </w:r>
            <w:proofErr w:type="spellStart"/>
            <w:r w:rsidR="00EB0AA3" w:rsidRPr="00B16E68">
              <w:rPr>
                <w:i/>
                <w:szCs w:val="20"/>
              </w:rPr>
              <w:t>drx-</w:t>
            </w:r>
            <w:proofErr w:type="gramStart"/>
            <w:r w:rsidR="00EB0AA3" w:rsidRPr="00B16E68">
              <w:rPr>
                <w:i/>
                <w:szCs w:val="20"/>
              </w:rPr>
              <w:t>RetransmissionTimerDL</w:t>
            </w:r>
            <w:proofErr w:type="spellEnd"/>
            <w:r w:rsidR="00EB0AA3" w:rsidRPr="00B16E68">
              <w:rPr>
                <w:i/>
                <w:szCs w:val="20"/>
              </w:rPr>
              <w:t>(</w:t>
            </w:r>
            <w:proofErr w:type="gramEnd"/>
            <w:r w:rsidR="00EB0AA3" w:rsidRPr="00B16E68">
              <w:rPr>
                <w:i/>
                <w:szCs w:val="20"/>
              </w:rPr>
              <w:t>UL)</w:t>
            </w:r>
            <w:r w:rsidR="00EB0AA3">
              <w:rPr>
                <w:szCs w:val="20"/>
              </w:rPr>
              <w:t xml:space="preserve"> and expiration of </w:t>
            </w:r>
            <w:proofErr w:type="spellStart"/>
            <w:r w:rsidR="00EB0AA3" w:rsidRPr="00B16E68">
              <w:rPr>
                <w:i/>
                <w:szCs w:val="20"/>
              </w:rPr>
              <w:t>drx-RetransmissionTimerDL</w:t>
            </w:r>
            <w:proofErr w:type="spellEnd"/>
            <w:r w:rsidR="00EB0AA3" w:rsidRPr="00B16E68">
              <w:rPr>
                <w:i/>
                <w:szCs w:val="20"/>
              </w:rPr>
              <w:t>(UL)</w:t>
            </w:r>
            <w:r w:rsidR="00EB0AA3">
              <w:rPr>
                <w:szCs w:val="20"/>
              </w:rPr>
              <w:t xml:space="preserve"> respectively if DRX is configured.</w:t>
            </w:r>
          </w:p>
          <w:p w14:paraId="5E390187" w14:textId="59CAC3C3" w:rsidR="00A2403C" w:rsidRPr="00A2403C" w:rsidRDefault="00A2403C" w:rsidP="00A2403C">
            <w:pPr>
              <w:pStyle w:val="aff2"/>
              <w:numPr>
                <w:ilvl w:val="4"/>
                <w:numId w:val="52"/>
              </w:numPr>
              <w:rPr>
                <w:color w:val="FF0000"/>
                <w:lang w:eastAsia="zh-CN"/>
              </w:rPr>
            </w:pPr>
            <w:r w:rsidRPr="00A2403C">
              <w:rPr>
                <w:rFonts w:eastAsiaTheme="minorEastAsia" w:hint="eastAsia"/>
                <w:color w:val="FF0000"/>
                <w:lang w:eastAsia="zh-CN"/>
              </w:rPr>
              <w:t>A</w:t>
            </w:r>
            <w:r w:rsidRPr="00A2403C">
              <w:rPr>
                <w:rFonts w:eastAsiaTheme="minorEastAsia"/>
                <w:color w:val="FF0000"/>
                <w:lang w:eastAsia="zh-CN"/>
              </w:rPr>
              <w:t xml:space="preserve">lt 2b: the start of </w:t>
            </w:r>
            <w:proofErr w:type="spellStart"/>
            <w:ins w:id="32" w:author="Yi-Chia Lo (羅翊嘉)" w:date="2021-08-17T19:30:00Z">
              <w:r w:rsidRPr="00A2403C">
                <w:rPr>
                  <w:i/>
                  <w:color w:val="FF0000"/>
                  <w:szCs w:val="20"/>
                </w:rPr>
                <w:t>drx</w:t>
              </w:r>
              <w:proofErr w:type="spellEnd"/>
              <w:r w:rsidRPr="00A2403C">
                <w:rPr>
                  <w:i/>
                  <w:color w:val="FF0000"/>
                  <w:szCs w:val="20"/>
                </w:rPr>
                <w:t>-HARQ-RTT-</w:t>
              </w:r>
              <w:proofErr w:type="spellStart"/>
              <w:proofErr w:type="gramStart"/>
              <w:r w:rsidRPr="00A2403C">
                <w:rPr>
                  <w:i/>
                  <w:color w:val="FF0000"/>
                  <w:szCs w:val="20"/>
                </w:rPr>
                <w:t>TimerDL</w:t>
              </w:r>
              <w:proofErr w:type="spellEnd"/>
              <w:r w:rsidRPr="00A2403C">
                <w:rPr>
                  <w:i/>
                  <w:color w:val="FF0000"/>
                  <w:szCs w:val="20"/>
                </w:rPr>
                <w:t>(</w:t>
              </w:r>
              <w:proofErr w:type="gramEnd"/>
              <w:r w:rsidRPr="00A2403C">
                <w:rPr>
                  <w:i/>
                  <w:color w:val="FF0000"/>
                  <w:szCs w:val="20"/>
                </w:rPr>
                <w:t>UL)</w:t>
              </w:r>
            </w:ins>
            <w:del w:id="33" w:author="Yi-Chia Lo (羅翊嘉)" w:date="2021-08-17T19:30:00Z">
              <w:r w:rsidRPr="00A2403C" w:rsidDel="00177E00">
                <w:rPr>
                  <w:rFonts w:eastAsiaTheme="minorEastAsia"/>
                  <w:i/>
                  <w:color w:val="FF0000"/>
                  <w:szCs w:val="20"/>
                  <w:lang w:val="en-GB" w:eastAsia="zh-CN"/>
                </w:rPr>
                <w:delText xml:space="preserve">start of </w:delText>
              </w:r>
              <w:r w:rsidRPr="00A2403C" w:rsidDel="00177E00">
                <w:rPr>
                  <w:i/>
                  <w:color w:val="FF0000"/>
                  <w:szCs w:val="20"/>
                </w:rPr>
                <w:delText>drx-RetransmissionTimerDL(UL)</w:delText>
              </w:r>
            </w:del>
            <w:r w:rsidRPr="00A2403C">
              <w:rPr>
                <w:color w:val="FF0000"/>
                <w:szCs w:val="20"/>
              </w:rPr>
              <w:t xml:space="preserve"> and expiration of </w:t>
            </w:r>
            <w:proofErr w:type="spellStart"/>
            <w:r w:rsidRPr="00A2403C">
              <w:rPr>
                <w:i/>
                <w:color w:val="FF0000"/>
                <w:szCs w:val="20"/>
              </w:rPr>
              <w:t>drx-RetransmissionTimerDL</w:t>
            </w:r>
            <w:proofErr w:type="spellEnd"/>
            <w:r w:rsidRPr="00A2403C">
              <w:rPr>
                <w:i/>
                <w:color w:val="FF0000"/>
                <w:szCs w:val="20"/>
              </w:rPr>
              <w:t>(UL)</w:t>
            </w:r>
            <w:r w:rsidRPr="00A2403C">
              <w:rPr>
                <w:color w:val="FF0000"/>
                <w:szCs w:val="20"/>
              </w:rPr>
              <w:t xml:space="preserve"> respectively if DRX is configured.</w:t>
            </w:r>
          </w:p>
          <w:p w14:paraId="43DDD11B" w14:textId="77777777" w:rsidR="00EB0AA3" w:rsidRPr="00A2403C" w:rsidRDefault="00EB0AA3" w:rsidP="001070FD">
            <w:pPr>
              <w:pStyle w:val="aff2"/>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p w14:paraId="35965D15" w14:textId="1CD51094" w:rsidR="00A2403C" w:rsidRDefault="00A2403C" w:rsidP="001070FD">
            <w:pPr>
              <w:pStyle w:val="aff2"/>
              <w:numPr>
                <w:ilvl w:val="3"/>
                <w:numId w:val="52"/>
              </w:numPr>
              <w:ind w:left="1812"/>
              <w:rPr>
                <w:lang w:eastAsia="zh-CN"/>
              </w:rPr>
            </w:pPr>
            <w:r w:rsidRPr="00A2403C">
              <w:rPr>
                <w:bCs/>
                <w:color w:val="FF0000"/>
                <w:lang w:eastAsia="zh-CN"/>
              </w:rPr>
              <w:t>FFS details</w:t>
            </w:r>
          </w:p>
        </w:tc>
      </w:tr>
    </w:tbl>
    <w:p w14:paraId="46C00971" w14:textId="77777777" w:rsidR="00EB0AA3" w:rsidRDefault="00EB0AA3" w:rsidP="00EB0AA3">
      <w:pPr>
        <w:rPr>
          <w:rFonts w:eastAsiaTheme="minorEastAsia"/>
          <w:lang w:val="en-GB" w:eastAsia="zh-CN"/>
        </w:rPr>
      </w:pPr>
    </w:p>
    <w:p w14:paraId="6177E2A9" w14:textId="77777777" w:rsidR="00ED08E9" w:rsidRPr="00692F8C" w:rsidRDefault="00ED08E9" w:rsidP="00ED08E9">
      <w:pPr>
        <w:rPr>
          <w:lang w:eastAsia="zh-CN"/>
        </w:rPr>
      </w:pPr>
    </w:p>
    <w:p w14:paraId="4F3F5638" w14:textId="77777777" w:rsidR="00ED08E9" w:rsidRDefault="00ED08E9" w:rsidP="00ED08E9">
      <w:pPr>
        <w:pStyle w:val="aff2"/>
        <w:ind w:left="1304"/>
        <w:rPr>
          <w:rFonts w:ascii="Calibri" w:hAnsi="Calibri" w:cs="Calibri"/>
          <w:sz w:val="22"/>
        </w:rPr>
      </w:pPr>
    </w:p>
    <w:p w14:paraId="4BDB809A" w14:textId="77777777"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3EE1811E" w14:textId="77777777" w:rsidR="00ED08E9" w:rsidRDefault="00ED08E9" w:rsidP="00ED08E9">
      <w:pPr>
        <w:rPr>
          <w:lang w:eastAsia="zh-CN"/>
        </w:rPr>
      </w:pPr>
      <w:r>
        <w:rPr>
          <w:lang w:eastAsia="zh-CN"/>
        </w:rPr>
        <w:t>Companies are encouraged to provide comments in the table below.</w:t>
      </w:r>
    </w:p>
    <w:tbl>
      <w:tblPr>
        <w:tblStyle w:val="afb"/>
        <w:tblW w:w="0" w:type="auto"/>
        <w:tblInd w:w="-5" w:type="dxa"/>
        <w:tblLook w:val="04A0" w:firstRow="1" w:lastRow="0" w:firstColumn="1" w:lastColumn="0" w:noHBand="0" w:noVBand="1"/>
      </w:tblPr>
      <w:tblGrid>
        <w:gridCol w:w="2127"/>
        <w:gridCol w:w="7840"/>
      </w:tblGrid>
      <w:tr w:rsidR="00ED08E9" w14:paraId="69ED3CEA" w14:textId="77777777" w:rsidTr="00F130CB">
        <w:tc>
          <w:tcPr>
            <w:tcW w:w="2127" w:type="dxa"/>
            <w:tcBorders>
              <w:top w:val="single" w:sz="4" w:space="0" w:color="auto"/>
              <w:left w:val="single" w:sz="4" w:space="0" w:color="auto"/>
              <w:bottom w:val="single" w:sz="4" w:space="0" w:color="auto"/>
              <w:right w:val="single" w:sz="4" w:space="0" w:color="auto"/>
            </w:tcBorders>
          </w:tcPr>
          <w:p w14:paraId="6C232853" w14:textId="77777777" w:rsidR="00ED08E9" w:rsidRDefault="00ED08E9" w:rsidP="00F130C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BCEDC7C" w14:textId="77777777" w:rsidR="00ED08E9" w:rsidRDefault="00ED08E9" w:rsidP="00F130CB">
            <w:pPr>
              <w:jc w:val="center"/>
              <w:rPr>
                <w:b/>
                <w:lang w:eastAsia="zh-CN"/>
              </w:rPr>
            </w:pPr>
            <w:r>
              <w:rPr>
                <w:b/>
                <w:lang w:eastAsia="zh-CN"/>
              </w:rPr>
              <w:t>Comment</w:t>
            </w:r>
          </w:p>
        </w:tc>
      </w:tr>
      <w:tr w:rsidR="00ED08E9" w14:paraId="3CAD08ED" w14:textId="77777777" w:rsidTr="00F130CB">
        <w:tc>
          <w:tcPr>
            <w:tcW w:w="2127" w:type="dxa"/>
            <w:tcBorders>
              <w:top w:val="single" w:sz="4" w:space="0" w:color="auto"/>
              <w:left w:val="single" w:sz="4" w:space="0" w:color="auto"/>
              <w:bottom w:val="single" w:sz="4" w:space="0" w:color="auto"/>
              <w:right w:val="single" w:sz="4" w:space="0" w:color="auto"/>
            </w:tcBorders>
          </w:tcPr>
          <w:p w14:paraId="4D46BBDE" w14:textId="77777777" w:rsidR="00ED08E9" w:rsidRPr="00BA3EA3" w:rsidRDefault="00ED08E9" w:rsidP="00F130CB">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2DA20BD7" w14:textId="77777777" w:rsidR="00ED08E9" w:rsidRPr="00BA3EA3" w:rsidRDefault="00ED08E9" w:rsidP="00F130CB">
            <w:pPr>
              <w:jc w:val="left"/>
              <w:rPr>
                <w:bCs/>
                <w:lang w:eastAsia="zh-CN"/>
              </w:rPr>
            </w:pPr>
          </w:p>
        </w:tc>
      </w:tr>
      <w:tr w:rsidR="00ED08E9" w14:paraId="295C1AA2" w14:textId="77777777" w:rsidTr="00F130CB">
        <w:tc>
          <w:tcPr>
            <w:tcW w:w="2127" w:type="dxa"/>
            <w:tcBorders>
              <w:top w:val="single" w:sz="4" w:space="0" w:color="auto"/>
              <w:left w:val="single" w:sz="4" w:space="0" w:color="auto"/>
              <w:bottom w:val="single" w:sz="4" w:space="0" w:color="auto"/>
              <w:right w:val="single" w:sz="4" w:space="0" w:color="auto"/>
            </w:tcBorders>
          </w:tcPr>
          <w:p w14:paraId="553C536C" w14:textId="77777777" w:rsidR="00ED08E9" w:rsidRPr="00BA3EA3" w:rsidRDefault="00ED08E9" w:rsidP="00F130CB">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6594296" w14:textId="77777777" w:rsidR="00ED08E9" w:rsidRPr="00BA3EA3" w:rsidRDefault="00ED08E9" w:rsidP="00F130CB">
            <w:pPr>
              <w:rPr>
                <w:bCs/>
                <w:lang w:eastAsia="zh-CN"/>
              </w:rPr>
            </w:pPr>
          </w:p>
        </w:tc>
      </w:tr>
      <w:tr w:rsidR="00ED08E9" w14:paraId="6A8BFF59" w14:textId="77777777" w:rsidTr="00F130CB">
        <w:tc>
          <w:tcPr>
            <w:tcW w:w="2127" w:type="dxa"/>
            <w:tcBorders>
              <w:top w:val="single" w:sz="4" w:space="0" w:color="auto"/>
              <w:left w:val="single" w:sz="4" w:space="0" w:color="auto"/>
              <w:bottom w:val="single" w:sz="4" w:space="0" w:color="auto"/>
              <w:right w:val="single" w:sz="4" w:space="0" w:color="auto"/>
            </w:tcBorders>
          </w:tcPr>
          <w:p w14:paraId="4D767DC9" w14:textId="77777777" w:rsidR="00ED08E9" w:rsidRPr="00BA3EA3" w:rsidRDefault="00ED08E9" w:rsidP="00F130CB">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5C4660E" w14:textId="77777777" w:rsidR="00ED08E9" w:rsidRPr="00BA3EA3" w:rsidRDefault="00ED08E9" w:rsidP="00F130CB">
            <w:pPr>
              <w:rPr>
                <w:bCs/>
                <w:lang w:eastAsia="zh-CN"/>
              </w:rPr>
            </w:pPr>
          </w:p>
        </w:tc>
      </w:tr>
    </w:tbl>
    <w:p w14:paraId="5EB66AA7" w14:textId="77777777" w:rsidR="00EB0AA3" w:rsidRDefault="00EB0AA3" w:rsidP="001E5EED">
      <w:pPr>
        <w:rPr>
          <w:rFonts w:eastAsiaTheme="minorEastAsia"/>
          <w:lang w:val="en-GB" w:eastAsia="zh-CN"/>
        </w:rPr>
      </w:pPr>
    </w:p>
    <w:p w14:paraId="1F432730" w14:textId="3998173B" w:rsidR="008901BB" w:rsidRDefault="008901BB" w:rsidP="00851007">
      <w:pPr>
        <w:pStyle w:val="2"/>
        <w:spacing w:line="240" w:lineRule="auto"/>
        <w:rPr>
          <w:lang w:eastAsia="zh-CN"/>
        </w:rPr>
      </w:pPr>
      <w:r>
        <w:rPr>
          <w:rFonts w:hint="eastAsia"/>
          <w:lang w:eastAsia="zh-CN"/>
        </w:rPr>
        <w:t xml:space="preserve">Issue </w:t>
      </w:r>
      <w:r w:rsidR="00CC63B6">
        <w:rPr>
          <w:lang w:eastAsia="zh-CN"/>
        </w:rPr>
        <w:t>5</w:t>
      </w:r>
      <w:r>
        <w:rPr>
          <w:rFonts w:hint="eastAsia"/>
          <w:lang w:eastAsia="zh-CN"/>
        </w:rPr>
        <w:t xml:space="preserve">: </w:t>
      </w:r>
      <w:bookmarkStart w:id="34" w:name="_Hlk72800172"/>
      <w:r>
        <w:rPr>
          <w:rFonts w:hint="eastAsia"/>
          <w:lang w:eastAsia="zh-CN"/>
        </w:rPr>
        <w:t xml:space="preserve">application </w:t>
      </w:r>
      <w:bookmarkEnd w:id="34"/>
      <w:r w:rsidR="00CC63B6">
        <w:rPr>
          <w:lang w:eastAsia="zh-CN"/>
        </w:rPr>
        <w:t>delay</w:t>
      </w:r>
    </w:p>
    <w:p w14:paraId="75DCD14C" w14:textId="04B9A337" w:rsidR="00851007" w:rsidRDefault="00851007" w:rsidP="00851007">
      <w:pPr>
        <w:pStyle w:val="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w:t>
      </w:r>
      <w:proofErr w:type="gramStart"/>
      <w:r>
        <w:rPr>
          <w:lang w:eastAsia="zh-CN"/>
        </w:rPr>
        <w:t>delay</w:t>
      </w:r>
      <w:proofErr w:type="gramEnd"/>
      <w:r>
        <w:rPr>
          <w:lang w:eastAsia="zh-CN"/>
        </w:rPr>
        <w:t xml:space="preserve"> studied in Rel-16,</w:t>
      </w:r>
    </w:p>
    <w:p w14:paraId="733D23D2" w14:textId="77777777" w:rsidR="00517DB0" w:rsidRPr="002F58CF" w:rsidRDefault="00517DB0" w:rsidP="00055D71">
      <w:pPr>
        <w:pStyle w:val="aff2"/>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aff2"/>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lastRenderedPageBreak/>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aff2"/>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aff2"/>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aff2"/>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aff2"/>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aff2"/>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aff2"/>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aff2"/>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aff2"/>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aff2"/>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aff2"/>
              <w:numPr>
                <w:ilvl w:val="0"/>
                <w:numId w:val="59"/>
              </w:numPr>
              <w:rPr>
                <w:lang w:val="en-GB" w:eastAsia="zh-CN"/>
              </w:rPr>
            </w:pPr>
            <w:r w:rsidRPr="005A4BAD">
              <w:rPr>
                <w:bCs/>
                <w:lang w:eastAsia="zh-CN"/>
              </w:rPr>
              <w:t xml:space="preserve">FFS whether the same or different </w:t>
            </w:r>
            <w:r w:rsidR="004F0B51">
              <w:rPr>
                <w:bCs/>
                <w:lang w:eastAsia="zh-CN"/>
              </w:rPr>
              <w:t xml:space="preserve">and </w:t>
            </w:r>
            <w:proofErr w:type="spellStart"/>
            <w:r w:rsidR="004F0B51">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42D1ED8A" w14:textId="472789F7" w:rsidR="004F0B51" w:rsidRPr="00FE0645" w:rsidRDefault="004F0B51" w:rsidP="00055D71">
            <w:pPr>
              <w:pStyle w:val="aff2"/>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w:t>
      </w:r>
      <w:proofErr w:type="spellStart"/>
      <w:r>
        <w:rPr>
          <w:lang w:eastAsia="zh-CN"/>
        </w:rPr>
        <w:t>gNB</w:t>
      </w:r>
      <w:proofErr w:type="spellEnd"/>
      <w:r>
        <w:rPr>
          <w:lang w:eastAsia="zh-CN"/>
        </w:rPr>
        <w:t xml:space="preserve"> and UE. Hence, it is proposed that the </w:t>
      </w:r>
      <w:r>
        <w:rPr>
          <w:lang w:val="en-GB" w:eastAsia="ja-JP"/>
        </w:rPr>
        <w:t xml:space="preserve">UE should not receive different PDCCH monitoring adaptation indications during the application time, as proposed by some </w:t>
      </w:r>
      <w:proofErr w:type="gramStart"/>
      <w:r>
        <w:rPr>
          <w:lang w:val="en-GB" w:eastAsia="ja-JP"/>
        </w:rPr>
        <w:t>companies</w:t>
      </w:r>
      <w:r w:rsidR="00423EF1" w:rsidRPr="007162F6">
        <w:rPr>
          <w:highlight w:val="yellow"/>
          <w:lang w:val="en-GB" w:eastAsia="ja-JP"/>
        </w:rPr>
        <w:t>[</w:t>
      </w:r>
      <w:proofErr w:type="gramEnd"/>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3"/>
        <w:spacing w:line="240" w:lineRule="auto"/>
        <w:rPr>
          <w:lang w:eastAsia="zh-CN"/>
        </w:rPr>
      </w:pPr>
      <w:r w:rsidRPr="004E0FA9">
        <w:rPr>
          <w:lang w:eastAsia="zh-CN"/>
        </w:rPr>
        <w:t>Companies views (1st round)</w:t>
      </w:r>
    </w:p>
    <w:p w14:paraId="2FF02B8E" w14:textId="77777777" w:rsidR="00BB7A4F" w:rsidRDefault="00BB7A4F" w:rsidP="00BB7A4F">
      <w:pPr>
        <w:rPr>
          <w:lang w:eastAsia="zh-CN"/>
        </w:rPr>
      </w:pPr>
      <w:r>
        <w:rPr>
          <w:lang w:eastAsia="zh-CN"/>
        </w:rPr>
        <w:t>Companies are encouraged to provide comments in the table below.</w:t>
      </w:r>
    </w:p>
    <w:tbl>
      <w:tblPr>
        <w:tblStyle w:val="afb"/>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 xml:space="preserve">My general comment is that application delay for Empty SSSG (i.e. all SS-sets are stopped) shall not be different </w:t>
            </w:r>
            <w:proofErr w:type="gramStart"/>
            <w:r>
              <w:rPr>
                <w:bCs/>
                <w:lang w:eastAsia="zh-CN"/>
              </w:rPr>
              <w:t>to  that</w:t>
            </w:r>
            <w:proofErr w:type="gramEnd"/>
            <w:r>
              <w:rPr>
                <w:bCs/>
                <w:lang w:eastAsia="zh-CN"/>
              </w:rPr>
              <w:t xml:space="preserve"> of PDCCH skipping</w:t>
            </w:r>
            <w:r w:rsidR="008278B9">
              <w:rPr>
                <w:bCs/>
                <w:lang w:eastAsia="zh-CN"/>
              </w:rPr>
              <w:t>, and such application delay may be left up to implementation</w:t>
            </w:r>
            <w:r>
              <w:rPr>
                <w:bCs/>
                <w:lang w:eastAsia="zh-CN"/>
              </w:rPr>
              <w:t>.  For other SSSG (when at least one SS-set is monitored</w:t>
            </w:r>
            <w:proofErr w:type="gramStart"/>
            <w:r>
              <w:rPr>
                <w:bCs/>
                <w:lang w:eastAsia="zh-CN"/>
              </w:rPr>
              <w:t>)</w:t>
            </w:r>
            <w:r w:rsidR="008278B9">
              <w:rPr>
                <w:bCs/>
                <w:lang w:eastAsia="zh-CN"/>
              </w:rPr>
              <w:t xml:space="preserve">, </w:t>
            </w:r>
            <w:r>
              <w:rPr>
                <w:bCs/>
                <w:lang w:eastAsia="zh-CN"/>
              </w:rPr>
              <w:t xml:space="preserve"> </w:t>
            </w:r>
            <w:r w:rsidR="008278B9">
              <w:rPr>
                <w:bCs/>
                <w:lang w:eastAsia="zh-CN"/>
              </w:rPr>
              <w:t>legacy</w:t>
            </w:r>
            <w:proofErr w:type="gramEnd"/>
            <w:r w:rsidR="008278B9">
              <w:rPr>
                <w:bCs/>
                <w:lang w:eastAsia="zh-CN"/>
              </w:rPr>
              <w:t xml:space="preserve">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w:t>
            </w:r>
            <w:proofErr w:type="spellStart"/>
            <w:r w:rsidRPr="003174BB">
              <w:rPr>
                <w:bCs/>
                <w:lang w:eastAsia="zh-CN"/>
              </w:rPr>
              <w:t>genereally</w:t>
            </w:r>
            <w:proofErr w:type="spellEnd"/>
            <w:r w:rsidRPr="003174BB">
              <w:rPr>
                <w:bCs/>
                <w:lang w:eastAsia="zh-CN"/>
              </w:rPr>
              <w:t xml:space="preserve"> OK with this proposal. </w:t>
            </w: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proofErr w:type="spellStart"/>
            <w:r>
              <w:rPr>
                <w:lang w:val="en-GB" w:eastAsia="zh-CN"/>
              </w:rPr>
              <w:t>should’t</w:t>
            </w:r>
            <w:proofErr w:type="spellEnd"/>
            <w:r>
              <w:rPr>
                <w:lang w:val="en-GB" w:eastAsia="zh-CN"/>
              </w:rPr>
              <w:t xml:space="preserve"> the reference point be the time when UE receives the adaptation indication? Are there any other option?</w:t>
            </w:r>
          </w:p>
        </w:tc>
      </w:tr>
      <w:tr w:rsidR="004D6076" w14:paraId="68475899" w14:textId="77777777" w:rsidTr="004D6076">
        <w:tc>
          <w:tcPr>
            <w:tcW w:w="2122" w:type="dxa"/>
          </w:tcPr>
          <w:p w14:paraId="3F62F6FE" w14:textId="77777777" w:rsidR="004D6076" w:rsidRDefault="004D6076" w:rsidP="00C774FF">
            <w:pPr>
              <w:rPr>
                <w:bCs/>
                <w:lang w:eastAsia="zh-CN"/>
              </w:rPr>
            </w:pPr>
            <w:r>
              <w:rPr>
                <w:bCs/>
                <w:lang w:eastAsia="zh-CN"/>
              </w:rPr>
              <w:t>CATT</w:t>
            </w:r>
          </w:p>
        </w:tc>
        <w:tc>
          <w:tcPr>
            <w:tcW w:w="7840" w:type="dxa"/>
          </w:tcPr>
          <w:p w14:paraId="52AA3F33" w14:textId="77777777" w:rsidR="004D6076" w:rsidRDefault="004D6076" w:rsidP="00C774FF">
            <w:pPr>
              <w:rPr>
                <w:bCs/>
                <w:lang w:eastAsia="zh-CN"/>
              </w:rPr>
            </w:pPr>
            <w:r>
              <w:rPr>
                <w:bCs/>
                <w:lang w:eastAsia="zh-CN"/>
              </w:rPr>
              <w:t>We are against this proposal since PDCCH skipping does not have application delay.</w:t>
            </w:r>
          </w:p>
        </w:tc>
      </w:tr>
      <w:tr w:rsidR="004146FB" w14:paraId="4CDCAA1B" w14:textId="77777777" w:rsidTr="004146FB">
        <w:tc>
          <w:tcPr>
            <w:tcW w:w="2122" w:type="dxa"/>
          </w:tcPr>
          <w:p w14:paraId="6762E46C" w14:textId="77777777" w:rsidR="004146FB" w:rsidRDefault="004146FB" w:rsidP="00BF3EB6">
            <w:pPr>
              <w:rPr>
                <w:bCs/>
                <w:lang w:eastAsia="zh-CN"/>
              </w:rPr>
            </w:pPr>
            <w:r>
              <w:rPr>
                <w:bCs/>
                <w:lang w:eastAsia="zh-CN"/>
              </w:rPr>
              <w:t>Qualcomm</w:t>
            </w:r>
          </w:p>
        </w:tc>
        <w:tc>
          <w:tcPr>
            <w:tcW w:w="7840" w:type="dxa"/>
          </w:tcPr>
          <w:p w14:paraId="57E1E0F8" w14:textId="77777777" w:rsidR="004146FB" w:rsidRDefault="004146FB" w:rsidP="00BF3EB6">
            <w:pPr>
              <w:jc w:val="left"/>
              <w:rPr>
                <w:bCs/>
                <w:lang w:eastAsia="zh-CN"/>
              </w:rPr>
            </w:pPr>
            <w:r>
              <w:rPr>
                <w:bCs/>
                <w:lang w:eastAsia="zh-CN"/>
              </w:rPr>
              <w:t>We are generally fine with the proposal. However, as some companies including Qualcomm mentioned in their contributions, we want to add an FFS:</w:t>
            </w:r>
          </w:p>
          <w:p w14:paraId="0F806CDA" w14:textId="77777777" w:rsidR="004146FB" w:rsidRPr="00BE0F93" w:rsidRDefault="004146FB" w:rsidP="00BF3EB6">
            <w:pPr>
              <w:pStyle w:val="aff2"/>
              <w:numPr>
                <w:ilvl w:val="0"/>
                <w:numId w:val="59"/>
              </w:numPr>
              <w:rPr>
                <w:bCs/>
                <w:lang w:eastAsia="zh-CN"/>
              </w:rPr>
            </w:pPr>
            <w:r w:rsidRPr="00BE0F93">
              <w:rPr>
                <w:bCs/>
                <w:lang w:eastAsia="zh-CN"/>
              </w:rPr>
              <w:t xml:space="preserve">FFS whether the same or different and how application delay(s) should be applied when the PDCCH monitoring adaptation is indicated simultaneously with other Rel-16 DCI-based power saving schemes, e.g., minimum scheduling offset restriction and </w:t>
            </w:r>
            <w:proofErr w:type="spellStart"/>
            <w:r w:rsidRPr="00BE0F93">
              <w:rPr>
                <w:bCs/>
                <w:lang w:eastAsia="zh-CN"/>
              </w:rPr>
              <w:t>SCell</w:t>
            </w:r>
            <w:proofErr w:type="spellEnd"/>
            <w:r w:rsidRPr="00BE0F93">
              <w:rPr>
                <w:bCs/>
                <w:lang w:eastAsia="zh-CN"/>
              </w:rPr>
              <w:t xml:space="preserve"> dormancy indication.</w:t>
            </w:r>
          </w:p>
        </w:tc>
      </w:tr>
      <w:tr w:rsidR="004146FB" w14:paraId="627F2ABA" w14:textId="77777777" w:rsidTr="004146FB">
        <w:tc>
          <w:tcPr>
            <w:tcW w:w="2122" w:type="dxa"/>
          </w:tcPr>
          <w:p w14:paraId="4876AF84" w14:textId="77777777" w:rsidR="004146FB" w:rsidRDefault="004146FB" w:rsidP="00BF3EB6">
            <w:pPr>
              <w:rPr>
                <w:bCs/>
                <w:lang w:eastAsia="zh-CN"/>
              </w:rPr>
            </w:pPr>
            <w:r>
              <w:rPr>
                <w:bCs/>
                <w:lang w:eastAsia="zh-CN"/>
              </w:rPr>
              <w:t>Intel</w:t>
            </w:r>
          </w:p>
        </w:tc>
        <w:tc>
          <w:tcPr>
            <w:tcW w:w="7840" w:type="dxa"/>
          </w:tcPr>
          <w:p w14:paraId="0C382F67" w14:textId="77777777" w:rsidR="004146FB" w:rsidRDefault="004146FB" w:rsidP="00BF3EB6">
            <w:pPr>
              <w:rPr>
                <w:bCs/>
                <w:lang w:eastAsia="zh-CN"/>
              </w:rPr>
            </w:pPr>
            <w:r>
              <w:rPr>
                <w:bCs/>
                <w:lang w:eastAsia="zh-CN"/>
              </w:rPr>
              <w:t xml:space="preserve">We are OK to discuss the options. We think if PDCCH skipping is signaled, adaptation could start right way, in a similar manner as SFI indication. </w:t>
            </w:r>
          </w:p>
        </w:tc>
      </w:tr>
      <w:tr w:rsidR="004146FB" w14:paraId="046117AE" w14:textId="77777777" w:rsidTr="004146FB">
        <w:tc>
          <w:tcPr>
            <w:tcW w:w="2122" w:type="dxa"/>
          </w:tcPr>
          <w:p w14:paraId="43971722" w14:textId="77777777" w:rsidR="004146FB" w:rsidRDefault="004146FB" w:rsidP="00BF3EB6">
            <w:pPr>
              <w:rPr>
                <w:bCs/>
                <w:lang w:eastAsia="zh-CN"/>
              </w:rPr>
            </w:pPr>
            <w:r>
              <w:rPr>
                <w:bCs/>
                <w:lang w:eastAsia="zh-CN"/>
              </w:rPr>
              <w:t xml:space="preserve">Huawei, </w:t>
            </w:r>
            <w:proofErr w:type="spellStart"/>
            <w:r>
              <w:rPr>
                <w:bCs/>
                <w:lang w:eastAsia="zh-CN"/>
              </w:rPr>
              <w:t>HiSilicon</w:t>
            </w:r>
            <w:proofErr w:type="spellEnd"/>
          </w:p>
        </w:tc>
        <w:tc>
          <w:tcPr>
            <w:tcW w:w="7840" w:type="dxa"/>
          </w:tcPr>
          <w:p w14:paraId="165F4CF8" w14:textId="77777777" w:rsidR="004146FB" w:rsidRDefault="004146FB" w:rsidP="00BF3EB6">
            <w:pPr>
              <w:rPr>
                <w:bCs/>
                <w:lang w:eastAsia="zh-CN"/>
              </w:rPr>
            </w:pPr>
            <w:r>
              <w:rPr>
                <w:bCs/>
                <w:lang w:eastAsia="zh-CN"/>
              </w:rPr>
              <w:t xml:space="preserve">We are open for further discuss the options and any other potential option which is not listed. </w:t>
            </w:r>
          </w:p>
          <w:p w14:paraId="611882DC" w14:textId="77777777" w:rsidR="004146FB" w:rsidRDefault="004146FB" w:rsidP="00BF3EB6">
            <w:pPr>
              <w:rPr>
                <w:bCs/>
                <w:lang w:eastAsia="zh-CN"/>
              </w:rPr>
            </w:pPr>
            <w:r>
              <w:rPr>
                <w:bCs/>
                <w:lang w:eastAsia="zh-CN"/>
              </w:rPr>
              <w:t xml:space="preserve">For option c and d, our proposal is SSSG switching indication is applied after </w:t>
            </w:r>
            <w:r w:rsidRPr="00D159F9">
              <w:rPr>
                <w:bCs/>
                <w:lang w:eastAsia="zh-CN"/>
              </w:rPr>
              <w:t>HARQ-ACK feedback for DCI with DL grant or PUSCH transmitting for DCI with UL grant</w:t>
            </w:r>
            <w:r>
              <w:rPr>
                <w:bCs/>
                <w:lang w:eastAsia="zh-CN"/>
              </w:rPr>
              <w:t>. We suggest to capture it into proposal 5a, e.g. add option c’ and d’ or update the description of option c and option d.</w:t>
            </w:r>
          </w:p>
        </w:tc>
      </w:tr>
      <w:tr w:rsidR="00C65B35" w:rsidRPr="008D6B06" w14:paraId="1AD4BC0D" w14:textId="77777777" w:rsidTr="00C65B35">
        <w:tc>
          <w:tcPr>
            <w:tcW w:w="2122" w:type="dxa"/>
          </w:tcPr>
          <w:p w14:paraId="3B4E7A4C" w14:textId="77777777" w:rsidR="00C65B35" w:rsidRPr="009C5E69" w:rsidRDefault="00C65B35" w:rsidP="00BF3EB6">
            <w:pPr>
              <w:rPr>
                <w:rFonts w:eastAsia="Malgun Gothic"/>
                <w:bCs/>
                <w:lang w:eastAsia="ko-KR"/>
              </w:rPr>
            </w:pPr>
            <w:r>
              <w:rPr>
                <w:rFonts w:eastAsia="Malgun Gothic" w:hint="eastAsia"/>
                <w:bCs/>
                <w:lang w:eastAsia="ko-KR"/>
              </w:rPr>
              <w:t>LG</w:t>
            </w:r>
          </w:p>
        </w:tc>
        <w:tc>
          <w:tcPr>
            <w:tcW w:w="7840" w:type="dxa"/>
          </w:tcPr>
          <w:p w14:paraId="4CB69631" w14:textId="77777777" w:rsidR="00C65B35" w:rsidRDefault="00C65B35" w:rsidP="00BF3EB6">
            <w:pPr>
              <w:rPr>
                <w:rFonts w:eastAsia="Malgun Gothic"/>
                <w:bCs/>
                <w:lang w:eastAsia="ko-KR"/>
              </w:rPr>
            </w:pPr>
            <w:r>
              <w:rPr>
                <w:rFonts w:eastAsia="Malgun Gothic" w:hint="eastAsia"/>
                <w:bCs/>
                <w:lang w:eastAsia="ko-KR"/>
              </w:rPr>
              <w:t xml:space="preserve">Regarding option d, we doubt PDCCH skipping command is </w:t>
            </w:r>
            <w:proofErr w:type="spellStart"/>
            <w:r>
              <w:rPr>
                <w:rFonts w:eastAsia="Malgun Gothic" w:hint="eastAsia"/>
                <w:bCs/>
                <w:lang w:eastAsia="ko-KR"/>
              </w:rPr>
              <w:t>appled</w:t>
            </w:r>
            <w:proofErr w:type="spellEnd"/>
            <w:r>
              <w:rPr>
                <w:rFonts w:eastAsia="Malgun Gothic" w:hint="eastAsia"/>
                <w:bCs/>
                <w:lang w:eastAsia="ko-KR"/>
              </w:rPr>
              <w:t xml:space="preserve"> after NACK transmission. </w:t>
            </w:r>
            <w:r>
              <w:rPr>
                <w:rFonts w:eastAsia="Malgun Gothic"/>
                <w:bCs/>
                <w:lang w:eastAsia="ko-KR"/>
              </w:rPr>
              <w:t>If UE transmits NACK, UE have to monitor scheduling DCI for retransmission. Therefore, UE should not skip PDCCH monitoring after NACK transmission. We suggest to delete “NACK”.</w:t>
            </w:r>
          </w:p>
          <w:p w14:paraId="13ACB4D0" w14:textId="77777777" w:rsidR="00C65B35" w:rsidRDefault="00C65B35" w:rsidP="00BF3EB6">
            <w:pPr>
              <w:rPr>
                <w:rFonts w:eastAsia="Malgun Gothic"/>
                <w:bCs/>
                <w:lang w:eastAsia="ko-KR"/>
              </w:rPr>
            </w:pPr>
            <w:r>
              <w:rPr>
                <w:rFonts w:eastAsia="Malgun Gothic" w:hint="eastAsia"/>
                <w:bCs/>
                <w:lang w:eastAsia="ko-KR"/>
              </w:rPr>
              <w:t>W</w:t>
            </w:r>
            <w:r>
              <w:rPr>
                <w:rFonts w:eastAsia="Malgun Gothic"/>
                <w:bCs/>
                <w:lang w:eastAsia="ko-KR"/>
              </w:rPr>
              <w:t xml:space="preserve">e </w:t>
            </w:r>
            <w:proofErr w:type="spellStart"/>
            <w:r>
              <w:rPr>
                <w:rFonts w:eastAsia="Malgun Gothic"/>
                <w:bCs/>
                <w:lang w:eastAsia="ko-KR"/>
              </w:rPr>
              <w:t>beleive</w:t>
            </w:r>
            <w:proofErr w:type="spellEnd"/>
            <w:r>
              <w:rPr>
                <w:rFonts w:eastAsia="Malgun Gothic"/>
                <w:bCs/>
                <w:lang w:eastAsia="ko-KR"/>
              </w:rPr>
              <w:t xml:space="preserve"> SSSG switching behavior can be applied after PUSCH or ACK transmission to avoid SSSGs mismatch caused by DCI miss-detection. </w:t>
            </w:r>
            <w:r w:rsidRPr="00BD45C3">
              <w:rPr>
                <w:rFonts w:eastAsia="Malgun Gothic"/>
                <w:bCs/>
                <w:lang w:eastAsia="ko-KR"/>
              </w:rPr>
              <w:t>For example, a network indicated SSSG switching from index 0 to index 1 and sends a scheduling DCI on SS set in group index 1, however, a UE may not receive a DCI indicating SSSG switching and therefore cannot monitor PDCCH candidates in the SS set in group index 1. If SSSG switching is applied after UE’s UL transmission (PUSCH or ACK) which gives confirmation to the network that the UE successfully received the DCI.</w:t>
            </w:r>
          </w:p>
          <w:p w14:paraId="63A14F53" w14:textId="77777777" w:rsidR="00C65B35" w:rsidRPr="00BD45C3" w:rsidRDefault="00C65B35" w:rsidP="00BF3EB6">
            <w:pPr>
              <w:rPr>
                <w:rFonts w:eastAsia="Malgun Gothic"/>
                <w:bCs/>
                <w:lang w:eastAsia="ko-KR"/>
              </w:rPr>
            </w:pPr>
            <w:r>
              <w:rPr>
                <w:rFonts w:eastAsia="Malgun Gothic"/>
                <w:bCs/>
                <w:lang w:eastAsia="ko-KR"/>
              </w:rPr>
              <w:t>We suggest modification as follows:</w:t>
            </w:r>
          </w:p>
          <w:p w14:paraId="3E6D1318" w14:textId="77777777" w:rsidR="00C65B35" w:rsidRPr="00163408" w:rsidRDefault="00C65B35" w:rsidP="00BF3EB6">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w:t>
            </w:r>
            <w:r>
              <w:rPr>
                <w:rFonts w:eastAsiaTheme="minorEastAsia"/>
                <w:szCs w:val="20"/>
                <w:lang w:val="en-GB" w:eastAsia="zh-CN"/>
              </w:rPr>
              <w:t xml:space="preserve">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PUSCH transmission if triggered by UL DCI</w:t>
            </w:r>
          </w:p>
          <w:p w14:paraId="798267CA" w14:textId="77777777" w:rsidR="00C65B35" w:rsidRPr="008D6B06" w:rsidRDefault="00C65B35" w:rsidP="00BF3EB6">
            <w:pPr>
              <w:pStyle w:val="aff2"/>
              <w:numPr>
                <w:ilvl w:val="1"/>
                <w:numId w:val="55"/>
              </w:numPr>
              <w:ind w:leftChars="332" w:left="1084"/>
              <w:rPr>
                <w:rFonts w:eastAsia="Malgun Gothic"/>
                <w:bCs/>
                <w:lang w:val="en-GB" w:eastAsia="ko-KR"/>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skipping command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ACK</w:t>
            </w:r>
            <w:r w:rsidRPr="00170FFC">
              <w:rPr>
                <w:rFonts w:eastAsiaTheme="minorEastAsia"/>
                <w:strike/>
                <w:szCs w:val="20"/>
                <w:lang w:val="en-GB" w:eastAsia="zh-CN"/>
              </w:rPr>
              <w:t>/NACK</w:t>
            </w:r>
            <w:r w:rsidRPr="00163408">
              <w:rPr>
                <w:rFonts w:eastAsiaTheme="minorEastAsia"/>
                <w:szCs w:val="20"/>
                <w:lang w:val="en-GB" w:eastAsia="zh-CN"/>
              </w:rPr>
              <w:t xml:space="preserve"> transmission.</w:t>
            </w:r>
          </w:p>
        </w:tc>
      </w:tr>
      <w:tr w:rsidR="00C65B35" w14:paraId="1287CDB5" w14:textId="77777777" w:rsidTr="00C65B35">
        <w:tc>
          <w:tcPr>
            <w:tcW w:w="2122" w:type="dxa"/>
          </w:tcPr>
          <w:p w14:paraId="6E3F0860"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033139EC" w14:textId="77777777" w:rsidR="00C65B35" w:rsidRDefault="00C65B35" w:rsidP="00BF3EB6">
            <w:pPr>
              <w:rPr>
                <w:rFonts w:eastAsia="Malgun Gothic"/>
                <w:bCs/>
                <w:lang w:eastAsia="ko-KR"/>
              </w:rPr>
            </w:pPr>
            <w:r>
              <w:rPr>
                <w:bCs/>
                <w:lang w:eastAsia="zh-CN"/>
              </w:rPr>
              <w:t xml:space="preserve">Option a </w:t>
            </w:r>
            <w:proofErr w:type="spellStart"/>
            <w:r>
              <w:rPr>
                <w:bCs/>
                <w:lang w:eastAsia="zh-CN"/>
              </w:rPr>
              <w:t>in</w:t>
            </w:r>
            <w:proofErr w:type="spellEnd"/>
            <w:r>
              <w:rPr>
                <w:bCs/>
                <w:lang w:eastAsia="zh-CN"/>
              </w:rPr>
              <w:t xml:space="preserve"> proposal 5a is supported. </w:t>
            </w:r>
          </w:p>
        </w:tc>
      </w:tr>
      <w:tr w:rsidR="00033883" w:rsidRPr="008D6B06" w14:paraId="1A87CCEF" w14:textId="77777777" w:rsidTr="00033883">
        <w:tc>
          <w:tcPr>
            <w:tcW w:w="2122" w:type="dxa"/>
          </w:tcPr>
          <w:p w14:paraId="077FCA7F" w14:textId="77777777" w:rsidR="00033883" w:rsidRDefault="00033883" w:rsidP="00BF3EB6">
            <w:pPr>
              <w:jc w:val="left"/>
              <w:rPr>
                <w:bCs/>
                <w:lang w:eastAsia="zh-CN"/>
              </w:rPr>
            </w:pPr>
            <w:r>
              <w:rPr>
                <w:rFonts w:eastAsia="Malgun Gothic"/>
                <w:bCs/>
                <w:lang w:eastAsia="ko-KR"/>
              </w:rPr>
              <w:t>DOCOMO</w:t>
            </w:r>
          </w:p>
        </w:tc>
        <w:tc>
          <w:tcPr>
            <w:tcW w:w="7840" w:type="dxa"/>
          </w:tcPr>
          <w:p w14:paraId="4C880DD7"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D6B06" w14:paraId="792A1C63" w14:textId="77777777" w:rsidTr="00033883">
        <w:tc>
          <w:tcPr>
            <w:tcW w:w="2122" w:type="dxa"/>
          </w:tcPr>
          <w:p w14:paraId="66CDA41F" w14:textId="77777777" w:rsidR="00033883" w:rsidRDefault="00033883" w:rsidP="00BF3EB6">
            <w:pPr>
              <w:rPr>
                <w:rFonts w:eastAsia="Malgun Gothic"/>
                <w:bCs/>
                <w:lang w:eastAsia="ko-KR"/>
              </w:rPr>
            </w:pPr>
            <w:r>
              <w:rPr>
                <w:bCs/>
                <w:lang w:eastAsia="zh-CN"/>
              </w:rPr>
              <w:t>MTK</w:t>
            </w:r>
          </w:p>
        </w:tc>
        <w:tc>
          <w:tcPr>
            <w:tcW w:w="7840" w:type="dxa"/>
          </w:tcPr>
          <w:p w14:paraId="7A1E150C" w14:textId="77777777" w:rsidR="00033883" w:rsidRDefault="00033883" w:rsidP="00BF3EB6">
            <w:pPr>
              <w:jc w:val="left"/>
              <w:rPr>
                <w:bCs/>
                <w:lang w:eastAsia="zh-CN"/>
              </w:rPr>
            </w:pPr>
            <w:r>
              <w:rPr>
                <w:bCs/>
                <w:lang w:eastAsia="zh-CN"/>
              </w:rPr>
              <w:t>We think option a and option b should be supported together.</w:t>
            </w:r>
          </w:p>
          <w:p w14:paraId="6F1A5AC1" w14:textId="77777777" w:rsidR="00033883" w:rsidRPr="0063567F" w:rsidRDefault="00033883" w:rsidP="00943041">
            <w:pPr>
              <w:pStyle w:val="aff2"/>
              <w:numPr>
                <w:ilvl w:val="0"/>
                <w:numId w:val="90"/>
              </w:numPr>
              <w:rPr>
                <w:bCs/>
                <w:lang w:eastAsia="zh-CN"/>
              </w:rPr>
            </w:pPr>
            <w:r w:rsidRPr="0063567F">
              <w:rPr>
                <w:bCs/>
                <w:lang w:eastAsia="zh-CN"/>
              </w:rPr>
              <w:lastRenderedPageBreak/>
              <w:t>Support option a to extend the application delay in FR2 when using the mechanism of SSSG switching.</w:t>
            </w:r>
          </w:p>
          <w:p w14:paraId="61187F72" w14:textId="77777777" w:rsidR="00033883" w:rsidRDefault="00033883" w:rsidP="00943041">
            <w:pPr>
              <w:pStyle w:val="aff2"/>
              <w:numPr>
                <w:ilvl w:val="0"/>
                <w:numId w:val="90"/>
              </w:numPr>
              <w:rPr>
                <w:bCs/>
                <w:lang w:eastAsia="zh-CN"/>
              </w:rPr>
            </w:pPr>
            <w:r w:rsidRPr="0063567F">
              <w:rPr>
                <w:bCs/>
                <w:lang w:eastAsia="zh-CN"/>
              </w:rPr>
              <w:t>Support option b when PDCCH skipping is adopted in Alt 2.</w:t>
            </w:r>
          </w:p>
          <w:p w14:paraId="03DE1075" w14:textId="77777777" w:rsidR="00033883" w:rsidRDefault="00033883" w:rsidP="00BF3EB6">
            <w:pPr>
              <w:rPr>
                <w:rFonts w:eastAsia="Malgun Gothic"/>
                <w:bCs/>
                <w:lang w:eastAsia="ko-KR"/>
              </w:rPr>
            </w:pPr>
          </w:p>
        </w:tc>
      </w:tr>
      <w:tr w:rsidR="00033883" w:rsidRPr="008D6B06" w14:paraId="03880BC8" w14:textId="77777777" w:rsidTr="00033883">
        <w:tc>
          <w:tcPr>
            <w:tcW w:w="2122" w:type="dxa"/>
          </w:tcPr>
          <w:p w14:paraId="5F8FF188" w14:textId="77777777" w:rsidR="00033883" w:rsidRDefault="00033883" w:rsidP="00BF3EB6">
            <w:pPr>
              <w:rPr>
                <w:bCs/>
                <w:lang w:eastAsia="zh-CN"/>
              </w:rPr>
            </w:pPr>
            <w:r>
              <w:rPr>
                <w:bCs/>
                <w:lang w:eastAsia="zh-CN"/>
              </w:rPr>
              <w:lastRenderedPageBreak/>
              <w:t>IDCC</w:t>
            </w:r>
          </w:p>
        </w:tc>
        <w:tc>
          <w:tcPr>
            <w:tcW w:w="7840" w:type="dxa"/>
          </w:tcPr>
          <w:p w14:paraId="3031DA14" w14:textId="77777777" w:rsidR="00033883" w:rsidRPr="004033DB" w:rsidRDefault="00033883" w:rsidP="00BF3EB6">
            <w:r>
              <w:t>We think skipping may not have an application delay.</w:t>
            </w:r>
          </w:p>
        </w:tc>
      </w:tr>
      <w:tr w:rsidR="00033883" w:rsidRPr="008D6B06" w14:paraId="7D686B28" w14:textId="77777777" w:rsidTr="00033883">
        <w:tc>
          <w:tcPr>
            <w:tcW w:w="2122" w:type="dxa"/>
          </w:tcPr>
          <w:p w14:paraId="1538BB52" w14:textId="77777777" w:rsidR="00033883" w:rsidRDefault="00033883" w:rsidP="00BF3EB6">
            <w:pPr>
              <w:rPr>
                <w:bCs/>
                <w:lang w:eastAsia="zh-CN"/>
              </w:rPr>
            </w:pPr>
            <w:r>
              <w:rPr>
                <w:bCs/>
                <w:lang w:eastAsia="zh-CN"/>
              </w:rPr>
              <w:t>Nokia</w:t>
            </w:r>
          </w:p>
        </w:tc>
        <w:tc>
          <w:tcPr>
            <w:tcW w:w="7840" w:type="dxa"/>
          </w:tcPr>
          <w:p w14:paraId="3C76ED17" w14:textId="77777777" w:rsidR="00033883" w:rsidRDefault="00033883" w:rsidP="00BF3EB6">
            <w:pPr>
              <w:jc w:val="left"/>
              <w:rPr>
                <w:bCs/>
                <w:lang w:eastAsia="zh-CN"/>
              </w:rPr>
            </w:pPr>
            <w:r>
              <w:rPr>
                <w:bCs/>
                <w:lang w:eastAsia="zh-CN"/>
              </w:rPr>
              <w:t xml:space="preserve">Proposal 5a: We would be fine to consider </w:t>
            </w:r>
            <w:proofErr w:type="spellStart"/>
            <w:r>
              <w:rPr>
                <w:bCs/>
                <w:lang w:eastAsia="zh-CN"/>
              </w:rPr>
              <w:t>futher</w:t>
            </w:r>
            <w:proofErr w:type="spellEnd"/>
            <w:r>
              <w:rPr>
                <w:bCs/>
                <w:lang w:eastAsia="zh-CN"/>
              </w:rPr>
              <w:t xml:space="preserve"> option a and b. Option c, d and e would seem to relate to the HARQ re-</w:t>
            </w:r>
            <w:proofErr w:type="spellStart"/>
            <w:r>
              <w:rPr>
                <w:bCs/>
                <w:lang w:eastAsia="zh-CN"/>
              </w:rPr>
              <w:t>transmisson</w:t>
            </w:r>
            <w:proofErr w:type="spellEnd"/>
            <w:r>
              <w:rPr>
                <w:bCs/>
                <w:lang w:eastAsia="zh-CN"/>
              </w:rPr>
              <w:t xml:space="preserve"> handling, thus bot approaches are not needed.</w:t>
            </w:r>
          </w:p>
          <w:p w14:paraId="39725CF4" w14:textId="77777777" w:rsidR="00033883" w:rsidRDefault="00033883" w:rsidP="00BF3EB6">
            <w:pPr>
              <w:jc w:val="left"/>
              <w:rPr>
                <w:bCs/>
                <w:lang w:eastAsia="zh-CN"/>
              </w:rPr>
            </w:pPr>
            <w:r>
              <w:rPr>
                <w:bCs/>
                <w:lang w:eastAsia="zh-CN"/>
              </w:rPr>
              <w:t>Proposal 4-2(5-2?): Should this be bit reworded that ‘UE does not expect to receive… during application delay/time’?</w:t>
            </w:r>
          </w:p>
          <w:p w14:paraId="7364CF0F" w14:textId="77777777" w:rsidR="00033883" w:rsidRDefault="00033883" w:rsidP="00BF3EB6"/>
        </w:tc>
      </w:tr>
      <w:tr w:rsidR="00033883" w:rsidRPr="008D6B06" w14:paraId="5AE8E658" w14:textId="77777777" w:rsidTr="00033883">
        <w:tc>
          <w:tcPr>
            <w:tcW w:w="2122" w:type="dxa"/>
          </w:tcPr>
          <w:p w14:paraId="29E3CF5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23965FE0" w14:textId="77777777" w:rsidR="00033883" w:rsidRDefault="00033883" w:rsidP="00BF3EB6">
            <w:pPr>
              <w:rPr>
                <w:bCs/>
                <w:lang w:eastAsia="zh-CN"/>
              </w:rPr>
            </w:pPr>
            <w:r>
              <w:rPr>
                <w:bCs/>
                <w:lang w:eastAsia="zh-CN"/>
              </w:rPr>
              <w:t>Fine to support these two proposals.</w:t>
            </w:r>
          </w:p>
        </w:tc>
      </w:tr>
      <w:tr w:rsidR="00033883" w:rsidRPr="008D6B06" w14:paraId="27DCF563" w14:textId="77777777" w:rsidTr="00033883">
        <w:tc>
          <w:tcPr>
            <w:tcW w:w="2122" w:type="dxa"/>
          </w:tcPr>
          <w:p w14:paraId="33D9B33C" w14:textId="77777777" w:rsidR="00033883" w:rsidRDefault="00033883" w:rsidP="00BF3EB6">
            <w:pPr>
              <w:rPr>
                <w:bCs/>
                <w:lang w:eastAsia="zh-CN"/>
              </w:rPr>
            </w:pPr>
            <w:r>
              <w:rPr>
                <w:bCs/>
                <w:lang w:eastAsia="zh-CN"/>
              </w:rPr>
              <w:t>OPPO</w:t>
            </w:r>
          </w:p>
        </w:tc>
        <w:tc>
          <w:tcPr>
            <w:tcW w:w="7840" w:type="dxa"/>
          </w:tcPr>
          <w:p w14:paraId="41BDC28A" w14:textId="77777777" w:rsidR="00033883" w:rsidRDefault="00033883" w:rsidP="00BF3EB6">
            <w:pPr>
              <w:rPr>
                <w:bCs/>
                <w:lang w:eastAsia="zh-CN"/>
              </w:rPr>
            </w:pPr>
            <w:r>
              <w:rPr>
                <w:bCs/>
                <w:lang w:eastAsia="zh-CN"/>
              </w:rPr>
              <w:t xml:space="preserve">This proposal should take care of retransmission issue similar as 4a. </w:t>
            </w:r>
          </w:p>
        </w:tc>
      </w:tr>
      <w:tr w:rsidR="00033883" w:rsidRPr="008D6B06" w14:paraId="692F2B65" w14:textId="77777777" w:rsidTr="00033883">
        <w:tc>
          <w:tcPr>
            <w:tcW w:w="2122" w:type="dxa"/>
          </w:tcPr>
          <w:p w14:paraId="62BE94DB"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446170BF" w14:textId="77777777" w:rsidR="00033883" w:rsidRPr="00476925" w:rsidRDefault="00033883" w:rsidP="00BF3EB6">
            <w:pPr>
              <w:rPr>
                <w:rFonts w:eastAsia="Malgun Gothic"/>
                <w:bCs/>
                <w:lang w:eastAsia="ko-KR"/>
              </w:rPr>
            </w:pPr>
            <w:r>
              <w:rPr>
                <w:rFonts w:eastAsia="Malgun Gothic" w:hint="eastAsia"/>
                <w:bCs/>
                <w:lang w:eastAsia="ko-KR"/>
              </w:rPr>
              <w:t>W</w:t>
            </w:r>
            <w:r>
              <w:rPr>
                <w:rFonts w:eastAsia="Malgun Gothic"/>
                <w:bCs/>
                <w:lang w:eastAsia="ko-KR"/>
              </w:rPr>
              <w:t>e are okay to discuss based on Proposal 5a. Our preference is Option d as it seems the simplest approach.</w:t>
            </w:r>
          </w:p>
        </w:tc>
      </w:tr>
      <w:tr w:rsidR="00033883" w:rsidRPr="008D6B06" w14:paraId="4EC16F9D" w14:textId="77777777" w:rsidTr="00033883">
        <w:tc>
          <w:tcPr>
            <w:tcW w:w="2122" w:type="dxa"/>
          </w:tcPr>
          <w:p w14:paraId="51A0C3FE" w14:textId="77777777" w:rsidR="00033883" w:rsidRDefault="00033883" w:rsidP="00BF3EB6">
            <w:pPr>
              <w:rPr>
                <w:rFonts w:eastAsia="Malgun Gothic"/>
                <w:bCs/>
                <w:lang w:eastAsia="ko-KR"/>
              </w:rPr>
            </w:pPr>
            <w:r>
              <w:rPr>
                <w:bCs/>
                <w:lang w:val="en-GB" w:eastAsia="zh-CN"/>
              </w:rPr>
              <w:t>Panasonic</w:t>
            </w:r>
          </w:p>
        </w:tc>
        <w:tc>
          <w:tcPr>
            <w:tcW w:w="7840" w:type="dxa"/>
          </w:tcPr>
          <w:p w14:paraId="1F8BBC3F" w14:textId="77777777" w:rsidR="00033883" w:rsidRDefault="00033883" w:rsidP="00BF3EB6">
            <w:pPr>
              <w:rPr>
                <w:rFonts w:eastAsia="Malgun Gothic"/>
                <w:bCs/>
                <w:lang w:eastAsia="ko-KR"/>
              </w:rPr>
            </w:pPr>
            <w:r>
              <w:rPr>
                <w:bCs/>
                <w:lang w:val="en-GB" w:eastAsia="zh-CN"/>
              </w:rPr>
              <w:t>On 5a, we see some overlapping with the previous proposal. We suggest to deal with these together and strive for a clear design for application delay.</w:t>
            </w:r>
          </w:p>
        </w:tc>
      </w:tr>
      <w:tr w:rsidR="00C10E8D" w:rsidRPr="005129AA" w14:paraId="4A6C30CF" w14:textId="77777777" w:rsidTr="00C10E8D">
        <w:tc>
          <w:tcPr>
            <w:tcW w:w="2122" w:type="dxa"/>
          </w:tcPr>
          <w:p w14:paraId="64EA1E71" w14:textId="77777777" w:rsidR="00C10E8D" w:rsidRDefault="00C10E8D" w:rsidP="001070FD">
            <w:pPr>
              <w:rPr>
                <w:bCs/>
                <w:lang w:val="en-GB" w:eastAsia="zh-CN"/>
              </w:rPr>
            </w:pPr>
            <w:r>
              <w:rPr>
                <w:bCs/>
                <w:lang w:val="en-GB" w:eastAsia="zh-CN"/>
              </w:rPr>
              <w:t>Ericsson</w:t>
            </w:r>
          </w:p>
        </w:tc>
        <w:tc>
          <w:tcPr>
            <w:tcW w:w="7840" w:type="dxa"/>
          </w:tcPr>
          <w:p w14:paraId="049EB8A2" w14:textId="77777777" w:rsidR="00C10E8D" w:rsidRDefault="00C10E8D" w:rsidP="001070FD">
            <w:pPr>
              <w:rPr>
                <w:bCs/>
                <w:lang w:val="en-GB" w:eastAsia="zh-CN"/>
              </w:rPr>
            </w:pPr>
            <w:r>
              <w:rPr>
                <w:bCs/>
                <w:lang w:val="en-GB" w:eastAsia="zh-CN"/>
              </w:rPr>
              <w:t xml:space="preserve">Similar comment as Panasonic. </w:t>
            </w:r>
          </w:p>
          <w:p w14:paraId="581DE1B0" w14:textId="77777777" w:rsidR="00C10E8D" w:rsidRDefault="00C10E8D" w:rsidP="001070FD">
            <w:pPr>
              <w:rPr>
                <w:bCs/>
                <w:lang w:val="en-GB" w:eastAsia="zh-CN"/>
              </w:rPr>
            </w:pPr>
            <w:r>
              <w:rPr>
                <w:bCs/>
                <w:lang w:val="en-GB" w:eastAsia="zh-CN"/>
              </w:rPr>
              <w:t xml:space="preserve">We would like to add one more Option. </w:t>
            </w:r>
          </w:p>
          <w:p w14:paraId="0D67F7AE" w14:textId="77777777" w:rsidR="00C10E8D" w:rsidRPr="001D28A2" w:rsidRDefault="00C10E8D" w:rsidP="001070FD">
            <w:pPr>
              <w:pStyle w:val="aff2"/>
              <w:numPr>
                <w:ilvl w:val="0"/>
                <w:numId w:val="55"/>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Pr>
                <w:szCs w:val="20"/>
                <w:u w:val="single"/>
                <w:lang w:val="en-GB" w:eastAsia="zh-CN"/>
              </w:rPr>
              <w:t>g</w:t>
            </w:r>
            <w:r w:rsidRPr="008B706F">
              <w:rPr>
                <w:szCs w:val="20"/>
                <w:lang w:val="en-GB" w:eastAsia="zh-CN"/>
              </w:rPr>
              <w:t xml:space="preserve">: </w:t>
            </w:r>
            <w:r w:rsidRPr="00FA0C1D">
              <w:rPr>
                <w:szCs w:val="20"/>
                <w:lang w:eastAsia="zh-CN"/>
              </w:rPr>
              <w:t xml:space="preserve"> </w:t>
            </w:r>
            <w:r>
              <w:rPr>
                <w:szCs w:val="20"/>
                <w:lang w:eastAsia="zh-CN"/>
              </w:rPr>
              <w:t>Application delay(s)</w:t>
            </w:r>
            <w:r w:rsidRPr="002F58CF">
              <w:rPr>
                <w:szCs w:val="20"/>
                <w:lang w:eastAsia="zh-CN"/>
              </w:rPr>
              <w:t xml:space="preserve"> </w:t>
            </w:r>
            <w:r>
              <w:rPr>
                <w:szCs w:val="20"/>
                <w:lang w:eastAsia="zh-CN"/>
              </w:rPr>
              <w:t xml:space="preserve">are configured via RRC signaling </w:t>
            </w:r>
          </w:p>
          <w:p w14:paraId="68958069" w14:textId="77777777" w:rsidR="00C10E8D" w:rsidRPr="005129AA" w:rsidRDefault="00C10E8D" w:rsidP="001070FD">
            <w:pPr>
              <w:pStyle w:val="aff2"/>
              <w:ind w:left="420"/>
              <w:rPr>
                <w:szCs w:val="20"/>
                <w:lang w:val="en-GB" w:eastAsia="zh-CN"/>
              </w:rPr>
            </w:pPr>
          </w:p>
        </w:tc>
      </w:tr>
      <w:tr w:rsidR="00C10E8D" w14:paraId="1D2EA528" w14:textId="77777777" w:rsidTr="00C10E8D">
        <w:tc>
          <w:tcPr>
            <w:tcW w:w="2122" w:type="dxa"/>
          </w:tcPr>
          <w:p w14:paraId="339947EC" w14:textId="77777777" w:rsidR="00C10E8D" w:rsidRDefault="00C10E8D" w:rsidP="001070FD">
            <w:pPr>
              <w:jc w:val="left"/>
              <w:rPr>
                <w:bCs/>
                <w:lang w:val="en-GB" w:eastAsia="zh-CN"/>
              </w:rPr>
            </w:pPr>
            <w:r>
              <w:rPr>
                <w:bCs/>
                <w:lang w:eastAsia="zh-CN"/>
              </w:rPr>
              <w:t>Lenovo, Motorola Mobility</w:t>
            </w:r>
          </w:p>
        </w:tc>
        <w:tc>
          <w:tcPr>
            <w:tcW w:w="7840" w:type="dxa"/>
          </w:tcPr>
          <w:p w14:paraId="1A68F098" w14:textId="77777777" w:rsidR="00C10E8D" w:rsidRDefault="00C10E8D" w:rsidP="001070FD">
            <w:pPr>
              <w:jc w:val="left"/>
              <w:rPr>
                <w:bCs/>
                <w:lang w:eastAsia="zh-CN"/>
              </w:rPr>
            </w:pPr>
            <w:r>
              <w:rPr>
                <w:bCs/>
                <w:lang w:eastAsia="zh-CN"/>
              </w:rPr>
              <w:t>For proposal 5a, we can only consider option a (for SSSG switching) and option b (for PDCCH skipping). Also, we don’t think the following FFS point is needed:</w:t>
            </w:r>
          </w:p>
          <w:p w14:paraId="46E2B21D" w14:textId="77777777" w:rsidR="00C10E8D" w:rsidRPr="007D0EA0" w:rsidRDefault="00C10E8D" w:rsidP="001070FD">
            <w:pPr>
              <w:pStyle w:val="aff2"/>
              <w:numPr>
                <w:ilvl w:val="0"/>
                <w:numId w:val="59"/>
              </w:numPr>
              <w:jc w:val="left"/>
              <w:rPr>
                <w:lang w:val="en-GB" w:eastAsia="zh-CN"/>
              </w:rPr>
            </w:pPr>
            <w:r w:rsidRPr="005A4BAD">
              <w:rPr>
                <w:bCs/>
                <w:lang w:eastAsia="zh-CN"/>
              </w:rPr>
              <w:t xml:space="preserve">FFS whether the same or different </w:t>
            </w:r>
            <w:r>
              <w:rPr>
                <w:bCs/>
                <w:lang w:eastAsia="zh-CN"/>
              </w:rPr>
              <w:t xml:space="preserve">and how </w:t>
            </w:r>
            <w:r w:rsidRPr="005A4BAD">
              <w:rPr>
                <w:bCs/>
                <w:lang w:eastAsia="zh-CN"/>
              </w:rPr>
              <w:t>application delay(s) should be used for SSSG switching and PDCCH skipping functions</w:t>
            </w:r>
          </w:p>
          <w:p w14:paraId="01D7D389" w14:textId="77777777" w:rsidR="00C10E8D" w:rsidRDefault="00C10E8D" w:rsidP="001070FD">
            <w:pPr>
              <w:jc w:val="left"/>
              <w:rPr>
                <w:bCs/>
                <w:lang w:eastAsia="zh-CN"/>
              </w:rPr>
            </w:pPr>
            <w:r>
              <w:rPr>
                <w:bCs/>
                <w:lang w:eastAsia="zh-CN"/>
              </w:rPr>
              <w:t>For proposal 4-</w:t>
            </w:r>
            <w:proofErr w:type="gramStart"/>
            <w:r>
              <w:rPr>
                <w:bCs/>
                <w:lang w:eastAsia="zh-CN"/>
              </w:rPr>
              <w:t>2,  the</w:t>
            </w:r>
            <w:proofErr w:type="gramEnd"/>
            <w:r>
              <w:rPr>
                <w:bCs/>
                <w:lang w:eastAsia="zh-CN"/>
              </w:rPr>
              <w:t xml:space="preserve"> wording can be </w:t>
            </w:r>
            <w:proofErr w:type="spellStart"/>
            <w:r>
              <w:rPr>
                <w:bCs/>
                <w:lang w:eastAsia="zh-CN"/>
              </w:rPr>
              <w:t>chaged</w:t>
            </w:r>
            <w:proofErr w:type="spellEnd"/>
            <w:r>
              <w:rPr>
                <w:bCs/>
                <w:lang w:eastAsia="zh-CN"/>
              </w:rPr>
              <w:t xml:space="preserve"> as follows:</w:t>
            </w:r>
          </w:p>
          <w:p w14:paraId="4FDAEFCF" w14:textId="77777777" w:rsidR="00C10E8D" w:rsidRDefault="00C10E8D" w:rsidP="001070FD">
            <w:pPr>
              <w:jc w:val="left"/>
              <w:rPr>
                <w:bCs/>
                <w:lang w:val="en-GB" w:eastAsia="zh-CN"/>
              </w:rPr>
            </w:pPr>
            <w:r>
              <w:rPr>
                <w:lang w:val="en-GB" w:eastAsia="ja-JP"/>
              </w:rPr>
              <w:t xml:space="preserve">“UE </w:t>
            </w:r>
            <w:r w:rsidRPr="00383575">
              <w:rPr>
                <w:strike/>
                <w:lang w:val="en-GB" w:eastAsia="ja-JP"/>
              </w:rPr>
              <w:t>should not</w:t>
            </w:r>
            <w:r>
              <w:rPr>
                <w:lang w:val="en-GB" w:eastAsia="ja-JP"/>
              </w:rPr>
              <w:t xml:space="preserv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75742271" w14:textId="4A67E530" w:rsidR="00B452EF" w:rsidRPr="00C10E8D" w:rsidRDefault="00B452EF" w:rsidP="002F58CF">
      <w:pPr>
        <w:rPr>
          <w:lang w:val="en-GB" w:eastAsia="zh-CN"/>
        </w:rPr>
      </w:pPr>
    </w:p>
    <w:p w14:paraId="7EB48595" w14:textId="3DF8B1BA" w:rsidR="0074068C" w:rsidRDefault="0074068C" w:rsidP="0074068C">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460AF289" w14:textId="77777777" w:rsidR="00C10E8D" w:rsidRDefault="00C10E8D" w:rsidP="00C10E8D">
      <w:pPr>
        <w:widowControl w:val="0"/>
        <w:spacing w:after="120"/>
        <w:jc w:val="both"/>
        <w:rPr>
          <w:lang w:eastAsia="zh-CN"/>
        </w:rPr>
      </w:pPr>
      <w:proofErr w:type="spellStart"/>
      <w:r>
        <w:rPr>
          <w:lang w:val="en-GB" w:eastAsia="zh-CN"/>
        </w:rPr>
        <w:t>P</w:t>
      </w:r>
      <w:r>
        <w:rPr>
          <w:rFonts w:hint="eastAsia"/>
          <w:lang w:val="en-GB" w:eastAsia="zh-CN"/>
        </w:rPr>
        <w:t>roposaed</w:t>
      </w:r>
      <w:proofErr w:type="spellEnd"/>
      <w:r>
        <w:rPr>
          <w:lang w:val="en-GB" w:eastAsia="zh-CN"/>
        </w:rPr>
        <w:t xml:space="preserve"> changes according to the comments. </w:t>
      </w: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4.</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41796E45" w14:textId="77777777" w:rsidTr="001070FD">
        <w:trPr>
          <w:trHeight w:val="841"/>
        </w:trPr>
        <w:tc>
          <w:tcPr>
            <w:tcW w:w="9924" w:type="dxa"/>
            <w:vAlign w:val="center"/>
          </w:tcPr>
          <w:p w14:paraId="7A7A31C0" w14:textId="77777777" w:rsidR="00C10E8D" w:rsidRPr="00163408" w:rsidRDefault="00C10E8D" w:rsidP="001070FD">
            <w:pPr>
              <w:widowControl w:val="0"/>
              <w:spacing w:after="120"/>
              <w:jc w:val="both"/>
              <w:rPr>
                <w:b/>
                <w:highlight w:val="yellow"/>
                <w:lang w:eastAsia="zh-CN"/>
              </w:rPr>
            </w:pPr>
            <w:r w:rsidRPr="00163408">
              <w:rPr>
                <w:b/>
                <w:highlight w:val="yellow"/>
                <w:lang w:eastAsia="zh-CN"/>
              </w:rPr>
              <w:lastRenderedPageBreak/>
              <w:t xml:space="preserve">[High] proposal </w:t>
            </w:r>
            <w:r>
              <w:rPr>
                <w:b/>
                <w:highlight w:val="yellow"/>
                <w:lang w:eastAsia="zh-CN"/>
              </w:rPr>
              <w:t>5a</w:t>
            </w:r>
            <w:r w:rsidRPr="00163408">
              <w:rPr>
                <w:b/>
                <w:highlight w:val="yellow"/>
                <w:lang w:eastAsia="zh-CN"/>
              </w:rPr>
              <w:t>:</w:t>
            </w:r>
          </w:p>
          <w:p w14:paraId="3CD381B8" w14:textId="77777777" w:rsidR="00C10E8D" w:rsidRPr="00534B9A" w:rsidRDefault="00C10E8D" w:rsidP="001070FD">
            <w:pPr>
              <w:pStyle w:val="aff2"/>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19244A23" w14:textId="77777777" w:rsidR="00C10E8D" w:rsidRPr="00004D83" w:rsidRDefault="00C10E8D" w:rsidP="001070FD">
            <w:pPr>
              <w:pStyle w:val="aff2"/>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203CCF79" w14:textId="77777777" w:rsidR="00C10E8D" w:rsidRPr="00E46AE1" w:rsidRDefault="00C10E8D" w:rsidP="001070FD">
            <w:pPr>
              <w:pStyle w:val="aff2"/>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Pr>
                <w:rFonts w:eastAsiaTheme="minorEastAsia" w:hint="eastAsia"/>
                <w:szCs w:val="20"/>
                <w:lang w:eastAsia="zh-CN"/>
              </w:rPr>
              <w:t>,</w:t>
            </w:r>
            <w:r>
              <w:rPr>
                <w:rFonts w:eastAsiaTheme="minorEastAsia"/>
                <w:szCs w:val="20"/>
                <w:lang w:eastAsia="zh-CN"/>
              </w:rPr>
              <w:t xml:space="preserve"> FFS X = 25 or 39</w:t>
            </w:r>
          </w:p>
          <w:p w14:paraId="57F0159E" w14:textId="77777777" w:rsidR="00C10E8D" w:rsidRPr="003001A2" w:rsidRDefault="00C10E8D" w:rsidP="001070FD">
            <w:pPr>
              <w:pStyle w:val="aff2"/>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307A453C" w14:textId="77777777" w:rsidR="00C10E8D" w:rsidRPr="00875F42" w:rsidRDefault="00C10E8D" w:rsidP="001070FD">
            <w:pPr>
              <w:pStyle w:val="aff2"/>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5DBEEBC8" w14:textId="77777777" w:rsidR="00C10E8D" w:rsidRPr="00163408" w:rsidRDefault="00C10E8D" w:rsidP="001070FD">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00684176" w14:textId="77777777" w:rsidR="00C10E8D" w:rsidRPr="00B239F3" w:rsidRDefault="00C10E8D" w:rsidP="001070FD">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3AA3EB43" w14:textId="77777777" w:rsidR="00C10E8D" w:rsidRDefault="00C10E8D" w:rsidP="001070FD">
            <w:pPr>
              <w:pStyle w:val="aff2"/>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D85474D" w14:textId="5CF05448" w:rsidR="00C10E8D" w:rsidRPr="00C10E8D" w:rsidRDefault="00C10E8D" w:rsidP="001070FD">
            <w:pPr>
              <w:pStyle w:val="aff2"/>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0ADE42C0" w14:textId="0BB36525" w:rsidR="00C10E8D" w:rsidRPr="00C10E8D" w:rsidRDefault="00C10E8D" w:rsidP="001070FD">
            <w:pPr>
              <w:pStyle w:val="aff2"/>
              <w:numPr>
                <w:ilvl w:val="1"/>
                <w:numId w:val="55"/>
              </w:numPr>
              <w:ind w:leftChars="332" w:left="1084"/>
              <w:rPr>
                <w:rFonts w:eastAsiaTheme="minorEastAsia"/>
                <w:color w:val="FF0000"/>
                <w:szCs w:val="20"/>
                <w:u w:val="single"/>
                <w:lang w:val="en-GB" w:eastAsia="zh-CN"/>
              </w:rPr>
            </w:pPr>
            <w:r w:rsidRPr="00C10E8D">
              <w:rPr>
                <w:color w:val="FF0000"/>
                <w:szCs w:val="20"/>
                <w:u w:val="single"/>
                <w:lang w:val="en-GB" w:eastAsia="zh-CN"/>
              </w:rPr>
              <w:t>O</w:t>
            </w:r>
            <w:r w:rsidRPr="00C10E8D">
              <w:rPr>
                <w:rFonts w:hint="eastAsia"/>
                <w:color w:val="FF0000"/>
                <w:szCs w:val="20"/>
                <w:u w:val="single"/>
                <w:lang w:val="en-GB" w:eastAsia="zh-CN"/>
              </w:rPr>
              <w:t>ption</w:t>
            </w:r>
            <w:r w:rsidRPr="00C10E8D">
              <w:rPr>
                <w:color w:val="FF0000"/>
                <w:szCs w:val="20"/>
                <w:u w:val="single"/>
                <w:lang w:val="en-GB" w:eastAsia="zh-CN"/>
              </w:rPr>
              <w:t xml:space="preserve"> g</w:t>
            </w:r>
            <w:r w:rsidRPr="00C10E8D">
              <w:rPr>
                <w:color w:val="FF0000"/>
                <w:szCs w:val="20"/>
                <w:lang w:val="en-GB" w:eastAsia="zh-CN"/>
              </w:rPr>
              <w:t xml:space="preserve">: </w:t>
            </w:r>
            <w:r w:rsidRPr="00C10E8D">
              <w:rPr>
                <w:color w:val="FF0000"/>
                <w:szCs w:val="20"/>
                <w:lang w:eastAsia="zh-CN"/>
              </w:rPr>
              <w:t xml:space="preserve"> Application delay(s) are configured via RRC signaling</w:t>
            </w:r>
          </w:p>
          <w:p w14:paraId="3D0D34A8" w14:textId="77777777" w:rsidR="00C10E8D" w:rsidRPr="00B36DA3" w:rsidRDefault="00C10E8D" w:rsidP="001070FD">
            <w:pPr>
              <w:pStyle w:val="aff2"/>
              <w:numPr>
                <w:ilvl w:val="1"/>
                <w:numId w:val="55"/>
              </w:numPr>
              <w:ind w:leftChars="332" w:left="1084"/>
              <w:rPr>
                <w:szCs w:val="20"/>
                <w:lang w:val="en-GB" w:eastAsia="zh-CN"/>
              </w:rPr>
            </w:pPr>
            <w:r>
              <w:rPr>
                <w:rFonts w:eastAsiaTheme="minorEastAsia"/>
                <w:szCs w:val="20"/>
                <w:lang w:val="en-GB" w:eastAsia="zh-CN"/>
              </w:rPr>
              <w:t>Others not precluded.</w:t>
            </w:r>
          </w:p>
          <w:p w14:paraId="3EA9E926" w14:textId="77777777" w:rsidR="00C10E8D" w:rsidRPr="00534B9A" w:rsidRDefault="00C10E8D" w:rsidP="001070FD">
            <w:pPr>
              <w:pStyle w:val="aff2"/>
              <w:numPr>
                <w:ilvl w:val="0"/>
                <w:numId w:val="59"/>
              </w:numPr>
              <w:rPr>
                <w:lang w:val="en-GB" w:eastAsia="zh-CN"/>
              </w:rPr>
            </w:pPr>
            <w:r w:rsidRPr="00534B9A">
              <w:rPr>
                <w:lang w:val="en-GB" w:eastAsia="zh-CN"/>
              </w:rPr>
              <w:t>FFS reference points for the application time</w:t>
            </w:r>
          </w:p>
          <w:p w14:paraId="176221A9" w14:textId="77777777" w:rsidR="00C10E8D" w:rsidRPr="004F0B51" w:rsidRDefault="00C10E8D" w:rsidP="001070FD">
            <w:pPr>
              <w:pStyle w:val="aff2"/>
              <w:numPr>
                <w:ilvl w:val="0"/>
                <w:numId w:val="59"/>
              </w:numPr>
              <w:rPr>
                <w:lang w:val="en-GB" w:eastAsia="zh-CN"/>
              </w:rPr>
            </w:pPr>
            <w:r w:rsidRPr="005A4BAD">
              <w:rPr>
                <w:bCs/>
                <w:lang w:eastAsia="zh-CN"/>
              </w:rPr>
              <w:t xml:space="preserve">FFS whether the same or different </w:t>
            </w:r>
            <w:r>
              <w:rPr>
                <w:bCs/>
                <w:lang w:eastAsia="zh-CN"/>
              </w:rPr>
              <w:t xml:space="preserve">and </w:t>
            </w:r>
            <w:proofErr w:type="spellStart"/>
            <w:r>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2AB2157B" w14:textId="77777777" w:rsidR="00C10E8D" w:rsidRPr="00FE0645" w:rsidRDefault="00C10E8D" w:rsidP="001070FD">
            <w:pPr>
              <w:pStyle w:val="aff2"/>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CEED54C" w14:textId="77777777" w:rsidR="00C10E8D" w:rsidRPr="00B36DA3" w:rsidRDefault="00C10E8D" w:rsidP="001070FD">
            <w:pPr>
              <w:ind w:left="264"/>
              <w:rPr>
                <w:lang w:val="en-GB" w:eastAsia="zh-CN"/>
              </w:rPr>
            </w:pPr>
          </w:p>
        </w:tc>
      </w:tr>
    </w:tbl>
    <w:p w14:paraId="6A88269A" w14:textId="77777777" w:rsidR="00C10E8D" w:rsidRPr="00CC63B6" w:rsidRDefault="00C10E8D" w:rsidP="00C10E8D">
      <w:pPr>
        <w:rPr>
          <w:lang w:val="en-GB" w:eastAsia="zh-CN"/>
        </w:rPr>
      </w:pP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57A00CA1" w14:textId="77777777" w:rsidTr="001070FD">
        <w:trPr>
          <w:trHeight w:val="812"/>
        </w:trPr>
        <w:tc>
          <w:tcPr>
            <w:tcW w:w="9924" w:type="dxa"/>
            <w:vAlign w:val="center"/>
          </w:tcPr>
          <w:p w14:paraId="5572B977" w14:textId="77777777" w:rsidR="00C10E8D" w:rsidRPr="00D06F05" w:rsidRDefault="00C10E8D" w:rsidP="001070FD">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2D41FD52" w14:textId="216B03AF" w:rsidR="00C10E8D" w:rsidRPr="00FC4E02" w:rsidRDefault="00C10E8D" w:rsidP="001070FD">
            <w:pPr>
              <w:spacing w:after="0"/>
              <w:rPr>
                <w:lang w:val="en-GB" w:eastAsia="zh-CN"/>
              </w:rPr>
            </w:pPr>
            <w:r>
              <w:rPr>
                <w:lang w:val="en-GB" w:eastAsia="ja-JP"/>
              </w:rPr>
              <w:t xml:space="preserve">UE </w:t>
            </w:r>
            <w:r w:rsidRPr="00383575">
              <w:rPr>
                <w:strike/>
                <w:lang w:val="en-GB" w:eastAsia="ja-JP"/>
              </w:rPr>
              <w:t>should not</w:t>
            </w:r>
            <w:r>
              <w:rPr>
                <w:lang w:val="en-GB" w:eastAsia="ja-JP"/>
              </w:rPr>
              <w:t xml:space="preserv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0ED047E5" w14:textId="17CFF87D" w:rsidR="004146FB" w:rsidRDefault="004146FB" w:rsidP="002F58CF">
      <w:pPr>
        <w:rPr>
          <w:lang w:eastAsia="zh-CN"/>
        </w:rPr>
      </w:pPr>
    </w:p>
    <w:p w14:paraId="65B6D3F8" w14:textId="77777777" w:rsidR="00ED08E9" w:rsidRPr="00692F8C" w:rsidRDefault="00ED08E9" w:rsidP="00ED08E9">
      <w:pPr>
        <w:rPr>
          <w:lang w:eastAsia="zh-CN"/>
        </w:rPr>
      </w:pPr>
    </w:p>
    <w:p w14:paraId="31EEC070" w14:textId="77777777" w:rsidR="00ED08E9" w:rsidRDefault="00ED08E9" w:rsidP="00ED08E9">
      <w:pPr>
        <w:pStyle w:val="aff2"/>
        <w:ind w:left="1304"/>
        <w:rPr>
          <w:rFonts w:ascii="Calibri" w:hAnsi="Calibri" w:cs="Calibri"/>
          <w:sz w:val="22"/>
        </w:rPr>
      </w:pPr>
    </w:p>
    <w:p w14:paraId="2F595F62" w14:textId="77777777"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12ACEC26" w14:textId="77777777" w:rsidR="00ED08E9" w:rsidRDefault="00ED08E9" w:rsidP="00ED08E9">
      <w:pPr>
        <w:rPr>
          <w:lang w:eastAsia="zh-CN"/>
        </w:rPr>
      </w:pPr>
      <w:r>
        <w:rPr>
          <w:lang w:eastAsia="zh-CN"/>
        </w:rPr>
        <w:t>Companies are encouraged to provide comments in the table below.</w:t>
      </w:r>
    </w:p>
    <w:tbl>
      <w:tblPr>
        <w:tblStyle w:val="afb"/>
        <w:tblW w:w="0" w:type="auto"/>
        <w:tblInd w:w="-5" w:type="dxa"/>
        <w:tblLook w:val="04A0" w:firstRow="1" w:lastRow="0" w:firstColumn="1" w:lastColumn="0" w:noHBand="0" w:noVBand="1"/>
      </w:tblPr>
      <w:tblGrid>
        <w:gridCol w:w="2127"/>
        <w:gridCol w:w="7840"/>
      </w:tblGrid>
      <w:tr w:rsidR="00ED08E9" w14:paraId="64EEBA6A" w14:textId="77777777" w:rsidTr="00F130CB">
        <w:tc>
          <w:tcPr>
            <w:tcW w:w="2127" w:type="dxa"/>
            <w:tcBorders>
              <w:top w:val="single" w:sz="4" w:space="0" w:color="auto"/>
              <w:left w:val="single" w:sz="4" w:space="0" w:color="auto"/>
              <w:bottom w:val="single" w:sz="4" w:space="0" w:color="auto"/>
              <w:right w:val="single" w:sz="4" w:space="0" w:color="auto"/>
            </w:tcBorders>
          </w:tcPr>
          <w:p w14:paraId="0EEC3477" w14:textId="77777777" w:rsidR="00ED08E9" w:rsidRDefault="00ED08E9" w:rsidP="00F130C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6A577B9" w14:textId="77777777" w:rsidR="00ED08E9" w:rsidRDefault="00ED08E9" w:rsidP="00F130CB">
            <w:pPr>
              <w:jc w:val="center"/>
              <w:rPr>
                <w:b/>
                <w:lang w:eastAsia="zh-CN"/>
              </w:rPr>
            </w:pPr>
            <w:r>
              <w:rPr>
                <w:b/>
                <w:lang w:eastAsia="zh-CN"/>
              </w:rPr>
              <w:t>Comment</w:t>
            </w:r>
          </w:p>
        </w:tc>
      </w:tr>
      <w:tr w:rsidR="00ED08E9" w14:paraId="639A8CB5" w14:textId="77777777" w:rsidTr="00F130CB">
        <w:tc>
          <w:tcPr>
            <w:tcW w:w="2127" w:type="dxa"/>
            <w:tcBorders>
              <w:top w:val="single" w:sz="4" w:space="0" w:color="auto"/>
              <w:left w:val="single" w:sz="4" w:space="0" w:color="auto"/>
              <w:bottom w:val="single" w:sz="4" w:space="0" w:color="auto"/>
              <w:right w:val="single" w:sz="4" w:space="0" w:color="auto"/>
            </w:tcBorders>
          </w:tcPr>
          <w:p w14:paraId="357255EA" w14:textId="77777777" w:rsidR="00ED08E9" w:rsidRPr="00BA3EA3" w:rsidRDefault="00ED08E9" w:rsidP="00F130CB">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7E56D0F0" w14:textId="77777777" w:rsidR="00ED08E9" w:rsidRPr="00BA3EA3" w:rsidRDefault="00ED08E9" w:rsidP="00F130CB">
            <w:pPr>
              <w:jc w:val="left"/>
              <w:rPr>
                <w:bCs/>
                <w:lang w:eastAsia="zh-CN"/>
              </w:rPr>
            </w:pPr>
          </w:p>
        </w:tc>
      </w:tr>
      <w:tr w:rsidR="00ED08E9" w14:paraId="101B12BC" w14:textId="77777777" w:rsidTr="00F130CB">
        <w:tc>
          <w:tcPr>
            <w:tcW w:w="2127" w:type="dxa"/>
            <w:tcBorders>
              <w:top w:val="single" w:sz="4" w:space="0" w:color="auto"/>
              <w:left w:val="single" w:sz="4" w:space="0" w:color="auto"/>
              <w:bottom w:val="single" w:sz="4" w:space="0" w:color="auto"/>
              <w:right w:val="single" w:sz="4" w:space="0" w:color="auto"/>
            </w:tcBorders>
          </w:tcPr>
          <w:p w14:paraId="3B14EFF8" w14:textId="77777777" w:rsidR="00ED08E9" w:rsidRPr="00BA3EA3" w:rsidRDefault="00ED08E9" w:rsidP="00F130CB">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2D46CC5F" w14:textId="77777777" w:rsidR="00ED08E9" w:rsidRPr="00BA3EA3" w:rsidRDefault="00ED08E9" w:rsidP="00F130CB">
            <w:pPr>
              <w:rPr>
                <w:bCs/>
                <w:lang w:eastAsia="zh-CN"/>
              </w:rPr>
            </w:pPr>
          </w:p>
        </w:tc>
      </w:tr>
      <w:tr w:rsidR="00ED08E9" w14:paraId="2E6D51DE" w14:textId="77777777" w:rsidTr="00F130CB">
        <w:tc>
          <w:tcPr>
            <w:tcW w:w="2127" w:type="dxa"/>
            <w:tcBorders>
              <w:top w:val="single" w:sz="4" w:space="0" w:color="auto"/>
              <w:left w:val="single" w:sz="4" w:space="0" w:color="auto"/>
              <w:bottom w:val="single" w:sz="4" w:space="0" w:color="auto"/>
              <w:right w:val="single" w:sz="4" w:space="0" w:color="auto"/>
            </w:tcBorders>
          </w:tcPr>
          <w:p w14:paraId="79AA6EF1" w14:textId="77777777" w:rsidR="00ED08E9" w:rsidRPr="00BA3EA3" w:rsidRDefault="00ED08E9" w:rsidP="00F130CB">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1A6EF9AE" w14:textId="77777777" w:rsidR="00ED08E9" w:rsidRPr="00BA3EA3" w:rsidRDefault="00ED08E9" w:rsidP="00F130CB">
            <w:pPr>
              <w:rPr>
                <w:bCs/>
                <w:lang w:eastAsia="zh-CN"/>
              </w:rPr>
            </w:pPr>
          </w:p>
        </w:tc>
      </w:tr>
    </w:tbl>
    <w:p w14:paraId="207C9041" w14:textId="77777777" w:rsidR="00ED08E9" w:rsidRDefault="00ED08E9" w:rsidP="002F58CF">
      <w:pPr>
        <w:rPr>
          <w:lang w:eastAsia="zh-CN"/>
        </w:rPr>
      </w:pPr>
    </w:p>
    <w:p w14:paraId="4B346CE4" w14:textId="029B988C" w:rsidR="00342F76" w:rsidRDefault="00342F76" w:rsidP="00BB7A4F">
      <w:pPr>
        <w:pStyle w:val="2"/>
        <w:spacing w:line="240" w:lineRule="auto"/>
        <w:rPr>
          <w:lang w:eastAsia="zh-CN"/>
        </w:rPr>
      </w:pPr>
      <w:r>
        <w:rPr>
          <w:rFonts w:hint="eastAsia"/>
          <w:lang w:eastAsia="zh-CN"/>
        </w:rPr>
        <w:lastRenderedPageBreak/>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35"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1"/>
        <w:rPr>
          <w:sz w:val="44"/>
        </w:rPr>
      </w:pPr>
      <w:r>
        <w:rPr>
          <w:sz w:val="44"/>
        </w:rPr>
        <w:t xml:space="preserve"> </w:t>
      </w:r>
      <w:r w:rsidR="00B76C26">
        <w:rPr>
          <w:sz w:val="44"/>
        </w:rPr>
        <w:t>Summary of the previous agreements</w:t>
      </w:r>
      <w:bookmarkEnd w:id="35"/>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aff2"/>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aff2"/>
        <w:numPr>
          <w:ilvl w:val="0"/>
          <w:numId w:val="13"/>
        </w:numPr>
        <w:jc w:val="both"/>
        <w:rPr>
          <w:szCs w:val="20"/>
        </w:rPr>
      </w:pPr>
      <w:r>
        <w:rPr>
          <w:szCs w:val="20"/>
        </w:rPr>
        <w:t xml:space="preserve">The following Rel-15 / 16 features </w:t>
      </w:r>
      <w:proofErr w:type="gramStart"/>
      <w:r>
        <w:rPr>
          <w:szCs w:val="20"/>
        </w:rPr>
        <w:t>is</w:t>
      </w:r>
      <w:proofErr w:type="gramEnd"/>
      <w:r>
        <w:rPr>
          <w:szCs w:val="20"/>
        </w:rPr>
        <w:t xml:space="preserve"> recommended of the power consumption as reference for baseline. Company can report the feature(s) being used in the baseline.</w:t>
      </w:r>
    </w:p>
    <w:p w14:paraId="35C47A49" w14:textId="77777777" w:rsidR="00A0131F" w:rsidRDefault="00B76C26" w:rsidP="00C3630F">
      <w:pPr>
        <w:pStyle w:val="aff2"/>
        <w:numPr>
          <w:ilvl w:val="1"/>
          <w:numId w:val="13"/>
        </w:numPr>
        <w:jc w:val="both"/>
        <w:rPr>
          <w:szCs w:val="20"/>
        </w:rPr>
      </w:pPr>
      <w:r>
        <w:rPr>
          <w:szCs w:val="20"/>
        </w:rPr>
        <w:t>DRX</w:t>
      </w:r>
    </w:p>
    <w:p w14:paraId="35C47A4A" w14:textId="77777777" w:rsidR="00A0131F" w:rsidRDefault="00B76C26" w:rsidP="00C3630F">
      <w:pPr>
        <w:pStyle w:val="aff2"/>
        <w:numPr>
          <w:ilvl w:val="2"/>
          <w:numId w:val="13"/>
        </w:numPr>
        <w:jc w:val="both"/>
        <w:rPr>
          <w:szCs w:val="20"/>
        </w:rPr>
      </w:pPr>
      <w:r>
        <w:rPr>
          <w:szCs w:val="20"/>
        </w:rPr>
        <w:t>C-DRX cycle 40msec for VoIP</w:t>
      </w:r>
    </w:p>
    <w:p w14:paraId="35C47A4B" w14:textId="77777777" w:rsidR="00A0131F" w:rsidRDefault="00B76C26" w:rsidP="00C3630F">
      <w:pPr>
        <w:pStyle w:val="aff2"/>
        <w:numPr>
          <w:ilvl w:val="3"/>
          <w:numId w:val="13"/>
        </w:numPr>
        <w:jc w:val="both"/>
        <w:rPr>
          <w:szCs w:val="20"/>
        </w:rPr>
      </w:pPr>
      <w:r>
        <w:rPr>
          <w:szCs w:val="20"/>
        </w:rPr>
        <w:t>10ms IAT, 8ms On-duration</w:t>
      </w:r>
    </w:p>
    <w:p w14:paraId="35C47A4C" w14:textId="77777777" w:rsidR="00A0131F" w:rsidRDefault="00B76C26" w:rsidP="00C3630F">
      <w:pPr>
        <w:pStyle w:val="aff2"/>
        <w:numPr>
          <w:ilvl w:val="3"/>
          <w:numId w:val="13"/>
        </w:numPr>
        <w:jc w:val="both"/>
        <w:rPr>
          <w:szCs w:val="20"/>
        </w:rPr>
      </w:pPr>
      <w:r>
        <w:rPr>
          <w:szCs w:val="20"/>
        </w:rPr>
        <w:t>Assume max two packets bundled</w:t>
      </w:r>
    </w:p>
    <w:p w14:paraId="35C47A4D" w14:textId="77777777" w:rsidR="00A0131F" w:rsidRDefault="00B76C26" w:rsidP="00C3630F">
      <w:pPr>
        <w:pStyle w:val="aff2"/>
        <w:numPr>
          <w:ilvl w:val="2"/>
          <w:numId w:val="13"/>
        </w:numPr>
        <w:jc w:val="both"/>
        <w:rPr>
          <w:szCs w:val="20"/>
        </w:rPr>
      </w:pPr>
      <w:r>
        <w:rPr>
          <w:szCs w:val="20"/>
        </w:rPr>
        <w:t>C-DRX cycle 160msec for FTP</w:t>
      </w:r>
    </w:p>
    <w:p w14:paraId="35C47A4E" w14:textId="77777777" w:rsidR="00A0131F" w:rsidRDefault="00B76C26" w:rsidP="00C3630F">
      <w:pPr>
        <w:pStyle w:val="aff2"/>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aff2"/>
        <w:numPr>
          <w:ilvl w:val="3"/>
          <w:numId w:val="13"/>
        </w:numPr>
        <w:jc w:val="both"/>
        <w:rPr>
          <w:szCs w:val="20"/>
        </w:rPr>
      </w:pPr>
      <w:r>
        <w:rPr>
          <w:szCs w:val="20"/>
        </w:rPr>
        <w:t>Alt 2: short DRX</w:t>
      </w:r>
    </w:p>
    <w:p w14:paraId="35C47A50" w14:textId="77777777" w:rsidR="00A0131F" w:rsidRDefault="00B76C26" w:rsidP="00C3630F">
      <w:pPr>
        <w:pStyle w:val="aff2"/>
        <w:numPr>
          <w:ilvl w:val="4"/>
          <w:numId w:val="14"/>
        </w:numPr>
        <w:jc w:val="both"/>
        <w:rPr>
          <w:szCs w:val="20"/>
        </w:rPr>
      </w:pPr>
      <w:r>
        <w:rPr>
          <w:szCs w:val="20"/>
        </w:rPr>
        <w:lastRenderedPageBreak/>
        <w:t xml:space="preserve">20 </w:t>
      </w:r>
      <w:proofErr w:type="spellStart"/>
      <w:r>
        <w:rPr>
          <w:szCs w:val="20"/>
        </w:rPr>
        <w:t>ms</w:t>
      </w:r>
      <w:proofErr w:type="spellEnd"/>
      <w:r>
        <w:rPr>
          <w:szCs w:val="20"/>
        </w:rPr>
        <w:t xml:space="preserve"> [or 40ms as optional] IAT, 8ms On-duration</w:t>
      </w:r>
    </w:p>
    <w:p w14:paraId="35C47A51" w14:textId="77777777" w:rsidR="00A0131F" w:rsidRDefault="00B76C26" w:rsidP="00C3630F">
      <w:pPr>
        <w:pStyle w:val="aff2"/>
        <w:numPr>
          <w:ilvl w:val="4"/>
          <w:numId w:val="14"/>
        </w:numPr>
        <w:jc w:val="both"/>
        <w:rPr>
          <w:szCs w:val="20"/>
        </w:rPr>
      </w:pPr>
      <w:r>
        <w:rPr>
          <w:szCs w:val="20"/>
        </w:rPr>
        <w:t xml:space="preserve">20 </w:t>
      </w:r>
      <w:proofErr w:type="spellStart"/>
      <w:r>
        <w:rPr>
          <w:szCs w:val="20"/>
        </w:rPr>
        <w:t>ms</w:t>
      </w:r>
      <w:proofErr w:type="spellEnd"/>
      <w:r>
        <w:rPr>
          <w:szCs w:val="20"/>
        </w:rPr>
        <w:t xml:space="preserve"> for short DRX cycle, 4 cycles</w:t>
      </w:r>
    </w:p>
    <w:p w14:paraId="35C47A52" w14:textId="77777777" w:rsidR="00A0131F" w:rsidRDefault="00B76C26" w:rsidP="00C3630F">
      <w:pPr>
        <w:pStyle w:val="aff2"/>
        <w:numPr>
          <w:ilvl w:val="3"/>
          <w:numId w:val="14"/>
        </w:numPr>
        <w:jc w:val="both"/>
        <w:rPr>
          <w:szCs w:val="20"/>
        </w:rPr>
      </w:pPr>
      <w:r>
        <w:rPr>
          <w:szCs w:val="20"/>
        </w:rPr>
        <w:t xml:space="preserve">Note: 100 </w:t>
      </w:r>
      <w:proofErr w:type="spellStart"/>
      <w:r>
        <w:rPr>
          <w:szCs w:val="20"/>
        </w:rPr>
        <w:t>msec</w:t>
      </w:r>
      <w:proofErr w:type="spellEnd"/>
      <w:r>
        <w:rPr>
          <w:szCs w:val="20"/>
        </w:rPr>
        <w:t xml:space="preserve">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w:t>
      </w:r>
      <w:proofErr w:type="gramStart"/>
      <w:r>
        <w:t>offset  to</w:t>
      </w:r>
      <w:proofErr w:type="gramEnd"/>
      <w:r>
        <w:t xml:space="preserve"> DRX ON = 2 </w:t>
      </w:r>
      <w:proofErr w:type="spellStart"/>
      <w:r>
        <w:t>ms</w:t>
      </w:r>
      <w:proofErr w:type="spellEnd"/>
      <w:r>
        <w:t>,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 xml:space="preserve">Max # of MIMO layer can be adapted from 4 layer to 2 </w:t>
      </w:r>
      <w:proofErr w:type="gramStart"/>
      <w:r>
        <w:t>layer</w:t>
      </w:r>
      <w:proofErr w:type="gramEnd"/>
      <w:r>
        <w:t xml:space="preserve">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w:t>
      </w:r>
      <w:proofErr w:type="gramStart"/>
      <w:r>
        <w:t>1,FFS</w:t>
      </w:r>
      <w:proofErr w:type="gramEnd"/>
      <w:r>
        <w:t xml:space="preserve">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w:t>
      </w:r>
      <w:proofErr w:type="gramStart"/>
      <w:r>
        <w:rPr>
          <w:lang w:val="en-GB"/>
        </w:rPr>
        <w:t>slot</w:t>
      </w:r>
      <w:proofErr w:type="gramEnd"/>
      <w:r>
        <w:rPr>
          <w:lang w:val="en-GB"/>
        </w:rPr>
        <w:t xml:space="preserve">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BWP switching is Y (</w:t>
      </w:r>
      <w:proofErr w:type="spellStart"/>
      <w:r>
        <w:t>ms</w:t>
      </w:r>
      <w:proofErr w:type="spellEnd"/>
      <w:r>
        <w:t xml:space="preserve">)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proofErr w:type="spellStart"/>
      <w:r>
        <w:t>Scell</w:t>
      </w:r>
      <w:proofErr w:type="spellEnd"/>
      <w:r>
        <w:t xml:space="preserve">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 xml:space="preserve">FR1 &amp; FR2: </w:t>
      </w:r>
      <w:proofErr w:type="spellStart"/>
      <w:r>
        <w:t>SCell</w:t>
      </w:r>
      <w:proofErr w:type="spellEnd"/>
      <w:r>
        <w:t xml:space="preserve"> dormancy with [160 </w:t>
      </w:r>
      <w:proofErr w:type="spellStart"/>
      <w:r>
        <w:t>ms</w:t>
      </w:r>
      <w:proofErr w:type="spellEnd"/>
      <w:r>
        <w:t>]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w:t>
      </w:r>
      <w:proofErr w:type="spellStart"/>
      <w:r>
        <w:t>gNB</w:t>
      </w:r>
      <w:proofErr w:type="spellEnd"/>
      <w:r>
        <w:t xml:space="preserve">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 xml:space="preserve">Note: the assumptions </w:t>
      </w:r>
      <w:proofErr w:type="gramStart"/>
      <w:r>
        <w:t>does</w:t>
      </w:r>
      <w:proofErr w:type="gramEnd"/>
      <w:r>
        <w:t xml:space="preserve">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aff"/>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a6"/>
        <w:spacing w:before="0" w:after="0"/>
        <w:rPr>
          <w:b w:val="0"/>
          <w:lang w:eastAsia="ar-SA"/>
        </w:rPr>
      </w:pPr>
      <w:r>
        <w:rPr>
          <w:b w:val="0"/>
          <w:bCs w:val="0"/>
        </w:rPr>
        <w:t xml:space="preserve">Observation: </w:t>
      </w:r>
    </w:p>
    <w:p w14:paraId="7AF97E27" w14:textId="77777777" w:rsidR="0073718C" w:rsidRDefault="0073718C" w:rsidP="0073718C">
      <w:pPr>
        <w:pStyle w:val="a6"/>
        <w:spacing w:before="0" w:after="0"/>
        <w:rPr>
          <w:b w:val="0"/>
          <w:bCs w:val="0"/>
        </w:rPr>
      </w:pPr>
    </w:p>
    <w:p w14:paraId="50698C9D"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lastRenderedPageBreak/>
        <w:t>Each of the following schemes is individually shown to be beneficial for UE power saving compared to the baseline.</w:t>
      </w:r>
    </w:p>
    <w:p w14:paraId="7C4432FB"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 xml:space="preserve">including using short DRX or long DRX with a short IAT </w:t>
      </w:r>
      <w:r>
        <w:rPr>
          <w:b w:val="0"/>
          <w:bCs w:val="0"/>
          <w:color w:val="4472C4"/>
        </w:rPr>
        <w:t>or long IAT</w:t>
      </w:r>
      <w:r>
        <w:rPr>
          <w:b w:val="0"/>
          <w:bCs w:val="0"/>
        </w:rPr>
        <w:t>), Wake-up signal, Cross-slot scheduling, CA/</w:t>
      </w:r>
      <w:proofErr w:type="spellStart"/>
      <w:r>
        <w:rPr>
          <w:b w:val="0"/>
          <w:bCs w:val="0"/>
        </w:rPr>
        <w:t>Scell</w:t>
      </w:r>
      <w:proofErr w:type="spellEnd"/>
      <w:r>
        <w:rPr>
          <w:b w:val="0"/>
          <w:bCs w:val="0"/>
        </w:rPr>
        <w:t xml:space="preserve"> dormancy, MAC-CE skipping, BWP switching</w:t>
      </w:r>
    </w:p>
    <w:p w14:paraId="775AF12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only long DRX cycle with a short IAT), Wake-up signal,  Cross-slot scheduling, MAC-CE skipping</w:t>
      </w:r>
    </w:p>
    <w:p w14:paraId="4709A7D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long DRX cycle [with a short IAT]), Wake-up signal</w:t>
      </w:r>
    </w:p>
    <w:p w14:paraId="0C4842E8"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including using short DRX or long DRX with a short IAT), Wake-up signal, Cross-slot scheduling, [CA/</w:t>
      </w:r>
      <w:proofErr w:type="spellStart"/>
      <w:r>
        <w:rPr>
          <w:b w:val="0"/>
          <w:bCs w:val="0"/>
        </w:rPr>
        <w:t>Scell</w:t>
      </w:r>
      <w:proofErr w:type="spellEnd"/>
      <w:r>
        <w:rPr>
          <w:b w:val="0"/>
          <w:bCs w:val="0"/>
        </w:rPr>
        <w:t xml:space="preserve"> dormancy], MAC-CE skipping, BWP switching</w:t>
      </w:r>
    </w:p>
    <w:p w14:paraId="4534125E"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w:t>
      </w:r>
      <w:proofErr w:type="gramStart"/>
      <w:r>
        <w:rPr>
          <w:b w:val="0"/>
          <w:bCs w:val="0"/>
        </w:rPr>
        <w:t>slot</w:t>
      </w:r>
      <w:proofErr w:type="gramEnd"/>
      <w:r>
        <w:rPr>
          <w:b w:val="0"/>
          <w:bCs w:val="0"/>
        </w:rPr>
        <w:t xml:space="preserve">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w:t>
      </w:r>
      <w:proofErr w:type="gramStart"/>
      <w:r>
        <w:rPr>
          <w:bCs/>
        </w:rPr>
        <w:t>skipping ,</w:t>
      </w:r>
      <w:proofErr w:type="gramEnd"/>
      <w:r>
        <w:rPr>
          <w:bCs/>
        </w:rPr>
        <w:t xml:space="preserve">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afc"/>
          <w:rFonts w:cs="Arial"/>
          <w:b w:val="0"/>
          <w:bCs w:val="0"/>
          <w:sz w:val="21"/>
          <w:szCs w:val="21"/>
        </w:rPr>
        <w:t xml:space="preserve">Specify at least one of the following options for Rel-17 dynamic PDCCH adaptation </w:t>
      </w:r>
      <w:r w:rsidRPr="008D1212">
        <w:rPr>
          <w:rStyle w:val="afc"/>
          <w:rFonts w:cs="Arial"/>
          <w:b w:val="0"/>
          <w:bCs w:val="0"/>
          <w:strike/>
          <w:color w:val="FF0000"/>
          <w:sz w:val="21"/>
          <w:szCs w:val="21"/>
        </w:rPr>
        <w:t>in time-domain</w:t>
      </w:r>
      <w:r w:rsidRPr="008D1212">
        <w:rPr>
          <w:rStyle w:val="afc"/>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 xml:space="preserve">Option 1: Search space set group </w:t>
      </w:r>
      <w:proofErr w:type="spellStart"/>
      <w:proofErr w:type="gramStart"/>
      <w:r w:rsidRPr="008D1212">
        <w:rPr>
          <w:rStyle w:val="afc"/>
          <w:rFonts w:cs="Arial"/>
          <w:b w:val="0"/>
          <w:bCs w:val="0"/>
          <w:sz w:val="21"/>
          <w:szCs w:val="21"/>
        </w:rPr>
        <w:t>switching,e.g</w:t>
      </w:r>
      <w:proofErr w:type="spellEnd"/>
      <w:r w:rsidRPr="008D1212">
        <w:rPr>
          <w:rStyle w:val="afc"/>
          <w:rFonts w:cs="Arial"/>
          <w:b w:val="0"/>
          <w:bCs w:val="0"/>
          <w:sz w:val="21"/>
          <w:szCs w:val="21"/>
        </w:rPr>
        <w:t>.</w:t>
      </w:r>
      <w:proofErr w:type="gramEnd"/>
      <w:r w:rsidRPr="008D1212">
        <w:rPr>
          <w:rStyle w:val="afc"/>
          <w:rFonts w:cs="Arial"/>
          <w:b w:val="0"/>
          <w:bCs w:val="0"/>
          <w:sz w:val="21"/>
          <w:szCs w:val="21"/>
        </w:rPr>
        <w:t xml:space="preserve">, </w:t>
      </w:r>
      <w:r w:rsidRPr="008D1212">
        <w:rPr>
          <w:rStyle w:val="afc"/>
          <w:rFonts w:cs="Arial"/>
          <w:b w:val="0"/>
          <w:bCs w:val="0"/>
          <w:strike/>
          <w:color w:val="FF0000"/>
          <w:sz w:val="21"/>
          <w:szCs w:val="21"/>
        </w:rPr>
        <w:t xml:space="preserve">potential adjustments/enhancements </w:t>
      </w:r>
      <w:proofErr w:type="spellStart"/>
      <w:r w:rsidRPr="008D1212">
        <w:rPr>
          <w:rStyle w:val="afc"/>
          <w:rFonts w:cs="Arial"/>
          <w:b w:val="0"/>
          <w:bCs w:val="0"/>
          <w:strike/>
          <w:color w:val="FF0000"/>
          <w:sz w:val="21"/>
          <w:szCs w:val="21"/>
        </w:rPr>
        <w:t>for</w:t>
      </w:r>
      <w:r w:rsidRPr="008D1212">
        <w:rPr>
          <w:rStyle w:val="afc"/>
          <w:rFonts w:cs="Arial"/>
          <w:b w:val="0"/>
          <w:bCs w:val="0"/>
          <w:color w:val="FF0000"/>
          <w:sz w:val="21"/>
          <w:szCs w:val="21"/>
          <w:u w:val="single"/>
        </w:rPr>
        <w:t>including</w:t>
      </w:r>
      <w:proofErr w:type="spellEnd"/>
      <w:r w:rsidRPr="008D1212">
        <w:rPr>
          <w:rStyle w:val="afc"/>
          <w:rFonts w:cs="Arial"/>
          <w:b w:val="0"/>
          <w:bCs w:val="0"/>
          <w:sz w:val="21"/>
          <w:szCs w:val="21"/>
        </w:rPr>
        <w:t xml:space="preserve"> explicit and implicit search </w:t>
      </w:r>
      <w:proofErr w:type="spellStart"/>
      <w:r w:rsidRPr="008D1212">
        <w:rPr>
          <w:rStyle w:val="afc"/>
          <w:rFonts w:cs="Arial"/>
          <w:b w:val="0"/>
          <w:bCs w:val="0"/>
          <w:sz w:val="21"/>
          <w:szCs w:val="21"/>
        </w:rPr>
        <w:t>space</w:t>
      </w:r>
      <w:r w:rsidRPr="008D1212">
        <w:rPr>
          <w:rStyle w:val="afc"/>
          <w:rFonts w:cs="Arial"/>
          <w:b w:val="0"/>
          <w:bCs w:val="0"/>
          <w:color w:val="FF0000"/>
          <w:sz w:val="21"/>
          <w:szCs w:val="21"/>
          <w:u w:val="single"/>
        </w:rPr>
        <w:t>set</w:t>
      </w:r>
      <w:proofErr w:type="spellEnd"/>
      <w:r w:rsidRPr="008D1212">
        <w:rPr>
          <w:rStyle w:val="afc"/>
          <w:rFonts w:cs="Arial"/>
          <w:b w:val="0"/>
          <w:bCs w:val="0"/>
          <w:sz w:val="21"/>
          <w:szCs w:val="21"/>
        </w:rPr>
        <w:t xml:space="preserve"> group switching</w:t>
      </w:r>
      <w:r w:rsidRPr="008D1212">
        <w:rPr>
          <w:rStyle w:val="afc"/>
          <w:rFonts w:cs="Arial"/>
          <w:b w:val="0"/>
          <w:bCs w:val="0"/>
          <w:strike/>
          <w:sz w:val="21"/>
          <w:szCs w:val="21"/>
        </w:rPr>
        <w:t xml:space="preserve"> </w:t>
      </w:r>
      <w:r w:rsidRPr="008D1212">
        <w:rPr>
          <w:rStyle w:val="afc"/>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FFS: which option(s</w:t>
      </w:r>
      <w:proofErr w:type="gramStart"/>
      <w:r w:rsidRPr="008D1212">
        <w:rPr>
          <w:rStyle w:val="afc"/>
          <w:rFonts w:cs="Arial"/>
          <w:b w:val="0"/>
          <w:bCs w:val="0"/>
          <w:sz w:val="21"/>
          <w:szCs w:val="21"/>
        </w:rPr>
        <w:t>)</w:t>
      </w:r>
      <w:r w:rsidRPr="008D1212">
        <w:rPr>
          <w:rStyle w:val="afc"/>
          <w:rFonts w:cs="Arial"/>
          <w:b w:val="0"/>
          <w:bCs w:val="0"/>
          <w:strike/>
          <w:color w:val="FF0000"/>
          <w:sz w:val="21"/>
          <w:szCs w:val="21"/>
        </w:rPr>
        <w:t>(</w:t>
      </w:r>
      <w:proofErr w:type="gramEnd"/>
      <w:r w:rsidRPr="008D1212">
        <w:rPr>
          <w:rStyle w:val="afc"/>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c"/>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0"/>
        <w:numPr>
          <w:ilvl w:val="0"/>
          <w:numId w:val="33"/>
        </w:numPr>
        <w:spacing w:before="0" w:beforeAutospacing="0" w:after="0" w:afterAutospacing="0" w:line="252" w:lineRule="auto"/>
        <w:rPr>
          <w:rFonts w:ascii="Times New Roman" w:eastAsia="宋体"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w:t>
      </w:r>
      <w:proofErr w:type="spellStart"/>
      <w:r w:rsidRPr="00E06F86">
        <w:t>SCell</w:t>
      </w:r>
      <w:proofErr w:type="spellEnd"/>
      <w:r w:rsidRPr="00E06F86">
        <w:t xml:space="preserve">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w:t>
      </w:r>
      <w:proofErr w:type="spellStart"/>
      <w:r w:rsidRPr="00E06F86">
        <w:t>SCell</w:t>
      </w:r>
      <w:proofErr w:type="spellEnd"/>
      <w:r w:rsidRPr="00E06F86">
        <w:t xml:space="preserve">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w:t>
      </w:r>
      <w:proofErr w:type="spellStart"/>
      <w:r w:rsidRPr="00E06F86">
        <w:rPr>
          <w:color w:val="FF0000"/>
        </w:rPr>
        <w:t>SCell</w:t>
      </w:r>
      <w:proofErr w:type="spellEnd"/>
      <w:r w:rsidRPr="00E06F86">
        <w:rPr>
          <w:color w:val="FF0000"/>
        </w:rPr>
        <w:t xml:space="preserve">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xml:space="preserve"> By reusing Rel-16 </w:t>
      </w:r>
      <w:proofErr w:type="spellStart"/>
      <w:r w:rsidRPr="00E06F86">
        <w:t>SCell</w:t>
      </w:r>
      <w:proofErr w:type="spellEnd"/>
      <w:r w:rsidRPr="00E06F86">
        <w:t xml:space="preserve">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 xml:space="preserve">FFS: whether/how to support SSSG switching for multiple groups of </w:t>
      </w:r>
      <w:proofErr w:type="gramStart"/>
      <w:r w:rsidRPr="00E06F86">
        <w:t>cell</w:t>
      </w:r>
      <w:proofErr w:type="gramEnd"/>
      <w:r w:rsidRPr="00E06F86">
        <w:t>(s).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lastRenderedPageBreak/>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aff2"/>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aff2"/>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aff2"/>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1B1F36AF" w14:textId="77777777" w:rsidR="00583D57" w:rsidRDefault="00583D57" w:rsidP="00055D71">
      <w:pPr>
        <w:pStyle w:val="aff2"/>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178198EA" w14:textId="77777777" w:rsidR="00583D57" w:rsidRDefault="00583D57" w:rsidP="00055D71">
      <w:pPr>
        <w:pStyle w:val="aff2"/>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1D40B78" w14:textId="77777777" w:rsidR="00583D57" w:rsidRDefault="00583D57" w:rsidP="00055D71">
      <w:pPr>
        <w:pStyle w:val="aff2"/>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055D71">
      <w:pPr>
        <w:pStyle w:val="aff2"/>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aff2"/>
        <w:numPr>
          <w:ilvl w:val="1"/>
          <w:numId w:val="63"/>
        </w:numPr>
        <w:spacing w:line="240" w:lineRule="auto"/>
        <w:jc w:val="both"/>
      </w:pPr>
      <w:r>
        <w:t>FFS details, including</w:t>
      </w:r>
    </w:p>
    <w:p w14:paraId="5A64B293" w14:textId="77777777" w:rsidR="00583D57" w:rsidRDefault="00583D57" w:rsidP="00055D71">
      <w:pPr>
        <w:pStyle w:val="aff2"/>
        <w:numPr>
          <w:ilvl w:val="2"/>
          <w:numId w:val="63"/>
        </w:numPr>
        <w:spacing w:line="240" w:lineRule="auto"/>
        <w:jc w:val="both"/>
      </w:pPr>
      <w:r>
        <w:t>e.g., joint / separate indication of SSSG switching and PDCCH skipping</w:t>
      </w:r>
    </w:p>
    <w:p w14:paraId="642395BB" w14:textId="77777777" w:rsidR="00583D57" w:rsidRDefault="00583D57" w:rsidP="00055D71">
      <w:pPr>
        <w:pStyle w:val="aff2"/>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aff2"/>
        <w:numPr>
          <w:ilvl w:val="3"/>
          <w:numId w:val="63"/>
        </w:numPr>
        <w:spacing w:line="240" w:lineRule="auto"/>
        <w:jc w:val="both"/>
      </w:pPr>
      <w:r>
        <w:t xml:space="preserve">by RRC signaling, </w:t>
      </w:r>
    </w:p>
    <w:p w14:paraId="1B4D8F40" w14:textId="77777777" w:rsidR="00583D57" w:rsidRDefault="00583D57" w:rsidP="00055D71">
      <w:pPr>
        <w:pStyle w:val="aff2"/>
        <w:numPr>
          <w:ilvl w:val="3"/>
          <w:numId w:val="63"/>
        </w:numPr>
        <w:spacing w:line="240" w:lineRule="auto"/>
        <w:jc w:val="both"/>
      </w:pPr>
      <w:r>
        <w:t>by DCI indication</w:t>
      </w:r>
    </w:p>
    <w:p w14:paraId="097D4034" w14:textId="77777777" w:rsidR="00583D57" w:rsidRDefault="00583D57" w:rsidP="00055D71">
      <w:pPr>
        <w:pStyle w:val="aff2"/>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2"/>
        <w:numPr>
          <w:ilvl w:val="0"/>
          <w:numId w:val="57"/>
        </w:numPr>
        <w:spacing w:line="240" w:lineRule="auto"/>
        <w:rPr>
          <w:lang w:eastAsia="zh-CN"/>
        </w:rPr>
      </w:pPr>
      <w:r w:rsidRPr="009A2DDA">
        <w:rPr>
          <w:lang w:eastAsia="zh-CN"/>
        </w:rPr>
        <w:t xml:space="preserve">Huawei, </w:t>
      </w:r>
      <w:proofErr w:type="spellStart"/>
      <w:r w:rsidRPr="009A2DDA">
        <w:rPr>
          <w:lang w:eastAsia="zh-CN"/>
        </w:rPr>
        <w:t>HiSilicon</w:t>
      </w:r>
      <w:proofErr w:type="spellEnd"/>
    </w:p>
    <w:p w14:paraId="43F4F4F0" w14:textId="787110B3" w:rsidR="00767198" w:rsidRPr="00E20B09" w:rsidRDefault="00767198"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36" w:name="_Hlk72145163"/>
      <w:proofErr w:type="spellStart"/>
      <w:r w:rsidRPr="00E20B09">
        <w:rPr>
          <w:rFonts w:ascii="Times New Roman" w:hAnsi="Times New Roman"/>
          <w:b/>
          <w:lang w:eastAsia="zh-CN"/>
        </w:rPr>
        <w:t>HiSilicon</w:t>
      </w:r>
      <w:bookmarkEnd w:id="36"/>
      <w:proofErr w:type="spellEnd"/>
    </w:p>
    <w:p w14:paraId="0668E80B" w14:textId="77777777" w:rsidR="00767198" w:rsidRDefault="00767198" w:rsidP="00767198">
      <w:pPr>
        <w:rPr>
          <w:b/>
          <w:i/>
          <w:lang w:eastAsia="zh-CN"/>
        </w:rPr>
      </w:pPr>
      <w:r w:rsidRPr="00180F63">
        <w:rPr>
          <w:b/>
          <w:i/>
          <w:lang w:eastAsia="zh-CN"/>
        </w:rPr>
        <w:lastRenderedPageBreak/>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w:t>
      </w:r>
      <w:proofErr w:type="spellStart"/>
      <w:r w:rsidRPr="000A226A">
        <w:rPr>
          <w:b/>
          <w:i/>
          <w:lang w:eastAsia="zh-CN"/>
        </w:rPr>
        <w:t>gNB</w:t>
      </w:r>
      <w:proofErr w:type="spellEnd"/>
      <w:r w:rsidRPr="000A226A">
        <w:rPr>
          <w:b/>
          <w:i/>
          <w:lang w:eastAsia="zh-CN"/>
        </w:rPr>
        <w:t xml:space="preserve">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 xml:space="preserve">ed for </w:t>
      </w:r>
      <w:proofErr w:type="spellStart"/>
      <w:r w:rsidRPr="00B77B8A">
        <w:rPr>
          <w:b/>
          <w:i/>
          <w:lang w:eastAsia="zh-CN"/>
        </w:rPr>
        <w:t>SCell</w:t>
      </w:r>
      <w:proofErr w:type="spellEnd"/>
      <w:r w:rsidRPr="00B77B8A">
        <w:rPr>
          <w:b/>
          <w:i/>
          <w:lang w:eastAsia="zh-CN"/>
        </w:rPr>
        <w:t xml:space="preserve">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aff2"/>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aff2"/>
        <w:numPr>
          <w:ilvl w:val="0"/>
          <w:numId w:val="42"/>
        </w:numPr>
        <w:overflowPunct w:val="0"/>
        <w:autoSpaceDE w:val="0"/>
        <w:autoSpaceDN w:val="0"/>
        <w:adjustRightInd w:val="0"/>
        <w:spacing w:after="180" w:line="240" w:lineRule="auto"/>
        <w:contextualSpacing/>
        <w:rPr>
          <w:i/>
          <w:lang w:eastAsia="zh-CN"/>
        </w:rPr>
      </w:pPr>
      <w:r w:rsidRPr="00767198">
        <w:rPr>
          <w:i/>
          <w:lang w:eastAsia="zh-CN"/>
        </w:rPr>
        <w:t xml:space="preserve">If DCI indicates the UE to skip PDCCH monitoring, the application delay is </w:t>
      </w:r>
      <w:proofErr w:type="gramStart"/>
      <w:r w:rsidRPr="00767198">
        <w:rPr>
          <w:i/>
          <w:lang w:eastAsia="zh-CN"/>
        </w:rPr>
        <w:t>max(</w:t>
      </w:r>
      <w:proofErr w:type="gramEnd"/>
      <w:r w:rsidRPr="00767198">
        <w:rPr>
          <w:i/>
          <w:lang w:eastAsia="zh-CN"/>
        </w:rPr>
        <w:t>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ab"/>
        <w:rPr>
          <w:rFonts w:ascii="Times New Roman" w:hAnsi="Times New Roman"/>
          <w:lang w:eastAsia="zh-CN"/>
        </w:rPr>
      </w:pPr>
    </w:p>
    <w:p w14:paraId="2C649018" w14:textId="3861A3E1" w:rsidR="00E20B09" w:rsidRPr="009A2DDA" w:rsidRDefault="009A2DDA" w:rsidP="00055D71">
      <w:pPr>
        <w:pStyle w:val="2"/>
        <w:numPr>
          <w:ilvl w:val="0"/>
          <w:numId w:val="57"/>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6FB1E2D" w:rsidR="00E20B09" w:rsidRPr="00E20B09" w:rsidRDefault="00767198"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xml:space="preserve">: The emulation of an implicit PDCCH skipping via SSSG switching by pure network implementation cannot give </w:t>
      </w:r>
      <w:proofErr w:type="spellStart"/>
      <w:r>
        <w:rPr>
          <w:rFonts w:hint="eastAsia"/>
          <w:b/>
          <w:bCs/>
        </w:rPr>
        <w:t>gNB</w:t>
      </w:r>
      <w:proofErr w:type="spellEnd"/>
      <w:r>
        <w:rPr>
          <w:rFonts w:hint="eastAsia"/>
          <w:b/>
          <w:bCs/>
        </w:rPr>
        <w:t xml:space="preserve">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lastRenderedPageBreak/>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w:t>
      </w:r>
      <w:proofErr w:type="spellStart"/>
      <w:r>
        <w:rPr>
          <w:rFonts w:hint="eastAsia"/>
          <w:b/>
        </w:rPr>
        <w:t>gNB</w:t>
      </w:r>
      <w:proofErr w:type="spellEnd"/>
      <w:r>
        <w:rPr>
          <w:rFonts w:hint="eastAsia"/>
          <w:b/>
        </w:rPr>
        <w:t xml:space="preserve">;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w:t>
      </w:r>
      <w:proofErr w:type="spellStart"/>
      <w:r>
        <w:rPr>
          <w:rFonts w:hint="eastAsia"/>
          <w:b/>
        </w:rPr>
        <w:t>out-of</w:t>
      </w:r>
      <w:proofErr w:type="spellEnd"/>
      <w:r>
        <w:rPr>
          <w:rFonts w:hint="eastAsia"/>
          <w:b/>
        </w:rPr>
        <w:t xml:space="preserve">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2"/>
        <w:numPr>
          <w:ilvl w:val="0"/>
          <w:numId w:val="57"/>
        </w:numPr>
        <w:spacing w:line="240" w:lineRule="auto"/>
        <w:rPr>
          <w:lang w:eastAsia="zh-CN"/>
        </w:rPr>
      </w:pPr>
      <w:r>
        <w:rPr>
          <w:lang w:eastAsia="zh-CN"/>
        </w:rPr>
        <w:lastRenderedPageBreak/>
        <w:t>vivo</w:t>
      </w:r>
    </w:p>
    <w:p w14:paraId="5A7FF3A1" w14:textId="60AE3F32"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ab"/>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ab"/>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ab"/>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ab"/>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ab"/>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705873" w:rsidRDefault="00955DA8" w:rsidP="00955DA8">
      <w:pPr>
        <w:rPr>
          <w:rFonts w:eastAsiaTheme="minorEastAsia"/>
          <w:b/>
          <w:lang w:val="fr-FR" w:eastAsia="zh-CN"/>
        </w:rPr>
      </w:pPr>
      <w:r w:rsidRPr="00705873">
        <w:rPr>
          <w:rFonts w:eastAsiaTheme="minorEastAsia" w:hint="eastAsia"/>
          <w:b/>
          <w:lang w:val="fr-FR" w:eastAsia="zh-CN"/>
        </w:rPr>
        <w:t xml:space="preserve">Proposal </w:t>
      </w:r>
      <w:r w:rsidRPr="00705873">
        <w:rPr>
          <w:rFonts w:eastAsiaTheme="minorEastAsia"/>
          <w:b/>
          <w:lang w:val="fr-FR" w:eastAsia="zh-CN"/>
        </w:rPr>
        <w:t>4, Rel-17 supports the following mechnisms for SSS</w:t>
      </w:r>
      <w:r>
        <w:rPr>
          <w:rFonts w:eastAsiaTheme="minorEastAsia"/>
          <w:b/>
          <w:lang w:val="fr-FR" w:eastAsia="zh-CN"/>
        </w:rPr>
        <w:t>G</w:t>
      </w:r>
      <w:r w:rsidRPr="00705873">
        <w:rPr>
          <w:rFonts w:eastAsiaTheme="minorEastAsia"/>
          <w:b/>
          <w:lang w:val="fr-FR" w:eastAsia="zh-CN"/>
        </w:rPr>
        <w:t xml:space="preserve"> swithing</w:t>
      </w:r>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w:t>
      </w:r>
      <w:proofErr w:type="spellStart"/>
      <w:r w:rsidRPr="00F829FB">
        <w:rPr>
          <w:rFonts w:eastAsiaTheme="minorEastAsia"/>
          <w:b/>
          <w:lang w:eastAsia="zh-CN"/>
        </w:rPr>
        <w:t>SCell</w:t>
      </w:r>
      <w:proofErr w:type="spellEnd"/>
      <w:r w:rsidRPr="00F829FB">
        <w:rPr>
          <w:rFonts w:eastAsiaTheme="minorEastAsia"/>
          <w:b/>
          <w:lang w:eastAsia="zh-CN"/>
        </w:rPr>
        <w:t xml:space="preserve">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aff2"/>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aff2"/>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aff2"/>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aff2"/>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aff2"/>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aff2"/>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aff2"/>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aff2"/>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2: 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ab"/>
        <w:rPr>
          <w:rFonts w:ascii="Times New Roman" w:hAnsi="Times New Roman"/>
          <w:lang w:eastAsia="zh-CN"/>
        </w:rPr>
      </w:pPr>
    </w:p>
    <w:p w14:paraId="0A5BCB26" w14:textId="103C37E3" w:rsidR="009A2DDA" w:rsidRPr="009A2DDA" w:rsidRDefault="009A2DDA" w:rsidP="00055D71">
      <w:pPr>
        <w:pStyle w:val="2"/>
        <w:numPr>
          <w:ilvl w:val="0"/>
          <w:numId w:val="57"/>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79B25A5A" w14:textId="0C819E71"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lastRenderedPageBreak/>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aff2"/>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aff2"/>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aff2"/>
        <w:numPr>
          <w:ilvl w:val="0"/>
          <w:numId w:val="66"/>
        </w:numPr>
        <w:autoSpaceDE w:val="0"/>
        <w:autoSpaceDN w:val="0"/>
        <w:adjustRightInd w:val="0"/>
        <w:snapToGrid w:val="0"/>
        <w:spacing w:after="120" w:line="240" w:lineRule="auto"/>
        <w:jc w:val="both"/>
        <w:rPr>
          <w:b/>
          <w:i/>
          <w:lang w:val="en-GB"/>
        </w:rPr>
      </w:pPr>
      <w:r>
        <w:rPr>
          <w:b/>
          <w:i/>
          <w:lang w:val="en-GB"/>
        </w:rPr>
        <w:t xml:space="preserve">Reusing the Rel-16 Indication of </w:t>
      </w:r>
      <w:proofErr w:type="spellStart"/>
      <w:r>
        <w:rPr>
          <w:b/>
          <w:i/>
          <w:lang w:val="en-GB"/>
        </w:rPr>
        <w:t>SCell</w:t>
      </w:r>
      <w:proofErr w:type="spellEnd"/>
      <w:r>
        <w:rPr>
          <w:b/>
          <w:i/>
          <w:lang w:val="en-GB"/>
        </w:rPr>
        <w:t xml:space="preserve">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ab"/>
        <w:rPr>
          <w:rFonts w:ascii="Times New Roman" w:hAnsi="Times New Roman"/>
          <w:lang w:eastAsia="zh-CN"/>
        </w:rPr>
      </w:pPr>
    </w:p>
    <w:p w14:paraId="2AC09794" w14:textId="77777777" w:rsidR="004476CF" w:rsidRPr="009A2DDA" w:rsidRDefault="004476CF" w:rsidP="00055D71">
      <w:pPr>
        <w:pStyle w:val="2"/>
        <w:numPr>
          <w:ilvl w:val="0"/>
          <w:numId w:val="57"/>
        </w:numPr>
        <w:spacing w:line="240" w:lineRule="auto"/>
        <w:rPr>
          <w:lang w:eastAsia="zh-CN"/>
        </w:rPr>
      </w:pPr>
      <w:r>
        <w:rPr>
          <w:lang w:eastAsia="zh-CN"/>
        </w:rPr>
        <w:t>Samsung</w:t>
      </w:r>
    </w:p>
    <w:p w14:paraId="3983D6D7" w14:textId="1FB590B2" w:rsidR="004476CF" w:rsidRDefault="004476CF"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 xml:space="preserve">an “empty” SSSG associated with </w:t>
      </w:r>
      <w:proofErr w:type="gramStart"/>
      <w:r>
        <w:rPr>
          <w:rFonts w:ascii="Times" w:hAnsi="Times"/>
          <w:b/>
          <w:szCs w:val="24"/>
          <w:u w:val="single"/>
          <w:lang w:val="en-GB"/>
        </w:rPr>
        <w:t>a</w:t>
      </w:r>
      <w:proofErr w:type="gramEnd"/>
      <w:r>
        <w:rPr>
          <w:rFonts w:ascii="Times" w:hAnsi="Times"/>
          <w:b/>
          <w:szCs w:val="24"/>
          <w:u w:val="single"/>
          <w:lang w:val="en-GB"/>
        </w:rPr>
        <w:t xml:space="preserve">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aff2"/>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aff2"/>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aff2"/>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t>Propose 4: Support UE assistance information for PDCCH monitoring adaptation, including</w:t>
      </w:r>
    </w:p>
    <w:p w14:paraId="0D948485" w14:textId="77777777" w:rsidR="000C530D" w:rsidRPr="00EE339C" w:rsidRDefault="000C530D" w:rsidP="00055D71">
      <w:pPr>
        <w:pStyle w:val="aff2"/>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aff2"/>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aff2"/>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2"/>
        <w:numPr>
          <w:ilvl w:val="0"/>
          <w:numId w:val="57"/>
        </w:numPr>
        <w:spacing w:line="240" w:lineRule="auto"/>
        <w:rPr>
          <w:lang w:eastAsia="zh-CN"/>
        </w:rPr>
      </w:pPr>
      <w:r>
        <w:rPr>
          <w:lang w:eastAsia="zh-CN"/>
        </w:rPr>
        <w:lastRenderedPageBreak/>
        <w:t>CATT</w:t>
      </w:r>
    </w:p>
    <w:p w14:paraId="4A4119FE" w14:textId="3F6DEC07"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ab"/>
        <w:rPr>
          <w:rFonts w:ascii="Times New Roman" w:hAnsi="Times New Roman"/>
          <w:lang w:eastAsia="zh-CN"/>
        </w:rPr>
      </w:pPr>
    </w:p>
    <w:p w14:paraId="6B3B0182"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ab"/>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ab"/>
        <w:ind w:left="-2"/>
        <w:rPr>
          <w:lang w:eastAsia="zh-CN"/>
        </w:rPr>
      </w:pPr>
    </w:p>
    <w:p w14:paraId="6C057E83" w14:textId="77777777" w:rsidR="00613D6C" w:rsidRPr="005170C1" w:rsidRDefault="00613D6C" w:rsidP="00613D6C">
      <w:pPr>
        <w:pStyle w:val="ab"/>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ab"/>
        <w:tabs>
          <w:tab w:val="left" w:pos="8364"/>
        </w:tabs>
        <w:rPr>
          <w:b/>
          <w:i/>
          <w:iCs/>
          <w:lang w:eastAsia="zh-CN"/>
        </w:rPr>
      </w:pPr>
      <w:r w:rsidRPr="00072C49">
        <w:rPr>
          <w:rFonts w:hint="eastAsia"/>
          <w:b/>
          <w:i/>
          <w:iCs/>
          <w:lang w:eastAsia="zh-CN"/>
        </w:rPr>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ab"/>
        <w:rPr>
          <w:b/>
          <w:i/>
          <w:iCs/>
          <w:lang w:eastAsia="zh-CN"/>
        </w:rPr>
      </w:pPr>
      <w:r w:rsidRPr="009B402A">
        <w:rPr>
          <w:b/>
          <w:i/>
          <w:iCs/>
          <w:lang w:eastAsia="zh-CN"/>
        </w:rPr>
        <w:t>Proposal</w:t>
      </w:r>
      <w:r>
        <w:rPr>
          <w:rFonts w:hint="eastAsia"/>
          <w:b/>
          <w:i/>
          <w:iCs/>
          <w:lang w:eastAsia="zh-CN"/>
        </w:rPr>
        <w:t xml:space="preserve"> </w:t>
      </w:r>
      <w:r w:rsidRPr="009B402A">
        <w:rPr>
          <w:b/>
          <w:i/>
          <w:iCs/>
          <w:lang w:eastAsia="zh-CN"/>
        </w:rPr>
        <w:t xml:space="preserve">3: The PDCCH monitoring adaptation can dynamically indicate UE to reduce the PDCCH monitoring without any changes of </w:t>
      </w:r>
      <w:proofErr w:type="spellStart"/>
      <w:r w:rsidRPr="009B402A">
        <w:rPr>
          <w:b/>
          <w:i/>
          <w:iCs/>
          <w:lang w:eastAsia="zh-CN"/>
        </w:rPr>
        <w:t>SearchSpace</w:t>
      </w:r>
      <w:proofErr w:type="spellEnd"/>
      <w:r w:rsidRPr="009B402A">
        <w:rPr>
          <w:b/>
          <w:i/>
          <w:iCs/>
          <w:lang w:eastAsia="zh-CN"/>
        </w:rPr>
        <w:t xml:space="preserve"> configuration.</w:t>
      </w:r>
    </w:p>
    <w:p w14:paraId="3CA637CE" w14:textId="587CF6AC" w:rsidR="00BF62F7" w:rsidRPr="009A2DDA" w:rsidRDefault="00BF62F7" w:rsidP="00055D71">
      <w:pPr>
        <w:pStyle w:val="2"/>
        <w:numPr>
          <w:ilvl w:val="0"/>
          <w:numId w:val="57"/>
        </w:numPr>
        <w:spacing w:line="240" w:lineRule="auto"/>
        <w:rPr>
          <w:lang w:eastAsia="zh-CN"/>
        </w:rPr>
      </w:pPr>
      <w:r>
        <w:rPr>
          <w:lang w:eastAsia="zh-CN"/>
        </w:rPr>
        <w:t>NEC</w:t>
      </w:r>
    </w:p>
    <w:p w14:paraId="4FB7A5D0" w14:textId="61A056D2" w:rsidR="00BF62F7" w:rsidRDefault="00BF62F7"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ab"/>
        <w:rPr>
          <w:rFonts w:ascii="Times New Roman" w:hAnsi="Times New Roman"/>
          <w:lang w:eastAsia="zh-CN"/>
        </w:rPr>
      </w:pPr>
    </w:p>
    <w:p w14:paraId="5C6EE77C" w14:textId="77777777" w:rsidR="006431CE" w:rsidRPr="001973F8" w:rsidRDefault="006431CE" w:rsidP="00055D71">
      <w:pPr>
        <w:pStyle w:val="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aff2"/>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lastRenderedPageBreak/>
        <w:t>Proposal</w:t>
      </w:r>
      <w:r>
        <w:rPr>
          <w:b/>
          <w:bCs/>
          <w:i/>
          <w:iCs/>
        </w:rPr>
        <w:t>-4</w:t>
      </w:r>
      <w:r w:rsidRPr="00755035">
        <w:rPr>
          <w:b/>
          <w:bCs/>
          <w:i/>
          <w:iCs/>
        </w:rPr>
        <w:t>:</w:t>
      </w:r>
      <w:r w:rsidRPr="00755035">
        <w:rPr>
          <w:i/>
          <w:iCs/>
        </w:rPr>
        <w:t xml:space="preserve"> </w:t>
      </w:r>
      <w:r>
        <w:rPr>
          <w:i/>
          <w:iCs/>
        </w:rPr>
        <w:t xml:space="preserve">If more than one timer values </w:t>
      </w:r>
      <w:proofErr w:type="gramStart"/>
      <w:r>
        <w:rPr>
          <w:i/>
          <w:iCs/>
        </w:rPr>
        <w:t>is</w:t>
      </w:r>
      <w:proofErr w:type="gramEnd"/>
      <w:r>
        <w:rPr>
          <w:i/>
          <w:iCs/>
        </w:rPr>
        <w:t xml:space="preserve">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aff2"/>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aff2"/>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aff2"/>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 xml:space="preserve">an unnecessary high </w:t>
      </w:r>
      <w:proofErr w:type="spellStart"/>
      <w:r w:rsidRPr="00337EE9">
        <w:rPr>
          <w:b/>
          <w:bCs/>
          <w:lang w:eastAsia="zh-CN"/>
        </w:rPr>
        <w:t>signalling</w:t>
      </w:r>
      <w:proofErr w:type="spellEnd"/>
      <w:r w:rsidRPr="00337EE9">
        <w:rPr>
          <w:b/>
          <w:bCs/>
          <w:lang w:eastAsia="zh-CN"/>
        </w:rPr>
        <w:t xml:space="preserve">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w:t>
      </w:r>
      <w:proofErr w:type="gramStart"/>
      <w:r w:rsidRPr="004036FC">
        <w:rPr>
          <w:b/>
          <w:bCs/>
        </w:rPr>
        <w:t>ON duration</w:t>
      </w:r>
      <w:proofErr w:type="gramEnd"/>
      <w:r w:rsidRPr="004036FC">
        <w:rPr>
          <w:b/>
          <w:bCs/>
        </w:rPr>
        <w:t xml:space="preserve">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w:t>
      </w:r>
      <w:proofErr w:type="gramStart"/>
      <w:r w:rsidRPr="001E0819">
        <w:rPr>
          <w:rFonts w:eastAsia="Malgun Gothic"/>
          <w:b/>
          <w:bCs/>
          <w:lang w:eastAsia="zh-CN"/>
        </w:rPr>
        <w:t>0,min</w:t>
      </w:r>
      <w:proofErr w:type="gramEnd"/>
      <w:r w:rsidRPr="001E0819">
        <w:rPr>
          <w:rFonts w:eastAsia="Malgun Gothic"/>
          <w:b/>
          <w:bCs/>
          <w:lang w:eastAsia="zh-CN"/>
        </w:rPr>
        <w:t>/K2,min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an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aff2"/>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r w:rsidRPr="00655617">
        <w:rPr>
          <w:rFonts w:eastAsia="Malgun Gothic"/>
          <w:b/>
          <w:bCs/>
          <w:lang w:eastAsia="zh-CN"/>
        </w:rPr>
        <w:t xml:space="preserve">for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ab"/>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等线"/>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等线"/>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lastRenderedPageBreak/>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等线"/>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等线"/>
          <w:b/>
          <w:i/>
          <w:lang w:eastAsia="zh-CN"/>
        </w:rPr>
        <w:t xml:space="preserve"> by the PDCCH skipping indication bits.</w:t>
      </w:r>
    </w:p>
    <w:p w14:paraId="3EADFE4E" w14:textId="77777777" w:rsidR="00934463" w:rsidRPr="00F27D7C" w:rsidRDefault="00934463" w:rsidP="00934463">
      <w:pPr>
        <w:rPr>
          <w:rFonts w:eastAsia="等线"/>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等线"/>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等线"/>
          <w:b/>
          <w:i/>
          <w:lang w:eastAsia="zh-CN"/>
        </w:rPr>
      </w:pPr>
      <w:r w:rsidRPr="00075058">
        <w:rPr>
          <w:b/>
          <w:i/>
        </w:rPr>
        <w:t xml:space="preserve">Proposal </w:t>
      </w:r>
      <w:r>
        <w:rPr>
          <w:b/>
          <w:i/>
        </w:rPr>
        <w:t>7</w:t>
      </w:r>
      <w:r w:rsidRPr="00075058">
        <w:rPr>
          <w:b/>
          <w:i/>
        </w:rPr>
        <w:t xml:space="preserve">: </w:t>
      </w:r>
      <w:r>
        <w:rPr>
          <w:rFonts w:eastAsia="等线"/>
          <w:b/>
          <w:i/>
          <w:lang w:eastAsia="zh-CN"/>
        </w:rPr>
        <w:t>T</w:t>
      </w:r>
      <w:r w:rsidRPr="00075058">
        <w:rPr>
          <w:rFonts w:eastAsia="等线"/>
          <w:b/>
          <w:i/>
          <w:lang w:eastAsia="zh-CN"/>
        </w:rPr>
        <w:t xml:space="preserve">he search space group switching indication </w:t>
      </w:r>
      <w:r>
        <w:rPr>
          <w:rFonts w:eastAsia="等线"/>
          <w:b/>
          <w:i/>
          <w:lang w:eastAsia="zh-CN"/>
        </w:rPr>
        <w:t>states</w:t>
      </w:r>
      <w:r w:rsidRPr="00075058">
        <w:rPr>
          <w:rFonts w:eastAsia="等线"/>
          <w:b/>
          <w:i/>
          <w:lang w:eastAsia="zh-CN"/>
        </w:rPr>
        <w:t xml:space="preserve"> in the DCI</w:t>
      </w:r>
      <w:r>
        <w:rPr>
          <w:rFonts w:eastAsia="等线"/>
          <w:b/>
          <w:i/>
          <w:lang w:eastAsia="zh-CN"/>
        </w:rPr>
        <w:t xml:space="preserve"> can also </w:t>
      </w:r>
      <w:r w:rsidRPr="00075058">
        <w:rPr>
          <w:rFonts w:eastAsia="等线"/>
          <w:b/>
          <w:i/>
          <w:lang w:eastAsia="zh-CN"/>
        </w:rPr>
        <w:t>trigger</w:t>
      </w:r>
      <w:r w:rsidRPr="002B2983">
        <w:rPr>
          <w:rFonts w:eastAsia="等线"/>
          <w:b/>
          <w:i/>
          <w:lang w:eastAsia="zh-CN"/>
        </w:rPr>
        <w:t xml:space="preserve"> </w:t>
      </w:r>
      <w:r>
        <w:rPr>
          <w:rFonts w:eastAsia="等线"/>
          <w:b/>
          <w:i/>
          <w:lang w:eastAsia="zh-CN"/>
        </w:rPr>
        <w:t>c</w:t>
      </w:r>
      <w:r w:rsidRPr="00075058">
        <w:rPr>
          <w:rFonts w:eastAsia="等线"/>
          <w:b/>
          <w:i/>
          <w:lang w:eastAsia="zh-CN"/>
        </w:rPr>
        <w:t>ross-slot scheduling</w:t>
      </w:r>
      <w:r>
        <w:rPr>
          <w:rFonts w:eastAsia="等线"/>
          <w:b/>
          <w:i/>
          <w:lang w:eastAsia="zh-CN"/>
        </w:rPr>
        <w:t xml:space="preserve"> states</w:t>
      </w:r>
      <w:r w:rsidRPr="00075058">
        <w:rPr>
          <w:rFonts w:eastAsia="等线"/>
          <w:b/>
          <w:i/>
          <w:lang w:eastAsia="zh-CN"/>
        </w:rPr>
        <w:t>.</w:t>
      </w:r>
    </w:p>
    <w:p w14:paraId="43DE688E" w14:textId="77777777" w:rsidR="00934463" w:rsidRPr="00075058" w:rsidRDefault="00934463" w:rsidP="00934463">
      <w:pPr>
        <w:ind w:left="720"/>
        <w:rPr>
          <w:rFonts w:eastAsia="等线"/>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等线"/>
          <w:b/>
          <w:i/>
          <w:lang w:eastAsia="zh-CN"/>
        </w:rPr>
      </w:pPr>
    </w:p>
    <w:p w14:paraId="16E47429" w14:textId="77777777" w:rsidR="00934463" w:rsidRDefault="00934463" w:rsidP="00934463">
      <w:pPr>
        <w:pStyle w:val="ab"/>
        <w:rPr>
          <w:rFonts w:ascii="Times New Roman" w:hAnsi="Times New Roman"/>
          <w:lang w:eastAsia="zh-CN"/>
        </w:rPr>
      </w:pPr>
    </w:p>
    <w:p w14:paraId="19FBDD7C" w14:textId="77777777" w:rsidR="00827DF0" w:rsidRPr="009A2DDA" w:rsidRDefault="00827DF0" w:rsidP="00055D71">
      <w:pPr>
        <w:pStyle w:val="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4A657FD0" w14:textId="77777777" w:rsidR="0075247B" w:rsidRDefault="0075247B" w:rsidP="0075247B">
      <w:pPr>
        <w:pStyle w:val="a6"/>
      </w:pPr>
      <w:r>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a6"/>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a6"/>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RTT and Retransmission timers is allowed, if configured.</w:t>
      </w:r>
    </w:p>
    <w:p w14:paraId="181210AE" w14:textId="77777777" w:rsidR="0075247B" w:rsidRPr="00CF059F" w:rsidRDefault="0075247B" w:rsidP="0075247B">
      <w:pPr>
        <w:pStyle w:val="a6"/>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a6"/>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a6"/>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a6"/>
        <w:numPr>
          <w:ilvl w:val="0"/>
          <w:numId w:val="26"/>
        </w:numPr>
        <w:spacing w:before="0" w:line="240" w:lineRule="auto"/>
        <w:jc w:val="both"/>
      </w:pPr>
      <w:r>
        <w:t xml:space="preserve">DCI format 1_1 (similar to Case 2 </w:t>
      </w:r>
      <w:proofErr w:type="spellStart"/>
      <w:r>
        <w:t>SCell</w:t>
      </w:r>
      <w:proofErr w:type="spellEnd"/>
      <w:r>
        <w:t xml:space="preserve"> dormancy indication) and DCI format 2_6 (outside active time).</w:t>
      </w:r>
    </w:p>
    <w:p w14:paraId="1DD514C8" w14:textId="77777777" w:rsidR="0075247B" w:rsidRDefault="0075247B" w:rsidP="0075247B">
      <w:pPr>
        <w:pStyle w:val="a6"/>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aff2"/>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aff2"/>
        <w:numPr>
          <w:ilvl w:val="0"/>
          <w:numId w:val="46"/>
        </w:numPr>
        <w:spacing w:after="120" w:line="240" w:lineRule="auto"/>
        <w:jc w:val="both"/>
        <w:rPr>
          <w:b/>
          <w:bCs/>
        </w:rPr>
      </w:pPr>
      <w:r>
        <w:rPr>
          <w:b/>
          <w:bCs/>
        </w:rPr>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a6"/>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aff2"/>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aff2"/>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a6"/>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a6"/>
      </w:pPr>
      <w:r>
        <w:fldChar w:fldCharType="begin"/>
      </w:r>
      <w:r>
        <w:instrText xml:space="preserve"> REF obsv_1 \h </w:instrText>
      </w:r>
      <w:r>
        <w:fldChar w:fldCharType="separate"/>
      </w:r>
      <w:r>
        <w:t xml:space="preserve">Observation </w:t>
      </w:r>
      <w:r>
        <w:rPr>
          <w:noProof/>
        </w:rPr>
        <w:t>1</w:t>
      </w:r>
      <w:r>
        <w:t>: In terms of codepoint mapping, Alt 1 is homogeneous, and Alt 2 is heterogeneous. Heterogeneous codepoint mapping is not found in Rel-15 and Rel-16 standards.</w:t>
      </w:r>
    </w:p>
    <w:p w14:paraId="598D9471" w14:textId="77777777" w:rsidR="0075247B" w:rsidRDefault="0075247B" w:rsidP="0075247B">
      <w:pPr>
        <w:pStyle w:val="a6"/>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ab"/>
        <w:rPr>
          <w:rFonts w:ascii="Times New Roman" w:hAnsi="Times New Roman"/>
          <w:lang w:eastAsia="zh-CN"/>
        </w:rPr>
      </w:pPr>
      <w:r>
        <w:lastRenderedPageBreak/>
        <w:fldChar w:fldCharType="end"/>
      </w:r>
    </w:p>
    <w:p w14:paraId="0515F089" w14:textId="462BC01B" w:rsidR="009A2DDA" w:rsidRPr="009A2DDA" w:rsidRDefault="009A2DDA" w:rsidP="00055D71">
      <w:pPr>
        <w:pStyle w:val="2"/>
        <w:numPr>
          <w:ilvl w:val="0"/>
          <w:numId w:val="57"/>
        </w:numPr>
        <w:spacing w:line="240" w:lineRule="auto"/>
        <w:rPr>
          <w:lang w:eastAsia="zh-CN"/>
        </w:rPr>
      </w:pPr>
      <w:r>
        <w:rPr>
          <w:lang w:eastAsia="zh-CN"/>
        </w:rPr>
        <w:t>CMCC</w:t>
      </w:r>
    </w:p>
    <w:p w14:paraId="3E8F034F" w14:textId="32813084"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ab"/>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w:t>
      </w:r>
      <w:proofErr w:type="spellStart"/>
      <w:r w:rsidRPr="008F24F1">
        <w:rPr>
          <w:b/>
        </w:rPr>
        <w:t>ReTx</w:t>
      </w:r>
      <w:proofErr w:type="spellEnd"/>
      <w:r w:rsidRPr="008F24F1">
        <w:rPr>
          <w:b/>
        </w:rPr>
        <w:t xml:space="preserve">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aff2"/>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aff2"/>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Format 1_1 (</w:t>
      </w:r>
      <w:proofErr w:type="spellStart"/>
      <w:r w:rsidRPr="008631FF">
        <w:rPr>
          <w:b/>
        </w:rPr>
        <w:t>SCell</w:t>
      </w:r>
      <w:proofErr w:type="spellEnd"/>
      <w:r w:rsidRPr="008631FF">
        <w:rPr>
          <w:b/>
        </w:rPr>
        <w:t xml:space="preserve">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ab"/>
        <w:rPr>
          <w:rFonts w:ascii="Times New Roman" w:hAnsi="Times New Roman"/>
          <w:lang w:eastAsia="zh-CN"/>
        </w:rPr>
      </w:pPr>
    </w:p>
    <w:p w14:paraId="445B5ED0" w14:textId="77777777" w:rsidR="002D757E" w:rsidRPr="009A2DDA" w:rsidRDefault="002D757E" w:rsidP="00055D71">
      <w:pPr>
        <w:pStyle w:val="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aff2"/>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lastRenderedPageBreak/>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w:t>
      </w:r>
      <w:proofErr w:type="spellStart"/>
      <w:r w:rsidRPr="00130D40">
        <w:rPr>
          <w:b/>
        </w:rPr>
        <w:t>SCell</w:t>
      </w:r>
      <w:proofErr w:type="spellEnd"/>
      <w:r w:rsidRPr="00130D40">
        <w:rPr>
          <w:b/>
        </w:rPr>
        <w:t xml:space="preserve">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2"/>
        <w:numPr>
          <w:ilvl w:val="0"/>
          <w:numId w:val="57"/>
        </w:numPr>
        <w:spacing w:line="240" w:lineRule="auto"/>
        <w:rPr>
          <w:lang w:eastAsia="zh-CN"/>
        </w:rPr>
      </w:pPr>
      <w:r>
        <w:rPr>
          <w:lang w:eastAsia="zh-CN"/>
        </w:rPr>
        <w:t>MediaTek Inc.</w:t>
      </w:r>
    </w:p>
    <w:p w14:paraId="74395E0B" w14:textId="77777777" w:rsidR="009D64DC" w:rsidRPr="00E06F86" w:rsidRDefault="009D64DC" w:rsidP="009D64DC">
      <w:pPr>
        <w:pStyle w:val="ab"/>
        <w:rPr>
          <w:rFonts w:ascii="Times New Roman" w:hAnsi="Times New Roman"/>
          <w:lang w:eastAsia="zh-CN"/>
        </w:rPr>
      </w:pPr>
    </w:p>
    <w:p w14:paraId="57D9C4C8" w14:textId="1DAAD05A"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xml:space="preserve">: At least three PDCCH monitoring </w:t>
      </w:r>
      <w:proofErr w:type="spellStart"/>
      <w:r w:rsidRPr="007E6C38">
        <w:rPr>
          <w:b/>
          <w:sz w:val="22"/>
        </w:rPr>
        <w:t>behaviours</w:t>
      </w:r>
      <w:proofErr w:type="spellEnd"/>
      <w:r w:rsidRPr="007E6C38">
        <w:rPr>
          <w:b/>
          <w:sz w:val="22"/>
        </w:rPr>
        <w:t xml:space="preserve"> are needed for Rel-17 power saving adaptation.</w:t>
      </w:r>
      <w:r w:rsidRPr="00B84063">
        <w:rPr>
          <w:b/>
        </w:rPr>
        <w:fldChar w:fldCharType="end"/>
      </w:r>
    </w:p>
    <w:p w14:paraId="4B049FB4" w14:textId="77777777" w:rsidR="009D64DC" w:rsidRPr="002015DF" w:rsidRDefault="009D64DC" w:rsidP="00055D71">
      <w:pPr>
        <w:pStyle w:val="aff2"/>
        <w:numPr>
          <w:ilvl w:val="0"/>
          <w:numId w:val="71"/>
        </w:numPr>
        <w:spacing w:line="240" w:lineRule="auto"/>
        <w:rPr>
          <w:b/>
          <w:sz w:val="22"/>
        </w:rPr>
      </w:pPr>
      <w:r w:rsidRPr="002015DF">
        <w:rPr>
          <w:b/>
          <w:sz w:val="22"/>
        </w:rPr>
        <w:t xml:space="preserve">Per-slot monitoring: </w:t>
      </w:r>
      <w:r>
        <w:rPr>
          <w:b/>
          <w:sz w:val="22"/>
        </w:rPr>
        <w:t>T</w:t>
      </w:r>
      <w:r w:rsidRPr="002015DF">
        <w:rPr>
          <w:b/>
          <w:sz w:val="22"/>
        </w:rPr>
        <w:t xml:space="preserve">he default monitoring </w:t>
      </w:r>
      <w:proofErr w:type="spellStart"/>
      <w:r w:rsidRPr="002015DF">
        <w:rPr>
          <w:b/>
          <w:sz w:val="22"/>
        </w:rPr>
        <w:t>behaviour</w:t>
      </w:r>
      <w:proofErr w:type="spellEnd"/>
      <w:r>
        <w:rPr>
          <w:b/>
          <w:sz w:val="22"/>
        </w:rPr>
        <w:t xml:space="preserve"> during scheduling of data packets</w:t>
      </w:r>
    </w:p>
    <w:p w14:paraId="0B6F8C1E" w14:textId="77777777" w:rsidR="009D64DC" w:rsidRPr="002015DF" w:rsidRDefault="009D64DC" w:rsidP="00055D71">
      <w:pPr>
        <w:pStyle w:val="aff2"/>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w:t>
      </w:r>
      <w:proofErr w:type="spellStart"/>
      <w:r>
        <w:rPr>
          <w:b/>
          <w:sz w:val="22"/>
        </w:rPr>
        <w:t>behaviour</w:t>
      </w:r>
      <w:proofErr w:type="spellEnd"/>
      <w:r>
        <w:rPr>
          <w:b/>
          <w:sz w:val="22"/>
        </w:rPr>
        <w:t xml:space="preserve"> </w:t>
      </w:r>
      <w:r w:rsidRPr="002015DF">
        <w:rPr>
          <w:b/>
          <w:sz w:val="22"/>
        </w:rPr>
        <w:t xml:space="preserve">after the last </w:t>
      </w:r>
      <w:r>
        <w:rPr>
          <w:b/>
          <w:sz w:val="22"/>
        </w:rPr>
        <w:t>TB scheduling</w:t>
      </w:r>
    </w:p>
    <w:p w14:paraId="515F1890" w14:textId="77777777" w:rsidR="009D64DC" w:rsidRDefault="009D64DC" w:rsidP="00055D71">
      <w:pPr>
        <w:pStyle w:val="aff2"/>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w:t>
      </w:r>
      <w:proofErr w:type="spellStart"/>
      <w:r w:rsidRPr="007D55CE">
        <w:rPr>
          <w:b/>
          <w:sz w:val="22"/>
        </w:rPr>
        <w:t>behaviour</w:t>
      </w:r>
      <w:proofErr w:type="spellEnd"/>
      <w:r w:rsidRPr="007D55CE">
        <w:rPr>
          <w:b/>
          <w:sz w:val="22"/>
        </w:rPr>
        <w:t xml:space="preserve"> when there is </w:t>
      </w:r>
      <w:r>
        <w:rPr>
          <w:b/>
          <w:sz w:val="22"/>
        </w:rPr>
        <w:t>potential timing critical data scheduling (e.g., for AR/VR UL traffic)</w:t>
      </w:r>
    </w:p>
    <w:p w14:paraId="483E38F5" w14:textId="77777777" w:rsidR="009D64DC" w:rsidRPr="00B84063" w:rsidRDefault="009D64DC" w:rsidP="009D64DC">
      <w:pPr>
        <w:pStyle w:val="aff2"/>
        <w:rPr>
          <w:b/>
          <w:sz w:val="22"/>
        </w:rPr>
      </w:pPr>
    </w:p>
    <w:p w14:paraId="161BF762" w14:textId="77777777" w:rsidR="009D64DC" w:rsidRDefault="009D64DC" w:rsidP="009D64DC">
      <w:pPr>
        <w:jc w:val="center"/>
        <w:rPr>
          <w:b/>
        </w:rPr>
      </w:pPr>
      <w:r>
        <w:rPr>
          <w:b/>
          <w:noProof/>
          <w:lang w:eastAsia="zh-CN"/>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xml:space="preserve">: In Alt 1, to support at least 3 monitoring </w:t>
      </w:r>
      <w:proofErr w:type="spellStart"/>
      <w:r w:rsidRPr="007E6C38">
        <w:rPr>
          <w:b/>
          <w:sz w:val="22"/>
          <w:szCs w:val="22"/>
        </w:rPr>
        <w:t>behaviours</w:t>
      </w:r>
      <w:proofErr w:type="spellEnd"/>
      <w:r w:rsidRPr="007E6C38">
        <w:rPr>
          <w:b/>
          <w:sz w:val="22"/>
          <w:szCs w:val="22"/>
        </w:rPr>
        <w:t>,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CN"/>
        </w:rPr>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xml:space="preserve">: Alt 2 requires minimum extension to Rel-16 SSSG switching and addition of simple PDCCH skipping </w:t>
      </w:r>
      <w:proofErr w:type="spellStart"/>
      <w:r w:rsidRPr="007E6C38">
        <w:rPr>
          <w:b/>
          <w:sz w:val="22"/>
        </w:rPr>
        <w:t>behaviour</w:t>
      </w:r>
      <w:proofErr w:type="spellEnd"/>
      <w:r w:rsidRPr="007E6C38">
        <w:rPr>
          <w:b/>
          <w:sz w:val="22"/>
        </w:rPr>
        <w:t>.</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CN"/>
        </w:rPr>
        <w:lastRenderedPageBreak/>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CN"/>
        </w:rPr>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aff2"/>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TimerDL</w:t>
      </w:r>
      <w:proofErr w:type="spellEnd"/>
      <w:r w:rsidRPr="007E6C38">
        <w:rPr>
          <w:b/>
          <w:sz w:val="22"/>
        </w:rPr>
        <w:t xml:space="preserve"> +</w:t>
      </w:r>
      <w:r w:rsidRPr="007E6C38">
        <w:rPr>
          <w:b/>
          <w:i/>
          <w:sz w:val="22"/>
        </w:rPr>
        <w:t xml:space="preserve"> </w:t>
      </w:r>
      <w:proofErr w:type="spellStart"/>
      <w:r w:rsidRPr="007E6C38">
        <w:rPr>
          <w:b/>
          <w:i/>
          <w:sz w:val="22"/>
        </w:rPr>
        <w:t>drx-RetransmissionTimerDL</w:t>
      </w:r>
      <w:proofErr w:type="spellEnd"/>
      <w:r w:rsidRPr="007E6C38">
        <w:rPr>
          <w:b/>
          <w:sz w:val="22"/>
        </w:rPr>
        <w:t xml:space="preserve"> for downlink scheduling.</w:t>
      </w:r>
    </w:p>
    <w:p w14:paraId="741E8A89" w14:textId="77777777" w:rsidR="009D64DC" w:rsidRPr="007E6C38" w:rsidRDefault="009D64DC" w:rsidP="00055D71">
      <w:pPr>
        <w:pStyle w:val="aff2"/>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TimerUL</w:t>
      </w:r>
      <w:proofErr w:type="spellEnd"/>
      <w:r w:rsidRPr="007E6C38">
        <w:rPr>
          <w:b/>
          <w:sz w:val="22"/>
        </w:rPr>
        <w:t xml:space="preserve"> +</w:t>
      </w:r>
      <w:r w:rsidRPr="007E6C38">
        <w:rPr>
          <w:b/>
          <w:i/>
          <w:sz w:val="22"/>
        </w:rPr>
        <w:t xml:space="preserve"> </w:t>
      </w:r>
      <w:proofErr w:type="spellStart"/>
      <w:r w:rsidRPr="007E6C38">
        <w:rPr>
          <w:b/>
          <w:i/>
          <w:sz w:val="22"/>
        </w:rPr>
        <w:t>drx-RetransmissionTimerUL</w:t>
      </w:r>
      <w:proofErr w:type="spellEnd"/>
      <w:r w:rsidRPr="007E6C38">
        <w:rPr>
          <w:b/>
          <w:sz w:val="22"/>
        </w:rPr>
        <w:t xml:space="preserve"> for uplink scheduling.</w:t>
      </w:r>
    </w:p>
    <w:p w14:paraId="52B59B6F" w14:textId="77777777" w:rsidR="009D64DC" w:rsidRPr="000D5A82" w:rsidRDefault="009D64DC" w:rsidP="00055D71">
      <w:pPr>
        <w:pStyle w:val="aff2"/>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aff2"/>
        <w:numPr>
          <w:ilvl w:val="0"/>
          <w:numId w:val="71"/>
        </w:numPr>
        <w:spacing w:line="240" w:lineRule="auto"/>
      </w:pPr>
      <w:r>
        <w:rPr>
          <w:b/>
          <w:sz w:val="22"/>
        </w:rPr>
        <w:t xml:space="preserve">FFS: UE </w:t>
      </w:r>
      <w:proofErr w:type="spellStart"/>
      <w:r>
        <w:rPr>
          <w:b/>
          <w:sz w:val="22"/>
        </w:rPr>
        <w:t>behaviour</w:t>
      </w:r>
      <w:proofErr w:type="spellEnd"/>
      <w:r>
        <w:rPr>
          <w:b/>
          <w:sz w:val="22"/>
        </w:rPr>
        <w:t xml:space="preserve">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lastRenderedPageBreak/>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ab"/>
        <w:rPr>
          <w:rFonts w:ascii="Times New Roman" w:hAnsi="Times New Roman"/>
          <w:lang w:eastAsia="zh-CN"/>
        </w:rPr>
      </w:pPr>
    </w:p>
    <w:p w14:paraId="22B5C3A1" w14:textId="77777777" w:rsidR="009D64DC" w:rsidRPr="009A2DDA" w:rsidRDefault="009D64DC" w:rsidP="00055D71">
      <w:pPr>
        <w:pStyle w:val="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ab"/>
        <w:rPr>
          <w:rFonts w:ascii="Times New Roman" w:hAnsi="Times New Roman"/>
          <w:lang w:eastAsia="zh-CN"/>
        </w:rPr>
      </w:pPr>
    </w:p>
    <w:p w14:paraId="5CDB9B88" w14:textId="4B94B77A" w:rsidR="009A2DDA" w:rsidRPr="009A2DDA" w:rsidRDefault="009A2DDA" w:rsidP="00055D71">
      <w:pPr>
        <w:pStyle w:val="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 xml:space="preserve">Impact to HARQ retransmission due to PDCCH monitoring adaptation can be avoided by </w:t>
      </w:r>
      <w:proofErr w:type="spellStart"/>
      <w:r>
        <w:rPr>
          <w:b/>
          <w:bCs/>
        </w:rPr>
        <w:t>gNB</w:t>
      </w:r>
      <w:proofErr w:type="spellEnd"/>
      <w:r>
        <w:rPr>
          <w:b/>
          <w:bCs/>
        </w:rPr>
        <w:t xml:space="preserve">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w:t>
      </w:r>
      <w:proofErr w:type="spellStart"/>
      <w:r w:rsidRPr="004C6041">
        <w:rPr>
          <w:b/>
          <w:bCs/>
        </w:rPr>
        <w:t>SCell</w:t>
      </w:r>
      <w:proofErr w:type="spellEnd"/>
      <w:r w:rsidRPr="004C6041">
        <w:rPr>
          <w:b/>
          <w:bCs/>
        </w:rPr>
        <w:t xml:space="preserve">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t xml:space="preserve">Monitoring adaptation does not start before Z slots from the slot where DCI is received, and Z is given by </w:t>
      </w:r>
      <w:r w:rsidRPr="00BB0C28">
        <w:rPr>
          <w:b/>
          <w:bCs/>
        </w:rPr>
        <w:t xml:space="preserve">(1, 1, 2, 2) for DL SCS of (15, 30, 60, 120) </w:t>
      </w:r>
      <w:proofErr w:type="spellStart"/>
      <w:r w:rsidRPr="00BB0C28">
        <w:rPr>
          <w:b/>
          <w:bCs/>
        </w:rPr>
        <w:t>KHz</w:t>
      </w:r>
      <w:proofErr w:type="spellEnd"/>
      <w:r w:rsidRPr="00BB0C28">
        <w:rPr>
          <w:b/>
          <w:bCs/>
        </w:rPr>
        <w:t>, respectively.</w:t>
      </w:r>
    </w:p>
    <w:p w14:paraId="4EB40A42" w14:textId="6BFA70BF" w:rsidR="006B5D7E" w:rsidRPr="00DC620F" w:rsidRDefault="006B5D7E" w:rsidP="006B5D7E">
      <w:pPr>
        <w:pStyle w:val="ab"/>
        <w:rPr>
          <w:rFonts w:ascii="Times New Roman" w:hAnsi="Times New Roman"/>
          <w:lang w:eastAsia="zh-CN"/>
        </w:rPr>
      </w:pPr>
    </w:p>
    <w:p w14:paraId="380CCAD9" w14:textId="77777777" w:rsidR="00DC620F" w:rsidRPr="009A2DDA" w:rsidRDefault="00DC620F" w:rsidP="00055D71">
      <w:pPr>
        <w:pStyle w:val="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gNB</w:t>
      </w:r>
      <w:proofErr w:type="spellEnd"/>
      <w:r>
        <w:rPr>
          <w:rFonts w:ascii="Times New Roman" w:hAnsi="Times New Roman" w:cs="Times New Roman"/>
          <w:sz w:val="20"/>
          <w:szCs w:val="20"/>
          <w:lang w:eastAsia="en-US"/>
        </w:rPr>
        <w:t xml:space="preserve">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list of PDCCH monitoring adaptation </w:t>
      </w:r>
      <w:proofErr w:type="spellStart"/>
      <w:r>
        <w:rPr>
          <w:rFonts w:ascii="Times New Roman" w:hAnsi="Times New Roman" w:cs="Times New Roman"/>
          <w:sz w:val="20"/>
          <w:szCs w:val="20"/>
          <w:lang w:eastAsia="en-US"/>
        </w:rPr>
        <w:t>behaviours</w:t>
      </w:r>
      <w:proofErr w:type="spellEnd"/>
      <w:r>
        <w:rPr>
          <w:rFonts w:ascii="Times New Roman" w:hAnsi="Times New Roman" w:cs="Times New Roman"/>
          <w:sz w:val="20"/>
          <w:szCs w:val="20"/>
          <w:lang w:eastAsia="en-US"/>
        </w:rPr>
        <w:t>, including which search space to be monitored with/without timer. DCI indicates which index in the list the UE should follow.</w:t>
      </w:r>
    </w:p>
    <w:p w14:paraId="291D24F1" w14:textId="3CD7E940" w:rsidR="00DC620F" w:rsidRPr="0046198F" w:rsidRDefault="00DC620F" w:rsidP="00DC620F">
      <w:pPr>
        <w:pStyle w:val="ab"/>
        <w:rPr>
          <w:rFonts w:ascii="Times New Roman" w:hAnsi="Times New Roman"/>
          <w:b/>
          <w:bCs/>
          <w:szCs w:val="20"/>
        </w:rPr>
      </w:pPr>
    </w:p>
    <w:p w14:paraId="72E1050B" w14:textId="7E1B8355" w:rsidR="009A2DDA" w:rsidRPr="009A2DDA" w:rsidRDefault="009A2DDA" w:rsidP="00055D71">
      <w:pPr>
        <w:pStyle w:val="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ab"/>
        <w:rPr>
          <w:rFonts w:ascii="Times New Roman" w:hAnsi="Times New Roman"/>
          <w:lang w:eastAsia="zh-CN"/>
        </w:rPr>
      </w:pPr>
    </w:p>
    <w:p w14:paraId="59065D09" w14:textId="0FCB9862"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w:t>
      </w:r>
      <w:proofErr w:type="spellStart"/>
      <w:r>
        <w:rPr>
          <w:b/>
          <w:i/>
        </w:rPr>
        <w:t>gNB</w:t>
      </w:r>
      <w:proofErr w:type="spellEnd"/>
      <w:r>
        <w:rPr>
          <w:b/>
          <w:i/>
        </w:rPr>
        <w:t xml:space="preserve">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2"/>
        <w:numPr>
          <w:ilvl w:val="0"/>
          <w:numId w:val="57"/>
        </w:numPr>
        <w:spacing w:line="240" w:lineRule="auto"/>
        <w:rPr>
          <w:lang w:eastAsia="zh-CN"/>
        </w:rPr>
      </w:pPr>
      <w:proofErr w:type="spellStart"/>
      <w:r w:rsidRPr="009A2DDA">
        <w:rPr>
          <w:lang w:eastAsia="zh-CN"/>
        </w:rPr>
        <w:lastRenderedPageBreak/>
        <w:t>InterDigital</w:t>
      </w:r>
      <w:proofErr w:type="spellEnd"/>
      <w:r w:rsidRPr="009A2DDA">
        <w:rPr>
          <w:lang w:eastAsia="zh-CN"/>
        </w:rPr>
        <w:t>, INC</w:t>
      </w:r>
      <w:r>
        <w:rPr>
          <w:lang w:eastAsia="zh-CN"/>
        </w:rPr>
        <w:t>.</w:t>
      </w:r>
    </w:p>
    <w:p w14:paraId="68830B03" w14:textId="3691949D"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t>P</w:t>
      </w:r>
      <w:r w:rsidRPr="005C35F8">
        <w:rPr>
          <w:rFonts w:eastAsia="Yu Mincho"/>
          <w:b/>
          <w:sz w:val="22"/>
          <w:szCs w:val="22"/>
          <w:u w:val="single"/>
        </w:rPr>
        <w:t>roposal 2</w:t>
      </w:r>
      <w:r w:rsidRPr="005C35F8">
        <w:rPr>
          <w:rFonts w:eastAsia="Yu Mincho"/>
          <w:b/>
          <w:sz w:val="22"/>
          <w:szCs w:val="22"/>
        </w:rPr>
        <w:t>:</w:t>
      </w:r>
      <w:r w:rsidRPr="005C35F8">
        <w:rPr>
          <w:rFonts w:eastAsia="Batang"/>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ab"/>
        <w:rPr>
          <w:rFonts w:ascii="Times New Roman" w:hAnsi="Times New Roman"/>
          <w:lang w:eastAsia="zh-CN"/>
        </w:rPr>
      </w:pPr>
    </w:p>
    <w:p w14:paraId="5EC06FA8" w14:textId="77777777" w:rsidR="00A9190C" w:rsidRPr="009A2DDA" w:rsidRDefault="00A9190C" w:rsidP="00055D71">
      <w:pPr>
        <w:pStyle w:val="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ab"/>
        <w:rPr>
          <w:rFonts w:ascii="Times New Roman" w:hAnsi="Times New Roman"/>
          <w:lang w:eastAsia="zh-CN"/>
        </w:rPr>
      </w:pPr>
    </w:p>
    <w:p w14:paraId="1D81162F" w14:textId="7C3CDB31" w:rsidR="00A9190C" w:rsidRDefault="00A9190C" w:rsidP="00A9190C">
      <w:pPr>
        <w:pStyle w:val="ab"/>
        <w:rPr>
          <w:rFonts w:ascii="Times New Roman" w:hAnsi="Times New Roman"/>
          <w:lang w:eastAsia="zh-CN"/>
        </w:rPr>
      </w:pPr>
    </w:p>
    <w:p w14:paraId="556ADDF0" w14:textId="77777777" w:rsidR="00A9190C" w:rsidRDefault="00A9190C" w:rsidP="00A9190C">
      <w:pPr>
        <w:pStyle w:val="af7"/>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aff"/>
            <w:rFonts w:cstheme="minorHAnsi"/>
            <w:noProof/>
          </w:rPr>
          <w:t>Observation 1</w:t>
        </w:r>
        <w:r>
          <w:rPr>
            <w:rFonts w:asciiTheme="minorHAnsi" w:hAnsiTheme="minorHAnsi"/>
            <w:b w:val="0"/>
            <w:noProof/>
          </w:rPr>
          <w:tab/>
        </w:r>
        <w:r w:rsidRPr="00207277">
          <w:rPr>
            <w:rStyle w:val="aff"/>
            <w:rFonts w:cstheme="minorHAnsi"/>
            <w:noProof/>
          </w:rPr>
          <w:t>Allowing NW to have control on which SSSG the UE needs to monitor PDCCH after the skipping duration ends can be beneficial.</w:t>
        </w:r>
      </w:hyperlink>
    </w:p>
    <w:p w14:paraId="7FD11527" w14:textId="77777777" w:rsidR="00A9190C" w:rsidRDefault="009F65A7" w:rsidP="00A9190C">
      <w:pPr>
        <w:pStyle w:val="af7"/>
        <w:tabs>
          <w:tab w:val="right" w:leader="dot" w:pos="9629"/>
        </w:tabs>
        <w:rPr>
          <w:rFonts w:asciiTheme="minorHAnsi" w:hAnsiTheme="minorHAnsi"/>
          <w:b w:val="0"/>
          <w:noProof/>
        </w:rPr>
      </w:pPr>
      <w:hyperlink w:anchor="_Toc79165170" w:history="1">
        <w:r w:rsidR="00A9190C" w:rsidRPr="00207277">
          <w:rPr>
            <w:rStyle w:val="aff"/>
            <w:rFonts w:cstheme="minorHAnsi"/>
            <w:noProof/>
          </w:rPr>
          <w:t>Observation 2</w:t>
        </w:r>
        <w:r w:rsidR="00A9190C">
          <w:rPr>
            <w:rFonts w:asciiTheme="minorHAnsi" w:hAnsiTheme="minorHAnsi"/>
            <w:b w:val="0"/>
            <w:noProof/>
          </w:rPr>
          <w:tab/>
        </w:r>
        <w:r w:rsidR="00A9190C" w:rsidRPr="00207277">
          <w:rPr>
            <w:rStyle w:val="aff"/>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af7"/>
        <w:tabs>
          <w:tab w:val="right" w:leader="dot" w:pos="9629"/>
        </w:tabs>
        <w:rPr>
          <w:b w:val="0"/>
          <w:bCs/>
        </w:rPr>
      </w:pPr>
      <w:r w:rsidRPr="005F577B">
        <w:rPr>
          <w:b w:val="0"/>
          <w:bCs/>
        </w:rPr>
        <w:fldChar w:fldCharType="end"/>
      </w:r>
    </w:p>
    <w:p w14:paraId="1F91448E" w14:textId="77777777" w:rsidR="00A9190C" w:rsidRDefault="00A9190C" w:rsidP="00A9190C">
      <w:pPr>
        <w:pStyle w:val="af7"/>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aff"/>
            <w:rFonts w:cstheme="minorHAnsi"/>
            <w:noProof/>
          </w:rPr>
          <w:t>Proposal 1</w:t>
        </w:r>
        <w:r>
          <w:rPr>
            <w:rFonts w:asciiTheme="minorHAnsi" w:hAnsiTheme="minorHAnsi"/>
            <w:b w:val="0"/>
            <w:noProof/>
          </w:rPr>
          <w:tab/>
        </w:r>
        <w:r w:rsidRPr="00643E9B">
          <w:rPr>
            <w:rStyle w:val="aff"/>
            <w:rFonts w:cstheme="minorHAnsi"/>
            <w:noProof/>
          </w:rPr>
          <w:t>Support following as a common solution for SSSG switching and PDCCH skipping:</w:t>
        </w:r>
      </w:hyperlink>
    </w:p>
    <w:p w14:paraId="22FFB86E" w14:textId="77777777" w:rsidR="00A9190C" w:rsidRDefault="009F65A7" w:rsidP="00A9190C">
      <w:pPr>
        <w:pStyle w:val="af7"/>
        <w:tabs>
          <w:tab w:val="right" w:leader="dot" w:pos="9629"/>
        </w:tabs>
        <w:rPr>
          <w:rFonts w:asciiTheme="minorHAnsi" w:hAnsiTheme="minorHAnsi"/>
          <w:b w:val="0"/>
          <w:noProof/>
        </w:rPr>
      </w:pPr>
      <w:hyperlink w:anchor="_Toc79168506" w:history="1">
        <w:r w:rsidR="00A9190C" w:rsidRPr="00643E9B">
          <w:rPr>
            <w:rStyle w:val="aff"/>
            <w:rFonts w:ascii="Abadi" w:hAnsi="Abadi" w:cstheme="minorHAnsi"/>
            <w:noProof/>
          </w:rPr>
          <w:t>-</w:t>
        </w:r>
        <w:r w:rsidR="00A9190C">
          <w:rPr>
            <w:rFonts w:asciiTheme="minorHAnsi" w:hAnsiTheme="minorHAnsi"/>
            <w:b w:val="0"/>
            <w:noProof/>
          </w:rPr>
          <w:tab/>
        </w:r>
        <w:r w:rsidR="00A9190C" w:rsidRPr="00643E9B">
          <w:rPr>
            <w:rStyle w:val="aff"/>
            <w:rFonts w:cstheme="minorHAnsi"/>
            <w:noProof/>
          </w:rPr>
          <w:t>DCI indicates one of the following states to the UE</w:t>
        </w:r>
      </w:hyperlink>
    </w:p>
    <w:p w14:paraId="47531A52" w14:textId="77777777" w:rsidR="00A9190C" w:rsidRDefault="009F65A7" w:rsidP="00A9190C">
      <w:pPr>
        <w:pStyle w:val="af7"/>
        <w:tabs>
          <w:tab w:val="right" w:leader="dot" w:pos="9629"/>
        </w:tabs>
        <w:rPr>
          <w:rFonts w:asciiTheme="minorHAnsi" w:hAnsiTheme="minorHAnsi"/>
          <w:b w:val="0"/>
          <w:noProof/>
        </w:rPr>
      </w:pPr>
      <w:hyperlink w:anchor="_Toc79168507" w:history="1">
        <w:r w:rsidR="00A9190C" w:rsidRPr="00643E9B">
          <w:rPr>
            <w:rStyle w:val="aff"/>
            <w:rFonts w:cstheme="minorHAnsi"/>
            <w:noProof/>
          </w:rPr>
          <w:t>i.</w:t>
        </w:r>
        <w:r w:rsidR="00A9190C">
          <w:rPr>
            <w:rFonts w:asciiTheme="minorHAnsi" w:hAnsiTheme="minorHAnsi"/>
            <w:b w:val="0"/>
            <w:noProof/>
          </w:rPr>
          <w:tab/>
        </w:r>
        <w:r w:rsidR="00A9190C" w:rsidRPr="00643E9B">
          <w:rPr>
            <w:rStyle w:val="aff"/>
            <w:rFonts w:cstheme="minorHAnsi"/>
            <w:noProof/>
          </w:rPr>
          <w:t>switch to SSSG0</w:t>
        </w:r>
      </w:hyperlink>
    </w:p>
    <w:p w14:paraId="5A2584C5" w14:textId="77777777" w:rsidR="00A9190C" w:rsidRDefault="009F65A7" w:rsidP="00A9190C">
      <w:pPr>
        <w:pStyle w:val="af7"/>
        <w:tabs>
          <w:tab w:val="right" w:leader="dot" w:pos="9629"/>
        </w:tabs>
        <w:rPr>
          <w:rFonts w:asciiTheme="minorHAnsi" w:hAnsiTheme="minorHAnsi"/>
          <w:b w:val="0"/>
          <w:noProof/>
        </w:rPr>
      </w:pPr>
      <w:hyperlink w:anchor="_Toc79168508" w:history="1">
        <w:r w:rsidR="00A9190C" w:rsidRPr="00643E9B">
          <w:rPr>
            <w:rStyle w:val="aff"/>
            <w:rFonts w:cstheme="minorHAnsi"/>
            <w:noProof/>
          </w:rPr>
          <w:t>ii.</w:t>
        </w:r>
        <w:r w:rsidR="00A9190C">
          <w:rPr>
            <w:rFonts w:asciiTheme="minorHAnsi" w:hAnsiTheme="minorHAnsi"/>
            <w:b w:val="0"/>
            <w:noProof/>
          </w:rPr>
          <w:tab/>
        </w:r>
        <w:r w:rsidR="00A9190C" w:rsidRPr="00643E9B">
          <w:rPr>
            <w:rStyle w:val="aff"/>
            <w:rFonts w:cstheme="minorHAnsi"/>
            <w:noProof/>
          </w:rPr>
          <w:t>switch to SSSG1</w:t>
        </w:r>
      </w:hyperlink>
    </w:p>
    <w:p w14:paraId="6C635042" w14:textId="77777777" w:rsidR="00A9190C" w:rsidRDefault="009F65A7" w:rsidP="00A9190C">
      <w:pPr>
        <w:pStyle w:val="af7"/>
        <w:tabs>
          <w:tab w:val="right" w:leader="dot" w:pos="9629"/>
        </w:tabs>
        <w:rPr>
          <w:rFonts w:asciiTheme="minorHAnsi" w:hAnsiTheme="minorHAnsi"/>
          <w:b w:val="0"/>
          <w:noProof/>
        </w:rPr>
      </w:pPr>
      <w:hyperlink w:anchor="_Toc79168509" w:history="1">
        <w:r w:rsidR="00A9190C" w:rsidRPr="00643E9B">
          <w:rPr>
            <w:rStyle w:val="aff"/>
            <w:rFonts w:cstheme="minorHAnsi"/>
            <w:noProof/>
          </w:rPr>
          <w:t>iii.</w:t>
        </w:r>
        <w:r w:rsidR="00A9190C">
          <w:rPr>
            <w:rFonts w:asciiTheme="minorHAnsi" w:hAnsiTheme="minorHAnsi"/>
            <w:b w:val="0"/>
            <w:noProof/>
          </w:rPr>
          <w:tab/>
        </w:r>
        <w:r w:rsidR="00A9190C" w:rsidRPr="00643E9B">
          <w:rPr>
            <w:rStyle w:val="aff"/>
            <w:rFonts w:cstheme="minorHAnsi"/>
            <w:noProof/>
          </w:rPr>
          <w:t>skip PDCCH monitoring for duration X (X configured by RRC)</w:t>
        </w:r>
      </w:hyperlink>
    </w:p>
    <w:p w14:paraId="390AD3E3" w14:textId="77777777" w:rsidR="00A9190C" w:rsidRDefault="009F65A7" w:rsidP="00A9190C">
      <w:pPr>
        <w:pStyle w:val="af7"/>
        <w:tabs>
          <w:tab w:val="right" w:leader="dot" w:pos="9629"/>
        </w:tabs>
        <w:rPr>
          <w:rFonts w:asciiTheme="minorHAnsi" w:hAnsiTheme="minorHAnsi"/>
          <w:b w:val="0"/>
          <w:noProof/>
        </w:rPr>
      </w:pPr>
      <w:hyperlink w:anchor="_Toc79168510" w:history="1">
        <w:r w:rsidR="00A9190C" w:rsidRPr="00643E9B">
          <w:rPr>
            <w:rStyle w:val="aff"/>
            <w:rFonts w:cstheme="minorHAnsi"/>
            <w:noProof/>
          </w:rPr>
          <w:t>iv.</w:t>
        </w:r>
        <w:r w:rsidR="00A9190C">
          <w:rPr>
            <w:rFonts w:asciiTheme="minorHAnsi" w:hAnsiTheme="minorHAnsi"/>
            <w:b w:val="0"/>
            <w:noProof/>
          </w:rPr>
          <w:tab/>
        </w:r>
        <w:r w:rsidR="00A9190C" w:rsidRPr="00643E9B">
          <w:rPr>
            <w:rStyle w:val="aff"/>
            <w:rFonts w:cstheme="minorHAnsi"/>
            <w:noProof/>
          </w:rPr>
          <w:t>no change to PDCCH monitoring</w:t>
        </w:r>
      </w:hyperlink>
    </w:p>
    <w:p w14:paraId="6F6F721F" w14:textId="77777777" w:rsidR="00A9190C" w:rsidRDefault="009F65A7" w:rsidP="00A9190C">
      <w:pPr>
        <w:pStyle w:val="af7"/>
        <w:tabs>
          <w:tab w:val="right" w:leader="dot" w:pos="9629"/>
        </w:tabs>
        <w:rPr>
          <w:rFonts w:asciiTheme="minorHAnsi" w:hAnsiTheme="minorHAnsi"/>
          <w:b w:val="0"/>
          <w:noProof/>
        </w:rPr>
      </w:pPr>
      <w:hyperlink w:anchor="_Toc79168511" w:history="1">
        <w:r w:rsidR="00A9190C" w:rsidRPr="00643E9B">
          <w:rPr>
            <w:rStyle w:val="aff"/>
            <w:rFonts w:cstheme="minorHAnsi"/>
            <w:noProof/>
          </w:rPr>
          <w:t>Proposal 2</w:t>
        </w:r>
        <w:r w:rsidR="00A9190C">
          <w:rPr>
            <w:rFonts w:asciiTheme="minorHAnsi" w:hAnsiTheme="minorHAnsi"/>
            <w:b w:val="0"/>
            <w:noProof/>
          </w:rPr>
          <w:tab/>
        </w:r>
        <w:r w:rsidR="00A9190C" w:rsidRPr="00643E9B">
          <w:rPr>
            <w:rStyle w:val="aff"/>
            <w:rFonts w:cstheme="minorHAnsi"/>
            <w:noProof/>
          </w:rPr>
          <w:t>Use the baseline application delay from Rel. 16 SSSG-switching feature.</w:t>
        </w:r>
      </w:hyperlink>
    </w:p>
    <w:p w14:paraId="2179F41E" w14:textId="77777777" w:rsidR="00A9190C" w:rsidRDefault="009F65A7" w:rsidP="00A9190C">
      <w:pPr>
        <w:pStyle w:val="af7"/>
        <w:tabs>
          <w:tab w:val="right" w:leader="dot" w:pos="9629"/>
        </w:tabs>
        <w:rPr>
          <w:rFonts w:asciiTheme="minorHAnsi" w:hAnsiTheme="minorHAnsi"/>
          <w:b w:val="0"/>
          <w:noProof/>
        </w:rPr>
      </w:pPr>
      <w:hyperlink w:anchor="_Toc79168512" w:history="1">
        <w:r w:rsidR="00A9190C" w:rsidRPr="00643E9B">
          <w:rPr>
            <w:rStyle w:val="aff"/>
            <w:rFonts w:ascii="Abadi" w:hAnsi="Abadi" w:cstheme="minorHAnsi"/>
            <w:noProof/>
          </w:rPr>
          <w:t>-</w:t>
        </w:r>
        <w:r w:rsidR="00A9190C">
          <w:rPr>
            <w:rFonts w:asciiTheme="minorHAnsi" w:hAnsiTheme="minorHAnsi"/>
            <w:b w:val="0"/>
            <w:noProof/>
          </w:rPr>
          <w:tab/>
        </w:r>
        <w:r w:rsidR="00A9190C" w:rsidRPr="00643E9B">
          <w:rPr>
            <w:rStyle w:val="aff"/>
            <w:rFonts w:cstheme="minorHAnsi"/>
            <w:noProof/>
          </w:rPr>
          <w:t>FFS:  the baseline application delay for 120 kHz SCS .</w:t>
        </w:r>
      </w:hyperlink>
    </w:p>
    <w:p w14:paraId="5E96E941" w14:textId="77777777" w:rsidR="00A9190C" w:rsidRDefault="009F65A7" w:rsidP="00A9190C">
      <w:pPr>
        <w:pStyle w:val="af7"/>
        <w:tabs>
          <w:tab w:val="right" w:leader="dot" w:pos="9629"/>
        </w:tabs>
        <w:rPr>
          <w:rFonts w:asciiTheme="minorHAnsi" w:hAnsiTheme="minorHAnsi"/>
          <w:b w:val="0"/>
          <w:noProof/>
        </w:rPr>
      </w:pPr>
      <w:hyperlink w:anchor="_Toc79168513" w:history="1">
        <w:r w:rsidR="00A9190C" w:rsidRPr="00643E9B">
          <w:rPr>
            <w:rStyle w:val="aff"/>
            <w:rFonts w:cstheme="minorHAnsi"/>
            <w:noProof/>
          </w:rPr>
          <w:t>Proposal 3</w:t>
        </w:r>
        <w:r w:rsidR="00A9190C">
          <w:rPr>
            <w:rFonts w:asciiTheme="minorHAnsi" w:hAnsiTheme="minorHAnsi"/>
            <w:b w:val="0"/>
            <w:noProof/>
          </w:rPr>
          <w:tab/>
        </w:r>
        <w:r w:rsidR="00A9190C" w:rsidRPr="00643E9B">
          <w:rPr>
            <w:rStyle w:val="aff"/>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9F65A7" w:rsidP="00A9190C">
      <w:pPr>
        <w:pStyle w:val="af7"/>
        <w:tabs>
          <w:tab w:val="right" w:leader="dot" w:pos="9629"/>
        </w:tabs>
        <w:rPr>
          <w:rFonts w:asciiTheme="minorHAnsi" w:hAnsiTheme="minorHAnsi"/>
          <w:b w:val="0"/>
          <w:noProof/>
        </w:rPr>
      </w:pPr>
      <w:hyperlink w:anchor="_Toc79168514" w:history="1">
        <w:r w:rsidR="00A9190C" w:rsidRPr="00643E9B">
          <w:rPr>
            <w:rStyle w:val="aff"/>
            <w:rFonts w:cstheme="minorHAnsi"/>
            <w:noProof/>
          </w:rPr>
          <w:t>Proposal 4</w:t>
        </w:r>
        <w:r w:rsidR="00A9190C">
          <w:rPr>
            <w:rFonts w:asciiTheme="minorHAnsi" w:hAnsiTheme="minorHAnsi"/>
            <w:b w:val="0"/>
            <w:noProof/>
          </w:rPr>
          <w:tab/>
        </w:r>
        <w:r w:rsidR="00A9190C" w:rsidRPr="00643E9B">
          <w:rPr>
            <w:rStyle w:val="aff"/>
            <w:rFonts w:cstheme="minorHAnsi"/>
            <w:noProof/>
          </w:rPr>
          <w:t>PDCCH monitoring adaptation for Rel. 17 should not entail an interruption to UE transmission/reception on any serving cell.</w:t>
        </w:r>
      </w:hyperlink>
    </w:p>
    <w:p w14:paraId="5577FAB2" w14:textId="77777777" w:rsidR="00A9190C" w:rsidRDefault="009F65A7" w:rsidP="00A9190C">
      <w:pPr>
        <w:pStyle w:val="af7"/>
        <w:tabs>
          <w:tab w:val="right" w:leader="dot" w:pos="9629"/>
        </w:tabs>
        <w:rPr>
          <w:rFonts w:asciiTheme="minorHAnsi" w:hAnsiTheme="minorHAnsi"/>
          <w:b w:val="0"/>
          <w:noProof/>
        </w:rPr>
      </w:pPr>
      <w:hyperlink w:anchor="_Toc79168515" w:history="1">
        <w:r w:rsidR="00A9190C" w:rsidRPr="00643E9B">
          <w:rPr>
            <w:rStyle w:val="aff"/>
            <w:rFonts w:cstheme="minorHAnsi"/>
            <w:noProof/>
          </w:rPr>
          <w:t>Proposal 5</w:t>
        </w:r>
        <w:r w:rsidR="00A9190C">
          <w:rPr>
            <w:rFonts w:asciiTheme="minorHAnsi" w:hAnsiTheme="minorHAnsi"/>
            <w:b w:val="0"/>
            <w:noProof/>
          </w:rPr>
          <w:tab/>
        </w:r>
        <w:r w:rsidR="00A9190C" w:rsidRPr="00643E9B">
          <w:rPr>
            <w:rStyle w:val="aff"/>
            <w:rFonts w:cstheme="minorHAnsi"/>
            <w:noProof/>
          </w:rPr>
          <w:t>For UE configured with DRX, higher layer signaling can configure SSSG that a UE monitors when coming out of DRX to monitor an ON duration.</w:t>
        </w:r>
      </w:hyperlink>
    </w:p>
    <w:p w14:paraId="76D95E92" w14:textId="77777777" w:rsidR="00A9190C" w:rsidRDefault="009F65A7" w:rsidP="00A9190C">
      <w:pPr>
        <w:pStyle w:val="af7"/>
        <w:tabs>
          <w:tab w:val="right" w:leader="dot" w:pos="9629"/>
        </w:tabs>
        <w:rPr>
          <w:rFonts w:asciiTheme="minorHAnsi" w:hAnsiTheme="minorHAnsi"/>
          <w:b w:val="0"/>
          <w:noProof/>
        </w:rPr>
      </w:pPr>
      <w:hyperlink w:anchor="_Toc79168516" w:history="1">
        <w:r w:rsidR="00A9190C" w:rsidRPr="00643E9B">
          <w:rPr>
            <w:rStyle w:val="aff"/>
            <w:rFonts w:cstheme="minorHAnsi"/>
            <w:noProof/>
          </w:rPr>
          <w:t>Proposal 6</w:t>
        </w:r>
        <w:r w:rsidR="00A9190C">
          <w:rPr>
            <w:rFonts w:asciiTheme="minorHAnsi" w:hAnsiTheme="minorHAnsi"/>
            <w:b w:val="0"/>
            <w:noProof/>
          </w:rPr>
          <w:tab/>
        </w:r>
        <w:r w:rsidR="00A9190C" w:rsidRPr="00643E9B">
          <w:rPr>
            <w:rStyle w:val="aff"/>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9F65A7" w:rsidP="00A9190C">
      <w:pPr>
        <w:pStyle w:val="af7"/>
        <w:tabs>
          <w:tab w:val="right" w:leader="dot" w:pos="9629"/>
        </w:tabs>
        <w:rPr>
          <w:rFonts w:asciiTheme="minorHAnsi" w:hAnsiTheme="minorHAnsi"/>
          <w:b w:val="0"/>
          <w:noProof/>
        </w:rPr>
      </w:pPr>
      <w:hyperlink w:anchor="_Toc79168517" w:history="1">
        <w:r w:rsidR="00A9190C" w:rsidRPr="00643E9B">
          <w:rPr>
            <w:rStyle w:val="aff"/>
            <w:rFonts w:cstheme="minorHAnsi"/>
            <w:noProof/>
          </w:rPr>
          <w:t>Proposal 7</w:t>
        </w:r>
        <w:r w:rsidR="00A9190C">
          <w:rPr>
            <w:rFonts w:asciiTheme="minorHAnsi" w:hAnsiTheme="minorHAnsi"/>
            <w:b w:val="0"/>
            <w:noProof/>
          </w:rPr>
          <w:tab/>
        </w:r>
        <w:r w:rsidR="00A9190C" w:rsidRPr="00643E9B">
          <w:rPr>
            <w:rStyle w:val="aff"/>
            <w:rFonts w:cstheme="minorHAnsi"/>
            <w:noProof/>
          </w:rPr>
          <w:t>For a transition between SSSG1 and SSSG0, a similar mechanism with Rel. 16 SSSG-switching timer-based feature is adopted.</w:t>
        </w:r>
      </w:hyperlink>
    </w:p>
    <w:p w14:paraId="0E58C862" w14:textId="77777777" w:rsidR="00A9190C" w:rsidRDefault="009F65A7" w:rsidP="00A9190C">
      <w:pPr>
        <w:pStyle w:val="af7"/>
        <w:tabs>
          <w:tab w:val="right" w:leader="dot" w:pos="9629"/>
        </w:tabs>
        <w:rPr>
          <w:rFonts w:asciiTheme="minorHAnsi" w:hAnsiTheme="minorHAnsi"/>
          <w:b w:val="0"/>
          <w:noProof/>
        </w:rPr>
      </w:pPr>
      <w:hyperlink w:anchor="_Toc79168518" w:history="1">
        <w:r w:rsidR="00A9190C" w:rsidRPr="00643E9B">
          <w:rPr>
            <w:rStyle w:val="aff"/>
            <w:rFonts w:cstheme="minorHAnsi"/>
            <w:noProof/>
          </w:rPr>
          <w:t>Proposal 8</w:t>
        </w:r>
        <w:r w:rsidR="00A9190C">
          <w:rPr>
            <w:rFonts w:asciiTheme="minorHAnsi" w:hAnsiTheme="minorHAnsi"/>
            <w:b w:val="0"/>
            <w:noProof/>
          </w:rPr>
          <w:tab/>
        </w:r>
        <w:r w:rsidR="00A9190C" w:rsidRPr="00643E9B">
          <w:rPr>
            <w:rStyle w:val="aff"/>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9F65A7" w:rsidP="00A9190C">
      <w:pPr>
        <w:pStyle w:val="af7"/>
        <w:tabs>
          <w:tab w:val="right" w:leader="dot" w:pos="9629"/>
        </w:tabs>
        <w:rPr>
          <w:rFonts w:asciiTheme="minorHAnsi" w:hAnsiTheme="minorHAnsi"/>
          <w:b w:val="0"/>
          <w:noProof/>
        </w:rPr>
      </w:pPr>
      <w:hyperlink w:anchor="_Toc79168519" w:history="1">
        <w:r w:rsidR="00A9190C" w:rsidRPr="00643E9B">
          <w:rPr>
            <w:rStyle w:val="aff"/>
            <w:rFonts w:cstheme="minorHAnsi"/>
            <w:noProof/>
          </w:rPr>
          <w:t>Proposal 9</w:t>
        </w:r>
        <w:r w:rsidR="00A9190C">
          <w:rPr>
            <w:rFonts w:asciiTheme="minorHAnsi" w:hAnsiTheme="minorHAnsi"/>
            <w:b w:val="0"/>
            <w:noProof/>
          </w:rPr>
          <w:tab/>
        </w:r>
        <w:r w:rsidR="00A9190C" w:rsidRPr="00643E9B">
          <w:rPr>
            <w:rStyle w:val="aff"/>
            <w:rFonts w:cstheme="minorHAnsi"/>
            <w:noProof/>
          </w:rPr>
          <w:t>Indication for PDCCH monitoring adaptation (by SSSG switching and PDCCH skipping for a duration) is supported only via DCI formats 1-1/1-2/0-1/1-1.</w:t>
        </w:r>
      </w:hyperlink>
    </w:p>
    <w:p w14:paraId="0A2C05CC" w14:textId="77777777" w:rsidR="00A9190C" w:rsidRDefault="009F65A7" w:rsidP="00A9190C">
      <w:pPr>
        <w:pStyle w:val="af7"/>
        <w:tabs>
          <w:tab w:val="right" w:leader="dot" w:pos="9629"/>
        </w:tabs>
        <w:rPr>
          <w:rFonts w:asciiTheme="minorHAnsi" w:hAnsiTheme="minorHAnsi"/>
          <w:b w:val="0"/>
          <w:noProof/>
        </w:rPr>
      </w:pPr>
      <w:hyperlink w:anchor="_Toc79168520" w:history="1">
        <w:r w:rsidR="00A9190C" w:rsidRPr="00643E9B">
          <w:rPr>
            <w:rStyle w:val="aff"/>
            <w:rFonts w:cstheme="minorHAnsi"/>
            <w:noProof/>
          </w:rPr>
          <w:t>Proposal 10</w:t>
        </w:r>
        <w:r w:rsidR="00A9190C">
          <w:rPr>
            <w:rFonts w:asciiTheme="minorHAnsi" w:hAnsiTheme="minorHAnsi"/>
            <w:b w:val="0"/>
            <w:noProof/>
          </w:rPr>
          <w:tab/>
        </w:r>
        <w:r w:rsidR="00A9190C" w:rsidRPr="00643E9B">
          <w:rPr>
            <w:rStyle w:val="aff"/>
            <w:rFonts w:cstheme="minorHAnsi"/>
            <w:noProof/>
          </w:rPr>
          <w:t>For self-scheduling, PCell’s scheduling DCI format 1_1/0_1/1_2/0_2 can indicate SSSG-switching/skipping for the primary cell.</w:t>
        </w:r>
      </w:hyperlink>
    </w:p>
    <w:p w14:paraId="55E71C21" w14:textId="77777777" w:rsidR="00A9190C" w:rsidRDefault="009F65A7" w:rsidP="00A9190C">
      <w:pPr>
        <w:pStyle w:val="af7"/>
        <w:tabs>
          <w:tab w:val="right" w:leader="dot" w:pos="9629"/>
        </w:tabs>
        <w:rPr>
          <w:rFonts w:asciiTheme="minorHAnsi" w:hAnsiTheme="minorHAnsi"/>
          <w:b w:val="0"/>
          <w:noProof/>
        </w:rPr>
      </w:pPr>
      <w:hyperlink w:anchor="_Toc79168521" w:history="1">
        <w:r w:rsidR="00A9190C" w:rsidRPr="00643E9B">
          <w:rPr>
            <w:rStyle w:val="aff"/>
            <w:rFonts w:cstheme="minorHAnsi"/>
            <w:noProof/>
          </w:rPr>
          <w:t>Proposal 11</w:t>
        </w:r>
        <w:r w:rsidR="00A9190C">
          <w:rPr>
            <w:rFonts w:asciiTheme="minorHAnsi" w:hAnsiTheme="minorHAnsi"/>
            <w:b w:val="0"/>
            <w:noProof/>
          </w:rPr>
          <w:tab/>
        </w:r>
        <w:r w:rsidR="00A9190C" w:rsidRPr="00643E9B">
          <w:rPr>
            <w:rStyle w:val="aff"/>
            <w:rFonts w:cstheme="minorHAnsi"/>
            <w:noProof/>
          </w:rPr>
          <w:t>For self-scheduling, an SCell’s scheduling DCI format 1_1/0_1/1_2/0_2 can indicate SSSG-switching/skipping for the SCell.</w:t>
        </w:r>
      </w:hyperlink>
    </w:p>
    <w:p w14:paraId="1E2F0099" w14:textId="77777777" w:rsidR="00A9190C" w:rsidRDefault="009F65A7" w:rsidP="00A9190C">
      <w:pPr>
        <w:pStyle w:val="af7"/>
        <w:tabs>
          <w:tab w:val="right" w:leader="dot" w:pos="9629"/>
        </w:tabs>
        <w:rPr>
          <w:rFonts w:asciiTheme="minorHAnsi" w:hAnsiTheme="minorHAnsi"/>
          <w:b w:val="0"/>
          <w:noProof/>
        </w:rPr>
      </w:pPr>
      <w:hyperlink w:anchor="_Toc79168522" w:history="1">
        <w:r w:rsidR="00A9190C" w:rsidRPr="00643E9B">
          <w:rPr>
            <w:rStyle w:val="aff"/>
            <w:rFonts w:cstheme="minorHAnsi"/>
            <w:noProof/>
          </w:rPr>
          <w:t>Proposal 12</w:t>
        </w:r>
        <w:r w:rsidR="00A9190C">
          <w:rPr>
            <w:rFonts w:asciiTheme="minorHAnsi" w:hAnsiTheme="minorHAnsi"/>
            <w:b w:val="0"/>
            <w:noProof/>
          </w:rPr>
          <w:tab/>
        </w:r>
        <w:r w:rsidR="00A9190C" w:rsidRPr="00643E9B">
          <w:rPr>
            <w:rStyle w:val="aff"/>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ab"/>
        <w:rPr>
          <w:lang w:eastAsia="zh-CN"/>
        </w:rPr>
      </w:pPr>
      <w:r w:rsidRPr="005F577B">
        <w:rPr>
          <w:b/>
          <w:bCs/>
        </w:rPr>
        <w:fldChar w:fldCharType="end"/>
      </w:r>
    </w:p>
    <w:p w14:paraId="01E0569D" w14:textId="77777777" w:rsidR="00A9190C" w:rsidRPr="009A2DDA" w:rsidRDefault="00A9190C" w:rsidP="00055D71">
      <w:pPr>
        <w:pStyle w:val="2"/>
        <w:numPr>
          <w:ilvl w:val="0"/>
          <w:numId w:val="57"/>
        </w:numPr>
        <w:spacing w:line="240" w:lineRule="auto"/>
        <w:rPr>
          <w:lang w:eastAsia="zh-CN"/>
        </w:rPr>
      </w:pPr>
      <w:r>
        <w:rPr>
          <w:lang w:eastAsia="zh-CN"/>
        </w:rPr>
        <w:t>ITRI</w:t>
      </w:r>
    </w:p>
    <w:p w14:paraId="1667828E" w14:textId="6B5EF914"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ab"/>
        <w:rPr>
          <w:rFonts w:ascii="Times New Roman" w:hAnsi="Times New Roman"/>
          <w:lang w:eastAsia="zh-CN"/>
        </w:rPr>
      </w:pPr>
    </w:p>
    <w:p w14:paraId="0CF402FB" w14:textId="77777777" w:rsidR="00A9190C" w:rsidRPr="00EF5AEB" w:rsidRDefault="00A9190C" w:rsidP="00A9190C">
      <w:pPr>
        <w:pStyle w:val="ab"/>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ab"/>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ab"/>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ab"/>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lastRenderedPageBreak/>
        <w:t>Supporting SSSG switching to emulate PDCCH skipping functionality by an ‘empty’ SSSG which no SS set is configured for the ‘empty’ SSSG, UE does not monitoring PDCCH on the ‘empty</w:t>
      </w:r>
      <w:proofErr w:type="gramStart"/>
      <w:r w:rsidRPr="006C161B">
        <w:rPr>
          <w:rFonts w:ascii="Calibri" w:hAnsi="Calibri" w:cs="Calibri"/>
          <w:sz w:val="24"/>
          <w:lang w:eastAsia="zh-CN"/>
        </w:rPr>
        <w:t>’  SSSG</w:t>
      </w:r>
      <w:proofErr w:type="gramEnd"/>
      <w:r w:rsidRPr="0077295A">
        <w:rPr>
          <w:rFonts w:ascii="Calibri" w:hAnsi="Calibri" w:cs="Calibri"/>
          <w:sz w:val="24"/>
          <w:lang w:eastAsia="zh-CN"/>
        </w:rPr>
        <w:t>.</w:t>
      </w:r>
    </w:p>
    <w:p w14:paraId="322A4ABA" w14:textId="77777777" w:rsidR="00A9190C" w:rsidRPr="00EE091C" w:rsidRDefault="00A9190C" w:rsidP="00A9190C">
      <w:pPr>
        <w:pStyle w:val="ab"/>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ab"/>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ab"/>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ab"/>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ab"/>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2"/>
        <w:numPr>
          <w:ilvl w:val="0"/>
          <w:numId w:val="57"/>
        </w:numPr>
        <w:spacing w:line="240" w:lineRule="auto"/>
      </w:pPr>
      <w:proofErr w:type="spellStart"/>
      <w:r w:rsidRPr="009A2DDA">
        <w:rPr>
          <w:lang w:eastAsia="zh-CN"/>
        </w:rPr>
        <w:t>ASUSTeK</w:t>
      </w:r>
      <w:proofErr w:type="spellEnd"/>
    </w:p>
    <w:p w14:paraId="4A619E86" w14:textId="2BBE9FD2"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ab"/>
        <w:rPr>
          <w:rFonts w:ascii="Times New Roman" w:hAnsi="Times New Roman"/>
          <w:lang w:eastAsia="zh-CN"/>
        </w:rPr>
      </w:pPr>
    </w:p>
    <w:p w14:paraId="77D447B4" w14:textId="77777777" w:rsidR="00A9190C" w:rsidRDefault="00A9190C" w:rsidP="00A9190C">
      <w:r>
        <w:t xml:space="preserve">In Section 2 were present the evaluation of </w:t>
      </w:r>
      <w:proofErr w:type="spellStart"/>
      <w:r>
        <w:t>signalling</w:t>
      </w:r>
      <w:proofErr w:type="spellEnd"/>
      <w:r>
        <w:t xml:space="preserve"> overhead related to the PDCCH monitoring adaptation considering SSSG switching and PDCCH </w:t>
      </w:r>
      <w:proofErr w:type="gramStart"/>
      <w:r>
        <w:t>skipping:-</w:t>
      </w:r>
      <w:proofErr w:type="gramEnd"/>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w:t>
      </w:r>
      <w:proofErr w:type="spellStart"/>
      <w:r w:rsidRPr="00361AE6">
        <w:rPr>
          <w:i/>
          <w:iCs/>
        </w:rPr>
        <w:t>signalling</w:t>
      </w:r>
      <w:proofErr w:type="spellEnd"/>
      <w:r w:rsidRPr="00361AE6">
        <w:rPr>
          <w:i/>
          <w:iCs/>
        </w:rPr>
        <w:t xml:space="preserve"> overhead than PDCCH skipping for most of the evaluated traffic scenarios.</w:t>
      </w:r>
    </w:p>
    <w:p w14:paraId="2D0F3FE7" w14:textId="77777777" w:rsidR="00A9190C" w:rsidRDefault="00A9190C" w:rsidP="00A9190C">
      <w:r>
        <w:t xml:space="preserve">In the continued discussion in RAN1#105e it was agreed that SSSG switching at least with 2 SSSGs </w:t>
      </w:r>
      <w:proofErr w:type="spellStart"/>
      <w:r>
        <w:t>wil</w:t>
      </w:r>
      <w:proofErr w:type="spellEnd"/>
      <w:r>
        <w:t xml:space="preserve"> be supported in Rel-17 for PDCCH monitoring adaptation and the method to introduce stopping the PDCCH monitoring, will be either introduced as a part of the SSSG frame work or as a separate functionality. Based on this we made following observations and proposals in Section </w:t>
      </w:r>
      <w:proofErr w:type="gramStart"/>
      <w:r>
        <w:t>3:-</w:t>
      </w:r>
      <w:proofErr w:type="gramEnd"/>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 xml:space="preserve">Rel-17 SSSG switching, in addition to scheduling DCIs also for DCI format 2_0. For multi cell operation consider introducing similar mechanism as for </w:t>
      </w:r>
      <w:proofErr w:type="spellStart"/>
      <w:r>
        <w:t>Scell</w:t>
      </w:r>
      <w:proofErr w:type="spellEnd"/>
      <w:r>
        <w:t xml:space="preserve"> dormancy e.g. via DCI format 1_1 (</w:t>
      </w:r>
      <w:proofErr w:type="spellStart"/>
      <w:r>
        <w:t>SCell</w:t>
      </w:r>
      <w:proofErr w:type="spellEnd"/>
      <w:r>
        <w:t xml:space="preserve"> dormancy case 2).</w:t>
      </w:r>
    </w:p>
    <w:p w14:paraId="67B14B8C" w14:textId="77777777" w:rsidR="00A9190C" w:rsidRPr="00C17DC6" w:rsidRDefault="00A9190C" w:rsidP="00A9190C">
      <w:r w:rsidRPr="00783E2D">
        <w:rPr>
          <w:b/>
        </w:rPr>
        <w:lastRenderedPageBreak/>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1"/>
        <w:rPr>
          <w:sz w:val="44"/>
        </w:rPr>
      </w:pPr>
      <w:bookmarkStart w:id="37"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1"/>
        <w:rPr>
          <w:sz w:val="44"/>
        </w:rPr>
      </w:pPr>
      <w:r>
        <w:rPr>
          <w:sz w:val="44"/>
        </w:rPr>
        <w:t>Work Item Description</w:t>
      </w:r>
      <w:bookmarkEnd w:id="37"/>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17" w:history="1">
        <w:r>
          <w:rPr>
            <w:rStyle w:val="aff"/>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lastRenderedPageBreak/>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1"/>
        <w:rPr>
          <w:sz w:val="44"/>
        </w:rPr>
      </w:pPr>
      <w:bookmarkStart w:id="38" w:name="_Toc529948048"/>
      <w:r>
        <w:rPr>
          <w:sz w:val="44"/>
        </w:rPr>
        <w:t>Reference</w:t>
      </w:r>
      <w:bookmarkEnd w:id="38"/>
    </w:p>
    <w:p w14:paraId="35C47BF4" w14:textId="64F113B7" w:rsidR="00A0131F" w:rsidRDefault="00B76C26">
      <w:pPr>
        <w:pStyle w:val="ab"/>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 xml:space="preserve">Huawei, </w:t>
      </w:r>
      <w:proofErr w:type="spellStart"/>
      <w:r w:rsidRPr="009E645A">
        <w:rPr>
          <w:rFonts w:ascii="Times New Roman" w:hAnsi="Times New Roman"/>
          <w:lang w:eastAsia="zh-CN"/>
        </w:rPr>
        <w:t>HiSilicon</w:t>
      </w:r>
      <w:proofErr w:type="spellEnd"/>
    </w:p>
    <w:p w14:paraId="67F7B42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 xml:space="preserve">ZTE, </w:t>
      </w:r>
      <w:proofErr w:type="spellStart"/>
      <w:r w:rsidRPr="009E645A">
        <w:rPr>
          <w:rFonts w:ascii="Times New Roman" w:hAnsi="Times New Roman"/>
          <w:lang w:eastAsia="zh-CN"/>
        </w:rPr>
        <w:t>Sanechips</w:t>
      </w:r>
      <w:proofErr w:type="spellEnd"/>
    </w:p>
    <w:p w14:paraId="24C70FDD"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r>
      <w:proofErr w:type="spellStart"/>
      <w:r w:rsidRPr="009E645A">
        <w:rPr>
          <w:rFonts w:ascii="Times New Roman" w:hAnsi="Times New Roman"/>
          <w:lang w:eastAsia="zh-CN"/>
        </w:rPr>
        <w:t>Spreadtrum</w:t>
      </w:r>
      <w:proofErr w:type="spellEnd"/>
      <w:r w:rsidRPr="009E645A">
        <w:rPr>
          <w:rFonts w:ascii="Times New Roman" w:hAnsi="Times New Roman"/>
          <w:lang w:eastAsia="zh-CN"/>
        </w:rPr>
        <w:t xml:space="preserve"> Communications</w:t>
      </w:r>
    </w:p>
    <w:p w14:paraId="54546369"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 xml:space="preserve">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Qualcomm Incorporated</w:t>
      </w:r>
    </w:p>
    <w:p w14:paraId="4193C4AB"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 xml:space="preserve">Discussion on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LG Electronics</w:t>
      </w:r>
    </w:p>
    <w:p w14:paraId="7FEE7B9F"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 xml:space="preserve">Potential extension(s) to Rel-16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Panasonic</w:t>
      </w:r>
    </w:p>
    <w:p w14:paraId="0E70AE3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4811E2DF"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lastRenderedPageBreak/>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r>
      <w:proofErr w:type="spellStart"/>
      <w:r w:rsidRPr="009E645A">
        <w:rPr>
          <w:rFonts w:ascii="Times New Roman" w:hAnsi="Times New Roman"/>
          <w:lang w:eastAsia="zh-CN"/>
        </w:rPr>
        <w:t>ASUSTeK</w:t>
      </w:r>
      <w:proofErr w:type="spellEnd"/>
    </w:p>
    <w:p w14:paraId="65BB0527" w14:textId="47D5B54E"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39" w:name="_Ref47770244"/>
      <w:r>
        <w:t>RP-200938, “Revised WID: UE Power Saving Enhancements for NR”, MediaTek Inc., RAN#88</w:t>
      </w:r>
      <w:bookmarkEnd w:id="39"/>
      <w:r>
        <w:t xml:space="preserve">-e </w:t>
      </w:r>
    </w:p>
    <w:p w14:paraId="35C47C12" w14:textId="77777777" w:rsidR="00A0131F" w:rsidRDefault="00A0131F">
      <w:pPr>
        <w:rPr>
          <w:lang w:val="en-GB"/>
        </w:rPr>
      </w:pPr>
    </w:p>
    <w:p w14:paraId="35C47C13" w14:textId="77777777" w:rsidR="00A0131F" w:rsidRDefault="00B76C26">
      <w:pPr>
        <w:pStyle w:val="1"/>
        <w:rPr>
          <w:sz w:val="44"/>
        </w:rPr>
      </w:pPr>
      <w:bookmarkStart w:id="40" w:name="_Toc529948049"/>
      <w:r>
        <w:rPr>
          <w:sz w:val="44"/>
        </w:rPr>
        <w:t>History</w:t>
      </w:r>
      <w:bookmarkEnd w:id="40"/>
    </w:p>
    <w:p w14:paraId="35C47C14" w14:textId="59161E09" w:rsidR="00A0131F" w:rsidRPr="001B222F" w:rsidRDefault="00B76C26" w:rsidP="00C3630F">
      <w:pPr>
        <w:pStyle w:val="aff2"/>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aff2"/>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aff2"/>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aff2"/>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aff2"/>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aff2"/>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aff2"/>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aff2"/>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aff2"/>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aff2"/>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aff2"/>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aff2"/>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aff2"/>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6A276" w14:textId="77777777" w:rsidR="009F65A7" w:rsidRDefault="009F65A7">
      <w:pPr>
        <w:spacing w:after="0" w:line="240" w:lineRule="auto"/>
      </w:pPr>
      <w:r>
        <w:separator/>
      </w:r>
    </w:p>
  </w:endnote>
  <w:endnote w:type="continuationSeparator" w:id="0">
    <w:p w14:paraId="4A53183F" w14:textId="77777777" w:rsidR="009F65A7" w:rsidRDefault="009F65A7">
      <w:pPr>
        <w:spacing w:after="0" w:line="240" w:lineRule="auto"/>
      </w:pPr>
      <w:r>
        <w:continuationSeparator/>
      </w:r>
    </w:p>
  </w:endnote>
  <w:endnote w:type="continuationNotice" w:id="1">
    <w:p w14:paraId="5C0878B1" w14:textId="77777777" w:rsidR="009F65A7" w:rsidRDefault="009F65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7C32" w14:textId="77777777" w:rsidR="001070FD" w:rsidRDefault="001070FD">
    <w:pPr>
      <w:pStyle w:val="af0"/>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35C47C33" w14:textId="77777777" w:rsidR="001070FD" w:rsidRDefault="001070FD">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7C34" w14:textId="56AAD7DA" w:rsidR="001070FD" w:rsidRDefault="001070FD">
    <w:pPr>
      <w:pStyle w:val="af0"/>
      <w:ind w:right="360"/>
    </w:pPr>
    <w:r>
      <w:rPr>
        <w:rStyle w:val="afd"/>
      </w:rPr>
      <w:fldChar w:fldCharType="begin"/>
    </w:r>
    <w:r>
      <w:rPr>
        <w:rStyle w:val="afd"/>
      </w:rPr>
      <w:instrText xml:space="preserve"> PAGE </w:instrText>
    </w:r>
    <w:r>
      <w:rPr>
        <w:rStyle w:val="afd"/>
      </w:rPr>
      <w:fldChar w:fldCharType="separate"/>
    </w:r>
    <w:r>
      <w:rPr>
        <w:rStyle w:val="afd"/>
        <w:noProof/>
      </w:rPr>
      <w:t>24</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Pr>
        <w:rStyle w:val="afd"/>
        <w:noProof/>
      </w:rPr>
      <w:t>38</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491A4" w14:textId="77777777" w:rsidR="009F65A7" w:rsidRDefault="009F65A7">
      <w:pPr>
        <w:spacing w:after="0" w:line="240" w:lineRule="auto"/>
      </w:pPr>
      <w:r>
        <w:separator/>
      </w:r>
    </w:p>
  </w:footnote>
  <w:footnote w:type="continuationSeparator" w:id="0">
    <w:p w14:paraId="5B5C94F7" w14:textId="77777777" w:rsidR="009F65A7" w:rsidRDefault="009F65A7">
      <w:pPr>
        <w:spacing w:after="0" w:line="240" w:lineRule="auto"/>
      </w:pPr>
      <w:r>
        <w:continuationSeparator/>
      </w:r>
    </w:p>
  </w:footnote>
  <w:footnote w:type="continuationNotice" w:id="1">
    <w:p w14:paraId="64D6E624" w14:textId="77777777" w:rsidR="009F65A7" w:rsidRDefault="009F65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7C31" w14:textId="77777777" w:rsidR="001070FD" w:rsidRDefault="001070F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4C3A"/>
    <w:multiLevelType w:val="hybridMultilevel"/>
    <w:tmpl w:val="46E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C346B5F"/>
    <w:multiLevelType w:val="hybridMultilevel"/>
    <w:tmpl w:val="64E0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B500E37"/>
    <w:multiLevelType w:val="hybridMultilevel"/>
    <w:tmpl w:val="A9386D2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5"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24"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25"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1"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35"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0886585"/>
    <w:multiLevelType w:val="hybridMultilevel"/>
    <w:tmpl w:val="1406A78C"/>
    <w:lvl w:ilvl="0" w:tplc="8A321BF4">
      <w:start w:val="601"/>
      <w:numFmt w:val="bullet"/>
      <w:lvlText w:val=""/>
      <w:lvlJc w:val="left"/>
      <w:pPr>
        <w:ind w:left="360" w:hanging="360"/>
      </w:pPr>
      <w:rPr>
        <w:rFonts w:ascii="Wingdings" w:eastAsia="宋体"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35E3156"/>
    <w:multiLevelType w:val="hybridMultilevel"/>
    <w:tmpl w:val="DC369A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3"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宋体" w:hAnsi="宋体"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46" w15:restartNumberingAfterBreak="0">
    <w:nsid w:val="47484F37"/>
    <w:multiLevelType w:val="hybridMultilevel"/>
    <w:tmpl w:val="D512D614"/>
    <w:lvl w:ilvl="0" w:tplc="38882A00">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0" w15:restartNumberingAfterBreak="0">
    <w:nsid w:val="4B8C7D13"/>
    <w:multiLevelType w:val="hybridMultilevel"/>
    <w:tmpl w:val="D8CCBD92"/>
    <w:lvl w:ilvl="0" w:tplc="209421CC">
      <w:start w:val="601"/>
      <w:numFmt w:val="bullet"/>
      <w:lvlText w:val=""/>
      <w:lvlJc w:val="left"/>
      <w:pPr>
        <w:ind w:left="360" w:hanging="360"/>
      </w:pPr>
      <w:rPr>
        <w:rFonts w:ascii="Wingdings" w:eastAsia="宋体"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5"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宋体"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7" w15:restartNumberingAfterBreak="0">
    <w:nsid w:val="549D5E17"/>
    <w:multiLevelType w:val="hybridMultilevel"/>
    <w:tmpl w:val="D856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3"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6317324C"/>
    <w:multiLevelType w:val="hybridMultilevel"/>
    <w:tmpl w:val="61F6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71"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7962AD9"/>
    <w:multiLevelType w:val="hybridMultilevel"/>
    <w:tmpl w:val="2BD4CF38"/>
    <w:lvl w:ilvl="0" w:tplc="C1AC740A">
      <w:start w:val="601"/>
      <w:numFmt w:val="bullet"/>
      <w:lvlText w:val=""/>
      <w:lvlJc w:val="left"/>
      <w:pPr>
        <w:ind w:left="360" w:hanging="360"/>
      </w:pPr>
      <w:rPr>
        <w:rFonts w:ascii="Wingdings" w:eastAsia="宋体"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7FB4941"/>
    <w:multiLevelType w:val="hybridMultilevel"/>
    <w:tmpl w:val="189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75"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76"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0E6040A"/>
    <w:multiLevelType w:val="hybridMultilevel"/>
    <w:tmpl w:val="677A1380"/>
    <w:lvl w:ilvl="0" w:tplc="38882A00">
      <w:start w:val="4"/>
      <w:numFmt w:val="bullet"/>
      <w:lvlText w:val="-"/>
      <w:lvlJc w:val="left"/>
      <w:pPr>
        <w:ind w:left="1724" w:hanging="420"/>
      </w:pPr>
      <w:rPr>
        <w:rFonts w:ascii="Times New Roman" w:eastAsia="Times New Roman" w:hAnsi="Times New Roman" w:cs="Times New Roman"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82"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4"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0"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91"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7CCA2ACE"/>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1"/>
  </w:num>
  <w:num w:numId="3">
    <w:abstractNumId w:val="30"/>
  </w:num>
  <w:num w:numId="4">
    <w:abstractNumId w:val="74"/>
  </w:num>
  <w:num w:numId="5">
    <w:abstractNumId w:val="88"/>
  </w:num>
  <w:num w:numId="6">
    <w:abstractNumId w:val="49"/>
  </w:num>
  <w:num w:numId="7">
    <w:abstractNumId w:val="86"/>
  </w:num>
  <w:num w:numId="8">
    <w:abstractNumId w:val="40"/>
  </w:num>
  <w:num w:numId="9">
    <w:abstractNumId w:val="14"/>
  </w:num>
  <w:num w:numId="10">
    <w:abstractNumId w:val="32"/>
  </w:num>
  <w:num w:numId="11">
    <w:abstractNumId w:val="62"/>
  </w:num>
  <w:num w:numId="12">
    <w:abstractNumId w:val="52"/>
  </w:num>
  <w:num w:numId="13">
    <w:abstractNumId w:val="36"/>
  </w:num>
  <w:num w:numId="14">
    <w:abstractNumId w:val="15"/>
  </w:num>
  <w:num w:numId="15">
    <w:abstractNumId w:val="27"/>
  </w:num>
  <w:num w:numId="16">
    <w:abstractNumId w:val="82"/>
  </w:num>
  <w:num w:numId="17">
    <w:abstractNumId w:val="55"/>
  </w:num>
  <w:num w:numId="18">
    <w:abstractNumId w:val="31"/>
  </w:num>
  <w:num w:numId="19">
    <w:abstractNumId w:val="34"/>
  </w:num>
  <w:num w:numId="20">
    <w:abstractNumId w:val="71"/>
  </w:num>
  <w:num w:numId="21">
    <w:abstractNumId w:val="54"/>
  </w:num>
  <w:num w:numId="22">
    <w:abstractNumId w:val="83"/>
  </w:num>
  <w:num w:numId="23">
    <w:abstractNumId w:val="58"/>
  </w:num>
  <w:num w:numId="24">
    <w:abstractNumId w:val="16"/>
  </w:num>
  <w:num w:numId="25">
    <w:abstractNumId w:val="64"/>
  </w:num>
  <w:num w:numId="26">
    <w:abstractNumId w:val="76"/>
  </w:num>
  <w:num w:numId="27">
    <w:abstractNumId w:val="60"/>
  </w:num>
  <w:num w:numId="28">
    <w:abstractNumId w:val="17"/>
  </w:num>
  <w:num w:numId="29">
    <w:abstractNumId w:val="11"/>
  </w:num>
  <w:num w:numId="30">
    <w:abstractNumId w:val="93"/>
  </w:num>
  <w:num w:numId="31">
    <w:abstractNumId w:val="26"/>
  </w:num>
  <w:num w:numId="32">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2"/>
  </w:num>
  <w:num w:numId="35">
    <w:abstractNumId w:val="12"/>
  </w:num>
  <w:num w:numId="36">
    <w:abstractNumId w:val="56"/>
  </w:num>
  <w:num w:numId="37">
    <w:abstractNumId w:val="90"/>
  </w:num>
  <w:num w:numId="38">
    <w:abstractNumId w:val="42"/>
  </w:num>
  <w:num w:numId="39">
    <w:abstractNumId w:val="63"/>
  </w:num>
  <w:num w:numId="40">
    <w:abstractNumId w:val="70"/>
  </w:num>
  <w:num w:numId="41">
    <w:abstractNumId w:val="23"/>
  </w:num>
  <w:num w:numId="42">
    <w:abstractNumId w:val="78"/>
  </w:num>
  <w:num w:numId="43">
    <w:abstractNumId w:val="59"/>
  </w:num>
  <w:num w:numId="44">
    <w:abstractNumId w:val="85"/>
  </w:num>
  <w:num w:numId="45">
    <w:abstractNumId w:val="98"/>
  </w:num>
  <w:num w:numId="46">
    <w:abstractNumId w:val="35"/>
  </w:num>
  <w:num w:numId="47">
    <w:abstractNumId w:val="96"/>
  </w:num>
  <w:num w:numId="48">
    <w:abstractNumId w:val="24"/>
  </w:num>
  <w:num w:numId="49">
    <w:abstractNumId w:val="41"/>
  </w:num>
  <w:num w:numId="50">
    <w:abstractNumId w:val="61"/>
  </w:num>
  <w:num w:numId="51">
    <w:abstractNumId w:val="13"/>
  </w:num>
  <w:num w:numId="52">
    <w:abstractNumId w:val="68"/>
  </w:num>
  <w:num w:numId="53">
    <w:abstractNumId w:val="8"/>
  </w:num>
  <w:num w:numId="54">
    <w:abstractNumId w:val="77"/>
  </w:num>
  <w:num w:numId="55">
    <w:abstractNumId w:val="7"/>
  </w:num>
  <w:num w:numId="56">
    <w:abstractNumId w:val="91"/>
  </w:num>
  <w:num w:numId="57">
    <w:abstractNumId w:val="66"/>
  </w:num>
  <w:num w:numId="58">
    <w:abstractNumId w:val="44"/>
  </w:num>
  <w:num w:numId="59">
    <w:abstractNumId w:val="75"/>
  </w:num>
  <w:num w:numId="60">
    <w:abstractNumId w:val="5"/>
  </w:num>
  <w:num w:numId="61">
    <w:abstractNumId w:val="39"/>
  </w:num>
  <w:num w:numId="62">
    <w:abstractNumId w:val="19"/>
  </w:num>
  <w:num w:numId="63">
    <w:abstractNumId w:val="25"/>
  </w:num>
  <w:num w:numId="64">
    <w:abstractNumId w:val="53"/>
  </w:num>
  <w:num w:numId="65">
    <w:abstractNumId w:val="43"/>
  </w:num>
  <w:num w:numId="66">
    <w:abstractNumId w:val="97"/>
  </w:num>
  <w:num w:numId="67">
    <w:abstractNumId w:val="28"/>
  </w:num>
  <w:num w:numId="68">
    <w:abstractNumId w:val="10"/>
  </w:num>
  <w:num w:numId="69">
    <w:abstractNumId w:val="45"/>
  </w:num>
  <w:num w:numId="70">
    <w:abstractNumId w:val="92"/>
  </w:num>
  <w:num w:numId="71">
    <w:abstractNumId w:val="2"/>
  </w:num>
  <w:num w:numId="72">
    <w:abstractNumId w:val="51"/>
  </w:num>
  <w:num w:numId="73">
    <w:abstractNumId w:val="80"/>
  </w:num>
  <w:num w:numId="74">
    <w:abstractNumId w:val="37"/>
  </w:num>
  <w:num w:numId="75">
    <w:abstractNumId w:val="48"/>
  </w:num>
  <w:num w:numId="76">
    <w:abstractNumId w:val="94"/>
  </w:num>
  <w:num w:numId="77">
    <w:abstractNumId w:val="65"/>
  </w:num>
  <w:num w:numId="78">
    <w:abstractNumId w:val="47"/>
  </w:num>
  <w:num w:numId="79">
    <w:abstractNumId w:val="4"/>
  </w:num>
  <w:num w:numId="80">
    <w:abstractNumId w:val="79"/>
  </w:num>
  <w:num w:numId="81">
    <w:abstractNumId w:val="87"/>
  </w:num>
  <w:num w:numId="82">
    <w:abstractNumId w:val="89"/>
  </w:num>
  <w:num w:numId="83">
    <w:abstractNumId w:val="18"/>
  </w:num>
  <w:num w:numId="84">
    <w:abstractNumId w:val="84"/>
  </w:num>
  <w:num w:numId="85">
    <w:abstractNumId w:val="73"/>
  </w:num>
  <w:num w:numId="86">
    <w:abstractNumId w:val="95"/>
  </w:num>
  <w:num w:numId="87">
    <w:abstractNumId w:val="46"/>
  </w:num>
  <w:num w:numId="88">
    <w:abstractNumId w:val="6"/>
  </w:num>
  <w:num w:numId="89">
    <w:abstractNumId w:val="3"/>
  </w:num>
  <w:num w:numId="90">
    <w:abstractNumId w:val="67"/>
  </w:num>
  <w:num w:numId="91">
    <w:abstractNumId w:val="33"/>
  </w:num>
  <w:num w:numId="92">
    <w:abstractNumId w:val="20"/>
  </w:num>
  <w:num w:numId="93">
    <w:abstractNumId w:val="29"/>
  </w:num>
  <w:num w:numId="94">
    <w:abstractNumId w:val="38"/>
  </w:num>
  <w:num w:numId="95">
    <w:abstractNumId w:val="72"/>
  </w:num>
  <w:num w:numId="96">
    <w:abstractNumId w:val="50"/>
  </w:num>
  <w:num w:numId="97">
    <w:abstractNumId w:val="9"/>
  </w:num>
  <w:num w:numId="98">
    <w:abstractNumId w:val="57"/>
  </w:num>
  <w:num w:numId="99">
    <w:abstractNumId w:val="81"/>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ober, Karol">
    <w15:presenceInfo w15:providerId="AD" w15:userId="S::karol.schober@nordicsemi.no::d596567f-9e5e-445d-96fc-77cdc01592fb"/>
  </w15:person>
  <w15:person w15:author="沈晓冬">
    <w15:presenceInfo w15:providerId="AD" w15:userId="S-1-5-21-2660122827-3251746268-3620619969-16362"/>
  </w15:person>
  <w15:person w15:author="Yi-Chia Lo (羅翊嘉)">
    <w15:presenceInfo w15:providerId="AD" w15:userId="S-1-5-21-1711831044-1024940897-1435325219-20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F39"/>
    <w:rsid w:val="0005309A"/>
    <w:rsid w:val="000531A8"/>
    <w:rsid w:val="000531F5"/>
    <w:rsid w:val="0005322D"/>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10165"/>
    <w:rsid w:val="0011034F"/>
    <w:rsid w:val="001105A2"/>
    <w:rsid w:val="00110851"/>
    <w:rsid w:val="001108AC"/>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691"/>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7045"/>
    <w:rsid w:val="0018767B"/>
    <w:rsid w:val="0018773D"/>
    <w:rsid w:val="0019005D"/>
    <w:rsid w:val="001907C8"/>
    <w:rsid w:val="001908C5"/>
    <w:rsid w:val="00190927"/>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DA"/>
    <w:rsid w:val="001A7B7B"/>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20E"/>
    <w:rsid w:val="0024530E"/>
    <w:rsid w:val="00245492"/>
    <w:rsid w:val="002455C4"/>
    <w:rsid w:val="00245A41"/>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6C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05"/>
    <w:rsid w:val="004E53AE"/>
    <w:rsid w:val="004E5449"/>
    <w:rsid w:val="004E5710"/>
    <w:rsid w:val="004E5788"/>
    <w:rsid w:val="004E5C61"/>
    <w:rsid w:val="004E6158"/>
    <w:rsid w:val="004E6184"/>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26B"/>
    <w:rsid w:val="006C44D3"/>
    <w:rsid w:val="006C45C1"/>
    <w:rsid w:val="006C4B11"/>
    <w:rsid w:val="006C4C39"/>
    <w:rsid w:val="006C4D69"/>
    <w:rsid w:val="006C4E89"/>
    <w:rsid w:val="006C4F85"/>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F1A"/>
    <w:rsid w:val="006D2039"/>
    <w:rsid w:val="006D21FF"/>
    <w:rsid w:val="006D31AF"/>
    <w:rsid w:val="006D31DD"/>
    <w:rsid w:val="006D323F"/>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835"/>
    <w:rsid w:val="00724A17"/>
    <w:rsid w:val="00724D13"/>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4E3"/>
    <w:rsid w:val="007875E7"/>
    <w:rsid w:val="00787736"/>
    <w:rsid w:val="00787A55"/>
    <w:rsid w:val="00787FF1"/>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3D5"/>
    <w:rsid w:val="008124FE"/>
    <w:rsid w:val="008126C0"/>
    <w:rsid w:val="008127B0"/>
    <w:rsid w:val="00812A4F"/>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479"/>
    <w:rsid w:val="00863913"/>
    <w:rsid w:val="00863AA0"/>
    <w:rsid w:val="0086476F"/>
    <w:rsid w:val="008647CE"/>
    <w:rsid w:val="0086496D"/>
    <w:rsid w:val="00864A9D"/>
    <w:rsid w:val="00864A9F"/>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E"/>
    <w:rsid w:val="00891548"/>
    <w:rsid w:val="00891968"/>
    <w:rsid w:val="00891F63"/>
    <w:rsid w:val="00892253"/>
    <w:rsid w:val="008922DF"/>
    <w:rsid w:val="008923B8"/>
    <w:rsid w:val="008926E5"/>
    <w:rsid w:val="00892B88"/>
    <w:rsid w:val="00893024"/>
    <w:rsid w:val="0089340B"/>
    <w:rsid w:val="0089363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610F"/>
    <w:rsid w:val="009161BA"/>
    <w:rsid w:val="00916A91"/>
    <w:rsid w:val="00916AA6"/>
    <w:rsid w:val="00916DD1"/>
    <w:rsid w:val="00916F96"/>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B7D"/>
    <w:rsid w:val="00A01DAC"/>
    <w:rsid w:val="00A01EE6"/>
    <w:rsid w:val="00A021EE"/>
    <w:rsid w:val="00A0268D"/>
    <w:rsid w:val="00A02870"/>
    <w:rsid w:val="00A02A43"/>
    <w:rsid w:val="00A02B26"/>
    <w:rsid w:val="00A02BEC"/>
    <w:rsid w:val="00A02C96"/>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DFF"/>
    <w:rsid w:val="00A062EA"/>
    <w:rsid w:val="00A06384"/>
    <w:rsid w:val="00A0648C"/>
    <w:rsid w:val="00A068D2"/>
    <w:rsid w:val="00A0691F"/>
    <w:rsid w:val="00A06ABB"/>
    <w:rsid w:val="00A06BDD"/>
    <w:rsid w:val="00A06E2B"/>
    <w:rsid w:val="00A06F57"/>
    <w:rsid w:val="00A06FF5"/>
    <w:rsid w:val="00A0701B"/>
    <w:rsid w:val="00A07065"/>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C2A"/>
    <w:rsid w:val="00AC61B3"/>
    <w:rsid w:val="00AC627F"/>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7E0"/>
    <w:rsid w:val="00C0586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C5C"/>
    <w:rsid w:val="00C1030D"/>
    <w:rsid w:val="00C104F1"/>
    <w:rsid w:val="00C10599"/>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C36"/>
    <w:rsid w:val="00D02CCD"/>
    <w:rsid w:val="00D02E17"/>
    <w:rsid w:val="00D02F2F"/>
    <w:rsid w:val="00D02F57"/>
    <w:rsid w:val="00D03150"/>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3D7"/>
    <w:rsid w:val="00D1552A"/>
    <w:rsid w:val="00D15D9D"/>
    <w:rsid w:val="00D1624D"/>
    <w:rsid w:val="00D163BC"/>
    <w:rsid w:val="00D16440"/>
    <w:rsid w:val="00D1685B"/>
    <w:rsid w:val="00D1717F"/>
    <w:rsid w:val="00D17225"/>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C82"/>
    <w:rsid w:val="00D50F95"/>
    <w:rsid w:val="00D5102A"/>
    <w:rsid w:val="00D51039"/>
    <w:rsid w:val="00D512D1"/>
    <w:rsid w:val="00D51343"/>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D0A"/>
    <w:rsid w:val="00D85347"/>
    <w:rsid w:val="00D86ACF"/>
    <w:rsid w:val="00D86B37"/>
    <w:rsid w:val="00D86EF6"/>
    <w:rsid w:val="00D87154"/>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DE"/>
    <w:rsid w:val="00DB3A84"/>
    <w:rsid w:val="00DB3D0B"/>
    <w:rsid w:val="00DB3D52"/>
    <w:rsid w:val="00DB42C3"/>
    <w:rsid w:val="00DB4322"/>
    <w:rsid w:val="00DB452C"/>
    <w:rsid w:val="00DB46A8"/>
    <w:rsid w:val="00DB4F9D"/>
    <w:rsid w:val="00DB5165"/>
    <w:rsid w:val="00DB541D"/>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3D3"/>
    <w:rsid w:val="00E7242A"/>
    <w:rsid w:val="00E72737"/>
    <w:rsid w:val="00E72ABE"/>
    <w:rsid w:val="00E72BCC"/>
    <w:rsid w:val="00E7309E"/>
    <w:rsid w:val="00E73279"/>
    <w:rsid w:val="00E736CA"/>
    <w:rsid w:val="00E739A7"/>
    <w:rsid w:val="00E739F3"/>
    <w:rsid w:val="00E73E01"/>
    <w:rsid w:val="00E73E9C"/>
    <w:rsid w:val="00E73F34"/>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AA3"/>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5008"/>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AA"/>
    <w:rsid w:val="00EE7D91"/>
    <w:rsid w:val="00EE7ECE"/>
    <w:rsid w:val="00EE7F2E"/>
    <w:rsid w:val="00EF0299"/>
    <w:rsid w:val="00EF0717"/>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26"/>
    <w:rsid w:val="00F00EF5"/>
    <w:rsid w:val="00F00FF1"/>
    <w:rsid w:val="00F0109A"/>
    <w:rsid w:val="00F010F6"/>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D1"/>
    <w:rsid w:val="00F31BF4"/>
    <w:rsid w:val="00F31DED"/>
    <w:rsid w:val="00F31F17"/>
    <w:rsid w:val="00F32031"/>
    <w:rsid w:val="00F3236F"/>
    <w:rsid w:val="00F32374"/>
    <w:rsid w:val="00F32A6E"/>
    <w:rsid w:val="00F32ACD"/>
    <w:rsid w:val="00F32AD2"/>
    <w:rsid w:val="00F32DD1"/>
    <w:rsid w:val="00F32F0E"/>
    <w:rsid w:val="00F32F3E"/>
    <w:rsid w:val="00F330E9"/>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70"/>
    <w:rsid w:val="00F9434A"/>
    <w:rsid w:val="00F945E2"/>
    <w:rsid w:val="00F94737"/>
    <w:rsid w:val="00F9495D"/>
    <w:rsid w:val="00F94AB1"/>
    <w:rsid w:val="00F94C40"/>
    <w:rsid w:val="00F95013"/>
    <w:rsid w:val="00F950E2"/>
    <w:rsid w:val="00F951BD"/>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1,cap2,cap11,cap Char Char Char Char Char Char Char,Caption Char2,Caption Char Char Char,Caption Char Char1,fig and tbl,fighead2,Table Caption,Ca,Caption Char"/>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qFormat/>
    <w:rPr>
      <w:lang w:eastAsia="zh-CN"/>
    </w:rPr>
  </w:style>
  <w:style w:type="paragraph" w:styleId="33">
    <w:name w:val="Body Text 3"/>
    <w:basedOn w:val="a"/>
    <w:qFormat/>
    <w:rPr>
      <w:i/>
    </w:rPr>
  </w:style>
  <w:style w:type="paragraph" w:styleId="ab">
    <w:name w:val="Body Text"/>
    <w:basedOn w:val="a"/>
    <w:link w:val="ac"/>
    <w:qFormat/>
    <w:pPr>
      <w:spacing w:after="120"/>
      <w:jc w:val="both"/>
    </w:pPr>
    <w:rPr>
      <w:rFonts w:ascii="Times" w:hAnsi="Times"/>
      <w:szCs w:val="24"/>
    </w:rPr>
  </w:style>
  <w:style w:type="paragraph" w:styleId="ad">
    <w:name w:val="Plain Text"/>
    <w:basedOn w:val="a"/>
    <w:link w:val="ae"/>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f">
    <w:name w:val="Balloon Text"/>
    <w:basedOn w:val="a"/>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eader31,h"/>
    <w:link w:val="af3"/>
    <w:qFormat/>
    <w:pPr>
      <w:widowControl w:val="0"/>
      <w:overflowPunct w:val="0"/>
      <w:autoSpaceDE w:val="0"/>
      <w:autoSpaceDN w:val="0"/>
      <w:adjustRightInd w:val="0"/>
      <w:textAlignment w:val="baseline"/>
    </w:pPr>
    <w:rPr>
      <w:rFonts w:ascii="Arial" w:hAnsi="Arial"/>
      <w:b/>
      <w:sz w:val="18"/>
      <w:lang w:val="en-US" w:eastAsia="en-US"/>
    </w:rPr>
  </w:style>
  <w:style w:type="paragraph" w:styleId="af4">
    <w:name w:val="Subtitle"/>
    <w:basedOn w:val="a"/>
    <w:next w:val="a"/>
    <w:link w:val="af5"/>
    <w:qFormat/>
    <w:pPr>
      <w:spacing w:after="60"/>
      <w:jc w:val="center"/>
      <w:outlineLvl w:val="1"/>
    </w:pPr>
    <w:rPr>
      <w:rFonts w:ascii="Cambria" w:hAnsi="Cambria"/>
      <w:sz w:val="24"/>
      <w:szCs w:val="24"/>
    </w:rPr>
  </w:style>
  <w:style w:type="paragraph" w:styleId="af6">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7">
    <w:name w:val="table of figures"/>
    <w:basedOn w:val="ab"/>
    <w:next w:val="a"/>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9">
    <w:name w:val="annotation subject"/>
    <w:basedOn w:val="a9"/>
    <w:next w:val="a9"/>
    <w:link w:val="afa"/>
    <w:qFormat/>
    <w:rPr>
      <w:b/>
      <w:bCs/>
    </w:rPr>
  </w:style>
  <w:style w:type="table" w:styleId="afb">
    <w:name w:val="Table Grid"/>
    <w:aliases w:val="Table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uiPriority w:val="22"/>
    <w:qFormat/>
    <w:rPr>
      <w:b/>
      <w:bCs/>
    </w:rPr>
  </w:style>
  <w:style w:type="character" w:styleId="afd">
    <w:name w:val="page number"/>
    <w:basedOn w:val="a0"/>
    <w:qFormat/>
  </w:style>
  <w:style w:type="character" w:styleId="afe">
    <w:name w:val="FollowedHyperlink"/>
    <w:basedOn w:val="a0"/>
    <w:uiPriority w:val="99"/>
    <w:semiHidden/>
    <w:unhideWhenUsed/>
    <w:qFormat/>
    <w:rPr>
      <w:color w:val="954F72" w:themeColor="followedHyperlink"/>
      <w:u w:val="single"/>
    </w:rPr>
  </w:style>
  <w:style w:type="character" w:styleId="aff">
    <w:name w:val="Hyperlink"/>
    <w:uiPriority w:val="99"/>
    <w:qFormat/>
    <w:rPr>
      <w:color w:val="0000FF"/>
      <w:u w:val="single"/>
    </w:rPr>
  </w:style>
  <w:style w:type="character" w:styleId="aff0">
    <w:name w:val="annotation reference"/>
    <w:uiPriority w:val="99"/>
    <w:qFormat/>
    <w:rPr>
      <w:sz w:val="16"/>
      <w:szCs w:val="16"/>
    </w:rPr>
  </w:style>
  <w:style w:type="character" w:styleId="aff1">
    <w:name w:val="footnote reference"/>
    <w:semiHidden/>
    <w:qFormat/>
    <w:rPr>
      <w:b/>
      <w:position w:val="6"/>
      <w:sz w:val="16"/>
    </w:rPr>
  </w:style>
  <w:style w:type="character" w:customStyle="1" w:styleId="10">
    <w:name w:val="标题 1 字符"/>
    <w:link w:val="1"/>
    <w:qFormat/>
    <w:rPr>
      <w:rFonts w:ascii="Arial" w:hAnsi="Arial"/>
      <w:sz w:val="36"/>
      <w:lang w:eastAsia="en-US"/>
    </w:rPr>
  </w:style>
  <w:style w:type="character" w:customStyle="1" w:styleId="20">
    <w:name w:val="标题 2 字符"/>
    <w:link w:val="2"/>
    <w:qFormat/>
    <w:rPr>
      <w:rFonts w:ascii="Arial" w:hAnsi="Arial"/>
      <w:sz w:val="32"/>
      <w:lang w:eastAsia="en-US"/>
    </w:rPr>
  </w:style>
  <w:style w:type="character" w:customStyle="1" w:styleId="30">
    <w:name w:val="标题 3 字符"/>
    <w:link w:val="3"/>
    <w:qFormat/>
    <w:rPr>
      <w:rFonts w:ascii="Arial" w:hAnsi="Arial"/>
      <w:sz w:val="28"/>
      <w:lang w:eastAsia="en-US"/>
    </w:rPr>
  </w:style>
  <w:style w:type="character" w:customStyle="1" w:styleId="40">
    <w:name w:val="标题 4 字符"/>
    <w:link w:val="4"/>
    <w:qFormat/>
    <w:rPr>
      <w:rFonts w:ascii="Arial" w:hAnsi="Arial"/>
      <w:sz w:val="24"/>
      <w:lang w:eastAsia="en-US"/>
    </w:rPr>
  </w:style>
  <w:style w:type="character" w:customStyle="1" w:styleId="50">
    <w:name w:val="标题 5 字符"/>
    <w:link w:val="5"/>
    <w:qFormat/>
    <w:rPr>
      <w:rFonts w:ascii="Arial" w:hAnsi="Arial"/>
      <w:sz w:val="22"/>
      <w:lang w:eastAsia="en-US"/>
    </w:rPr>
  </w:style>
  <w:style w:type="character" w:customStyle="1" w:styleId="aa">
    <w:name w:val="批注文字 字符"/>
    <w:link w:val="a9"/>
    <w:qFormat/>
    <w:rPr>
      <w:rFonts w:ascii="Times New Roman" w:hAnsi="Times New Roman"/>
      <w:lang w:val="en-GB"/>
    </w:rPr>
  </w:style>
  <w:style w:type="character" w:customStyle="1" w:styleId="afa">
    <w:name w:val="批注主题 字符"/>
    <w:basedOn w:val="aa"/>
    <w:link w:val="af9"/>
    <w:qFormat/>
    <w:rPr>
      <w:rFonts w:ascii="Times New Roman" w:hAnsi="Times New Roman"/>
      <w:b/>
      <w:bCs/>
      <w:lang w:val="en-GB" w:eastAsia="zh-CN"/>
    </w:rPr>
  </w:style>
  <w:style w:type="character" w:customStyle="1" w:styleId="a7">
    <w:name w:val="题注 字符"/>
    <w:aliases w:val="cap 字符,cap Char 字符,Caption Char1 Char 字符,cap Char Char1 字符,Caption Char Char1 Char 字符,cap Char2 字符,条目 字符,cap1 字符,cap2 字符,cap11 字符,cap Char Char Char Char Char Char Char 字符,Caption Char2 字符,Caption Char Char Char 字符,Caption Char Char1 字符,Ca 字符"/>
    <w:link w:val="a6"/>
    <w:uiPriority w:val="35"/>
    <w:qFormat/>
    <w:locked/>
    <w:rPr>
      <w:rFonts w:ascii="Times New Roman" w:hAnsi="Times New Roman"/>
      <w:b/>
      <w:bCs/>
      <w:lang w:eastAsia="en-US"/>
    </w:rPr>
  </w:style>
  <w:style w:type="character" w:customStyle="1" w:styleId="ac">
    <w:name w:val="正文文本 字符"/>
    <w:basedOn w:val="a0"/>
    <w:link w:val="ab"/>
    <w:qFormat/>
    <w:rPr>
      <w:rFonts w:ascii="Times" w:hAnsi="Times"/>
      <w:szCs w:val="24"/>
      <w:lang w:eastAsia="en-US"/>
    </w:rPr>
  </w:style>
  <w:style w:type="character" w:customStyle="1" w:styleId="ae">
    <w:name w:val="纯文本 字符"/>
    <w:basedOn w:val="a0"/>
    <w:link w:val="ad"/>
    <w:uiPriority w:val="99"/>
    <w:qFormat/>
    <w:rPr>
      <w:rFonts w:ascii="Arial" w:eastAsia="MS Gothic" w:hAnsi="Arial"/>
      <w:color w:val="000000"/>
      <w:lang w:val="zh-CN" w:eastAsia="en-US"/>
    </w:rPr>
  </w:style>
  <w:style w:type="character" w:customStyle="1" w:styleId="af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f1"/>
    <w:qFormat/>
    <w:locked/>
    <w:rPr>
      <w:rFonts w:ascii="Arial" w:hAnsi="Arial"/>
      <w:b/>
      <w:sz w:val="18"/>
      <w:lang w:eastAsia="en-US"/>
    </w:rPr>
  </w:style>
  <w:style w:type="character" w:customStyle="1" w:styleId="af2">
    <w:name w:val="页脚 字符"/>
    <w:basedOn w:val="a0"/>
    <w:link w:val="af0"/>
    <w:qFormat/>
    <w:rPr>
      <w:rFonts w:ascii="Arial" w:hAnsi="Arial"/>
      <w:b/>
      <w:i/>
      <w:sz w:val="18"/>
      <w:lang w:eastAsia="en-US"/>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21"/>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ñ    o’i—Ž"/>
    <w:basedOn w:val="a"/>
    <w:link w:val="aff3"/>
    <w:uiPriority w:val="34"/>
    <w:qFormat/>
    <w:rsid w:val="00DA5D81"/>
    <w:pPr>
      <w:overflowPunct/>
      <w:autoSpaceDE/>
      <w:autoSpaceDN/>
      <w:adjustRightInd/>
      <w:spacing w:after="0"/>
      <w:ind w:left="720"/>
      <w:textAlignment w:val="auto"/>
    </w:pPr>
    <w:rPr>
      <w:rFonts w:eastAsia="Yu Gothic Medium"/>
      <w:szCs w:val="22"/>
    </w:rPr>
  </w:style>
  <w:style w:type="character" w:customStyle="1" w:styleId="aff3">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2"/>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4">
    <w:name w:val="Placeholder Text"/>
    <w:uiPriority w:val="99"/>
    <w:semiHidden/>
    <w:qFormat/>
    <w:rPr>
      <w:color w:val="808080"/>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a1"/>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GridTable4-Accent11">
    <w:name w:val="Grid Table 4 - Accent 11"/>
    <w:basedOn w:val="a1"/>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宋体" w:hAnsi="Arial"/>
      <w:b/>
      <w:sz w:val="18"/>
      <w:lang w:val="en-GB" w:eastAsia="en-US" w:bidi="ar-SA"/>
    </w:rPr>
  </w:style>
  <w:style w:type="paragraph" w:customStyle="1" w:styleId="berschrift1H1">
    <w:name w:val="Überschrift 1.H1"/>
    <w:basedOn w:val="a"/>
    <w:next w:val="a"/>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a"/>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a"/>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a"/>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aff2"/>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aff3"/>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a"/>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a"/>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2">
    <w:name w:val="题注 字符1"/>
    <w:qFormat/>
    <w:rPr>
      <w:lang w:val="en-GB" w:eastAsia="en-US" w:bidi="ar-SA"/>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aff5">
    <w:name w:val="a"/>
    <w:basedOn w:val="a"/>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0"/>
    <w:qFormat/>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3">
    <w:name w:val="网格型1"/>
    <w:basedOn w:val="a1"/>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a"/>
    <w:rsid w:val="00974330"/>
    <w:pPr>
      <w:overflowPunct/>
      <w:autoSpaceDE/>
      <w:autoSpaceDN/>
      <w:adjustRightInd/>
      <w:spacing w:before="100" w:beforeAutospacing="1" w:after="100" w:afterAutospacing="1" w:line="240" w:lineRule="auto"/>
      <w:textAlignment w:val="auto"/>
    </w:pPr>
    <w:rPr>
      <w:rFonts w:ascii="宋体" w:hAnsi="宋体" w:cs="宋体"/>
      <w:sz w:val="18"/>
      <w:szCs w:val="18"/>
      <w:lang w:eastAsia="zh-CN"/>
    </w:rPr>
  </w:style>
  <w:style w:type="paragraph" w:customStyle="1" w:styleId="font6">
    <w:name w:val="font6"/>
    <w:basedOn w:val="a"/>
    <w:rsid w:val="00974330"/>
    <w:pPr>
      <w:overflowPunct/>
      <w:autoSpaceDE/>
      <w:autoSpaceDN/>
      <w:adjustRightInd/>
      <w:spacing w:before="100" w:beforeAutospacing="1" w:after="100" w:afterAutospacing="1" w:line="240" w:lineRule="auto"/>
      <w:textAlignment w:val="auto"/>
    </w:pPr>
    <w:rPr>
      <w:rFonts w:ascii="宋体" w:hAnsi="宋体" w:cs="宋体"/>
      <w:color w:val="000000"/>
      <w:sz w:val="18"/>
      <w:szCs w:val="18"/>
      <w:lang w:eastAsia="zh-CN"/>
    </w:rPr>
  </w:style>
  <w:style w:type="paragraph" w:customStyle="1" w:styleId="font7">
    <w:name w:val="font7"/>
    <w:basedOn w:val="a"/>
    <w:rsid w:val="00974330"/>
    <w:pPr>
      <w:overflowPunct/>
      <w:autoSpaceDE/>
      <w:autoSpaceDN/>
      <w:adjustRightInd/>
      <w:spacing w:before="100" w:beforeAutospacing="1" w:after="100" w:afterAutospacing="1" w:line="240" w:lineRule="auto"/>
      <w:textAlignment w:val="auto"/>
    </w:pPr>
    <w:rPr>
      <w:rFonts w:ascii="宋体" w:hAnsi="宋体" w:cs="宋体"/>
      <w:b/>
      <w:bCs/>
      <w:color w:val="000000"/>
      <w:sz w:val="18"/>
      <w:szCs w:val="18"/>
      <w:lang w:eastAsia="zh-CN"/>
    </w:rPr>
  </w:style>
  <w:style w:type="paragraph" w:customStyle="1" w:styleId="xl64">
    <w:name w:val="xl64"/>
    <w:basedOn w:val="a"/>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a"/>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a"/>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a"/>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a0"/>
    <w:rsid w:val="00F350BC"/>
  </w:style>
  <w:style w:type="character" w:customStyle="1" w:styleId="eop">
    <w:name w:val="eop"/>
    <w:basedOn w:val="a0"/>
    <w:rsid w:val="00F350BC"/>
  </w:style>
  <w:style w:type="paragraph" w:customStyle="1" w:styleId="a00">
    <w:name w:val="a0"/>
    <w:basedOn w:val="a"/>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4">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aff6">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a0"/>
    <w:uiPriority w:val="34"/>
    <w:qFormat/>
    <w:locked/>
    <w:rsid w:val="00FE0645"/>
    <w:rPr>
      <w:rFonts w:ascii="Yu Gothic Medium" w:eastAsia="Yu Gothic Medium" w:hAnsi="Yu Gothic Medium"/>
    </w:rPr>
  </w:style>
  <w:style w:type="paragraph" w:styleId="HTML">
    <w:name w:val="HTML Preformatted"/>
    <w:basedOn w:val="a"/>
    <w:link w:val="HTML0"/>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0">
    <w:name w:val="HTML 预设格式 字符"/>
    <w:basedOn w:val="a0"/>
    <w:link w:val="HTML"/>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5.xml><?xml version="1.0" encoding="utf-8"?>
<ds:datastoreItem xmlns:ds="http://schemas.openxmlformats.org/officeDocument/2006/customXml" ds:itemID="{D8EBACAA-335F-458D-8960-AB1515C6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50</TotalTime>
  <Pages>63</Pages>
  <Words>20219</Words>
  <Characters>115249</Characters>
  <Application>Microsoft Office Word</Application>
  <DocSecurity>0</DocSecurity>
  <Lines>960</Lines>
  <Paragraphs>270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135198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沈晓冬</cp:lastModifiedBy>
  <cp:revision>5</cp:revision>
  <cp:lastPrinted>2020-10-27T02:39:00Z</cp:lastPrinted>
  <dcterms:created xsi:type="dcterms:W3CDTF">2021-08-18T16:15:00Z</dcterms:created>
  <dcterms:modified xsi:type="dcterms:W3CDTF">2021-08-18T17:20:00Z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(3)woOamHou9kSc+4zwtKe1HF6eWaUkTX3HDjo3LyQrR3W7lfFZ294Odkhwk7+l6JMW4u5sPBVZ
gDUhgckwfqRkPTp8/IqU2FyHDlDdtbXBa9BlLGdq1rktPbPcvC3zBHoiZZV7D+VbYj5H9PO0
Wq+ocsIDw/sbXeVrF5QOvJ3RP/dWRBUJ0Gx2DIoCjICSy3ODsNjc3hyQPYloTZtiA6XuIpHx
T8R6Q0/Zg7ozhMDho2</vt:lpwstr>
  </property>
  <property fmtid="{D5CDD505-2E9C-101B-9397-08002B2CF9AE}" pid="19" name="_2015_ms_pID_7253431">
    <vt:lpwstr>7xB878khZ5S/7iQpuZNL5VM+7GPps84aFyyWUkVURrUWkFu80SMZRG
NLARpaBEVSYwep9thrkaqYLds/POfnJE3ubC4PwHlxETUfYs0tSv7Zm2pAWZIvy35J0aKNRp
O5hzWXN3qYatUsWGWRjArruLRLi7JvC5X0J10NTsMhZs5W61GEyxZ5IJIuQ6gi+0tHw4BfQv
y7Bop7aNUxVvWRygry4GJl/w0keV2RzILAX+</vt:lpwstr>
  </property>
  <property fmtid="{D5CDD505-2E9C-101B-9397-08002B2CF9AE}" pid="20" name="KSOProductBuildVer">
    <vt:lpwstr>2052-11.8.2.9022</vt:lpwstr>
  </property>
  <property fmtid="{D5CDD505-2E9C-101B-9397-08002B2CF9AE}" pid="21" name="_2015_ms_pID_7253432">
    <vt:lpwstr>RQ==</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1621607347</vt:lpwstr>
  </property>
</Properties>
</file>