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2"/>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9"/>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af9"/>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2"/>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2"/>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9"/>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9"/>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9"/>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af4"/>
                <w:bCs w:val="0"/>
                <w:sz w:val="20"/>
                <w:szCs w:val="20"/>
              </w:rPr>
            </w:pPr>
            <w:r w:rsidRPr="00F511C4">
              <w:rPr>
                <w:b/>
                <w:sz w:val="20"/>
                <w:szCs w:val="20"/>
              </w:rPr>
              <w:t>Proposal 1:</w:t>
            </w:r>
            <w:r w:rsidRPr="00F511C4">
              <w:rPr>
                <w:sz w:val="20"/>
                <w:szCs w:val="20"/>
              </w:rPr>
              <w:t xml:space="preserve"> </w:t>
            </w:r>
            <w:r w:rsidRPr="00F511C4">
              <w:rPr>
                <w:rStyle w:val="af4"/>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9"/>
              <w:numPr>
                <w:ilvl w:val="0"/>
                <w:numId w:val="38"/>
              </w:numPr>
              <w:autoSpaceDE w:val="0"/>
              <w:autoSpaceDN w:val="0"/>
              <w:adjustRightInd w:val="0"/>
              <w:snapToGrid w:val="0"/>
              <w:jc w:val="both"/>
              <w:rPr>
                <w:rStyle w:val="af4"/>
                <w:rFonts w:ascii="Times New Roman" w:hAnsi="Times New Roman"/>
                <w:bCs w:val="0"/>
                <w:sz w:val="20"/>
                <w:szCs w:val="20"/>
              </w:rPr>
            </w:pPr>
            <w:r w:rsidRPr="00F511C4">
              <w:rPr>
                <w:rStyle w:val="af4"/>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9"/>
              <w:numPr>
                <w:ilvl w:val="0"/>
                <w:numId w:val="38"/>
              </w:numPr>
              <w:autoSpaceDE w:val="0"/>
              <w:autoSpaceDN w:val="0"/>
              <w:adjustRightInd w:val="0"/>
              <w:snapToGrid w:val="0"/>
              <w:jc w:val="both"/>
              <w:rPr>
                <w:rStyle w:val="af4"/>
                <w:rFonts w:ascii="Times New Roman" w:hAnsi="Times New Roman"/>
                <w:bCs w:val="0"/>
                <w:sz w:val="20"/>
                <w:szCs w:val="20"/>
              </w:rPr>
            </w:pPr>
            <w:r w:rsidRPr="00F511C4">
              <w:rPr>
                <w:rStyle w:val="af4"/>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4"/>
                <w:bCs w:val="0"/>
                <w:sz w:val="20"/>
                <w:szCs w:val="20"/>
              </w:rPr>
            </w:pPr>
            <w:r w:rsidRPr="00F511C4">
              <w:rPr>
                <w:rStyle w:val="af4"/>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4"/>
                <w:bCs w:val="0"/>
                <w:sz w:val="20"/>
                <w:szCs w:val="20"/>
              </w:rPr>
            </w:pPr>
            <w:r w:rsidRPr="00F511C4">
              <w:rPr>
                <w:rStyle w:val="af4"/>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4"/>
                <w:rFonts w:eastAsia="Times New Roman"/>
                <w:bCs w:val="0"/>
                <w:sz w:val="20"/>
                <w:szCs w:val="20"/>
              </w:rPr>
              <w:t xml:space="preserve">FFS </w:t>
            </w:r>
            <w:r w:rsidRPr="00F511C4">
              <w:rPr>
                <w:rStyle w:val="af4"/>
                <w:rFonts w:eastAsia="Times New Roman"/>
                <w:bCs w:val="0"/>
                <w:strike/>
                <w:color w:val="FF0000"/>
                <w:sz w:val="20"/>
                <w:szCs w:val="20"/>
              </w:rPr>
              <w:t>whether and</w:t>
            </w:r>
            <w:r w:rsidRPr="00F511C4">
              <w:rPr>
                <w:rStyle w:val="af4"/>
                <w:rFonts w:eastAsia="Times New Roman"/>
                <w:bCs w:val="0"/>
                <w:color w:val="FF0000"/>
                <w:sz w:val="20"/>
                <w:szCs w:val="20"/>
              </w:rPr>
              <w:t xml:space="preserve"> </w:t>
            </w:r>
            <w:r w:rsidRPr="00F511C4">
              <w:rPr>
                <w:rStyle w:val="af4"/>
                <w:rFonts w:eastAsia="Times New Roman"/>
                <w:bCs w:val="0"/>
                <w:sz w:val="20"/>
                <w:szCs w:val="20"/>
              </w:rPr>
              <w:t>how to enable/disable L1 based availability indication configurable by SIB</w:t>
            </w:r>
            <w:r w:rsidRPr="00F511C4">
              <w:rPr>
                <w:rStyle w:val="af4"/>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af4"/>
                <w:sz w:val="20"/>
                <w:szCs w:val="20"/>
              </w:rPr>
            </w:pPr>
            <w:r w:rsidRPr="00F511C4">
              <w:rPr>
                <w:rStyle w:val="normaltextrun"/>
                <w:rFonts w:eastAsia="Consolas"/>
                <w:b/>
                <w:bCs/>
                <w:sz w:val="20"/>
                <w:szCs w:val="20"/>
                <w:lang w:eastAsia="en-US"/>
              </w:rPr>
              <w:t xml:space="preserve">Proposal 1: Confirm the working assumption on </w:t>
            </w:r>
            <w:r w:rsidRPr="00F511C4">
              <w:rPr>
                <w:rStyle w:val="af4"/>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r w:rsidRPr="00F511C4">
              <w:rPr>
                <w:rFonts w:eastAsia="宋体"/>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w:t>
            </w:r>
            <w:proofErr w:type="spellStart"/>
            <w:r w:rsidRPr="00F511C4">
              <w:rPr>
                <w:rFonts w:eastAsia="宋体"/>
                <w:i/>
                <w:iCs/>
                <w:sz w:val="20"/>
                <w:szCs w:val="20"/>
                <w:lang w:val="en-GB" w:eastAsia="en-US"/>
              </w:rPr>
              <w:t>codepoints</w:t>
            </w:r>
            <w:proofErr w:type="spellEnd"/>
            <w:r w:rsidRPr="00F511C4">
              <w:rPr>
                <w:rFonts w:eastAsia="宋体"/>
                <w:i/>
                <w:iCs/>
                <w:sz w:val="20"/>
                <w:szCs w:val="20"/>
                <w:lang w:val="en-GB" w:eastAsia="en-US"/>
              </w:rPr>
              <w:t xml:space="preserve">, up to [8], each </w:t>
            </w:r>
            <w:proofErr w:type="spellStart"/>
            <w:r w:rsidRPr="00F511C4">
              <w:rPr>
                <w:rFonts w:eastAsia="宋体"/>
                <w:i/>
                <w:iCs/>
                <w:sz w:val="20"/>
                <w:szCs w:val="20"/>
                <w:lang w:val="en-GB" w:eastAsia="en-US"/>
              </w:rPr>
              <w:t>codepoint</w:t>
            </w:r>
            <w:proofErr w:type="spellEnd"/>
            <w:r w:rsidRPr="00F511C4">
              <w:rPr>
                <w:rFonts w:eastAsia="宋体"/>
                <w:i/>
                <w:iCs/>
                <w:sz w:val="20"/>
                <w:szCs w:val="20"/>
                <w:lang w:val="en-GB" w:eastAsia="en-US"/>
              </w:rPr>
              <w:t xml:space="preserve">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等线"/>
                <w:b/>
                <w:bCs/>
                <w:sz w:val="20"/>
                <w:szCs w:val="20"/>
                <w:lang w:val="en-GB"/>
              </w:rPr>
            </w:pPr>
            <w:r w:rsidRPr="00F511C4">
              <w:rPr>
                <w:rFonts w:eastAsia="等线"/>
                <w:b/>
                <w:bCs/>
                <w:sz w:val="20"/>
                <w:szCs w:val="20"/>
                <w:lang w:val="en-GB"/>
              </w:rPr>
              <w:t xml:space="preserve">A </w:t>
            </w:r>
            <w:proofErr w:type="spellStart"/>
            <w:r w:rsidRPr="00F511C4">
              <w:rPr>
                <w:rFonts w:eastAsia="等线"/>
                <w:b/>
                <w:bCs/>
                <w:sz w:val="20"/>
                <w:szCs w:val="20"/>
                <w:lang w:val="en-GB"/>
              </w:rPr>
              <w:t>bitfield</w:t>
            </w:r>
            <w:proofErr w:type="spellEnd"/>
            <w:r w:rsidRPr="00F511C4">
              <w:rPr>
                <w:rFonts w:eastAsia="等线"/>
                <w:b/>
                <w:bCs/>
                <w:sz w:val="20"/>
                <w:szCs w:val="20"/>
                <w:lang w:val="en-GB"/>
              </w:rPr>
              <w:t xml:space="preserve">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宋体"/>
                <w:b/>
                <w:bCs/>
                <w:sz w:val="20"/>
                <w:szCs w:val="20"/>
              </w:rPr>
            </w:pPr>
            <w:r w:rsidRPr="00F511C4">
              <w:rPr>
                <w:rFonts w:eastAsia="宋体"/>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宋体"/>
                <w:b/>
                <w:bCs/>
                <w:sz w:val="20"/>
                <w:szCs w:val="20"/>
              </w:rPr>
            </w:pPr>
          </w:p>
          <w:p w14:paraId="62934D1F" w14:textId="77777777" w:rsidR="00356464" w:rsidRPr="00F511C4" w:rsidRDefault="00356464" w:rsidP="00F511C4">
            <w:pPr>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proofErr w:type="spellStart"/>
            <w:r w:rsidRPr="00F511C4">
              <w:rPr>
                <w:rFonts w:eastAsia="Malgun Gothic"/>
                <w:sz w:val="20"/>
                <w:szCs w:val="20"/>
              </w:rPr>
              <w:t>MediaTek</w:t>
            </w:r>
            <w:proofErr w:type="spellEnd"/>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9"/>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9"/>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9"/>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xml:space="preserve">, Sony, Samsung, CATT, Nordic, Lenovo, Qualcomm, CMCC, LG, </w:t>
            </w:r>
            <w:proofErr w:type="spellStart"/>
            <w:r w:rsidRPr="0035797B">
              <w:rPr>
                <w:rFonts w:eastAsia="Malgun Gothic"/>
                <w:sz w:val="20"/>
                <w:szCs w:val="20"/>
              </w:rPr>
              <w:t>MediaTek</w:t>
            </w:r>
            <w:proofErr w:type="spellEnd"/>
            <w:r w:rsidRPr="0035797B">
              <w:rPr>
                <w:rFonts w:eastAsia="Malgun Gothic"/>
                <w:sz w:val="20"/>
                <w:szCs w:val="20"/>
              </w:rPr>
              <w:t>,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9"/>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50"/>
        <w:gridCol w:w="1702"/>
        <w:gridCol w:w="6884"/>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 xml:space="preserve">For case there is no scheduling or short message, </w:t>
            </w:r>
            <w:proofErr w:type="spellStart"/>
            <w:r>
              <w:rPr>
                <w:rFonts w:eastAsia="宋体"/>
                <w:sz w:val="20"/>
                <w:szCs w:val="20"/>
              </w:rPr>
              <w:t>gNB</w:t>
            </w:r>
            <w:proofErr w:type="spellEnd"/>
            <w:r>
              <w:rPr>
                <w:rFonts w:eastAsia="宋体"/>
                <w:sz w:val="20"/>
                <w:szCs w:val="20"/>
              </w:rPr>
              <w:t xml:space="preserve">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lastRenderedPageBreak/>
              <w:t xml:space="preserve">For the question, we think </w:t>
            </w:r>
            <w:proofErr w:type="spellStart"/>
            <w:r>
              <w:rPr>
                <w:rFonts w:eastAsia="宋体"/>
                <w:sz w:val="20"/>
                <w:szCs w:val="20"/>
              </w:rPr>
              <w:t>gNB</w:t>
            </w:r>
            <w:proofErr w:type="spellEnd"/>
            <w:r>
              <w:rPr>
                <w:rFonts w:eastAsia="宋体"/>
                <w:sz w:val="20"/>
                <w:szCs w:val="20"/>
              </w:rPr>
              <w:t xml:space="preserve">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51626B6A"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occasions for idle/inactive UEs.</w:t>
            </w:r>
          </w:p>
          <w:p w14:paraId="47BF9713"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DCI, and need not depend on short message/scheduling exist or not, i.e., legacy paging functionality remain </w:t>
            </w:r>
            <w:proofErr w:type="spellStart"/>
            <w:r>
              <w:rPr>
                <w:bCs/>
                <w:iCs/>
                <w:sz w:val="20"/>
                <w:szCs w:val="20"/>
              </w:rPr>
              <w:t>unimpacted</w:t>
            </w:r>
            <w:proofErr w:type="spellEnd"/>
            <w:r>
              <w:rPr>
                <w:bCs/>
                <w:iCs/>
                <w:sz w:val="20"/>
                <w:szCs w:val="20"/>
              </w:rPr>
              <w:t>.</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xml:space="preserve">, </w:t>
            </w:r>
            <w:proofErr w:type="spellStart"/>
            <w:r>
              <w:rPr>
                <w:rFonts w:eastAsia="等线"/>
                <w:sz w:val="20"/>
                <w:szCs w:val="20"/>
              </w:rPr>
              <w:t>HiSilicon</w:t>
            </w:r>
            <w:proofErr w:type="spellEnd"/>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sz w:val="20"/>
                <w:szCs w:val="20"/>
              </w:rPr>
            </w:pPr>
            <w:ins w:id="15" w:author="ly" w:date="2021-08-17T16:51:00Z">
              <w:r>
                <w:rPr>
                  <w:rFonts w:eastAsia="等线" w:hint="eastAsia"/>
                  <w:sz w:val="20"/>
                  <w:szCs w:val="20"/>
                </w:rPr>
                <w:lastRenderedPageBreak/>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t xml:space="preserve">For the question, we think it might be implemented by </w:t>
              </w:r>
              <w:proofErr w:type="spellStart"/>
              <w:r>
                <w:rPr>
                  <w:rFonts w:eastAsia="宋体"/>
                  <w:sz w:val="20"/>
                  <w:szCs w:val="20"/>
                </w:rPr>
                <w:t>gNB</w:t>
              </w:r>
              <w:proofErr w:type="spellEnd"/>
              <w:r>
                <w:rPr>
                  <w:rFonts w:eastAsia="宋体"/>
                  <w:sz w:val="20"/>
                  <w:szCs w:val="20"/>
                </w:rPr>
                <w:t xml:space="preserve">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等线"/>
                <w:sz w:val="20"/>
                <w:szCs w:val="20"/>
              </w:rPr>
            </w:pPr>
            <w:ins w:id="25" w:author="Seunggye Hwang Rev1" w:date="2021-08-17T18:13:00Z">
              <w:r>
                <w:rPr>
                  <w:rFonts w:eastAsia="MS Mincho"/>
                  <w:sz w:val="20"/>
                  <w:szCs w:val="20"/>
                  <w:lang w:eastAsia="ja-JP"/>
                </w:rPr>
                <w:t>LG</w:t>
              </w:r>
            </w:ins>
          </w:p>
        </w:tc>
        <w:tc>
          <w:tcPr>
            <w:tcW w:w="1706" w:type="dxa"/>
          </w:tcPr>
          <w:p w14:paraId="07A74C06" w14:textId="77777777" w:rsidR="001C36C5" w:rsidRDefault="001C36C5" w:rsidP="001C36C5">
            <w:pPr>
              <w:rPr>
                <w:ins w:id="26" w:author="Seunggye Hwang Rev1" w:date="2021-08-17T18:13:00Z"/>
                <w:rFonts w:eastAsia="宋体"/>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宋体"/>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宋体"/>
                <w:sz w:val="20"/>
                <w:szCs w:val="20"/>
              </w:rPr>
            </w:pPr>
          </w:p>
        </w:tc>
        <w:tc>
          <w:tcPr>
            <w:tcW w:w="6925" w:type="dxa"/>
          </w:tcPr>
          <w:p w14:paraId="0BEDE65C" w14:textId="1B61B1D0" w:rsidR="00CE58DB" w:rsidRDefault="00CE58DB" w:rsidP="00CE58DB">
            <w:pPr>
              <w:rPr>
                <w:ins w:id="35" w:author="Yi-Chia Lo (羅翊嘉)" w:date="2021-08-17T17:45:00Z"/>
                <w:rFonts w:eastAsia="宋体"/>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宋体"/>
                  <w:sz w:val="20"/>
                  <w:szCs w:val="20"/>
                </w:rPr>
                <w:t xml:space="preserve">we </w:t>
              </w:r>
            </w:ins>
            <w:ins w:id="37" w:author="Yi-Chia Lo (羅翊嘉)" w:date="2021-08-17T18:10:00Z">
              <w:r w:rsidR="00A4553E">
                <w:rPr>
                  <w:rFonts w:eastAsia="宋体"/>
                  <w:sz w:val="20"/>
                  <w:szCs w:val="20"/>
                </w:rPr>
                <w:t xml:space="preserve">prefer to </w:t>
              </w:r>
            </w:ins>
            <w:ins w:id="38" w:author="Yi-Chia Lo (羅翊嘉)" w:date="2021-08-17T17:45:00Z">
              <w:r w:rsidR="00A4553E">
                <w:rPr>
                  <w:rFonts w:eastAsia="宋体"/>
                  <w:sz w:val="20"/>
                  <w:szCs w:val="20"/>
                </w:rPr>
                <w:t>confirm the whole WA.</w:t>
              </w:r>
              <w:r>
                <w:rPr>
                  <w:rFonts w:eastAsia="宋体"/>
                  <w:sz w:val="20"/>
                  <w:szCs w:val="20"/>
                </w:rPr>
                <w:t xml:space="preserve"> </w:t>
              </w:r>
            </w:ins>
          </w:p>
          <w:p w14:paraId="40AB12C4" w14:textId="77777777" w:rsidR="00CE58DB" w:rsidRDefault="00CE58DB" w:rsidP="00CE58DB">
            <w:pPr>
              <w:rPr>
                <w:ins w:id="39" w:author="Yi-Chia Lo (羅翊嘉)" w:date="2021-08-17T17:45:00Z"/>
                <w:rFonts w:eastAsia="宋体"/>
                <w:sz w:val="20"/>
                <w:szCs w:val="20"/>
              </w:rPr>
            </w:pPr>
          </w:p>
          <w:p w14:paraId="7DFBCC05" w14:textId="4BBFE6C3" w:rsidR="00CE58DB" w:rsidRDefault="00CE58DB" w:rsidP="00CE58DB">
            <w:pPr>
              <w:rPr>
                <w:ins w:id="40" w:author="Yi-Chia Lo (羅翊嘉)" w:date="2021-08-17T17:45:00Z"/>
                <w:rFonts w:eastAsia="宋体"/>
                <w:sz w:val="20"/>
                <w:szCs w:val="20"/>
              </w:rPr>
            </w:pPr>
            <w:ins w:id="41" w:author="Yi-Chia Lo (羅翊嘉)" w:date="2021-08-17T17:45:00Z">
              <w:r>
                <w:rPr>
                  <w:rFonts w:eastAsia="宋体"/>
                  <w:sz w:val="20"/>
                  <w:szCs w:val="20"/>
                </w:rPr>
                <w:t xml:space="preserve">To help the progress, we suggest </w:t>
              </w:r>
            </w:ins>
            <w:ins w:id="42" w:author="Yi-Chia Lo (羅翊嘉)" w:date="2021-08-17T18:11:00Z">
              <w:r w:rsidR="00A4553E">
                <w:rPr>
                  <w:rFonts w:eastAsia="宋体"/>
                  <w:sz w:val="20"/>
                  <w:szCs w:val="20"/>
                </w:rPr>
                <w:t xml:space="preserve">to </w:t>
              </w:r>
            </w:ins>
            <w:ins w:id="43" w:author="Yi-Chia Lo (羅翊嘉)" w:date="2021-08-17T17:45:00Z">
              <w:r>
                <w:rPr>
                  <w:rFonts w:eastAsia="宋体"/>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宋体"/>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宋体"/>
                <w:sz w:val="20"/>
                <w:szCs w:val="20"/>
              </w:rPr>
            </w:pPr>
            <w:r w:rsidRPr="00E85D50">
              <w:rPr>
                <w:rFonts w:eastAsia="宋体"/>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宋体"/>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15ED70E9" w14:textId="5AFD2676" w:rsidR="00A944D9" w:rsidRPr="00E85D50" w:rsidRDefault="00A944D9" w:rsidP="00F24EEB">
            <w:pPr>
              <w:rPr>
                <w:rFonts w:eastAsia="宋体"/>
                <w:color w:val="0070C0"/>
                <w:sz w:val="20"/>
                <w:szCs w:val="20"/>
                <w:lang w:val="en-GB"/>
              </w:rPr>
            </w:pPr>
            <w:r>
              <w:rPr>
                <w:rFonts w:eastAsia="宋体"/>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0F830987" w14:textId="16320FEF" w:rsidR="007F51C6" w:rsidRDefault="007F51C6" w:rsidP="00F24EEB">
            <w:pPr>
              <w:rPr>
                <w:rFonts w:eastAsia="宋体"/>
                <w:color w:val="0070C0"/>
                <w:sz w:val="20"/>
                <w:szCs w:val="20"/>
                <w:lang w:val="en-GB"/>
              </w:rPr>
            </w:pPr>
            <w:r>
              <w:rPr>
                <w:rFonts w:eastAsia="宋体" w:hint="eastAsia"/>
                <w:color w:val="0070C0"/>
                <w:sz w:val="20"/>
                <w:szCs w:val="20"/>
                <w:lang w:val="en-GB"/>
              </w:rPr>
              <w:t>S</w:t>
            </w:r>
            <w:r>
              <w:rPr>
                <w:rFonts w:eastAsia="宋体"/>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宋体"/>
                <w:color w:val="0070C0"/>
                <w:sz w:val="20"/>
                <w:szCs w:val="20"/>
                <w:lang w:val="en-GB"/>
              </w:rPr>
            </w:pPr>
            <w:r>
              <w:rPr>
                <w:rFonts w:eastAsia="宋体"/>
                <w:color w:val="0070C0"/>
                <w:sz w:val="20"/>
                <w:szCs w:val="20"/>
                <w:lang w:val="en-GB"/>
              </w:rPr>
              <w:t>Alt1/original</w:t>
            </w:r>
          </w:p>
        </w:tc>
        <w:tc>
          <w:tcPr>
            <w:tcW w:w="6925" w:type="dxa"/>
          </w:tcPr>
          <w:p w14:paraId="34BE9E95" w14:textId="77777777" w:rsidR="00811163" w:rsidRDefault="00811163" w:rsidP="00F24EEB">
            <w:pPr>
              <w:rPr>
                <w:rFonts w:eastAsia="宋体"/>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等线"/>
                <w:sz w:val="20"/>
                <w:szCs w:val="20"/>
              </w:rPr>
              <w:t>Panasonic</w:t>
            </w:r>
          </w:p>
        </w:tc>
        <w:tc>
          <w:tcPr>
            <w:tcW w:w="1706" w:type="dxa"/>
          </w:tcPr>
          <w:p w14:paraId="0D089ED3" w14:textId="6D489160" w:rsidR="00F929FB" w:rsidRDefault="00F929FB" w:rsidP="00F929FB">
            <w:pPr>
              <w:rPr>
                <w:rFonts w:eastAsia="宋体"/>
                <w:color w:val="0070C0"/>
                <w:sz w:val="20"/>
                <w:szCs w:val="20"/>
                <w:lang w:val="en-GB"/>
              </w:rPr>
            </w:pPr>
            <w:r>
              <w:rPr>
                <w:rFonts w:eastAsia="宋体"/>
                <w:sz w:val="20"/>
                <w:szCs w:val="20"/>
              </w:rPr>
              <w:t>Alt-1</w:t>
            </w:r>
          </w:p>
        </w:tc>
        <w:tc>
          <w:tcPr>
            <w:tcW w:w="6925" w:type="dxa"/>
          </w:tcPr>
          <w:p w14:paraId="1EC1BDFA" w14:textId="77777777" w:rsidR="00F929FB" w:rsidRDefault="00F929FB" w:rsidP="00F929FB">
            <w:pPr>
              <w:rPr>
                <w:rFonts w:eastAsia="宋体"/>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xml:space="preserve">, Nordic, Lenovo, CMCC, LG, </w:t>
            </w:r>
            <w:proofErr w:type="spellStart"/>
            <w:r w:rsidRPr="0035797B">
              <w:rPr>
                <w:rFonts w:eastAsia="Malgun Gothic"/>
                <w:sz w:val="20"/>
                <w:szCs w:val="20"/>
              </w:rPr>
              <w:t>MediaTek</w:t>
            </w:r>
            <w:proofErr w:type="spellEnd"/>
            <w:r w:rsidRPr="0035797B">
              <w:rPr>
                <w:rFonts w:eastAsia="Malgun Gothic"/>
                <w:sz w:val="20"/>
                <w:szCs w:val="20"/>
              </w:rPr>
              <w:t>,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lastRenderedPageBreak/>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50"/>
        <w:gridCol w:w="1702"/>
        <w:gridCol w:w="6884"/>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9"/>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w:t>
            </w:r>
            <w:proofErr w:type="spellStart"/>
            <w:r w:rsidRPr="00503C89">
              <w:rPr>
                <w:rFonts w:ascii="Times New Roman" w:eastAsia="宋体" w:hAnsi="Times New Roman"/>
                <w:sz w:val="20"/>
                <w:szCs w:val="20"/>
              </w:rPr>
              <w:t>gNB</w:t>
            </w:r>
            <w:proofErr w:type="spellEnd"/>
            <w:r w:rsidRPr="00503C89">
              <w:rPr>
                <w:rFonts w:ascii="Times New Roman" w:eastAsia="宋体"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9"/>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04567EB7"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occasions for idle/inactive UEs.</w:t>
            </w:r>
          </w:p>
          <w:p w14:paraId="0547DAA5"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lastRenderedPageBreak/>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t xml:space="preserve">Huawei, </w:t>
            </w:r>
            <w:proofErr w:type="spellStart"/>
            <w:r>
              <w:rPr>
                <w:rFonts w:eastAsia="等线" w:hint="eastAsia"/>
                <w:sz w:val="20"/>
                <w:szCs w:val="20"/>
              </w:rPr>
              <w:t>HiSilicon</w:t>
            </w:r>
            <w:proofErr w:type="spellEnd"/>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r>
              <w:rPr>
                <w:rFonts w:eastAsia="宋体"/>
                <w:sz w:val="20"/>
                <w:szCs w:val="20"/>
              </w:rPr>
              <w:t>The</w:t>
            </w:r>
            <w:proofErr w:type="spellEnd"/>
            <w:r>
              <w:rPr>
                <w:rFonts w:eastAsia="宋体"/>
                <w:sz w:val="20"/>
                <w:szCs w:val="20"/>
              </w:rPr>
              <w:t xml:space="preserve"> were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等线"/>
                <w:sz w:val="20"/>
                <w:szCs w:val="20"/>
              </w:rPr>
            </w:pPr>
            <w:ins w:id="48"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49" w:author="沈晓冬" w:date="2021-08-17T16:13:00Z"/>
                <w:rFonts w:eastAsia="宋体"/>
                <w:sz w:val="20"/>
                <w:szCs w:val="20"/>
              </w:rPr>
            </w:pPr>
            <w:ins w:id="50"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宋体"/>
                <w:sz w:val="20"/>
                <w:szCs w:val="20"/>
              </w:rPr>
            </w:pPr>
            <w:ins w:id="52"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等线"/>
                <w:sz w:val="20"/>
                <w:szCs w:val="20"/>
              </w:rPr>
            </w:pPr>
            <w:ins w:id="55"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56" w:author="ly" w:date="2021-08-17T16:51:00Z"/>
                <w:rFonts w:eastAsia="宋体"/>
                <w:sz w:val="20"/>
                <w:szCs w:val="20"/>
              </w:rPr>
            </w:pPr>
            <w:ins w:id="57"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58" w:author="ly" w:date="2021-08-17T16:51:00Z"/>
                <w:rFonts w:eastAsia="宋体"/>
                <w:sz w:val="20"/>
                <w:szCs w:val="20"/>
              </w:rPr>
            </w:pPr>
            <w:ins w:id="59" w:author="ly" w:date="2021-08-17T16:51:00Z">
              <w:r>
                <w:rPr>
                  <w:rFonts w:eastAsia="宋体" w:hint="eastAsia"/>
                  <w:sz w:val="20"/>
                  <w:szCs w:val="20"/>
                </w:rPr>
                <w:t>S</w:t>
              </w:r>
              <w:r>
                <w:rPr>
                  <w:rFonts w:eastAsia="宋体"/>
                  <w:sz w:val="20"/>
                  <w:szCs w:val="20"/>
                </w:rPr>
                <w:t xml:space="preserve">imilar as 2.1-2, we should confirm the original WA </w:t>
              </w:r>
              <w:proofErr w:type="spellStart"/>
              <w:r>
                <w:rPr>
                  <w:rFonts w:eastAsia="宋体"/>
                  <w:sz w:val="20"/>
                  <w:szCs w:val="20"/>
                </w:rPr>
                <w:t>fisrt</w:t>
              </w:r>
              <w:proofErr w:type="spellEnd"/>
              <w:r>
                <w:rPr>
                  <w:rFonts w:eastAsia="宋体"/>
                  <w:sz w:val="20"/>
                  <w:szCs w:val="20"/>
                </w:rPr>
                <w:t xml:space="preserve"> for progress.</w:t>
              </w:r>
            </w:ins>
          </w:p>
          <w:p w14:paraId="5053F3AC" w14:textId="10105C58" w:rsidR="00E74AB5" w:rsidRDefault="00E74AB5" w:rsidP="00E74AB5">
            <w:pPr>
              <w:rPr>
                <w:ins w:id="60" w:author="ly" w:date="2021-08-17T16:51:00Z"/>
                <w:rFonts w:eastAsia="宋体"/>
                <w:sz w:val="20"/>
                <w:szCs w:val="20"/>
              </w:rPr>
            </w:pPr>
            <w:ins w:id="61" w:author="ly" w:date="2021-08-17T16:51:00Z">
              <w:r>
                <w:rPr>
                  <w:rFonts w:eastAsia="宋体"/>
                  <w:sz w:val="20"/>
                  <w:szCs w:val="20"/>
                </w:rPr>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w:t>
              </w:r>
              <w:proofErr w:type="spellStart"/>
              <w:r>
                <w:rPr>
                  <w:rFonts w:eastAsia="宋体"/>
                  <w:sz w:val="20"/>
                  <w:szCs w:val="20"/>
                </w:rPr>
                <w:t>prioritied</w:t>
              </w:r>
              <w:proofErr w:type="spellEnd"/>
              <w:r>
                <w:rPr>
                  <w:rFonts w:eastAsia="宋体"/>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等线"/>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宋体"/>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宋体"/>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等线"/>
                  <w:sz w:val="20"/>
                  <w:szCs w:val="20"/>
                </w:rPr>
                <w:t>MTK</w:t>
              </w:r>
            </w:ins>
          </w:p>
        </w:tc>
        <w:tc>
          <w:tcPr>
            <w:tcW w:w="1706" w:type="dxa"/>
          </w:tcPr>
          <w:p w14:paraId="597B6FA0" w14:textId="77777777" w:rsidR="00CE58DB" w:rsidRDefault="00CE58DB" w:rsidP="00CE58DB">
            <w:pPr>
              <w:rPr>
                <w:ins w:id="69" w:author="Yi-Chia Lo (羅翊嘉)" w:date="2021-08-17T17:34:00Z"/>
                <w:rFonts w:eastAsia="宋体"/>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宋体"/>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等线"/>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宋体"/>
                <w:sz w:val="20"/>
                <w:szCs w:val="20"/>
              </w:rPr>
            </w:pPr>
            <w:r w:rsidRPr="00E85D50">
              <w:rPr>
                <w:rFonts w:eastAsia="宋体"/>
                <w:sz w:val="20"/>
                <w:szCs w:val="20"/>
                <w:lang w:val="en-GB"/>
              </w:rPr>
              <w:t>Alt-1/Original</w:t>
            </w:r>
          </w:p>
        </w:tc>
        <w:tc>
          <w:tcPr>
            <w:tcW w:w="6925" w:type="dxa"/>
          </w:tcPr>
          <w:p w14:paraId="48E402C7" w14:textId="31E0C79A" w:rsidR="00F24EEB" w:rsidRDefault="00F24EEB" w:rsidP="00F24EEB">
            <w:pPr>
              <w:rPr>
                <w:rFonts w:eastAsia="宋体"/>
                <w:sz w:val="20"/>
                <w:szCs w:val="20"/>
              </w:rPr>
            </w:pPr>
            <w:r w:rsidRPr="00E85D50">
              <w:rPr>
                <w:rFonts w:eastAsia="宋体"/>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宋体"/>
                <w:sz w:val="20"/>
                <w:szCs w:val="20"/>
                <w:lang w:val="en-GB"/>
              </w:rPr>
            </w:pPr>
            <w:r>
              <w:rPr>
                <w:rFonts w:eastAsia="宋体"/>
                <w:sz w:val="20"/>
                <w:szCs w:val="20"/>
                <w:lang w:val="en-GB"/>
              </w:rPr>
              <w:t>Alt-2</w:t>
            </w:r>
          </w:p>
        </w:tc>
        <w:tc>
          <w:tcPr>
            <w:tcW w:w="6925" w:type="dxa"/>
          </w:tcPr>
          <w:p w14:paraId="1E243D5C" w14:textId="5AEA8620" w:rsidR="00A944D9" w:rsidRPr="00E85D50" w:rsidRDefault="00A944D9" w:rsidP="00F24EEB">
            <w:pPr>
              <w:rPr>
                <w:rFonts w:eastAsia="宋体"/>
                <w:sz w:val="20"/>
                <w:szCs w:val="20"/>
                <w:lang w:val="en-GB"/>
              </w:rPr>
            </w:pPr>
            <w:r>
              <w:rPr>
                <w:rFonts w:eastAsia="宋体"/>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6" w:type="dxa"/>
          </w:tcPr>
          <w:p w14:paraId="1BC9965E" w14:textId="4CCD31F3" w:rsidR="00A8181A" w:rsidRDefault="002D2AE9" w:rsidP="00F24EEB">
            <w:pPr>
              <w:rPr>
                <w:rFonts w:eastAsia="宋体"/>
                <w:sz w:val="20"/>
                <w:szCs w:val="20"/>
                <w:lang w:val="en-GB"/>
              </w:rPr>
            </w:pPr>
            <w:r>
              <w:rPr>
                <w:rFonts w:eastAsia="宋体"/>
                <w:sz w:val="20"/>
                <w:szCs w:val="20"/>
                <w:lang w:val="en-GB"/>
              </w:rPr>
              <w:t>Alt 1</w:t>
            </w:r>
          </w:p>
        </w:tc>
        <w:tc>
          <w:tcPr>
            <w:tcW w:w="6925" w:type="dxa"/>
          </w:tcPr>
          <w:p w14:paraId="1F9A60A7" w14:textId="2D7248B2" w:rsidR="00A8181A" w:rsidRDefault="002D2AE9" w:rsidP="00F24EEB">
            <w:pPr>
              <w:rPr>
                <w:rFonts w:eastAsia="宋体"/>
                <w:sz w:val="20"/>
                <w:szCs w:val="20"/>
              </w:rPr>
            </w:pPr>
            <w:r>
              <w:rPr>
                <w:rFonts w:eastAsia="宋体" w:hint="eastAsia"/>
                <w:sz w:val="20"/>
                <w:szCs w:val="20"/>
              </w:rPr>
              <w:t>S</w:t>
            </w:r>
            <w:r>
              <w:rPr>
                <w:rFonts w:eastAsia="宋体"/>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宋体"/>
                <w:sz w:val="20"/>
                <w:szCs w:val="20"/>
                <w:lang w:val="en-GB"/>
              </w:rPr>
            </w:pPr>
            <w:r>
              <w:rPr>
                <w:rFonts w:eastAsia="宋体"/>
                <w:sz w:val="20"/>
                <w:szCs w:val="20"/>
                <w:lang w:val="en-GB"/>
              </w:rPr>
              <w:t>IDCC</w:t>
            </w:r>
          </w:p>
        </w:tc>
        <w:tc>
          <w:tcPr>
            <w:tcW w:w="1706" w:type="dxa"/>
          </w:tcPr>
          <w:p w14:paraId="7455F350" w14:textId="6F87F6D0" w:rsidR="00811163" w:rsidRDefault="00811163" w:rsidP="00F24EEB">
            <w:pPr>
              <w:rPr>
                <w:rFonts w:eastAsia="宋体"/>
                <w:sz w:val="20"/>
                <w:szCs w:val="20"/>
                <w:lang w:val="en-GB"/>
              </w:rPr>
            </w:pPr>
            <w:r>
              <w:rPr>
                <w:rFonts w:eastAsia="宋体"/>
                <w:sz w:val="20"/>
                <w:szCs w:val="20"/>
                <w:lang w:val="en-GB"/>
              </w:rPr>
              <w:t>Alt1</w:t>
            </w:r>
          </w:p>
        </w:tc>
        <w:tc>
          <w:tcPr>
            <w:tcW w:w="6925" w:type="dxa"/>
          </w:tcPr>
          <w:p w14:paraId="20643CD9" w14:textId="77777777" w:rsidR="00811163" w:rsidRDefault="00811163" w:rsidP="00F24EEB">
            <w:pPr>
              <w:rPr>
                <w:rFonts w:eastAsia="宋体"/>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宋体"/>
                <w:sz w:val="20"/>
                <w:szCs w:val="20"/>
                <w:lang w:val="en-GB"/>
              </w:rPr>
            </w:pPr>
            <w:r>
              <w:rPr>
                <w:rFonts w:eastAsia="等线"/>
                <w:sz w:val="20"/>
                <w:szCs w:val="20"/>
              </w:rPr>
              <w:t>Panasonic</w:t>
            </w:r>
          </w:p>
        </w:tc>
        <w:tc>
          <w:tcPr>
            <w:tcW w:w="1706" w:type="dxa"/>
          </w:tcPr>
          <w:p w14:paraId="478961D1" w14:textId="67188FE1" w:rsidR="00D62852" w:rsidRDefault="00D62852" w:rsidP="00D62852">
            <w:pPr>
              <w:rPr>
                <w:rFonts w:eastAsia="宋体"/>
                <w:sz w:val="20"/>
                <w:szCs w:val="20"/>
                <w:lang w:val="en-GB"/>
              </w:rPr>
            </w:pPr>
            <w:r>
              <w:rPr>
                <w:rFonts w:eastAsia="宋体"/>
                <w:sz w:val="20"/>
                <w:szCs w:val="20"/>
              </w:rPr>
              <w:t>Alt-1</w:t>
            </w:r>
          </w:p>
        </w:tc>
        <w:tc>
          <w:tcPr>
            <w:tcW w:w="6925" w:type="dxa"/>
          </w:tcPr>
          <w:p w14:paraId="7C7A641E" w14:textId="77777777" w:rsidR="00D62852" w:rsidRDefault="00D62852" w:rsidP="00D62852">
            <w:pPr>
              <w:rPr>
                <w:rFonts w:eastAsia="宋体"/>
                <w:sz w:val="20"/>
                <w:szCs w:val="20"/>
              </w:rPr>
            </w:pPr>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lastRenderedPageBreak/>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w:t>
            </w:r>
            <w:proofErr w:type="spellStart"/>
            <w:r>
              <w:rPr>
                <w:rFonts w:eastAsia="宋体"/>
                <w:sz w:val="20"/>
                <w:szCs w:val="20"/>
              </w:rPr>
              <w:t>gNB</w:t>
            </w:r>
            <w:proofErr w:type="spellEnd"/>
            <w:r>
              <w:rPr>
                <w:rFonts w:eastAsia="宋体"/>
                <w:sz w:val="20"/>
                <w:szCs w:val="20"/>
              </w:rPr>
              <w:t xml:space="preserve">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 xml:space="preserve">For Alt.1, the 1-bit indication provide no benefit and flexibility. If </w:t>
            </w:r>
            <w:proofErr w:type="spellStart"/>
            <w:r>
              <w:rPr>
                <w:rFonts w:eastAsia="宋体"/>
                <w:sz w:val="20"/>
                <w:szCs w:val="20"/>
              </w:rPr>
              <w:t>gNB</w:t>
            </w:r>
            <w:proofErr w:type="spellEnd"/>
            <w:r>
              <w:rPr>
                <w:rFonts w:eastAsia="宋体"/>
                <w:sz w:val="20"/>
                <w:szCs w:val="20"/>
              </w:rPr>
              <w:t xml:space="preserve"> does not want to provide assistance TRS for IDLE/INACTIVE UEs, the </w:t>
            </w:r>
            <w:proofErr w:type="spellStart"/>
            <w:r>
              <w:rPr>
                <w:rFonts w:eastAsia="宋体"/>
                <w:sz w:val="20"/>
                <w:szCs w:val="20"/>
              </w:rPr>
              <w:t>gNB</w:t>
            </w:r>
            <w:proofErr w:type="spellEnd"/>
            <w:r>
              <w:rPr>
                <w:rFonts w:eastAsia="宋体"/>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w:t>
            </w:r>
            <w:proofErr w:type="spellStart"/>
            <w:r>
              <w:rPr>
                <w:rFonts w:eastAsia="宋体"/>
                <w:sz w:val="20"/>
                <w:szCs w:val="20"/>
              </w:rPr>
              <w:t>gNB</w:t>
            </w:r>
            <w:proofErr w:type="spellEnd"/>
            <w:r>
              <w:rPr>
                <w:rFonts w:eastAsia="宋体"/>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等线"/>
                <w:sz w:val="20"/>
                <w:szCs w:val="20"/>
              </w:rPr>
            </w:pPr>
            <w:ins w:id="74"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75" w:author="沈晓冬" w:date="2021-08-17T16:13:00Z"/>
                <w:rFonts w:eastAsia="宋体"/>
                <w:sz w:val="20"/>
                <w:szCs w:val="20"/>
              </w:rPr>
            </w:pPr>
            <w:ins w:id="76"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77" w:author="沈晓冬" w:date="2021-08-17T16:13:00Z"/>
                <w:rFonts w:eastAsia="宋体"/>
                <w:sz w:val="20"/>
                <w:szCs w:val="20"/>
              </w:rPr>
            </w:pPr>
            <w:ins w:id="78"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宋体"/>
                <w:sz w:val="20"/>
                <w:szCs w:val="20"/>
              </w:rPr>
            </w:pPr>
            <w:ins w:id="80"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等线"/>
                <w:sz w:val="20"/>
                <w:szCs w:val="20"/>
              </w:rPr>
            </w:pPr>
            <w:ins w:id="83"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84" w:author="ly" w:date="2021-08-17T16:51:00Z"/>
                <w:rFonts w:eastAsia="宋体"/>
                <w:sz w:val="20"/>
                <w:szCs w:val="20"/>
              </w:rPr>
            </w:pPr>
            <w:ins w:id="85"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86" w:author="ly" w:date="2021-08-17T16:51:00Z"/>
                <w:rFonts w:eastAsia="宋体"/>
                <w:sz w:val="20"/>
                <w:szCs w:val="20"/>
              </w:rPr>
            </w:pPr>
            <w:ins w:id="87"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case,,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 xml:space="preserve">considered as default signaling. </w:t>
              </w:r>
              <w:proofErr w:type="spellStart"/>
              <w:r>
                <w:rPr>
                  <w:rFonts w:eastAsia="宋体"/>
                  <w:bCs/>
                  <w:iCs/>
                  <w:color w:val="000000"/>
                  <w:sz w:val="20"/>
                  <w:szCs w:val="20"/>
                </w:rPr>
                <w:t>Wether</w:t>
              </w:r>
              <w:proofErr w:type="spellEnd"/>
              <w:r>
                <w:rPr>
                  <w:rFonts w:eastAsia="宋体"/>
                  <w:bCs/>
                  <w:iCs/>
                  <w:color w:val="000000"/>
                  <w:sz w:val="20"/>
                  <w:szCs w:val="20"/>
                </w:rPr>
                <w:t xml:space="preserve">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等线"/>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宋体"/>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宋体"/>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lastRenderedPageBreak/>
              <w:t>Nokia</w:t>
            </w:r>
          </w:p>
        </w:tc>
        <w:tc>
          <w:tcPr>
            <w:tcW w:w="1707" w:type="dxa"/>
          </w:tcPr>
          <w:p w14:paraId="699E2CAA" w14:textId="7B03D1F2" w:rsidR="00F24EEB" w:rsidRDefault="00F24EEB" w:rsidP="00F24EEB">
            <w:pPr>
              <w:rPr>
                <w:sz w:val="20"/>
                <w:szCs w:val="20"/>
                <w:lang w:eastAsia="ko-KR"/>
              </w:rPr>
            </w:pPr>
            <w:r w:rsidRPr="00E85D50">
              <w:rPr>
                <w:rFonts w:eastAsia="宋体"/>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t>SONY</w:t>
            </w:r>
          </w:p>
        </w:tc>
        <w:tc>
          <w:tcPr>
            <w:tcW w:w="1707" w:type="dxa"/>
          </w:tcPr>
          <w:p w14:paraId="54BBB5C3" w14:textId="1A7D36DC" w:rsidR="00A944D9" w:rsidRPr="00E85D50" w:rsidRDefault="00A944D9" w:rsidP="00A944D9">
            <w:pPr>
              <w:rPr>
                <w:rFonts w:eastAsia="宋体"/>
                <w:sz w:val="20"/>
                <w:szCs w:val="20"/>
                <w:lang w:val="en-GB"/>
              </w:rPr>
            </w:pPr>
            <w:r>
              <w:rPr>
                <w:rFonts w:eastAsia="宋体"/>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7" w:type="dxa"/>
          </w:tcPr>
          <w:p w14:paraId="25C75B2E" w14:textId="173089B1" w:rsidR="003E0879" w:rsidRDefault="003E0879" w:rsidP="00A944D9">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宋体"/>
                <w:sz w:val="20"/>
                <w:szCs w:val="20"/>
                <w:lang w:val="en-GB"/>
              </w:rPr>
            </w:pPr>
            <w:r>
              <w:rPr>
                <w:rFonts w:eastAsia="宋体"/>
                <w:sz w:val="20"/>
                <w:szCs w:val="20"/>
                <w:lang w:val="en-GB"/>
              </w:rPr>
              <w:t>IDCC</w:t>
            </w:r>
          </w:p>
        </w:tc>
        <w:tc>
          <w:tcPr>
            <w:tcW w:w="1707" w:type="dxa"/>
          </w:tcPr>
          <w:p w14:paraId="0FFBC3C1" w14:textId="0232C4B3" w:rsidR="00811163" w:rsidRDefault="00811163" w:rsidP="00A944D9">
            <w:pPr>
              <w:rPr>
                <w:rFonts w:eastAsia="宋体"/>
                <w:sz w:val="20"/>
                <w:szCs w:val="20"/>
                <w:lang w:val="en-GB"/>
              </w:rPr>
            </w:pPr>
            <w:r>
              <w:rPr>
                <w:rFonts w:eastAsia="宋体"/>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宋体"/>
                <w:sz w:val="20"/>
                <w:szCs w:val="20"/>
                <w:lang w:val="en-GB"/>
              </w:rPr>
            </w:pPr>
            <w:r>
              <w:rPr>
                <w:rFonts w:eastAsia="等线"/>
                <w:sz w:val="20"/>
                <w:szCs w:val="20"/>
              </w:rPr>
              <w:t>Panasonic</w:t>
            </w:r>
          </w:p>
        </w:tc>
        <w:tc>
          <w:tcPr>
            <w:tcW w:w="1707" w:type="dxa"/>
          </w:tcPr>
          <w:p w14:paraId="148DD051" w14:textId="49B1316F" w:rsidR="00E67348" w:rsidRDefault="00E67348" w:rsidP="00E67348">
            <w:pPr>
              <w:rPr>
                <w:rFonts w:eastAsia="宋体"/>
                <w:sz w:val="20"/>
                <w:szCs w:val="20"/>
                <w:lang w:val="en-GB"/>
              </w:rPr>
            </w:pPr>
            <w:r>
              <w:rPr>
                <w:rFonts w:eastAsia="宋体"/>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等线"/>
          <w:b/>
          <w:sz w:val="20"/>
          <w:szCs w:val="20"/>
        </w:rPr>
      </w:pPr>
    </w:p>
    <w:p w14:paraId="600A7615" w14:textId="77777777" w:rsidR="006F3DED" w:rsidRPr="00693943" w:rsidRDefault="006F3DED" w:rsidP="006F3DED">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9"/>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宋体"/>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4"/>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4"/>
                <w:b w:val="0"/>
                <w:bCs w:val="0"/>
                <w:sz w:val="20"/>
                <w:szCs w:val="20"/>
              </w:rPr>
            </w:pPr>
            <w:r w:rsidRPr="009041FF">
              <w:rPr>
                <w:rStyle w:val="af4"/>
                <w:b w:val="0"/>
                <w:sz w:val="20"/>
                <w:szCs w:val="20"/>
              </w:rPr>
              <w:t xml:space="preserve">Support paging PDCCH based availability indication of TRS/CSI-RS occasions for idle/inactive </w:t>
            </w:r>
            <w:proofErr w:type="spellStart"/>
            <w:r w:rsidRPr="009041FF">
              <w:rPr>
                <w:rStyle w:val="af4"/>
                <w:b w:val="0"/>
                <w:sz w:val="20"/>
                <w:szCs w:val="20"/>
              </w:rPr>
              <w:t>Ues</w:t>
            </w:r>
            <w:proofErr w:type="spellEnd"/>
            <w:r w:rsidRPr="009041FF">
              <w:rPr>
                <w:rStyle w:val="af4"/>
                <w:b w:val="0"/>
                <w:sz w:val="20"/>
                <w:szCs w:val="20"/>
              </w:rPr>
              <w:t>.</w:t>
            </w:r>
          </w:p>
          <w:p w14:paraId="40BEAA44" w14:textId="77777777" w:rsidR="006F3DED" w:rsidRPr="009041FF" w:rsidRDefault="006F3DED" w:rsidP="00FE4807">
            <w:pPr>
              <w:rPr>
                <w:rStyle w:val="af4"/>
                <w:b w:val="0"/>
                <w:bCs w:val="0"/>
                <w:sz w:val="20"/>
                <w:szCs w:val="20"/>
              </w:rPr>
            </w:pPr>
            <w:r w:rsidRPr="009041FF">
              <w:rPr>
                <w:rStyle w:val="af4"/>
                <w:b w:val="0"/>
                <w:sz w:val="20"/>
                <w:szCs w:val="20"/>
              </w:rPr>
              <w:t xml:space="preserve">Support PEI based availability indication of TRS/CSI-RS occasions for idle/inactive </w:t>
            </w:r>
            <w:proofErr w:type="spellStart"/>
            <w:r w:rsidRPr="009041FF">
              <w:rPr>
                <w:rStyle w:val="af4"/>
                <w:b w:val="0"/>
                <w:sz w:val="20"/>
                <w:szCs w:val="20"/>
              </w:rPr>
              <w:t>Ues</w:t>
            </w:r>
            <w:proofErr w:type="spellEnd"/>
            <w:r w:rsidRPr="009041FF">
              <w:rPr>
                <w:rStyle w:val="af4"/>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4"/>
                <w:rFonts w:eastAsia="Times New Roman"/>
                <w:b w:val="0"/>
                <w:sz w:val="20"/>
                <w:szCs w:val="20"/>
              </w:rPr>
              <w:t xml:space="preserve">FFS </w:t>
            </w:r>
            <w:r w:rsidRPr="009041FF">
              <w:rPr>
                <w:rStyle w:val="af4"/>
                <w:rFonts w:eastAsia="Times New Roman"/>
                <w:b w:val="0"/>
                <w:strike/>
                <w:color w:val="FF0000"/>
                <w:sz w:val="20"/>
                <w:szCs w:val="20"/>
              </w:rPr>
              <w:t>whether and</w:t>
            </w:r>
            <w:r w:rsidRPr="009041FF">
              <w:rPr>
                <w:rStyle w:val="af4"/>
                <w:rFonts w:eastAsia="Times New Roman"/>
                <w:b w:val="0"/>
                <w:color w:val="FF0000"/>
                <w:sz w:val="20"/>
                <w:szCs w:val="20"/>
              </w:rPr>
              <w:t xml:space="preserve"> </w:t>
            </w:r>
            <w:r w:rsidRPr="009041FF">
              <w:rPr>
                <w:rStyle w:val="af4"/>
                <w:rFonts w:eastAsia="Times New Roman"/>
                <w:b w:val="0"/>
                <w:sz w:val="20"/>
                <w:szCs w:val="20"/>
              </w:rPr>
              <w:t>how to enable/disable L1 based availability indication configurable by SIB</w:t>
            </w:r>
          </w:p>
        </w:tc>
        <w:tc>
          <w:tcPr>
            <w:tcW w:w="2250" w:type="dxa"/>
          </w:tcPr>
          <w:p w14:paraId="4B79F5F4" w14:textId="57D3D0CB"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88" w:author="Yi-Chia Lo (羅翊嘉)" w:date="2021-08-17T17:46:00Z">
              <w:r>
                <w:rPr>
                  <w:rFonts w:eastAsia="等线"/>
                  <w:sz w:val="20"/>
                  <w:szCs w:val="20"/>
                </w:rPr>
                <w:t xml:space="preserve">, </w:t>
              </w:r>
            </w:ins>
            <w:r w:rsidRPr="00963DF7">
              <w:rPr>
                <w:rFonts w:eastAsia="等线"/>
                <w:sz w:val="20"/>
                <w:szCs w:val="20"/>
              </w:rPr>
              <w:t>MTK, LG,</w:t>
            </w:r>
            <w:r w:rsidRPr="00963DF7">
              <w:rPr>
                <w:rFonts w:eastAsia="等线"/>
                <w:sz w:val="20"/>
                <w:szCs w:val="20"/>
                <w:lang w:val="en-GB"/>
              </w:rPr>
              <w:t xml:space="preserve"> Nokia, CMCC, IDCC</w:t>
            </w:r>
            <w:ins w:id="89" w:author="Sigen_Ye" w:date="2021-08-19T11:52:00Z">
              <w:r w:rsidR="008235E0">
                <w:rPr>
                  <w:rFonts w:eastAsia="等线"/>
                  <w:sz w:val="20"/>
                  <w:szCs w:val="20"/>
                  <w:lang w:val="en-GB"/>
                </w:rPr>
                <w:t>, Apple</w:t>
              </w:r>
            </w:ins>
            <w:r>
              <w:rPr>
                <w:rFonts w:eastAsia="等线"/>
                <w:sz w:val="20"/>
                <w:szCs w:val="20"/>
                <w:lang w:val="en-GB"/>
              </w:rPr>
              <w:t xml:space="preserve"> </w:t>
            </w:r>
            <w:r w:rsidRPr="00FF3F39">
              <w:rPr>
                <w:rFonts w:eastAsia="等线"/>
                <w:b/>
                <w:sz w:val="20"/>
                <w:szCs w:val="20"/>
                <w:lang w:val="en-GB"/>
              </w:rPr>
              <w:t>(1</w:t>
            </w:r>
            <w:del w:id="90" w:author="Sigen_Ye" w:date="2021-08-19T11:52:00Z">
              <w:r w:rsidRPr="00FF3F39" w:rsidDel="008235E0">
                <w:rPr>
                  <w:rFonts w:eastAsia="等线"/>
                  <w:b/>
                  <w:sz w:val="20"/>
                  <w:szCs w:val="20"/>
                  <w:lang w:val="en-GB"/>
                </w:rPr>
                <w:delText>0</w:delText>
              </w:r>
            </w:del>
            <w:ins w:id="91" w:author="Sigen_Ye" w:date="2021-08-19T11:52:00Z">
              <w:r w:rsidR="008235E0">
                <w:rPr>
                  <w:rFonts w:eastAsia="等线"/>
                  <w:b/>
                  <w:sz w:val="20"/>
                  <w:szCs w:val="20"/>
                  <w:lang w:val="en-GB"/>
                </w:rPr>
                <w:t>1</w:t>
              </w:r>
            </w:ins>
            <w:r w:rsidRPr="00FF3F39">
              <w:rPr>
                <w:rFonts w:eastAsia="等线"/>
                <w:b/>
                <w:sz w:val="20"/>
                <w:szCs w:val="20"/>
                <w:lang w:val="en-GB"/>
              </w:rPr>
              <w:t>)</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2"/>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9"/>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9"/>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af9"/>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4"/>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4"/>
                <w:b w:val="0"/>
                <w:bCs w:val="0"/>
                <w:sz w:val="20"/>
                <w:szCs w:val="20"/>
              </w:rPr>
            </w:pPr>
            <w:r w:rsidRPr="009041FF">
              <w:rPr>
                <w:rStyle w:val="af4"/>
                <w:b w:val="0"/>
                <w:sz w:val="20"/>
                <w:szCs w:val="20"/>
              </w:rPr>
              <w:t xml:space="preserve">Support paging PDCCH based availability indication of TRS/CSI-RS occasions for idle/inactive </w:t>
            </w:r>
            <w:proofErr w:type="spellStart"/>
            <w:r w:rsidRPr="009041FF">
              <w:rPr>
                <w:rStyle w:val="af4"/>
                <w:b w:val="0"/>
                <w:sz w:val="20"/>
                <w:szCs w:val="20"/>
              </w:rPr>
              <w:t>U</w:t>
            </w:r>
            <w:r w:rsidR="003E0879" w:rsidRPr="009041FF">
              <w:rPr>
                <w:rStyle w:val="af4"/>
                <w:b w:val="0"/>
                <w:sz w:val="20"/>
                <w:szCs w:val="20"/>
              </w:rPr>
              <w:t>e</w:t>
            </w:r>
            <w:r w:rsidRPr="009041FF">
              <w:rPr>
                <w:rStyle w:val="af4"/>
                <w:b w:val="0"/>
                <w:sz w:val="20"/>
                <w:szCs w:val="20"/>
              </w:rPr>
              <w:t>s</w:t>
            </w:r>
            <w:proofErr w:type="spellEnd"/>
            <w:r w:rsidRPr="009041FF">
              <w:rPr>
                <w:rStyle w:val="af4"/>
                <w:b w:val="0"/>
                <w:sz w:val="20"/>
                <w:szCs w:val="20"/>
              </w:rPr>
              <w:t>.</w:t>
            </w:r>
          </w:p>
          <w:p w14:paraId="2AD0815B" w14:textId="0BE7AE16" w:rsidR="00FE043C" w:rsidRPr="009041FF" w:rsidRDefault="00FE043C" w:rsidP="00FE043C">
            <w:pPr>
              <w:rPr>
                <w:rStyle w:val="af4"/>
                <w:b w:val="0"/>
                <w:bCs w:val="0"/>
                <w:sz w:val="20"/>
                <w:szCs w:val="20"/>
              </w:rPr>
            </w:pPr>
            <w:r w:rsidRPr="009041FF">
              <w:rPr>
                <w:rStyle w:val="af4"/>
                <w:b w:val="0"/>
                <w:sz w:val="20"/>
                <w:szCs w:val="20"/>
              </w:rPr>
              <w:t xml:space="preserve">Support PEI based availability indication of TRS/CSI-RS occasions for idle/inactive </w:t>
            </w:r>
            <w:proofErr w:type="spellStart"/>
            <w:r w:rsidRPr="009041FF">
              <w:rPr>
                <w:rStyle w:val="af4"/>
                <w:b w:val="0"/>
                <w:sz w:val="20"/>
                <w:szCs w:val="20"/>
              </w:rPr>
              <w:t>U</w:t>
            </w:r>
            <w:r w:rsidR="003E0879" w:rsidRPr="009041FF">
              <w:rPr>
                <w:rStyle w:val="af4"/>
                <w:b w:val="0"/>
                <w:sz w:val="20"/>
                <w:szCs w:val="20"/>
              </w:rPr>
              <w:t>e</w:t>
            </w:r>
            <w:r w:rsidRPr="009041FF">
              <w:rPr>
                <w:rStyle w:val="af4"/>
                <w:b w:val="0"/>
                <w:sz w:val="20"/>
                <w:szCs w:val="20"/>
              </w:rPr>
              <w:t>s</w:t>
            </w:r>
            <w:proofErr w:type="spellEnd"/>
            <w:r w:rsidRPr="009041FF">
              <w:rPr>
                <w:rStyle w:val="af4"/>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4"/>
                <w:rFonts w:eastAsia="Times New Roman"/>
                <w:b w:val="0"/>
                <w:sz w:val="20"/>
                <w:szCs w:val="20"/>
              </w:rPr>
              <w:t xml:space="preserve">FFS </w:t>
            </w:r>
            <w:r w:rsidRPr="009041FF">
              <w:rPr>
                <w:rStyle w:val="af4"/>
                <w:rFonts w:eastAsia="Times New Roman"/>
                <w:b w:val="0"/>
                <w:strike/>
                <w:color w:val="FF0000"/>
                <w:sz w:val="20"/>
                <w:szCs w:val="20"/>
              </w:rPr>
              <w:t>whether and</w:t>
            </w:r>
            <w:r w:rsidRPr="009041FF">
              <w:rPr>
                <w:rStyle w:val="af4"/>
                <w:rFonts w:eastAsia="Times New Roman"/>
                <w:b w:val="0"/>
                <w:color w:val="FF0000"/>
                <w:sz w:val="20"/>
                <w:szCs w:val="20"/>
              </w:rPr>
              <w:t xml:space="preserve"> </w:t>
            </w:r>
            <w:r w:rsidRPr="009041FF">
              <w:rPr>
                <w:rStyle w:val="af4"/>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716E6583"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92" w:author="Yi-Chia Lo (羅翊嘉)" w:date="2021-08-17T17:46:00Z">
              <w:r w:rsidR="00EB5490">
                <w:rPr>
                  <w:rFonts w:eastAsia="等线"/>
                  <w:sz w:val="20"/>
                  <w:szCs w:val="20"/>
                </w:rPr>
                <w:t xml:space="preserve">, </w:t>
              </w:r>
            </w:ins>
            <w:r w:rsidR="00963DF7" w:rsidRPr="00963DF7">
              <w:rPr>
                <w:rFonts w:eastAsia="等线"/>
                <w:sz w:val="20"/>
                <w:szCs w:val="20"/>
              </w:rPr>
              <w:t xml:space="preserve">LG, </w:t>
            </w:r>
            <w:r w:rsidR="00EB5490" w:rsidRPr="00963DF7">
              <w:rPr>
                <w:rFonts w:eastAsia="等线"/>
                <w:sz w:val="20"/>
                <w:szCs w:val="20"/>
              </w:rPr>
              <w:t>MTK</w:t>
            </w:r>
            <w:r w:rsidR="00F24EEB" w:rsidRPr="00963DF7">
              <w:rPr>
                <w:rFonts w:eastAsia="等线"/>
                <w:sz w:val="20"/>
                <w:szCs w:val="20"/>
                <w:lang w:val="en-GB"/>
              </w:rPr>
              <w:t>, Nokia</w:t>
            </w:r>
            <w:r w:rsidR="00797C64" w:rsidRPr="00963DF7">
              <w:rPr>
                <w:rFonts w:eastAsia="等线"/>
                <w:sz w:val="20"/>
                <w:szCs w:val="20"/>
                <w:lang w:val="en-GB"/>
              </w:rPr>
              <w:t>, CMCC</w:t>
            </w:r>
            <w:ins w:id="93" w:author="Sigen_Ye" w:date="2021-08-19T11:52:00Z">
              <w:r w:rsidR="008235E0">
                <w:rPr>
                  <w:rFonts w:eastAsia="等线"/>
                  <w:sz w:val="20"/>
                  <w:szCs w:val="20"/>
                  <w:lang w:val="en-GB"/>
                </w:rPr>
                <w:t>, Apple</w:t>
              </w:r>
            </w:ins>
            <w:r w:rsidR="00D64FCA">
              <w:rPr>
                <w:rFonts w:eastAsia="等线"/>
                <w:sz w:val="20"/>
                <w:szCs w:val="20"/>
                <w:lang w:val="en-GB"/>
              </w:rPr>
              <w:t xml:space="preserve"> </w:t>
            </w:r>
            <w:r w:rsidR="00D64FCA" w:rsidRPr="00D64FCA">
              <w:rPr>
                <w:rFonts w:eastAsia="等线"/>
                <w:b/>
                <w:sz w:val="20"/>
                <w:szCs w:val="20"/>
                <w:lang w:val="en-GB"/>
              </w:rPr>
              <w:t>(</w:t>
            </w:r>
            <w:del w:id="94" w:author="Sigen_Ye" w:date="2021-08-19T11:52:00Z">
              <w:r w:rsidR="00D64FCA" w:rsidRPr="00D64FCA" w:rsidDel="008235E0">
                <w:rPr>
                  <w:rFonts w:eastAsia="等线"/>
                  <w:b/>
                  <w:sz w:val="20"/>
                  <w:szCs w:val="20"/>
                  <w:lang w:val="en-GB"/>
                </w:rPr>
                <w:delText>8</w:delText>
              </w:r>
            </w:del>
            <w:ins w:id="95" w:author="Sigen_Ye" w:date="2021-08-19T11:52:00Z">
              <w:r w:rsidR="008235E0">
                <w:rPr>
                  <w:rFonts w:eastAsia="等线"/>
                  <w:b/>
                  <w:sz w:val="20"/>
                  <w:szCs w:val="20"/>
                  <w:lang w:val="en-GB"/>
                </w:rPr>
                <w:t>9</w:t>
              </w:r>
            </w:ins>
            <w:r w:rsidR="00D64FCA" w:rsidRPr="00D64FCA">
              <w:rPr>
                <w:rFonts w:eastAsia="等线"/>
                <w:b/>
                <w:sz w:val="20"/>
                <w:szCs w:val="20"/>
                <w:lang w:val="en-GB"/>
              </w:rPr>
              <w:t>)</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9"/>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af9"/>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9"/>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2"/>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af9"/>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宋体"/>
                <w:sz w:val="20"/>
                <w:szCs w:val="20"/>
              </w:rPr>
            </w:pPr>
            <w:r>
              <w:rPr>
                <w:rFonts w:eastAsia="宋体"/>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based on the comments from </w:t>
            </w:r>
            <w:proofErr w:type="spellStart"/>
            <w:r>
              <w:rPr>
                <w:rFonts w:eastAsia="宋体"/>
                <w:sz w:val="20"/>
                <w:szCs w:val="20"/>
              </w:rPr>
              <w:t>comapines</w:t>
            </w:r>
            <w:proofErr w:type="spellEnd"/>
            <w:r>
              <w:rPr>
                <w:rFonts w:eastAsia="宋体"/>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宋体"/>
                <w:sz w:val="20"/>
                <w:szCs w:val="20"/>
              </w:rPr>
            </w:pPr>
            <w:r>
              <w:rPr>
                <w:rFonts w:eastAsia="宋体"/>
                <w:sz w:val="20"/>
                <w:szCs w:val="20"/>
              </w:rPr>
              <w:lastRenderedPageBreak/>
              <w:t>[Sharp]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c>
          <w:tcPr>
            <w:tcW w:w="4950" w:type="dxa"/>
            <w:vMerge w:val="restart"/>
          </w:tcPr>
          <w:p w14:paraId="2D0841FE" w14:textId="77777777" w:rsidR="006A72E5" w:rsidRDefault="006A72E5" w:rsidP="00FE4807">
            <w:pPr>
              <w:rPr>
                <w:rFonts w:eastAsia="宋体"/>
                <w:sz w:val="20"/>
                <w:szCs w:val="20"/>
              </w:rPr>
            </w:pPr>
            <w:r>
              <w:rPr>
                <w:rFonts w:eastAsia="宋体"/>
                <w:sz w:val="20"/>
                <w:szCs w:val="20"/>
              </w:rPr>
              <w:t xml:space="preserve">[FL] We can clarify the dependence on SIB based availability indication for Alt1. The purpose is to capture all possible </w:t>
            </w:r>
            <w:proofErr w:type="spellStart"/>
            <w:r>
              <w:rPr>
                <w:rFonts w:eastAsia="宋体"/>
                <w:sz w:val="20"/>
                <w:szCs w:val="20"/>
              </w:rPr>
              <w:t>altearntives</w:t>
            </w:r>
            <w:proofErr w:type="spellEnd"/>
            <w:r>
              <w:rPr>
                <w:rFonts w:eastAsia="宋体"/>
                <w:sz w:val="20"/>
                <w:szCs w:val="20"/>
              </w:rPr>
              <w:t xml:space="preserve"> for now, and do down-selection in next meeting, At least one solution is needed to complete the design of L1 based </w:t>
            </w:r>
            <w:proofErr w:type="spellStart"/>
            <w:r>
              <w:rPr>
                <w:rFonts w:eastAsia="宋体"/>
                <w:sz w:val="20"/>
                <w:szCs w:val="20"/>
              </w:rPr>
              <w:t>avaiblity</w:t>
            </w:r>
            <w:proofErr w:type="spellEnd"/>
            <w:r>
              <w:rPr>
                <w:rFonts w:eastAsia="宋体"/>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宋体"/>
                <w:sz w:val="20"/>
                <w:szCs w:val="20"/>
              </w:rPr>
            </w:pPr>
            <w:r>
              <w:rPr>
                <w:rFonts w:eastAsia="宋体"/>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宋体"/>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宋体"/>
                <w:sz w:val="20"/>
                <w:szCs w:val="20"/>
              </w:rPr>
            </w:pPr>
            <w:r>
              <w:rPr>
                <w:rFonts w:eastAsia="宋体"/>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宋体"/>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宋体"/>
                <w:sz w:val="20"/>
                <w:szCs w:val="20"/>
              </w:rPr>
            </w:pPr>
            <w:r>
              <w:rPr>
                <w:rFonts w:eastAsia="宋体"/>
                <w:sz w:val="20"/>
                <w:szCs w:val="20"/>
              </w:rPr>
              <w:t>[Xiaomi]</w:t>
            </w:r>
            <w:r w:rsidRPr="004A00C1">
              <w:rPr>
                <w:rFonts w:eastAsia="宋体"/>
                <w:sz w:val="20"/>
                <w:szCs w:val="20"/>
              </w:rPr>
              <w:t xml:space="preserve"> </w:t>
            </w:r>
            <w:proofErr w:type="spellStart"/>
            <w:r w:rsidRPr="004A00C1">
              <w:rPr>
                <w:rFonts w:eastAsia="宋体"/>
                <w:sz w:val="20"/>
                <w:szCs w:val="20"/>
              </w:rPr>
              <w:t>Wether</w:t>
            </w:r>
            <w:proofErr w:type="spellEnd"/>
            <w:r w:rsidRPr="004A00C1">
              <w:rPr>
                <w:rFonts w:eastAsia="宋体"/>
                <w:sz w:val="20"/>
                <w:szCs w:val="20"/>
              </w:rPr>
              <w:t xml:space="preserve"> SIB based signaling can be enabled/disabled to be  FFS.</w:t>
            </w:r>
          </w:p>
        </w:tc>
        <w:tc>
          <w:tcPr>
            <w:tcW w:w="4950" w:type="dxa"/>
            <w:vMerge/>
          </w:tcPr>
          <w:p w14:paraId="013041BB" w14:textId="77777777" w:rsidR="006A72E5" w:rsidRDefault="006A72E5" w:rsidP="00FE4807">
            <w:pPr>
              <w:rPr>
                <w:rFonts w:eastAsia="宋体"/>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宋体"/>
                <w:sz w:val="20"/>
                <w:szCs w:val="20"/>
              </w:rPr>
            </w:pPr>
            <w:r>
              <w:rPr>
                <w:rFonts w:eastAsia="宋体"/>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宋体"/>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宋体"/>
                <w:sz w:val="20"/>
                <w:szCs w:val="20"/>
              </w:rPr>
            </w:pPr>
            <w:r>
              <w:rPr>
                <w:rFonts w:eastAsia="宋体"/>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宋体"/>
                <w:sz w:val="20"/>
                <w:szCs w:val="20"/>
              </w:rPr>
            </w:pPr>
            <w:r>
              <w:rPr>
                <w:rFonts w:eastAsia="宋体"/>
                <w:sz w:val="20"/>
                <w:szCs w:val="20"/>
              </w:rPr>
              <w:t xml:space="preserve">[FL] Not necessary. But, that’s one possible use case. </w:t>
            </w:r>
            <w:proofErr w:type="spellStart"/>
            <w:r>
              <w:rPr>
                <w:rFonts w:eastAsia="宋体"/>
                <w:sz w:val="20"/>
                <w:szCs w:val="20"/>
              </w:rPr>
              <w:t>Alterantively</w:t>
            </w:r>
            <w:proofErr w:type="spellEnd"/>
            <w:r>
              <w:rPr>
                <w:rFonts w:eastAsia="宋体"/>
                <w:sz w:val="20"/>
                <w:szCs w:val="20"/>
              </w:rPr>
              <w:t xml:space="preserve">, both SIB-based and L1 based indication is supported </w:t>
            </w:r>
            <w:proofErr w:type="spellStart"/>
            <w:r>
              <w:rPr>
                <w:rFonts w:eastAsia="宋体"/>
                <w:sz w:val="20"/>
                <w:szCs w:val="20"/>
              </w:rPr>
              <w:t>simultentously</w:t>
            </w:r>
            <w:proofErr w:type="spellEnd"/>
            <w:r>
              <w:rPr>
                <w:rFonts w:eastAsia="宋体"/>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宋体"/>
                <w:sz w:val="20"/>
                <w:szCs w:val="20"/>
              </w:rPr>
            </w:pPr>
          </w:p>
        </w:tc>
        <w:tc>
          <w:tcPr>
            <w:tcW w:w="4950" w:type="dxa"/>
          </w:tcPr>
          <w:p w14:paraId="1DF80B4B" w14:textId="77777777" w:rsidR="006A72E5" w:rsidRDefault="006A72E5" w:rsidP="00FE4807">
            <w:pPr>
              <w:rPr>
                <w:rFonts w:eastAsia="宋体"/>
                <w:sz w:val="20"/>
                <w:szCs w:val="20"/>
              </w:rPr>
            </w:pPr>
          </w:p>
        </w:tc>
      </w:tr>
    </w:tbl>
    <w:p w14:paraId="61FD67BE" w14:textId="3451A8F3" w:rsidR="006A72E5" w:rsidRDefault="006A72E5" w:rsidP="006A72E5">
      <w:pPr>
        <w:rPr>
          <w:rFonts w:eastAsia="等线"/>
          <w:b/>
          <w:sz w:val="20"/>
          <w:szCs w:val="20"/>
        </w:rPr>
      </w:pPr>
    </w:p>
    <w:p w14:paraId="616F8C0A" w14:textId="3C77FBA3"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等线"/>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 Sony</w:t>
            </w:r>
            <w:r w:rsidR="002F6AEC">
              <w:rPr>
                <w:rFonts w:eastAsia="等线"/>
                <w:sz w:val="20"/>
                <w:szCs w:val="20"/>
              </w:rPr>
              <w:t xml:space="preserve"> </w:t>
            </w:r>
            <w:r w:rsidR="002F6AEC" w:rsidRPr="002F6AEC">
              <w:rPr>
                <w:rFonts w:eastAsia="等线"/>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2"/>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宋体"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9"/>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2"/>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r w:rsidR="007645BA" w:rsidRPr="007645BA">
              <w:rPr>
                <w:rFonts w:eastAsia="宋体"/>
                <w:b/>
                <w:bCs/>
                <w:color w:val="000000"/>
                <w:sz w:val="20"/>
                <w:szCs w:val="20"/>
                <w:highlight w:val="yellow"/>
                <w:shd w:val="clear" w:color="auto" w:fill="FFFF00"/>
              </w:rPr>
              <w:t>Proposal 2.1-2</w:t>
            </w:r>
            <w:r>
              <w:rPr>
                <w:rFonts w:eastAsia="宋体"/>
                <w:b/>
                <w:bCs/>
                <w:color w:val="000000"/>
                <w:sz w:val="20"/>
                <w:szCs w:val="20"/>
                <w:highlight w:val="yellow"/>
                <w:shd w:val="clear" w:color="auto" w:fill="FFFF00"/>
              </w:rPr>
              <w:t xml:space="preserve"> (v0)</w:t>
            </w:r>
          </w:p>
          <w:p w14:paraId="2E6DD52D" w14:textId="2B84EE50"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w:t>
            </w:r>
            <w:r w:rsidR="005A681F">
              <w:rPr>
                <w:rFonts w:eastAsia="Calibri"/>
                <w:bCs/>
                <w:sz w:val="20"/>
                <w:szCs w:val="20"/>
                <w:lang w:eastAsia="en-US"/>
              </w:rPr>
              <w:t>S occasions for idle/inactive UE</w:t>
            </w:r>
            <w:r w:rsidRPr="00777687">
              <w:rPr>
                <w:rFonts w:eastAsia="Calibri"/>
                <w:bCs/>
                <w:sz w:val="20"/>
                <w:szCs w:val="20"/>
                <w:lang w:eastAsia="en-US"/>
              </w:rPr>
              <w:t>s</w:t>
            </w:r>
          </w:p>
          <w:p w14:paraId="2B533ECF" w14:textId="77777777" w:rsidR="007645BA" w:rsidRPr="007645BA" w:rsidRDefault="007645BA" w:rsidP="007645BA">
            <w:pPr>
              <w:pStyle w:val="af9"/>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af9"/>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宋体"/>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50"/>
        <w:gridCol w:w="1702"/>
        <w:gridCol w:w="6884"/>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等线"/>
                <w:b/>
                <w:bCs/>
                <w:sz w:val="20"/>
                <w:szCs w:val="20"/>
              </w:rPr>
            </w:pPr>
            <w:r>
              <w:rPr>
                <w:rFonts w:eastAsia="等线"/>
                <w:b/>
                <w:bCs/>
                <w:sz w:val="20"/>
                <w:szCs w:val="20"/>
              </w:rPr>
              <w:t xml:space="preserve">Support </w:t>
            </w:r>
          </w:p>
          <w:p w14:paraId="4B7208E4" w14:textId="4D49242B" w:rsidR="007645BA" w:rsidRPr="0035797B" w:rsidRDefault="007645BA"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 xml:space="preserve">there are some proposals in 8.7.1.1 that conveying UE subgroup indication using DCI format 1_0 with CRC scrambled by P-RNTI(paging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280CE5">
        <w:trPr>
          <w:trHeight w:val="448"/>
        </w:trPr>
        <w:tc>
          <w:tcPr>
            <w:tcW w:w="1105" w:type="dxa"/>
          </w:tcPr>
          <w:p w14:paraId="35905882" w14:textId="77777777" w:rsidR="00AD7A61" w:rsidRPr="0035797B" w:rsidRDefault="00AD7A61" w:rsidP="00280CE5">
            <w:pPr>
              <w:rPr>
                <w:rFonts w:eastAsia="等线"/>
                <w:sz w:val="20"/>
                <w:szCs w:val="20"/>
              </w:rPr>
            </w:pPr>
            <w:r>
              <w:rPr>
                <w:rFonts w:eastAsia="等线" w:hint="eastAsia"/>
                <w:sz w:val="20"/>
                <w:szCs w:val="20"/>
              </w:rPr>
              <w:t>Sharp</w:t>
            </w:r>
          </w:p>
        </w:tc>
        <w:tc>
          <w:tcPr>
            <w:tcW w:w="1706" w:type="dxa"/>
          </w:tcPr>
          <w:p w14:paraId="7DA03CA7" w14:textId="77777777" w:rsidR="00AD7A61" w:rsidRPr="0035797B" w:rsidRDefault="00AD7A61" w:rsidP="00280CE5">
            <w:pPr>
              <w:rPr>
                <w:rFonts w:eastAsia="宋体"/>
                <w:sz w:val="20"/>
                <w:szCs w:val="20"/>
              </w:rPr>
            </w:pPr>
            <w:r>
              <w:rPr>
                <w:rFonts w:eastAsia="宋体" w:hint="eastAsia"/>
                <w:sz w:val="20"/>
                <w:szCs w:val="20"/>
              </w:rPr>
              <w:t>Y</w:t>
            </w:r>
          </w:p>
        </w:tc>
        <w:tc>
          <w:tcPr>
            <w:tcW w:w="6925" w:type="dxa"/>
          </w:tcPr>
          <w:p w14:paraId="0743D32C" w14:textId="77777777" w:rsidR="00AD7A61" w:rsidRPr="0035797B" w:rsidRDefault="00AD7A61" w:rsidP="00280CE5">
            <w:pPr>
              <w:rPr>
                <w:rFonts w:eastAsia="宋体"/>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等线"/>
                <w:sz w:val="20"/>
                <w:szCs w:val="20"/>
              </w:rPr>
            </w:pPr>
            <w:r>
              <w:rPr>
                <w:rFonts w:eastAsia="等线"/>
                <w:sz w:val="20"/>
                <w:szCs w:val="20"/>
              </w:rPr>
              <w:t>TCL</w:t>
            </w:r>
          </w:p>
        </w:tc>
        <w:tc>
          <w:tcPr>
            <w:tcW w:w="1706" w:type="dxa"/>
          </w:tcPr>
          <w:p w14:paraId="613BDD7F" w14:textId="64C6369B" w:rsidR="005E2F30" w:rsidRPr="0035797B" w:rsidRDefault="005E2F30" w:rsidP="005E2F30">
            <w:pPr>
              <w:rPr>
                <w:rFonts w:eastAsia="宋体"/>
                <w:sz w:val="20"/>
                <w:szCs w:val="20"/>
              </w:rPr>
            </w:pPr>
            <w:r>
              <w:rPr>
                <w:rFonts w:eastAsia="宋体"/>
                <w:sz w:val="20"/>
                <w:szCs w:val="20"/>
              </w:rPr>
              <w:t>Y</w:t>
            </w:r>
          </w:p>
        </w:tc>
        <w:tc>
          <w:tcPr>
            <w:tcW w:w="6925" w:type="dxa"/>
          </w:tcPr>
          <w:p w14:paraId="50AD359D" w14:textId="2329B4FF" w:rsidR="005E2F30" w:rsidRPr="003243ED" w:rsidRDefault="005E2F30" w:rsidP="005E2F30">
            <w:pPr>
              <w:rPr>
                <w:rFonts w:eastAsia="宋体"/>
                <w:sz w:val="20"/>
                <w:szCs w:val="20"/>
              </w:rPr>
            </w:pPr>
            <w:r>
              <w:rPr>
                <w:rFonts w:eastAsia="宋体"/>
                <w:sz w:val="20"/>
                <w:szCs w:val="20"/>
              </w:rPr>
              <w:t xml:space="preserve">This proposal is  one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2B84DF47" w14:textId="5330B3B2" w:rsidR="00670B87" w:rsidRPr="0035797B" w:rsidRDefault="00670B87" w:rsidP="00670B87">
            <w:pPr>
              <w:rPr>
                <w:rFonts w:eastAsia="宋体"/>
                <w:sz w:val="20"/>
                <w:szCs w:val="20"/>
              </w:rPr>
            </w:pPr>
            <w:r>
              <w:rPr>
                <w:rFonts w:eastAsia="宋体" w:hint="eastAsia"/>
                <w:sz w:val="20"/>
                <w:szCs w:val="20"/>
              </w:rPr>
              <w:t>Y</w:t>
            </w:r>
          </w:p>
        </w:tc>
        <w:tc>
          <w:tcPr>
            <w:tcW w:w="6925" w:type="dxa"/>
          </w:tcPr>
          <w:p w14:paraId="23767133" w14:textId="5B3D97E2" w:rsidR="00670B87" w:rsidRPr="0035797B" w:rsidRDefault="00670B87" w:rsidP="00670B87">
            <w:pPr>
              <w:rPr>
                <w:rFonts w:eastAsia="宋体"/>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等线"/>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宋体"/>
                <w:sz w:val="20"/>
                <w:szCs w:val="20"/>
              </w:rPr>
            </w:pPr>
            <w:r>
              <w:rPr>
                <w:rFonts w:eastAsia="宋体"/>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宋体"/>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宋体"/>
                <w:sz w:val="20"/>
                <w:szCs w:val="20"/>
              </w:rPr>
            </w:pPr>
            <w:r>
              <w:rPr>
                <w:rFonts w:eastAsia="宋体" w:hint="eastAsia"/>
                <w:sz w:val="20"/>
                <w:szCs w:val="20"/>
              </w:rPr>
              <w:t>X</w:t>
            </w:r>
            <w:r>
              <w:rPr>
                <w:rFonts w:eastAsia="宋体"/>
                <w:sz w:val="20"/>
                <w:szCs w:val="20"/>
              </w:rPr>
              <w:t>iaomi</w:t>
            </w:r>
          </w:p>
        </w:tc>
        <w:tc>
          <w:tcPr>
            <w:tcW w:w="1706" w:type="dxa"/>
          </w:tcPr>
          <w:p w14:paraId="3ADF4C70" w14:textId="3CE086DE" w:rsidR="00AF24F5" w:rsidRDefault="00AF24F5" w:rsidP="009E70A1">
            <w:pPr>
              <w:rPr>
                <w:rFonts w:eastAsia="宋体"/>
                <w:sz w:val="20"/>
                <w:szCs w:val="20"/>
              </w:rPr>
            </w:pPr>
            <w:r>
              <w:rPr>
                <w:rFonts w:eastAsia="宋体" w:hint="eastAsia"/>
                <w:sz w:val="20"/>
                <w:szCs w:val="20"/>
              </w:rPr>
              <w:t>Y</w:t>
            </w:r>
          </w:p>
        </w:tc>
        <w:tc>
          <w:tcPr>
            <w:tcW w:w="6925" w:type="dxa"/>
          </w:tcPr>
          <w:p w14:paraId="23842E45" w14:textId="731AF947" w:rsidR="00AF24F5" w:rsidRPr="00AF24F5" w:rsidRDefault="00AF24F5" w:rsidP="009E70A1">
            <w:pPr>
              <w:rPr>
                <w:rFonts w:eastAsia="宋体"/>
                <w:sz w:val="20"/>
                <w:szCs w:val="20"/>
              </w:rPr>
            </w:pPr>
            <w:r>
              <w:rPr>
                <w:rFonts w:eastAsia="宋体"/>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宋体"/>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宋体"/>
                <w:sz w:val="20"/>
                <w:szCs w:val="20"/>
              </w:rPr>
            </w:pPr>
            <w:r>
              <w:rPr>
                <w:rFonts w:eastAsia="宋体" w:hint="eastAsia"/>
                <w:sz w:val="20"/>
                <w:szCs w:val="20"/>
              </w:rPr>
              <w:t>Y</w:t>
            </w:r>
          </w:p>
        </w:tc>
        <w:tc>
          <w:tcPr>
            <w:tcW w:w="6925" w:type="dxa"/>
          </w:tcPr>
          <w:p w14:paraId="72829BDF" w14:textId="34BA7EC4" w:rsidR="00666ACA" w:rsidRDefault="00666ACA" w:rsidP="00797812">
            <w:pPr>
              <w:rPr>
                <w:rFonts w:eastAsia="宋体"/>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宋体"/>
                <w:sz w:val="20"/>
                <w:szCs w:val="20"/>
              </w:rPr>
              <w:t>Nordic</w:t>
            </w:r>
          </w:p>
        </w:tc>
        <w:tc>
          <w:tcPr>
            <w:tcW w:w="1706" w:type="dxa"/>
          </w:tcPr>
          <w:p w14:paraId="1436427C" w14:textId="4E8A7C05" w:rsidR="002126B9" w:rsidRDefault="002126B9" w:rsidP="002126B9">
            <w:pPr>
              <w:rPr>
                <w:rFonts w:eastAsia="宋体"/>
                <w:sz w:val="20"/>
                <w:szCs w:val="20"/>
              </w:rPr>
            </w:pPr>
            <w:r>
              <w:rPr>
                <w:rFonts w:eastAsia="宋体"/>
                <w:sz w:val="20"/>
                <w:szCs w:val="20"/>
              </w:rPr>
              <w:t>N</w:t>
            </w:r>
          </w:p>
        </w:tc>
        <w:tc>
          <w:tcPr>
            <w:tcW w:w="6925" w:type="dxa"/>
          </w:tcPr>
          <w:p w14:paraId="00A14201" w14:textId="60087038" w:rsidR="002126B9" w:rsidRDefault="002126B9" w:rsidP="002126B9">
            <w:pPr>
              <w:rPr>
                <w:rFonts w:eastAsia="宋体"/>
                <w:sz w:val="20"/>
                <w:szCs w:val="20"/>
              </w:rPr>
            </w:pPr>
            <w:r>
              <w:rPr>
                <w:rFonts w:eastAsia="宋体"/>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宋体"/>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宋体"/>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280CE5">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01F5E595" w14:textId="77777777" w:rsidR="00C0234C" w:rsidRPr="0035797B" w:rsidRDefault="00C0234C" w:rsidP="00280CE5">
            <w:pPr>
              <w:rPr>
                <w:rFonts w:eastAsia="宋体"/>
                <w:sz w:val="20"/>
                <w:szCs w:val="20"/>
              </w:rPr>
            </w:pPr>
            <w:r>
              <w:rPr>
                <w:rFonts w:eastAsia="宋体"/>
                <w:sz w:val="20"/>
                <w:szCs w:val="20"/>
              </w:rPr>
              <w:t>N</w:t>
            </w:r>
          </w:p>
        </w:tc>
        <w:tc>
          <w:tcPr>
            <w:tcW w:w="6925" w:type="dxa"/>
          </w:tcPr>
          <w:p w14:paraId="3A1806F2" w14:textId="2BEBECDD" w:rsidR="00C0234C" w:rsidRPr="0035797B" w:rsidRDefault="00C0234C" w:rsidP="00C0234C">
            <w:pPr>
              <w:rPr>
                <w:rFonts w:eastAsia="宋体"/>
                <w:sz w:val="20"/>
                <w:szCs w:val="20"/>
              </w:rPr>
            </w:pPr>
            <w:r>
              <w:rPr>
                <w:rFonts w:eastAsia="宋体"/>
                <w:sz w:val="20"/>
                <w:szCs w:val="20"/>
              </w:rPr>
              <w:t xml:space="preserve">The whole working assumption needs to be confirmed as whole package or we can leave it as working assumption to continue our work. </w:t>
            </w:r>
          </w:p>
        </w:tc>
      </w:tr>
      <w:tr w:rsidR="006368D3" w:rsidRPr="0035797B" w14:paraId="7B4CD1BA" w14:textId="77777777" w:rsidTr="00C0234C">
        <w:trPr>
          <w:trHeight w:val="448"/>
        </w:trPr>
        <w:tc>
          <w:tcPr>
            <w:tcW w:w="1105" w:type="dxa"/>
          </w:tcPr>
          <w:p w14:paraId="60064E39" w14:textId="715E1E8B" w:rsidR="006368D3" w:rsidRPr="006368D3" w:rsidRDefault="006368D3" w:rsidP="00280CE5">
            <w:pPr>
              <w:rPr>
                <w:rFonts w:eastAsia="等线"/>
                <w:sz w:val="20"/>
                <w:szCs w:val="20"/>
              </w:rPr>
            </w:pPr>
            <w:r>
              <w:rPr>
                <w:rFonts w:eastAsia="等线"/>
                <w:sz w:val="20"/>
                <w:szCs w:val="20"/>
              </w:rPr>
              <w:t>CMCC</w:t>
            </w:r>
          </w:p>
        </w:tc>
        <w:tc>
          <w:tcPr>
            <w:tcW w:w="1706" w:type="dxa"/>
          </w:tcPr>
          <w:p w14:paraId="6CF3BE11" w14:textId="42C6BCA6" w:rsidR="006368D3" w:rsidRDefault="006368D3" w:rsidP="00280CE5">
            <w:pPr>
              <w:rPr>
                <w:rFonts w:eastAsia="宋体"/>
                <w:sz w:val="20"/>
                <w:szCs w:val="20"/>
              </w:rPr>
            </w:pPr>
            <w:r>
              <w:rPr>
                <w:rFonts w:eastAsia="宋体" w:hint="eastAsia"/>
                <w:sz w:val="20"/>
                <w:szCs w:val="20"/>
              </w:rPr>
              <w:t>N</w:t>
            </w:r>
          </w:p>
        </w:tc>
        <w:tc>
          <w:tcPr>
            <w:tcW w:w="6925" w:type="dxa"/>
          </w:tcPr>
          <w:p w14:paraId="5DCF7874" w14:textId="4624C55E" w:rsidR="006368D3" w:rsidRDefault="006368D3" w:rsidP="00C0234C">
            <w:pPr>
              <w:rPr>
                <w:rFonts w:eastAsia="宋体"/>
                <w:sz w:val="20"/>
                <w:szCs w:val="20"/>
              </w:rPr>
            </w:pPr>
            <w:r>
              <w:rPr>
                <w:rFonts w:eastAsia="宋体" w:hint="eastAsia"/>
                <w:sz w:val="20"/>
                <w:szCs w:val="20"/>
              </w:rPr>
              <w:t>Not</w:t>
            </w:r>
            <w:r>
              <w:rPr>
                <w:rFonts w:eastAsia="宋体"/>
                <w:sz w:val="20"/>
                <w:szCs w:val="20"/>
              </w:rPr>
              <w:t xml:space="preserve"> need  this proposal, just confirm the original WA.</w:t>
            </w:r>
          </w:p>
        </w:tc>
      </w:tr>
      <w:tr w:rsidR="00BC40A9" w:rsidRPr="0035797B" w14:paraId="09A534C3" w14:textId="77777777" w:rsidTr="00C0234C">
        <w:trPr>
          <w:trHeight w:val="448"/>
        </w:trPr>
        <w:tc>
          <w:tcPr>
            <w:tcW w:w="1105" w:type="dxa"/>
          </w:tcPr>
          <w:p w14:paraId="6E9D8319" w14:textId="5EC4179A" w:rsidR="00BC40A9" w:rsidRDefault="00BC40A9" w:rsidP="00BC40A9">
            <w:pPr>
              <w:rPr>
                <w:rFonts w:eastAsia="等线"/>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BBB3F48" w14:textId="23CA5FDD" w:rsidR="00BC40A9" w:rsidRDefault="00BC40A9" w:rsidP="00BC40A9">
            <w:pPr>
              <w:rPr>
                <w:rFonts w:eastAsia="宋体"/>
                <w:sz w:val="20"/>
                <w:szCs w:val="20"/>
              </w:rPr>
            </w:pPr>
            <w:r>
              <w:rPr>
                <w:rFonts w:eastAsia="宋体" w:hint="eastAsia"/>
                <w:sz w:val="20"/>
                <w:szCs w:val="20"/>
              </w:rPr>
              <w:t>N</w:t>
            </w:r>
          </w:p>
        </w:tc>
        <w:tc>
          <w:tcPr>
            <w:tcW w:w="6925" w:type="dxa"/>
          </w:tcPr>
          <w:p w14:paraId="25CC70DC" w14:textId="77777777" w:rsidR="00BC40A9" w:rsidRDefault="00BC40A9" w:rsidP="00BC40A9">
            <w:pPr>
              <w:rPr>
                <w:rFonts w:eastAsia="宋体"/>
                <w:sz w:val="20"/>
                <w:szCs w:val="20"/>
              </w:rPr>
            </w:pPr>
            <w:r>
              <w:rPr>
                <w:rFonts w:eastAsia="宋体"/>
                <w:sz w:val="20"/>
                <w:szCs w:val="20"/>
              </w:rPr>
              <w:t>It does not make any sense to repeat the same discussion again and again, the availability carried by paging DCI only would defeat the PS gain from PEI.</w:t>
            </w:r>
          </w:p>
          <w:p w14:paraId="497787E5" w14:textId="2F127E04" w:rsidR="00BC40A9" w:rsidRDefault="00BC40A9" w:rsidP="00BC40A9">
            <w:pPr>
              <w:rPr>
                <w:rFonts w:eastAsia="宋体"/>
                <w:sz w:val="20"/>
                <w:szCs w:val="20"/>
              </w:rPr>
            </w:pPr>
            <w:r>
              <w:rPr>
                <w:rFonts w:eastAsia="宋体" w:hint="eastAsia"/>
                <w:sz w:val="20"/>
                <w:szCs w:val="20"/>
              </w:rPr>
              <w:t>W</w:t>
            </w:r>
            <w:r>
              <w:rPr>
                <w:rFonts w:eastAsia="宋体"/>
                <w:sz w:val="20"/>
                <w:szCs w:val="20"/>
              </w:rPr>
              <w:t xml:space="preserve">e disagree with the prioritization, we can continue our work according to the original WA. </w:t>
            </w:r>
          </w:p>
        </w:tc>
      </w:tr>
      <w:tr w:rsidR="00035E01" w:rsidRPr="0035797B" w14:paraId="0E64A376" w14:textId="77777777" w:rsidTr="00C0234C">
        <w:trPr>
          <w:trHeight w:val="448"/>
        </w:trPr>
        <w:tc>
          <w:tcPr>
            <w:tcW w:w="1105" w:type="dxa"/>
          </w:tcPr>
          <w:p w14:paraId="6B6A16F6" w14:textId="73408D36" w:rsidR="00035E01" w:rsidRDefault="00035E01" w:rsidP="00035E01">
            <w:pPr>
              <w:rPr>
                <w:rFonts w:eastAsia="MS Mincho"/>
                <w:sz w:val="20"/>
                <w:szCs w:val="20"/>
                <w:lang w:eastAsia="ja-JP"/>
              </w:rPr>
            </w:pPr>
            <w:r>
              <w:rPr>
                <w:rFonts w:eastAsia="宋体"/>
                <w:sz w:val="20"/>
                <w:szCs w:val="20"/>
              </w:rPr>
              <w:t>Nokia</w:t>
            </w:r>
          </w:p>
        </w:tc>
        <w:tc>
          <w:tcPr>
            <w:tcW w:w="1706" w:type="dxa"/>
          </w:tcPr>
          <w:p w14:paraId="5FFFBE0C" w14:textId="0E763EC4" w:rsidR="00035E01" w:rsidRDefault="00035E01" w:rsidP="00035E01">
            <w:pPr>
              <w:rPr>
                <w:rFonts w:eastAsia="宋体"/>
                <w:sz w:val="20"/>
                <w:szCs w:val="20"/>
              </w:rPr>
            </w:pPr>
            <w:r>
              <w:rPr>
                <w:rFonts w:eastAsia="宋体"/>
                <w:sz w:val="20"/>
                <w:szCs w:val="20"/>
              </w:rPr>
              <w:t>N</w:t>
            </w:r>
          </w:p>
        </w:tc>
        <w:tc>
          <w:tcPr>
            <w:tcW w:w="6925" w:type="dxa"/>
          </w:tcPr>
          <w:p w14:paraId="712AB4BD" w14:textId="69C4A296" w:rsidR="00035E01" w:rsidRDefault="00035E01" w:rsidP="00035E01">
            <w:pPr>
              <w:rPr>
                <w:rFonts w:eastAsia="宋体"/>
                <w:sz w:val="20"/>
                <w:szCs w:val="20"/>
              </w:rPr>
            </w:pPr>
            <w:r>
              <w:rPr>
                <w:rFonts w:eastAsia="宋体"/>
                <w:sz w:val="20"/>
                <w:szCs w:val="20"/>
              </w:rPr>
              <w:t xml:space="preserve">We have similar view as </w:t>
            </w:r>
            <w:proofErr w:type="spellStart"/>
            <w:r>
              <w:rPr>
                <w:rFonts w:eastAsia="宋体"/>
                <w:sz w:val="20"/>
                <w:szCs w:val="20"/>
              </w:rPr>
              <w:t>MediaTek</w:t>
            </w:r>
            <w:proofErr w:type="spellEnd"/>
            <w:r>
              <w:rPr>
                <w:rFonts w:eastAsia="宋体"/>
                <w:sz w:val="20"/>
                <w:szCs w:val="20"/>
              </w:rPr>
              <w:t xml:space="preserve"> and other companies.</w:t>
            </w:r>
          </w:p>
        </w:tc>
      </w:tr>
      <w:tr w:rsidR="00E83221" w:rsidRPr="0035797B" w14:paraId="3AE21046" w14:textId="77777777" w:rsidTr="00C0234C">
        <w:trPr>
          <w:trHeight w:val="448"/>
        </w:trPr>
        <w:tc>
          <w:tcPr>
            <w:tcW w:w="1105" w:type="dxa"/>
          </w:tcPr>
          <w:p w14:paraId="105F62E1" w14:textId="470371F7" w:rsidR="00E83221" w:rsidRDefault="00E83221" w:rsidP="00035E01">
            <w:pPr>
              <w:rPr>
                <w:rFonts w:eastAsia="宋体"/>
                <w:sz w:val="20"/>
                <w:szCs w:val="20"/>
              </w:rPr>
            </w:pPr>
            <w:r>
              <w:rPr>
                <w:rFonts w:eastAsia="宋体"/>
                <w:sz w:val="20"/>
                <w:szCs w:val="20"/>
              </w:rPr>
              <w:t>CATT</w:t>
            </w:r>
          </w:p>
        </w:tc>
        <w:tc>
          <w:tcPr>
            <w:tcW w:w="1706" w:type="dxa"/>
          </w:tcPr>
          <w:p w14:paraId="36611C5E" w14:textId="6A37F1C3" w:rsidR="00E83221" w:rsidRDefault="00E83221" w:rsidP="00035E01">
            <w:pPr>
              <w:rPr>
                <w:rFonts w:eastAsia="宋体"/>
                <w:sz w:val="20"/>
                <w:szCs w:val="20"/>
              </w:rPr>
            </w:pPr>
            <w:r>
              <w:rPr>
                <w:rFonts w:eastAsia="宋体"/>
                <w:sz w:val="20"/>
                <w:szCs w:val="20"/>
              </w:rPr>
              <w:t>Y</w:t>
            </w:r>
          </w:p>
        </w:tc>
        <w:tc>
          <w:tcPr>
            <w:tcW w:w="6925" w:type="dxa"/>
          </w:tcPr>
          <w:p w14:paraId="468A18B1" w14:textId="41629D26" w:rsidR="00E83221" w:rsidRDefault="00E83221" w:rsidP="00035E01">
            <w:pPr>
              <w:rPr>
                <w:rFonts w:eastAsia="宋体"/>
                <w:sz w:val="20"/>
                <w:szCs w:val="20"/>
              </w:rPr>
            </w:pPr>
            <w:r>
              <w:rPr>
                <w:rFonts w:eastAsia="宋体"/>
                <w:sz w:val="20"/>
                <w:szCs w:val="20"/>
              </w:rPr>
              <w:t xml:space="preserve">The power saving gain from TRS/CSI-RS is achieved based on its persistently available to allow UE waking up later.   The L1 based indication of TRS/CSI-RS availability would not change frequently in order to achieve UE power saving.  The availability indication at the paging DCI would be sufficient to have the </w:t>
            </w:r>
            <w:r>
              <w:rPr>
                <w:rFonts w:eastAsia="宋体"/>
                <w:sz w:val="20"/>
                <w:szCs w:val="20"/>
              </w:rPr>
              <w:lastRenderedPageBreak/>
              <w:t>flexibility but less overhead.   There is no result showing the benefit of including availability indication in PEI</w:t>
            </w:r>
          </w:p>
        </w:tc>
      </w:tr>
      <w:tr w:rsidR="00BC1799" w:rsidRPr="0035797B" w14:paraId="2A25A98B" w14:textId="77777777" w:rsidTr="00C0234C">
        <w:trPr>
          <w:trHeight w:val="448"/>
        </w:trPr>
        <w:tc>
          <w:tcPr>
            <w:tcW w:w="1105" w:type="dxa"/>
          </w:tcPr>
          <w:p w14:paraId="4EE81FAD" w14:textId="0E96D44B" w:rsidR="00BC1799" w:rsidRDefault="00BC1799" w:rsidP="00035E01">
            <w:pPr>
              <w:rPr>
                <w:rFonts w:eastAsia="宋体"/>
                <w:sz w:val="20"/>
                <w:szCs w:val="20"/>
              </w:rPr>
            </w:pPr>
            <w:r>
              <w:rPr>
                <w:rFonts w:eastAsia="宋体"/>
                <w:sz w:val="20"/>
                <w:szCs w:val="20"/>
              </w:rPr>
              <w:lastRenderedPageBreak/>
              <w:t>Apple</w:t>
            </w:r>
          </w:p>
        </w:tc>
        <w:tc>
          <w:tcPr>
            <w:tcW w:w="1706" w:type="dxa"/>
          </w:tcPr>
          <w:p w14:paraId="3A1401D2" w14:textId="4B5AF7B8" w:rsidR="00BC1799" w:rsidRDefault="00BC1799" w:rsidP="00035E01">
            <w:pPr>
              <w:rPr>
                <w:rFonts w:eastAsia="宋体"/>
                <w:sz w:val="20"/>
                <w:szCs w:val="20"/>
              </w:rPr>
            </w:pPr>
            <w:r>
              <w:rPr>
                <w:rFonts w:eastAsia="宋体"/>
                <w:sz w:val="20"/>
                <w:szCs w:val="20"/>
              </w:rPr>
              <w:t>N</w:t>
            </w:r>
          </w:p>
        </w:tc>
        <w:tc>
          <w:tcPr>
            <w:tcW w:w="6925" w:type="dxa"/>
          </w:tcPr>
          <w:p w14:paraId="2C96A431" w14:textId="7BDE29B4" w:rsidR="00BC1799" w:rsidRDefault="00BC1799" w:rsidP="00035E01">
            <w:pPr>
              <w:rPr>
                <w:rFonts w:eastAsia="宋体"/>
                <w:sz w:val="20"/>
                <w:szCs w:val="20"/>
              </w:rPr>
            </w:pPr>
            <w:r>
              <w:rPr>
                <w:rFonts w:eastAsia="宋体"/>
                <w:sz w:val="20"/>
                <w:szCs w:val="20"/>
              </w:rPr>
              <w:t>The proposal is not necessary. The WA is sufficient already to carry on further work in RAN1. We feel it is not an efficient use of time to discuss this proposal.</w:t>
            </w:r>
          </w:p>
        </w:tc>
      </w:tr>
      <w:tr w:rsidR="00EA7927" w:rsidRPr="0035797B" w14:paraId="7930F1E7" w14:textId="77777777" w:rsidTr="00280CE5">
        <w:trPr>
          <w:trHeight w:val="448"/>
        </w:trPr>
        <w:tc>
          <w:tcPr>
            <w:tcW w:w="1105" w:type="dxa"/>
          </w:tcPr>
          <w:p w14:paraId="5520B8A5" w14:textId="77777777" w:rsidR="00EA7927" w:rsidRDefault="00EA7927" w:rsidP="00280CE5">
            <w:pPr>
              <w:rPr>
                <w:rFonts w:eastAsia="宋体"/>
                <w:sz w:val="20"/>
                <w:szCs w:val="20"/>
              </w:rPr>
            </w:pPr>
            <w:r>
              <w:rPr>
                <w:rFonts w:eastAsia="宋体"/>
                <w:sz w:val="20"/>
                <w:szCs w:val="20"/>
              </w:rPr>
              <w:t>Sony</w:t>
            </w:r>
          </w:p>
        </w:tc>
        <w:tc>
          <w:tcPr>
            <w:tcW w:w="1706" w:type="dxa"/>
          </w:tcPr>
          <w:p w14:paraId="635887E0" w14:textId="77777777" w:rsidR="00EA7927" w:rsidRDefault="00EA7927" w:rsidP="00280CE5">
            <w:pPr>
              <w:rPr>
                <w:rFonts w:eastAsia="宋体"/>
                <w:sz w:val="20"/>
                <w:szCs w:val="20"/>
              </w:rPr>
            </w:pPr>
            <w:r>
              <w:rPr>
                <w:rFonts w:eastAsia="宋体"/>
                <w:sz w:val="20"/>
                <w:szCs w:val="20"/>
              </w:rPr>
              <w:t>Y</w:t>
            </w:r>
          </w:p>
        </w:tc>
        <w:tc>
          <w:tcPr>
            <w:tcW w:w="6925" w:type="dxa"/>
          </w:tcPr>
          <w:p w14:paraId="566198D4" w14:textId="3DED9CDF" w:rsidR="00EA7927" w:rsidRDefault="00EA7927" w:rsidP="00280CE5">
            <w:pPr>
              <w:rPr>
                <w:rFonts w:eastAsia="宋体"/>
                <w:sz w:val="20"/>
                <w:szCs w:val="20"/>
              </w:rPr>
            </w:pPr>
            <w:r>
              <w:rPr>
                <w:rFonts w:eastAsia="宋体"/>
                <w:sz w:val="20"/>
                <w:szCs w:val="20"/>
              </w:rPr>
              <w:t>This new proposal is reflecting the progress of 1</w:t>
            </w:r>
            <w:r w:rsidRPr="00C81DA8">
              <w:rPr>
                <w:rFonts w:eastAsia="宋体"/>
                <w:sz w:val="20"/>
                <w:szCs w:val="20"/>
                <w:vertAlign w:val="superscript"/>
              </w:rPr>
              <w:t>st</w:t>
            </w:r>
            <w:r>
              <w:rPr>
                <w:rFonts w:eastAsia="宋体"/>
                <w:sz w:val="20"/>
                <w:szCs w:val="20"/>
              </w:rPr>
              <w:t xml:space="preserve"> round discussion. However, we are fine to confirm the working assumption.</w:t>
            </w:r>
          </w:p>
        </w:tc>
      </w:tr>
      <w:tr w:rsidR="00EA7927" w:rsidRPr="0035797B" w14:paraId="54B594F7" w14:textId="77777777" w:rsidTr="00C0234C">
        <w:trPr>
          <w:trHeight w:val="448"/>
        </w:trPr>
        <w:tc>
          <w:tcPr>
            <w:tcW w:w="1105" w:type="dxa"/>
          </w:tcPr>
          <w:p w14:paraId="51977A1F" w14:textId="4F7638DB" w:rsidR="00EA7927" w:rsidRDefault="005A681F" w:rsidP="00035E01">
            <w:pPr>
              <w:rPr>
                <w:rFonts w:eastAsia="宋体"/>
                <w:sz w:val="20"/>
                <w:szCs w:val="20"/>
              </w:rPr>
            </w:pPr>
            <w:r>
              <w:rPr>
                <w:rFonts w:eastAsia="宋体"/>
                <w:sz w:val="20"/>
                <w:szCs w:val="20"/>
              </w:rPr>
              <w:t>Samsung</w:t>
            </w:r>
          </w:p>
        </w:tc>
        <w:tc>
          <w:tcPr>
            <w:tcW w:w="1706" w:type="dxa"/>
          </w:tcPr>
          <w:p w14:paraId="3B34DFB6" w14:textId="3D4E456C" w:rsidR="00EA7927" w:rsidRDefault="005A681F" w:rsidP="00035E01">
            <w:pPr>
              <w:rPr>
                <w:rFonts w:eastAsia="宋体"/>
                <w:sz w:val="20"/>
                <w:szCs w:val="20"/>
              </w:rPr>
            </w:pPr>
            <w:r>
              <w:rPr>
                <w:rFonts w:eastAsia="宋体"/>
                <w:sz w:val="20"/>
                <w:szCs w:val="20"/>
              </w:rPr>
              <w:t>Y</w:t>
            </w:r>
          </w:p>
        </w:tc>
        <w:tc>
          <w:tcPr>
            <w:tcW w:w="6925" w:type="dxa"/>
          </w:tcPr>
          <w:p w14:paraId="76772AE5" w14:textId="77777777" w:rsidR="00EA7927" w:rsidRDefault="00EA7927" w:rsidP="00035E01">
            <w:pPr>
              <w:rPr>
                <w:rFonts w:eastAsia="宋体"/>
                <w:sz w:val="20"/>
                <w:szCs w:val="20"/>
              </w:rPr>
            </w:pPr>
          </w:p>
        </w:tc>
      </w:tr>
      <w:tr w:rsidR="00995105" w14:paraId="563AF3F5" w14:textId="77777777" w:rsidTr="00995105">
        <w:trPr>
          <w:trHeight w:val="448"/>
        </w:trPr>
        <w:tc>
          <w:tcPr>
            <w:tcW w:w="1105" w:type="dxa"/>
          </w:tcPr>
          <w:p w14:paraId="6487B9E2" w14:textId="77777777" w:rsidR="00995105" w:rsidRDefault="00995105" w:rsidP="00DC05C5">
            <w:pPr>
              <w:rPr>
                <w:rFonts w:eastAsia="宋体"/>
                <w:sz w:val="20"/>
                <w:szCs w:val="20"/>
              </w:rPr>
            </w:pPr>
            <w:r>
              <w:rPr>
                <w:rFonts w:eastAsia="宋体"/>
                <w:sz w:val="20"/>
                <w:szCs w:val="20"/>
              </w:rPr>
              <w:t>Ericsson</w:t>
            </w:r>
          </w:p>
        </w:tc>
        <w:tc>
          <w:tcPr>
            <w:tcW w:w="1706" w:type="dxa"/>
          </w:tcPr>
          <w:p w14:paraId="45F2F076" w14:textId="77777777" w:rsidR="00995105" w:rsidRDefault="00995105" w:rsidP="00DC05C5">
            <w:pPr>
              <w:rPr>
                <w:rFonts w:eastAsia="宋体"/>
                <w:sz w:val="20"/>
                <w:szCs w:val="20"/>
              </w:rPr>
            </w:pPr>
            <w:r>
              <w:rPr>
                <w:rFonts w:eastAsia="宋体"/>
                <w:sz w:val="20"/>
                <w:szCs w:val="20"/>
              </w:rPr>
              <w:t>N</w:t>
            </w:r>
          </w:p>
        </w:tc>
        <w:tc>
          <w:tcPr>
            <w:tcW w:w="6925" w:type="dxa"/>
          </w:tcPr>
          <w:p w14:paraId="13FFC526" w14:textId="77777777" w:rsidR="00995105" w:rsidRDefault="00995105" w:rsidP="00DC05C5">
            <w:pPr>
              <w:rPr>
                <w:rFonts w:eastAsia="宋体"/>
                <w:sz w:val="20"/>
                <w:szCs w:val="20"/>
              </w:rPr>
            </w:pPr>
            <w:r>
              <w:rPr>
                <w:rFonts w:eastAsia="宋体"/>
                <w:sz w:val="20"/>
                <w:szCs w:val="20"/>
              </w:rPr>
              <w:t>We prefer to follow the WA for now and do not see need to repeat the discussion again.</w:t>
            </w:r>
          </w:p>
        </w:tc>
      </w:tr>
      <w:tr w:rsidR="00E510FF" w14:paraId="503101ED" w14:textId="77777777" w:rsidTr="00995105">
        <w:trPr>
          <w:trHeight w:val="448"/>
        </w:trPr>
        <w:tc>
          <w:tcPr>
            <w:tcW w:w="1105" w:type="dxa"/>
          </w:tcPr>
          <w:p w14:paraId="765A2234" w14:textId="42AABAEE" w:rsidR="00E510FF" w:rsidRDefault="00E510FF" w:rsidP="00DC05C5">
            <w:pPr>
              <w:rPr>
                <w:rFonts w:eastAsia="宋体"/>
                <w:sz w:val="20"/>
                <w:szCs w:val="20"/>
              </w:rPr>
            </w:pPr>
            <w:r>
              <w:rPr>
                <w:rFonts w:eastAsia="宋体"/>
                <w:sz w:val="20"/>
                <w:szCs w:val="20"/>
              </w:rPr>
              <w:t>IDCC</w:t>
            </w:r>
          </w:p>
        </w:tc>
        <w:tc>
          <w:tcPr>
            <w:tcW w:w="1706" w:type="dxa"/>
          </w:tcPr>
          <w:p w14:paraId="7ADF17FA" w14:textId="2AD22609" w:rsidR="00E510FF" w:rsidRDefault="00E510FF" w:rsidP="00DC05C5">
            <w:pPr>
              <w:rPr>
                <w:rFonts w:eastAsia="宋体"/>
                <w:sz w:val="20"/>
                <w:szCs w:val="20"/>
              </w:rPr>
            </w:pPr>
            <w:r>
              <w:rPr>
                <w:rFonts w:eastAsia="宋体"/>
                <w:sz w:val="20"/>
                <w:szCs w:val="20"/>
              </w:rPr>
              <w:t>Y</w:t>
            </w:r>
          </w:p>
        </w:tc>
        <w:tc>
          <w:tcPr>
            <w:tcW w:w="6925" w:type="dxa"/>
          </w:tcPr>
          <w:p w14:paraId="5BA7D205" w14:textId="77777777" w:rsidR="00E510FF" w:rsidRDefault="00E510FF" w:rsidP="00DC05C5">
            <w:pPr>
              <w:rPr>
                <w:rFonts w:eastAsia="宋体"/>
                <w:sz w:val="20"/>
                <w:szCs w:val="20"/>
              </w:rPr>
            </w:pPr>
          </w:p>
        </w:tc>
      </w:tr>
      <w:tr w:rsidR="000B32F3" w14:paraId="71AD09CF" w14:textId="77777777" w:rsidTr="00995105">
        <w:trPr>
          <w:trHeight w:val="448"/>
        </w:trPr>
        <w:tc>
          <w:tcPr>
            <w:tcW w:w="1105" w:type="dxa"/>
          </w:tcPr>
          <w:p w14:paraId="5078A5C9" w14:textId="014F84D4" w:rsidR="000B32F3" w:rsidRDefault="000B32F3" w:rsidP="000B32F3">
            <w:pPr>
              <w:rPr>
                <w:rFonts w:eastAsia="宋体"/>
                <w:sz w:val="20"/>
                <w:szCs w:val="20"/>
              </w:rPr>
            </w:pPr>
            <w:proofErr w:type="spellStart"/>
            <w:r>
              <w:rPr>
                <w:rFonts w:eastAsia="宋体"/>
                <w:sz w:val="20"/>
                <w:szCs w:val="20"/>
              </w:rPr>
              <w:t>Spreadtrum</w:t>
            </w:r>
            <w:proofErr w:type="spellEnd"/>
          </w:p>
        </w:tc>
        <w:tc>
          <w:tcPr>
            <w:tcW w:w="1706" w:type="dxa"/>
          </w:tcPr>
          <w:p w14:paraId="3F7CE909" w14:textId="41DFBF9E" w:rsidR="000B32F3" w:rsidRDefault="000B32F3" w:rsidP="00DC05C5">
            <w:pPr>
              <w:rPr>
                <w:rFonts w:eastAsia="宋体"/>
                <w:sz w:val="20"/>
                <w:szCs w:val="20"/>
              </w:rPr>
            </w:pPr>
            <w:r w:rsidRPr="000B32F3">
              <w:rPr>
                <w:rFonts w:eastAsia="宋体"/>
                <w:sz w:val="20"/>
                <w:szCs w:val="20"/>
              </w:rPr>
              <w:t>N</w:t>
            </w:r>
          </w:p>
        </w:tc>
        <w:tc>
          <w:tcPr>
            <w:tcW w:w="6925" w:type="dxa"/>
          </w:tcPr>
          <w:p w14:paraId="3604D004" w14:textId="24228783" w:rsidR="000B32F3" w:rsidRDefault="000B32F3" w:rsidP="00DC05C5">
            <w:pPr>
              <w:rPr>
                <w:rFonts w:eastAsia="宋体"/>
                <w:sz w:val="20"/>
                <w:szCs w:val="20"/>
              </w:rPr>
            </w:pPr>
            <w:r w:rsidRPr="000B32F3">
              <w:rPr>
                <w:rFonts w:eastAsia="宋体"/>
                <w:sz w:val="20"/>
                <w:szCs w:val="20"/>
              </w:rPr>
              <w:t>We support the approval of the whole working assumption.</w:t>
            </w: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af2"/>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9222FB">
              <w:rPr>
                <w:rFonts w:ascii="Times" w:eastAsia="Batang" w:hAnsi="Times"/>
                <w:sz w:val="20"/>
                <w:szCs w:val="20"/>
                <w:lang w:val="en-GB" w:eastAsia="en-US"/>
              </w:rPr>
              <w:t>codepoint</w:t>
            </w:r>
            <w:proofErr w:type="spellEnd"/>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 xml:space="preserve">e.g. a </w:t>
            </w:r>
            <w:proofErr w:type="spellStart"/>
            <w:r w:rsidRPr="009222FB">
              <w:rPr>
                <w:rFonts w:ascii="Times" w:eastAsia="Times New Roman" w:hAnsi="Times"/>
                <w:sz w:val="20"/>
                <w:szCs w:val="20"/>
                <w:lang w:val="en-GB" w:eastAsia="en-US"/>
              </w:rPr>
              <w:t>codepoint</w:t>
            </w:r>
            <w:proofErr w:type="spellEnd"/>
            <w:r w:rsidRPr="009222FB">
              <w:rPr>
                <w:rFonts w:ascii="Times" w:eastAsia="Times New Roman" w:hAnsi="Times"/>
                <w:sz w:val="20"/>
                <w:szCs w:val="20"/>
                <w:lang w:val="en-GB" w:eastAsia="en-US"/>
              </w:rPr>
              <w:t xml:space="preserve">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2"/>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af9"/>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9"/>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lastRenderedPageBreak/>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 xml:space="preserve">a bitmap / </w:t>
            </w:r>
            <w:proofErr w:type="spellStart"/>
            <w:r w:rsidRPr="00FF25A7">
              <w:rPr>
                <w:b/>
                <w:bCs/>
                <w:sz w:val="20"/>
                <w:szCs w:val="20"/>
                <w:lang w:val="en-US"/>
              </w:rPr>
              <w:t>codepoint</w:t>
            </w:r>
            <w:proofErr w:type="spellEnd"/>
            <w:r w:rsidRPr="00FF25A7">
              <w:rPr>
                <w:b/>
                <w:bCs/>
                <w:sz w:val="20"/>
                <w:szCs w:val="20"/>
                <w:lang w:val="en-US"/>
              </w:rPr>
              <w:t xml:space="preserve">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003E0879"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w:t>
            </w:r>
            <w:proofErr w:type="spellStart"/>
            <w:r w:rsidRPr="00FF25A7">
              <w:rPr>
                <w:rFonts w:eastAsia="宋体"/>
                <w:i/>
                <w:iCs/>
                <w:sz w:val="20"/>
                <w:szCs w:val="20"/>
                <w:lang w:val="en-GB" w:eastAsia="en-US"/>
              </w:rPr>
              <w:t>codepoints</w:t>
            </w:r>
            <w:proofErr w:type="spellEnd"/>
            <w:r w:rsidRPr="00FF25A7">
              <w:rPr>
                <w:rFonts w:eastAsia="宋体"/>
                <w:i/>
                <w:iCs/>
                <w:sz w:val="20"/>
                <w:szCs w:val="20"/>
                <w:lang w:val="en-GB" w:eastAsia="en-US"/>
              </w:rPr>
              <w:t xml:space="preserve">, up to [8], each </w:t>
            </w:r>
            <w:proofErr w:type="spellStart"/>
            <w:r w:rsidRPr="00FF25A7">
              <w:rPr>
                <w:rFonts w:eastAsia="宋体"/>
                <w:i/>
                <w:iCs/>
                <w:sz w:val="20"/>
                <w:szCs w:val="20"/>
                <w:lang w:val="en-GB" w:eastAsia="en-US"/>
              </w:rPr>
              <w:t>codepoint</w:t>
            </w:r>
            <w:proofErr w:type="spellEnd"/>
            <w:r w:rsidRPr="00FF25A7">
              <w:rPr>
                <w:rFonts w:eastAsia="宋体"/>
                <w:i/>
                <w:iCs/>
                <w:sz w:val="20"/>
                <w:szCs w:val="20"/>
                <w:lang w:val="en-GB" w:eastAsia="en-US"/>
              </w:rPr>
              <w:t xml:space="preserve"> indicating validity/invalidity for subset of configured </w:t>
            </w:r>
            <w:proofErr w:type="spellStart"/>
            <w:r w:rsidR="003E0879"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9"/>
              <w:numPr>
                <w:ilvl w:val="0"/>
                <w:numId w:val="47"/>
              </w:numPr>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宋体"/>
                <w:b/>
                <w:bCs/>
                <w:sz w:val="20"/>
                <w:szCs w:val="20"/>
                <w:lang w:val="en-GB" w:eastAsia="en-US"/>
              </w:rPr>
            </w:pPr>
            <w:bookmarkStart w:id="97"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of a TRS/CSI-RS that is indicated before the UE camped on the cell is </w:t>
            </w:r>
            <w:proofErr w:type="spellStart"/>
            <w:r w:rsidRPr="00FF25A7">
              <w:rPr>
                <w:rFonts w:eastAsia="宋体"/>
                <w:b/>
                <w:bCs/>
                <w:sz w:val="20"/>
                <w:szCs w:val="20"/>
                <w:lang w:val="en-GB" w:eastAsia="en-US"/>
              </w:rPr>
              <w:t>unknow</w:t>
            </w:r>
            <w:proofErr w:type="spellEnd"/>
            <w:r w:rsidRPr="00FF25A7">
              <w:rPr>
                <w:rFonts w:eastAsia="宋体"/>
                <w:b/>
                <w:bCs/>
                <w:sz w:val="20"/>
                <w:szCs w:val="20"/>
                <w:lang w:val="en-GB" w:eastAsia="en-US"/>
              </w:rPr>
              <w:t xml:space="preserve">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宋体"/>
                <w:b/>
                <w:bCs/>
                <w:sz w:val="20"/>
                <w:szCs w:val="20"/>
                <w:lang w:eastAsia="en-US"/>
              </w:rPr>
            </w:pPr>
            <w:bookmarkStart w:id="98" w:name="_Toc71625911"/>
            <w:bookmarkStart w:id="99" w:name="P5"/>
            <w:bookmarkEnd w:id="97"/>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宋体"/>
                <w:b/>
                <w:bCs/>
                <w:sz w:val="20"/>
                <w:szCs w:val="20"/>
                <w:lang w:val="en-GB" w:eastAsia="en-US"/>
              </w:rPr>
              <w:t>U</w:t>
            </w:r>
            <w:r w:rsidR="003E0879" w:rsidRPr="00FF25A7">
              <w:rPr>
                <w:rFonts w:eastAsia="宋体"/>
                <w:b/>
                <w:bCs/>
                <w:sz w:val="20"/>
                <w:szCs w:val="20"/>
                <w:lang w:val="en-GB" w:eastAsia="en-US"/>
              </w:rPr>
              <w:t>e</w:t>
            </w:r>
            <w:r w:rsidRPr="00FF25A7">
              <w:rPr>
                <w:rFonts w:eastAsia="宋体"/>
                <w:b/>
                <w:bCs/>
                <w:sz w:val="20"/>
                <w:szCs w:val="20"/>
                <w:lang w:val="en-GB" w:eastAsia="en-US"/>
              </w:rPr>
              <w:t>s</w:t>
            </w:r>
            <w:bookmarkEnd w:id="98"/>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Second preference based on Alt. 2: Use </w:t>
            </w:r>
            <w:proofErr w:type="spellStart"/>
            <w:r w:rsidRPr="00FF25A7">
              <w:rPr>
                <w:rFonts w:eastAsia="Calibri"/>
                <w:b/>
                <w:bCs/>
                <w:sz w:val="20"/>
                <w:szCs w:val="20"/>
                <w:lang w:eastAsia="en-US"/>
              </w:rPr>
              <w:t>codepoint</w:t>
            </w:r>
            <w:proofErr w:type="spellEnd"/>
            <w:r w:rsidRPr="00FF25A7">
              <w:rPr>
                <w:rFonts w:eastAsia="Calibri"/>
                <w:b/>
                <w:bCs/>
                <w:sz w:val="20"/>
                <w:szCs w:val="20"/>
                <w:lang w:eastAsia="en-US"/>
              </w:rPr>
              <w:t xml:space="preserve"> to indicate one or more resource/configuration indices that correspond to the available RS resources.</w:t>
            </w:r>
            <w:bookmarkEnd w:id="99"/>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proofErr w:type="spellStart"/>
            <w:r w:rsidRPr="00FF25A7">
              <w:rPr>
                <w:rFonts w:eastAsia="Malgun Gothic"/>
                <w:sz w:val="20"/>
                <w:szCs w:val="20"/>
              </w:rPr>
              <w:t>MediaTek</w:t>
            </w:r>
            <w:proofErr w:type="spellEnd"/>
          </w:p>
        </w:tc>
        <w:tc>
          <w:tcPr>
            <w:tcW w:w="8550" w:type="dxa"/>
          </w:tcPr>
          <w:p w14:paraId="51709C52" w14:textId="1C8BEE03" w:rsidR="00AA308C" w:rsidRPr="00FF25A7" w:rsidRDefault="00674BF2" w:rsidP="00FF25A7">
            <w:pPr>
              <w:rPr>
                <w:b/>
                <w:sz w:val="20"/>
                <w:szCs w:val="20"/>
              </w:rPr>
            </w:pPr>
            <w:bookmarkStart w:id="10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0"/>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lastRenderedPageBreak/>
              <w:t>Panasonic</w:t>
            </w:r>
          </w:p>
        </w:tc>
        <w:tc>
          <w:tcPr>
            <w:tcW w:w="8550" w:type="dxa"/>
          </w:tcPr>
          <w:p w14:paraId="7C69BD42" w14:textId="77777777" w:rsidR="00960CF3" w:rsidRPr="00FF25A7" w:rsidRDefault="00960CF3" w:rsidP="00FF25A7">
            <w:pPr>
              <w:rPr>
                <w:rFonts w:eastAsia="宋体"/>
                <w:b/>
                <w:bCs/>
                <w:sz w:val="20"/>
                <w:szCs w:val="20"/>
              </w:rPr>
            </w:pPr>
            <w:r w:rsidRPr="00FF25A7">
              <w:rPr>
                <w:rFonts w:eastAsia="宋体"/>
                <w:b/>
                <w:bCs/>
                <w:sz w:val="20"/>
                <w:szCs w:val="20"/>
              </w:rPr>
              <w:t xml:space="preserve">Proposal 2: Before agreeing on the signaling details, the maximum number of TRS configurations supported by TRS/CSI-RS occasion(s) should be agreed first. This has direct impact on the overhead reduction for L1 signaling design, i.e. whether to use bitmap or </w:t>
            </w:r>
            <w:proofErr w:type="spellStart"/>
            <w:r w:rsidRPr="00FF25A7">
              <w:rPr>
                <w:rFonts w:eastAsia="宋体"/>
                <w:b/>
                <w:bCs/>
                <w:sz w:val="20"/>
                <w:szCs w:val="20"/>
              </w:rPr>
              <w:t>codepoint</w:t>
            </w:r>
            <w:proofErr w:type="spellEnd"/>
            <w:r w:rsidRPr="00FF25A7">
              <w:rPr>
                <w:rFonts w:eastAsia="宋体"/>
                <w:b/>
                <w:bCs/>
                <w:sz w:val="20"/>
                <w:szCs w:val="20"/>
              </w:rPr>
              <w: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 xml:space="preserve">Proposal 5: To use </w:t>
            </w:r>
            <w:proofErr w:type="spellStart"/>
            <w:r w:rsidRPr="00FF25A7">
              <w:rPr>
                <w:rFonts w:eastAsia="Times New Roman"/>
                <w:b/>
                <w:bCs/>
                <w:sz w:val="20"/>
                <w:szCs w:val="20"/>
              </w:rPr>
              <w:t>codepoint</w:t>
            </w:r>
            <w:proofErr w:type="spellEnd"/>
            <w:r w:rsidRPr="00FF25A7">
              <w:rPr>
                <w:rFonts w:eastAsia="Times New Roman"/>
                <w:b/>
                <w:bCs/>
                <w:sz w:val="20"/>
                <w:szCs w:val="20"/>
              </w:rPr>
              <w:t xml:space="preserve">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101" w:name="_Toc71665174"/>
            <w:bookmarkStart w:id="102" w:name="_Toc79168961"/>
            <w:r w:rsidRPr="00244318">
              <w:rPr>
                <w:rFonts w:ascii="Arial" w:eastAsia="等线" w:hAnsi="Arial" w:cs="Arial"/>
                <w:b/>
                <w:bCs/>
                <w:sz w:val="20"/>
                <w:szCs w:val="20"/>
                <w:lang w:eastAsia="ja-JP"/>
              </w:rPr>
              <w:t xml:space="preserve">For L1-based TRS availability indication via Paging DCI, the </w:t>
            </w:r>
            <w:proofErr w:type="spellStart"/>
            <w:r w:rsidRPr="00244318">
              <w:rPr>
                <w:rFonts w:ascii="Arial" w:eastAsia="等线" w:hAnsi="Arial" w:cs="Arial"/>
                <w:b/>
                <w:bCs/>
                <w:sz w:val="20"/>
                <w:szCs w:val="20"/>
                <w:lang w:eastAsia="ja-JP"/>
              </w:rPr>
              <w:t>bitfield</w:t>
            </w:r>
            <w:proofErr w:type="spellEnd"/>
            <w:r w:rsidRPr="00244318">
              <w:rPr>
                <w:rFonts w:ascii="Arial" w:eastAsia="等线" w:hAnsi="Arial" w:cs="Arial"/>
                <w:b/>
                <w:bCs/>
                <w:sz w:val="20"/>
                <w:szCs w:val="20"/>
                <w:lang w:eastAsia="ja-JP"/>
              </w:rPr>
              <w:t xml:space="preserve"> within the paging DCI is explicitly configured using a start and length field (Details FFS) with maximum 6 bits in the DCI.</w:t>
            </w:r>
            <w:bookmarkEnd w:id="101"/>
            <w:bookmarkEnd w:id="102"/>
          </w:p>
          <w:p w14:paraId="6A580537"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103" w:name="_Toc71665175"/>
            <w:bookmarkStart w:id="104" w:name="_Toc79168962"/>
            <w:r w:rsidRPr="00244318">
              <w:rPr>
                <w:rFonts w:ascii="Arial" w:eastAsia="等线" w:hAnsi="Arial" w:cs="Arial"/>
                <w:b/>
                <w:bCs/>
                <w:sz w:val="20"/>
                <w:szCs w:val="20"/>
                <w:lang w:eastAsia="ja-JP"/>
              </w:rPr>
              <w:t xml:space="preserve">For L1-based TRS availability indication via Paging DCI, a </w:t>
            </w:r>
            <w:proofErr w:type="spellStart"/>
            <w:r w:rsidRPr="00244318">
              <w:rPr>
                <w:rFonts w:ascii="Arial" w:eastAsia="等线" w:hAnsi="Arial" w:cs="Arial"/>
                <w:b/>
                <w:bCs/>
                <w:sz w:val="20"/>
                <w:szCs w:val="20"/>
                <w:lang w:eastAsia="ja-JP"/>
              </w:rPr>
              <w:t>codepoint</w:t>
            </w:r>
            <w:proofErr w:type="spellEnd"/>
            <w:r w:rsidRPr="00244318">
              <w:rPr>
                <w:rFonts w:ascii="Arial" w:eastAsia="等线" w:hAnsi="Arial" w:cs="Arial"/>
                <w:b/>
                <w:bCs/>
                <w:sz w:val="20"/>
                <w:szCs w:val="20"/>
                <w:lang w:eastAsia="ja-JP"/>
              </w:rPr>
              <w:t>/bitmap based approach is used to indicate TRS availability of different resources and/or for different validity timer values.</w:t>
            </w:r>
            <w:bookmarkEnd w:id="103"/>
            <w:bookmarkEnd w:id="104"/>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105" w:name="_Toc79168963"/>
            <w:r w:rsidRPr="00244318">
              <w:rPr>
                <w:rFonts w:ascii="Arial" w:eastAsia="等线" w:hAnsi="Arial" w:cs="Arial"/>
                <w:b/>
                <w:bCs/>
                <w:sz w:val="20"/>
                <w:szCs w:val="20"/>
                <w:lang w:eastAsia="ja-JP"/>
              </w:rPr>
              <w:t>The number of resource sets per availability indication can be up to 64.</w:t>
            </w:r>
            <w:bookmarkEnd w:id="105"/>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等线" w:hAnsi="Arial" w:cs="Arial"/>
                <w:b/>
                <w:bCs/>
                <w:sz w:val="20"/>
                <w:szCs w:val="20"/>
                <w:lang w:eastAsia="ja-JP"/>
              </w:rPr>
            </w:pPr>
            <w:bookmarkStart w:id="106" w:name="_Toc71665176"/>
            <w:bookmarkStart w:id="107" w:name="_Toc79168964"/>
            <w:r w:rsidRPr="00244318">
              <w:rPr>
                <w:rFonts w:ascii="Arial" w:eastAsia="等线" w:hAnsi="Arial" w:cs="Arial"/>
                <w:b/>
                <w:bCs/>
                <w:sz w:val="20"/>
                <w:szCs w:val="20"/>
                <w:lang w:eastAsia="ja-JP"/>
              </w:rPr>
              <w:t xml:space="preserve">For L1-based TRS availability indication via Paging DCI, support beam selective TRS availability indication, i.e., if UE detects Paging DCI in a beam X, the availability </w:t>
            </w:r>
            <w:proofErr w:type="spellStart"/>
            <w:r w:rsidRPr="00244318">
              <w:rPr>
                <w:rFonts w:ascii="Arial" w:eastAsia="等线" w:hAnsi="Arial" w:cs="Arial"/>
                <w:b/>
                <w:bCs/>
                <w:sz w:val="20"/>
                <w:szCs w:val="20"/>
                <w:lang w:eastAsia="ja-JP"/>
              </w:rPr>
              <w:t>bitfield</w:t>
            </w:r>
            <w:proofErr w:type="spellEnd"/>
            <w:r w:rsidRPr="00244318">
              <w:rPr>
                <w:rFonts w:ascii="Arial" w:eastAsia="等线" w:hAnsi="Arial" w:cs="Arial"/>
                <w:b/>
                <w:bCs/>
                <w:sz w:val="20"/>
                <w:szCs w:val="20"/>
                <w:lang w:eastAsia="ja-JP"/>
              </w:rPr>
              <w:t xml:space="preserve"> in the Paging DCI is associated to a group of beams corresponding to beam X.</w:t>
            </w:r>
            <w:bookmarkEnd w:id="106"/>
            <w:bookmarkEnd w:id="107"/>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108" w:name="_Toc71665177"/>
            <w:bookmarkStart w:id="109" w:name="_Toc79168965"/>
            <w:r w:rsidRPr="00244318">
              <w:rPr>
                <w:rFonts w:ascii="Arial" w:eastAsia="等线" w:hAnsi="Arial" w:cs="Arial"/>
                <w:b/>
                <w:bCs/>
                <w:sz w:val="20"/>
                <w:szCs w:val="20"/>
                <w:lang w:eastAsia="ja-JP"/>
              </w:rPr>
              <w:t>Grouping is configured via higher layers (Details FFS)</w:t>
            </w:r>
            <w:bookmarkEnd w:id="108"/>
            <w:bookmarkEnd w:id="10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lastRenderedPageBreak/>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e.g. using bitmap or </w:t>
      </w:r>
      <w:proofErr w:type="spellStart"/>
      <w:r>
        <w:rPr>
          <w:rFonts w:eastAsia="Times New Roman"/>
          <w:sz w:val="20"/>
          <w:szCs w:val="20"/>
          <w:highlight w:val="cyan"/>
          <w:lang w:val="en-GB" w:eastAsia="en-US"/>
        </w:rPr>
        <w:t>codepoints</w:t>
      </w:r>
      <w:proofErr w:type="spellEnd"/>
      <w:r>
        <w:rPr>
          <w:rFonts w:eastAsia="Times New Roman"/>
          <w:sz w:val="20"/>
          <w:szCs w:val="20"/>
          <w:highlight w:val="cyan"/>
          <w:lang w:val="en-GB" w:eastAsia="en-US"/>
        </w:rPr>
        <w:t>.</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等线"/>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proofErr w:type="spellStart"/>
            <w:r>
              <w:rPr>
                <w:sz w:val="20"/>
                <w:szCs w:val="20"/>
              </w:rPr>
              <w:t>MediaTek</w:t>
            </w:r>
            <w:proofErr w:type="spellEnd"/>
            <w:r>
              <w:rPr>
                <w:sz w:val="20"/>
                <w:szCs w:val="20"/>
              </w:rPr>
              <w:t xml:space="preserve">,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105"/>
        <w:gridCol w:w="1708"/>
        <w:gridCol w:w="6923"/>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229AAFEA" w:rsidR="007C737F" w:rsidRDefault="00880260" w:rsidP="007C737F">
            <w:pPr>
              <w:rPr>
                <w:rFonts w:eastAsia="宋体"/>
                <w:sz w:val="20"/>
                <w:szCs w:val="20"/>
              </w:rPr>
            </w:pPr>
            <w:r>
              <w:rPr>
                <w:rFonts w:eastAsia="宋体"/>
                <w:sz w:val="20"/>
                <w:szCs w:val="20"/>
              </w:rPr>
              <w:t xml:space="preserve">In practice, it’s necessary and beneficial for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lastRenderedPageBreak/>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discuss,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宋体"/>
                <w:sz w:val="20"/>
                <w:szCs w:val="20"/>
              </w:rPr>
            </w:pPr>
            <w:r>
              <w:rPr>
                <w:rFonts w:eastAsia="宋体"/>
                <w:sz w:val="20"/>
                <w:szCs w:val="20"/>
              </w:rPr>
              <w:t xml:space="preserve">We share the same view as MTK and Sony that the indication content should include the availability information for different beam directions.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can move to different beam’s coverage, indicating only the TRS occasions with the same QCL reference will prohibit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228EEB29" w:rsidR="00D50D44" w:rsidRDefault="00D50D44" w:rsidP="00D50D44">
            <w:pPr>
              <w:rPr>
                <w:rFonts w:eastAsia="宋体"/>
                <w:sz w:val="20"/>
                <w:szCs w:val="20"/>
              </w:rPr>
            </w:pPr>
            <w:r>
              <w:rPr>
                <w:rFonts w:eastAsia="宋体"/>
                <w:sz w:val="20"/>
                <w:szCs w:val="20"/>
              </w:rPr>
              <w:t xml:space="preserve">For Alt-2, it is allowed that </w:t>
            </w:r>
            <w:proofErr w:type="spellStart"/>
            <w:r w:rsidR="003E0879">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110" w:author="沈晓冬" w:date="2021-08-17T16:16:00Z"/>
        </w:trPr>
        <w:tc>
          <w:tcPr>
            <w:tcW w:w="1075" w:type="dxa"/>
          </w:tcPr>
          <w:p w14:paraId="60862507" w14:textId="3AFD838D" w:rsidR="005F3F1F" w:rsidRPr="0035797B" w:rsidRDefault="003E0879" w:rsidP="005F3F1F">
            <w:pPr>
              <w:rPr>
                <w:ins w:id="111" w:author="沈晓冬" w:date="2021-08-17T16:16:00Z"/>
                <w:rFonts w:eastAsia="等线"/>
                <w:sz w:val="20"/>
                <w:szCs w:val="20"/>
              </w:rPr>
            </w:pPr>
            <w:ins w:id="112" w:author="沈晓冬" w:date="2021-08-17T16:16:00Z">
              <w:r>
                <w:rPr>
                  <w:rFonts w:eastAsia="等线"/>
                  <w:sz w:val="20"/>
                  <w:szCs w:val="20"/>
                </w:rPr>
                <w:t>V</w:t>
              </w:r>
              <w:r w:rsidR="005F3F1F">
                <w:rPr>
                  <w:rFonts w:eastAsia="等线"/>
                  <w:sz w:val="20"/>
                  <w:szCs w:val="20"/>
                </w:rPr>
                <w:t>ivo</w:t>
              </w:r>
            </w:ins>
          </w:p>
        </w:tc>
        <w:tc>
          <w:tcPr>
            <w:tcW w:w="1710" w:type="dxa"/>
          </w:tcPr>
          <w:p w14:paraId="15475CB4" w14:textId="77777777" w:rsidR="005F3F1F" w:rsidRPr="0035797B" w:rsidRDefault="005F3F1F" w:rsidP="005F3F1F">
            <w:pPr>
              <w:rPr>
                <w:ins w:id="113" w:author="沈晓冬" w:date="2021-08-17T16:16:00Z"/>
                <w:rFonts w:eastAsia="宋体"/>
                <w:sz w:val="20"/>
                <w:szCs w:val="20"/>
              </w:rPr>
            </w:pPr>
          </w:p>
        </w:tc>
        <w:tc>
          <w:tcPr>
            <w:tcW w:w="6951" w:type="dxa"/>
          </w:tcPr>
          <w:p w14:paraId="6DBC3317" w14:textId="77777777" w:rsidR="005F3F1F" w:rsidRPr="0035797B" w:rsidRDefault="005F3F1F" w:rsidP="005F3F1F">
            <w:pPr>
              <w:rPr>
                <w:ins w:id="114" w:author="沈晓冬" w:date="2021-08-17T16:16:00Z"/>
                <w:rFonts w:eastAsia="宋体"/>
                <w:sz w:val="20"/>
                <w:szCs w:val="20"/>
              </w:rPr>
            </w:pPr>
            <w:ins w:id="115"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6" w:author="ly" w:date="2021-08-17T16:51:00Z"/>
        </w:trPr>
        <w:tc>
          <w:tcPr>
            <w:tcW w:w="1075" w:type="dxa"/>
          </w:tcPr>
          <w:p w14:paraId="76540A17" w14:textId="16A5701C" w:rsidR="00E74AB5" w:rsidRDefault="00E74AB5" w:rsidP="00E74AB5">
            <w:pPr>
              <w:rPr>
                <w:ins w:id="117" w:author="ly" w:date="2021-08-17T16:51:00Z"/>
                <w:rFonts w:eastAsia="等线"/>
                <w:sz w:val="20"/>
                <w:szCs w:val="20"/>
              </w:rPr>
            </w:pPr>
            <w:ins w:id="118"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119" w:author="ly" w:date="2021-08-17T16:51:00Z"/>
                <w:rFonts w:eastAsia="宋体"/>
                <w:sz w:val="20"/>
                <w:szCs w:val="20"/>
              </w:rPr>
            </w:pPr>
            <w:ins w:id="120"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121" w:author="ly" w:date="2021-08-17T16:51:00Z"/>
                <w:rFonts w:eastAsia="宋体"/>
                <w:sz w:val="20"/>
                <w:szCs w:val="20"/>
              </w:rPr>
            </w:pPr>
            <w:ins w:id="122"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proofErr w:type="spellStart"/>
              <w:r>
                <w:rPr>
                  <w:rFonts w:eastAsia="宋体" w:hint="eastAsia"/>
                  <w:sz w:val="20"/>
                  <w:szCs w:val="20"/>
                </w:rPr>
                <w:t>alterntive</w:t>
              </w:r>
              <w:r>
                <w:rPr>
                  <w:rFonts w:eastAsia="宋体"/>
                  <w:sz w:val="20"/>
                  <w:szCs w:val="20"/>
                </w:rPr>
                <w:t>s</w:t>
              </w:r>
              <w:proofErr w:type="spellEnd"/>
              <w:r>
                <w:rPr>
                  <w:rFonts w:eastAsia="宋体"/>
                  <w:sz w:val="20"/>
                  <w:szCs w:val="20"/>
                </w:rPr>
                <w:t xml:space="preserve">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等线"/>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宋体"/>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宋体"/>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3" w:author="Yi-Chia Lo (羅翊嘉)" w:date="2021-08-17T17:47:00Z"/>
        </w:trPr>
        <w:tc>
          <w:tcPr>
            <w:tcW w:w="1075" w:type="dxa"/>
          </w:tcPr>
          <w:p w14:paraId="7E937570" w14:textId="316A8010" w:rsidR="00EB5490" w:rsidRDefault="00EB5490" w:rsidP="00EB5490">
            <w:pPr>
              <w:rPr>
                <w:ins w:id="124" w:author="Yi-Chia Lo (羅翊嘉)" w:date="2021-08-17T17:47:00Z"/>
                <w:sz w:val="20"/>
                <w:szCs w:val="20"/>
                <w:lang w:eastAsia="ko-KR"/>
              </w:rPr>
            </w:pPr>
            <w:ins w:id="125" w:author="Yi-Chia Lo (羅翊嘉)" w:date="2021-08-17T17:47:00Z">
              <w:r>
                <w:rPr>
                  <w:rFonts w:eastAsia="等线"/>
                  <w:sz w:val="20"/>
                  <w:szCs w:val="20"/>
                </w:rPr>
                <w:t>MTK</w:t>
              </w:r>
            </w:ins>
          </w:p>
        </w:tc>
        <w:tc>
          <w:tcPr>
            <w:tcW w:w="1710" w:type="dxa"/>
          </w:tcPr>
          <w:p w14:paraId="7A0D4CF5" w14:textId="476332A3" w:rsidR="00EB5490" w:rsidRDefault="00EB5490" w:rsidP="00EB5490">
            <w:pPr>
              <w:rPr>
                <w:ins w:id="126" w:author="Yi-Chia Lo (羅翊嘉)" w:date="2021-08-17T17:47:00Z"/>
                <w:sz w:val="20"/>
                <w:szCs w:val="20"/>
                <w:lang w:eastAsia="ko-KR"/>
              </w:rPr>
            </w:pPr>
            <w:ins w:id="127" w:author="Yi-Chia Lo (羅翊嘉)" w:date="2021-08-17T17:47:00Z">
              <w:r>
                <w:rPr>
                  <w:rFonts w:eastAsia="宋体"/>
                  <w:sz w:val="20"/>
                  <w:szCs w:val="20"/>
                </w:rPr>
                <w:t>Alt-2 or Alt-4</w:t>
              </w:r>
            </w:ins>
          </w:p>
        </w:tc>
        <w:tc>
          <w:tcPr>
            <w:tcW w:w="6951" w:type="dxa"/>
          </w:tcPr>
          <w:p w14:paraId="46E3D8C1" w14:textId="77777777" w:rsidR="00EB5490" w:rsidRDefault="00EB5490" w:rsidP="00EB5490">
            <w:pPr>
              <w:rPr>
                <w:ins w:id="128" w:author="Yi-Chia Lo (羅翊嘉)" w:date="2021-08-17T17:47:00Z"/>
                <w:rFonts w:eastAsia="宋体"/>
                <w:sz w:val="20"/>
                <w:szCs w:val="20"/>
              </w:rPr>
            </w:pPr>
            <w:ins w:id="129" w:author="Yi-Chia Lo (羅翊嘉)" w:date="2021-08-17T17:47:00Z">
              <w:r>
                <w:rPr>
                  <w:rFonts w:eastAsia="宋体"/>
                  <w:sz w:val="20"/>
                  <w:szCs w:val="20"/>
                </w:rPr>
                <w:t>We can be flexible with either option.</w:t>
              </w:r>
            </w:ins>
          </w:p>
          <w:p w14:paraId="6B4E5C32" w14:textId="794A1CBB" w:rsidR="00EB5490" w:rsidRDefault="00EB5490" w:rsidP="00EB5490">
            <w:pPr>
              <w:rPr>
                <w:ins w:id="130" w:author="Yi-Chia Lo (羅翊嘉)" w:date="2021-08-17T17:47:00Z"/>
                <w:sz w:val="20"/>
                <w:szCs w:val="20"/>
                <w:lang w:eastAsia="ko-KR"/>
              </w:rPr>
            </w:pPr>
            <w:ins w:id="131" w:author="Yi-Chia Lo (羅翊嘉)" w:date="2021-08-17T17:47:00Z">
              <w:r>
                <w:rPr>
                  <w:rFonts w:eastAsia="宋体"/>
                  <w:sz w:val="20"/>
                  <w:szCs w:val="20"/>
                </w:rPr>
                <w:t>Alt-4 allows UE to perform</w:t>
              </w:r>
              <w:r w:rsidR="00A4553E">
                <w:rPr>
                  <w:rFonts w:eastAsia="宋体"/>
                  <w:sz w:val="20"/>
                  <w:szCs w:val="20"/>
                </w:rPr>
                <w:t xml:space="preserve"> beam-wise combining, while Alt-</w:t>
              </w:r>
              <w:r>
                <w:rPr>
                  <w:rFonts w:eastAsia="宋体"/>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等线"/>
                <w:sz w:val="20"/>
                <w:szCs w:val="20"/>
              </w:rPr>
            </w:pPr>
            <w:r w:rsidRPr="00E85D50">
              <w:rPr>
                <w:rFonts w:eastAsia="等线"/>
                <w:sz w:val="20"/>
                <w:szCs w:val="20"/>
                <w:lang w:val="en-GB"/>
              </w:rPr>
              <w:t>Nokia</w:t>
            </w:r>
          </w:p>
        </w:tc>
        <w:tc>
          <w:tcPr>
            <w:tcW w:w="1710" w:type="dxa"/>
          </w:tcPr>
          <w:p w14:paraId="1A82B876" w14:textId="05A78D71" w:rsidR="00D5498E" w:rsidRDefault="00D5498E" w:rsidP="00D5498E">
            <w:pPr>
              <w:rPr>
                <w:rFonts w:eastAsia="宋体"/>
                <w:sz w:val="20"/>
                <w:szCs w:val="20"/>
              </w:rPr>
            </w:pPr>
            <w:r w:rsidRPr="00E85D50">
              <w:rPr>
                <w:rFonts w:eastAsia="宋体"/>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宋体"/>
                <w:sz w:val="20"/>
                <w:szCs w:val="20"/>
                <w:lang w:val="en-GB"/>
              </w:rPr>
            </w:pPr>
            <w:r w:rsidRPr="00E85D50">
              <w:rPr>
                <w:rFonts w:eastAsia="宋体"/>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宋体"/>
                <w:sz w:val="20"/>
                <w:szCs w:val="20"/>
              </w:rPr>
            </w:pP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等线"/>
                <w:sz w:val="20"/>
                <w:szCs w:val="20"/>
                <w:lang w:val="en-GB"/>
              </w:rPr>
            </w:pPr>
            <w:r>
              <w:rPr>
                <w:rFonts w:eastAsia="等线"/>
                <w:sz w:val="20"/>
                <w:szCs w:val="20"/>
              </w:rPr>
              <w:t>SONY</w:t>
            </w:r>
          </w:p>
        </w:tc>
        <w:tc>
          <w:tcPr>
            <w:tcW w:w="1710" w:type="dxa"/>
          </w:tcPr>
          <w:p w14:paraId="4D40CC70" w14:textId="3E2198EF" w:rsidR="00A944D9" w:rsidRPr="00E85D50" w:rsidRDefault="00A944D9" w:rsidP="00A944D9">
            <w:pPr>
              <w:rPr>
                <w:rFonts w:eastAsia="宋体"/>
                <w:sz w:val="20"/>
                <w:szCs w:val="20"/>
                <w:lang w:val="en-GB"/>
              </w:rPr>
            </w:pPr>
            <w:r>
              <w:rPr>
                <w:rFonts w:eastAsia="宋体"/>
                <w:sz w:val="20"/>
                <w:szCs w:val="20"/>
              </w:rPr>
              <w:t>Alt-4</w:t>
            </w:r>
          </w:p>
        </w:tc>
        <w:tc>
          <w:tcPr>
            <w:tcW w:w="6951" w:type="dxa"/>
          </w:tcPr>
          <w:p w14:paraId="49EFBF47" w14:textId="37DCB376" w:rsidR="00A944D9" w:rsidRPr="00E85D50" w:rsidRDefault="00A944D9" w:rsidP="00A944D9">
            <w:pPr>
              <w:rPr>
                <w:rFonts w:eastAsia="宋体"/>
                <w:sz w:val="20"/>
                <w:szCs w:val="20"/>
                <w:lang w:val="en-GB"/>
              </w:rPr>
            </w:pPr>
            <w:r>
              <w:rPr>
                <w:rFonts w:eastAsia="宋体"/>
                <w:sz w:val="20"/>
                <w:szCs w:val="20"/>
              </w:rPr>
              <w:t xml:space="preserve">The motivation is to re-use the existing TRS for connected mode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(introduced in Rel-15). Hence, we basically </w:t>
            </w:r>
            <w:r>
              <w:rPr>
                <w:rFonts w:eastAsia="等线"/>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1284602A" w14:textId="5E2AC9D2" w:rsidR="003E0879" w:rsidRDefault="003E0879" w:rsidP="00A944D9">
            <w:pPr>
              <w:rPr>
                <w:rFonts w:eastAsia="宋体"/>
                <w:sz w:val="20"/>
                <w:szCs w:val="20"/>
              </w:rPr>
            </w:pPr>
            <w:r>
              <w:rPr>
                <w:rFonts w:eastAsia="宋体" w:hint="eastAsia"/>
                <w:sz w:val="20"/>
                <w:szCs w:val="20"/>
              </w:rPr>
              <w:t>A</w:t>
            </w:r>
            <w:r>
              <w:rPr>
                <w:rFonts w:eastAsia="宋体"/>
                <w:sz w:val="20"/>
                <w:szCs w:val="20"/>
              </w:rPr>
              <w:t xml:space="preserve">lt-4 </w:t>
            </w:r>
          </w:p>
        </w:tc>
        <w:tc>
          <w:tcPr>
            <w:tcW w:w="6951" w:type="dxa"/>
          </w:tcPr>
          <w:p w14:paraId="178439FB" w14:textId="2349BE37" w:rsidR="003E0879" w:rsidRDefault="00647036" w:rsidP="00A944D9">
            <w:pPr>
              <w:rPr>
                <w:rFonts w:eastAsia="宋体"/>
                <w:sz w:val="20"/>
                <w:szCs w:val="20"/>
              </w:rPr>
            </w:pPr>
            <w:r>
              <w:rPr>
                <w:rFonts w:eastAsia="宋体"/>
                <w:sz w:val="20"/>
                <w:szCs w:val="20"/>
              </w:rPr>
              <w:t>I</w:t>
            </w:r>
            <w:r w:rsidR="00141E2D">
              <w:rPr>
                <w:rFonts w:eastAsia="宋体"/>
                <w:sz w:val="20"/>
                <w:szCs w:val="20"/>
              </w:rPr>
              <w:t>t’s up to UE to receive which beam</w:t>
            </w:r>
            <w:r w:rsidR="00385BE2">
              <w:rPr>
                <w:rFonts w:eastAsia="宋体"/>
                <w:sz w:val="20"/>
                <w:szCs w:val="20"/>
              </w:rPr>
              <w:t>(s)</w:t>
            </w:r>
            <w:r w:rsidR="00141E2D">
              <w:rPr>
                <w:rFonts w:eastAsia="宋体"/>
                <w:sz w:val="20"/>
                <w:szCs w:val="20"/>
              </w:rPr>
              <w:t xml:space="preserve"> for PO</w:t>
            </w:r>
            <w:r w:rsidR="00385BE2">
              <w:rPr>
                <w:rFonts w:eastAsia="宋体"/>
                <w:sz w:val="20"/>
                <w:szCs w:val="20"/>
              </w:rPr>
              <w:t xml:space="preserve"> PDCCH in TS 38.304</w:t>
            </w:r>
            <w:r w:rsidR="00141E2D">
              <w:rPr>
                <w:rFonts w:eastAsia="宋体"/>
                <w:sz w:val="20"/>
                <w:szCs w:val="20"/>
              </w:rPr>
              <w:t>.</w:t>
            </w:r>
            <w:r w:rsidR="003E0879">
              <w:rPr>
                <w:rFonts w:eastAsia="宋体"/>
                <w:sz w:val="20"/>
                <w:szCs w:val="20"/>
              </w:rPr>
              <w:t xml:space="preserve"> “</w:t>
            </w:r>
            <w:r w:rsidR="003E0879" w:rsidRPr="003E0879">
              <w:rPr>
                <w:rFonts w:eastAsia="宋体"/>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宋体"/>
                <w:sz w:val="20"/>
                <w:szCs w:val="20"/>
              </w:rPr>
              <w:t>”</w:t>
            </w:r>
            <w:r w:rsidR="003E0879" w:rsidRPr="003E0879">
              <w:rPr>
                <w:rFonts w:eastAsia="宋体"/>
                <w:sz w:val="20"/>
                <w:szCs w:val="20"/>
              </w:rPr>
              <w:t xml:space="preserve"> </w:t>
            </w:r>
          </w:p>
          <w:p w14:paraId="0F52C028" w14:textId="47A1B036" w:rsidR="003E0879" w:rsidRDefault="00E94187" w:rsidP="00A944D9">
            <w:pPr>
              <w:rPr>
                <w:rFonts w:eastAsia="宋体"/>
                <w:sz w:val="20"/>
                <w:szCs w:val="20"/>
              </w:rPr>
            </w:pPr>
            <w:r>
              <w:rPr>
                <w:rFonts w:eastAsia="宋体" w:hint="eastAsia"/>
                <w:sz w:val="20"/>
                <w:szCs w:val="20"/>
              </w:rPr>
              <w:t>A</w:t>
            </w:r>
            <w:r>
              <w:rPr>
                <w:rFonts w:eastAsia="宋体"/>
                <w:sz w:val="20"/>
                <w:szCs w:val="20"/>
              </w:rPr>
              <w:t xml:space="preserve">s the TRS </w:t>
            </w:r>
            <w:proofErr w:type="spellStart"/>
            <w:r>
              <w:rPr>
                <w:rFonts w:eastAsia="宋体"/>
                <w:sz w:val="20"/>
                <w:szCs w:val="20"/>
              </w:rPr>
              <w:t>avability</w:t>
            </w:r>
            <w:proofErr w:type="spellEnd"/>
            <w:r>
              <w:rPr>
                <w:rFonts w:eastAsia="宋体"/>
                <w:sz w:val="20"/>
                <w:szCs w:val="20"/>
              </w:rPr>
              <w:t xml:space="preserve"> </w:t>
            </w:r>
            <w:proofErr w:type="spellStart"/>
            <w:r>
              <w:rPr>
                <w:rFonts w:eastAsia="宋体"/>
                <w:sz w:val="20"/>
                <w:szCs w:val="20"/>
              </w:rPr>
              <w:t>informatin</w:t>
            </w:r>
            <w:proofErr w:type="spellEnd"/>
            <w:r>
              <w:rPr>
                <w:rFonts w:eastAsia="宋体"/>
                <w:sz w:val="20"/>
                <w:szCs w:val="20"/>
              </w:rPr>
              <w:t xml:space="preserve"> indication, it should be same across beams which is aligned with current </w:t>
            </w:r>
            <w:proofErr w:type="spellStart"/>
            <w:r>
              <w:rPr>
                <w:rFonts w:eastAsia="宋体"/>
                <w:sz w:val="20"/>
                <w:szCs w:val="20"/>
              </w:rPr>
              <w:t>Pgaing</w:t>
            </w:r>
            <w:proofErr w:type="spellEnd"/>
            <w:r>
              <w:rPr>
                <w:rFonts w:eastAsia="宋体"/>
                <w:sz w:val="20"/>
                <w:szCs w:val="20"/>
              </w:rPr>
              <w:t xml:space="preserve"> PDCCH reception if it is carried in Paging PDCCH.</w:t>
            </w:r>
          </w:p>
          <w:p w14:paraId="7B69F73B" w14:textId="46B0FFD1" w:rsidR="003E0879" w:rsidRDefault="003E0879" w:rsidP="00A944D9">
            <w:pPr>
              <w:rPr>
                <w:rFonts w:eastAsia="宋体"/>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等线"/>
                <w:sz w:val="20"/>
                <w:szCs w:val="20"/>
              </w:rPr>
            </w:pPr>
            <w:r>
              <w:rPr>
                <w:rFonts w:eastAsia="等线"/>
                <w:sz w:val="20"/>
                <w:szCs w:val="20"/>
              </w:rPr>
              <w:t>IDCC</w:t>
            </w:r>
          </w:p>
        </w:tc>
        <w:tc>
          <w:tcPr>
            <w:tcW w:w="1710" w:type="dxa"/>
          </w:tcPr>
          <w:p w14:paraId="654CB585" w14:textId="5499E022" w:rsidR="00811163" w:rsidRDefault="00811163" w:rsidP="00A944D9">
            <w:pPr>
              <w:rPr>
                <w:rFonts w:eastAsia="宋体"/>
                <w:sz w:val="20"/>
                <w:szCs w:val="20"/>
              </w:rPr>
            </w:pPr>
            <w:r>
              <w:rPr>
                <w:rFonts w:eastAsia="宋体"/>
                <w:sz w:val="20"/>
                <w:szCs w:val="20"/>
              </w:rPr>
              <w:t>Alt4</w:t>
            </w:r>
          </w:p>
        </w:tc>
        <w:tc>
          <w:tcPr>
            <w:tcW w:w="6951" w:type="dxa"/>
          </w:tcPr>
          <w:p w14:paraId="4ADC8C3A" w14:textId="41486CE9" w:rsidR="00811163" w:rsidRDefault="00811163" w:rsidP="00A944D9">
            <w:pPr>
              <w:rPr>
                <w:rFonts w:eastAsia="宋体"/>
                <w:sz w:val="20"/>
                <w:szCs w:val="20"/>
              </w:rPr>
            </w:pPr>
            <w:r>
              <w:rPr>
                <w:rFonts w:eastAsia="宋体"/>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等线"/>
                <w:sz w:val="20"/>
                <w:szCs w:val="20"/>
              </w:rPr>
            </w:pPr>
            <w:r>
              <w:rPr>
                <w:rFonts w:eastAsia="等线"/>
                <w:sz w:val="20"/>
                <w:szCs w:val="20"/>
              </w:rPr>
              <w:lastRenderedPageBreak/>
              <w:t>Panasonic</w:t>
            </w:r>
          </w:p>
        </w:tc>
        <w:tc>
          <w:tcPr>
            <w:tcW w:w="1710" w:type="dxa"/>
          </w:tcPr>
          <w:p w14:paraId="181E6DBF" w14:textId="7A575A4F" w:rsidR="00864D5E" w:rsidRDefault="00864D5E" w:rsidP="00864D5E">
            <w:pPr>
              <w:rPr>
                <w:rFonts w:eastAsia="宋体"/>
                <w:sz w:val="20"/>
                <w:szCs w:val="20"/>
              </w:rPr>
            </w:pPr>
            <w:r>
              <w:rPr>
                <w:rFonts w:eastAsia="宋体"/>
                <w:sz w:val="20"/>
                <w:szCs w:val="20"/>
              </w:rPr>
              <w:t>Alt-4</w:t>
            </w:r>
          </w:p>
        </w:tc>
        <w:tc>
          <w:tcPr>
            <w:tcW w:w="6951" w:type="dxa"/>
          </w:tcPr>
          <w:p w14:paraId="6265075C" w14:textId="04307247" w:rsidR="00864D5E" w:rsidRDefault="00864D5E" w:rsidP="00864D5E">
            <w:pPr>
              <w:rPr>
                <w:rFonts w:eastAsia="宋体"/>
                <w:sz w:val="20"/>
                <w:szCs w:val="20"/>
              </w:rPr>
            </w:pPr>
            <w:r>
              <w:rPr>
                <w:rFonts w:eastAsia="宋体"/>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等线"/>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等线"/>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 xml:space="preserve">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w:t>
            </w:r>
            <w:proofErr w:type="spellStart"/>
            <w:r>
              <w:rPr>
                <w:rFonts w:eastAsia="宋体"/>
                <w:sz w:val="20"/>
                <w:szCs w:val="20"/>
              </w:rPr>
              <w:t>HiSilicon</w:t>
            </w:r>
            <w:proofErr w:type="spellEnd"/>
            <w:r>
              <w:rPr>
                <w:rFonts w:eastAsia="宋体"/>
                <w:sz w:val="20"/>
                <w:szCs w:val="20"/>
              </w:rPr>
              <w:t>’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lastRenderedPageBreak/>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132" w:author="沈晓冬" w:date="2021-08-17T16:17:00Z"/>
        </w:trPr>
        <w:tc>
          <w:tcPr>
            <w:tcW w:w="1075" w:type="dxa"/>
          </w:tcPr>
          <w:p w14:paraId="511A8BFC" w14:textId="77777777" w:rsidR="005F3F1F" w:rsidRPr="0035797B" w:rsidRDefault="005F3F1F" w:rsidP="005F3F1F">
            <w:pPr>
              <w:rPr>
                <w:ins w:id="133" w:author="沈晓冬" w:date="2021-08-17T16:17:00Z"/>
                <w:rFonts w:eastAsia="等线"/>
                <w:sz w:val="20"/>
                <w:szCs w:val="20"/>
              </w:rPr>
            </w:pPr>
            <w:ins w:id="134"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135" w:author="沈晓冬" w:date="2021-08-17T16:17:00Z"/>
                <w:rFonts w:eastAsia="宋体"/>
                <w:sz w:val="20"/>
                <w:szCs w:val="20"/>
              </w:rPr>
            </w:pPr>
          </w:p>
        </w:tc>
        <w:tc>
          <w:tcPr>
            <w:tcW w:w="6951" w:type="dxa"/>
          </w:tcPr>
          <w:p w14:paraId="7C81E547" w14:textId="77777777" w:rsidR="005F3F1F" w:rsidRPr="0035797B" w:rsidRDefault="005F3F1F" w:rsidP="005F3F1F">
            <w:pPr>
              <w:rPr>
                <w:ins w:id="136" w:author="沈晓冬" w:date="2021-08-17T16:17:00Z"/>
                <w:rFonts w:eastAsia="宋体"/>
                <w:sz w:val="20"/>
                <w:szCs w:val="20"/>
              </w:rPr>
            </w:pPr>
            <w:ins w:id="137"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138" w:author="ly" w:date="2021-08-17T16:52:00Z"/>
        </w:trPr>
        <w:tc>
          <w:tcPr>
            <w:tcW w:w="1075" w:type="dxa"/>
          </w:tcPr>
          <w:p w14:paraId="2E49DC9C" w14:textId="3FEBAFE2" w:rsidR="00E74AB5" w:rsidRDefault="00E74AB5" w:rsidP="00E74AB5">
            <w:pPr>
              <w:rPr>
                <w:ins w:id="139" w:author="ly" w:date="2021-08-17T16:52:00Z"/>
                <w:rFonts w:eastAsia="等线"/>
                <w:sz w:val="20"/>
                <w:szCs w:val="20"/>
              </w:rPr>
            </w:pPr>
            <w:ins w:id="140"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141" w:author="ly" w:date="2021-08-17T16:52:00Z"/>
                <w:rFonts w:eastAsia="宋体"/>
                <w:sz w:val="20"/>
                <w:szCs w:val="20"/>
              </w:rPr>
            </w:pPr>
            <w:ins w:id="142"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143" w:author="ly" w:date="2021-08-17T16:52:00Z"/>
                <w:rFonts w:eastAsia="宋体"/>
                <w:sz w:val="20"/>
                <w:szCs w:val="20"/>
              </w:rPr>
            </w:pPr>
            <w:ins w:id="144" w:author="ly" w:date="2021-08-17T16:52:00Z">
              <w:r>
                <w:rPr>
                  <w:rFonts w:eastAsia="宋体"/>
                  <w:sz w:val="20"/>
                  <w:szCs w:val="20"/>
                </w:rPr>
                <w:t xml:space="preserve">The intention here is not </w:t>
              </w:r>
              <w:proofErr w:type="spellStart"/>
              <w:r>
                <w:rPr>
                  <w:rFonts w:eastAsia="宋体"/>
                  <w:sz w:val="20"/>
                  <w:szCs w:val="20"/>
                </w:rPr>
                <w:t>clare</w:t>
              </w:r>
              <w:proofErr w:type="spellEnd"/>
              <w:r>
                <w:rPr>
                  <w:rFonts w:eastAsia="宋体"/>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等线"/>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宋体"/>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宋体"/>
                <w:sz w:val="20"/>
                <w:szCs w:val="20"/>
              </w:rPr>
            </w:pPr>
            <w:r>
              <w:rPr>
                <w:rFonts w:eastAsia="宋体"/>
                <w:sz w:val="20"/>
                <w:szCs w:val="20"/>
              </w:rPr>
              <w:t xml:space="preserve">As we commented our paper, availability indication using PEI would be </w:t>
            </w:r>
            <w:proofErr w:type="spellStart"/>
            <w:r>
              <w:rPr>
                <w:rFonts w:eastAsia="宋体"/>
                <w:sz w:val="20"/>
                <w:szCs w:val="20"/>
              </w:rPr>
              <w:t>usefule</w:t>
            </w:r>
            <w:proofErr w:type="spellEnd"/>
            <w:r>
              <w:rPr>
                <w:rFonts w:eastAsia="宋体"/>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宋体"/>
                <w:sz w:val="20"/>
                <w:szCs w:val="20"/>
              </w:rPr>
            </w:pPr>
            <w:r>
              <w:rPr>
                <w:rFonts w:eastAsia="宋体"/>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宋体"/>
                <w:sz w:val="20"/>
                <w:szCs w:val="20"/>
              </w:rPr>
              <w:t>availabile</w:t>
            </w:r>
            <w:proofErr w:type="spellEnd"/>
            <w:r>
              <w:rPr>
                <w:rFonts w:eastAsia="宋体"/>
                <w:sz w:val="20"/>
                <w:szCs w:val="20"/>
              </w:rPr>
              <w:t xml:space="preserve"> resources for TRS reception. </w:t>
            </w:r>
          </w:p>
        </w:tc>
      </w:tr>
      <w:tr w:rsidR="00EB5490" w:rsidRPr="0035797B" w14:paraId="469DE3D4" w14:textId="77777777" w:rsidTr="005F3F1F">
        <w:trPr>
          <w:trHeight w:val="448"/>
          <w:ins w:id="145" w:author="Yi-Chia Lo (羅翊嘉)" w:date="2021-08-17T17:47:00Z"/>
        </w:trPr>
        <w:tc>
          <w:tcPr>
            <w:tcW w:w="1075" w:type="dxa"/>
          </w:tcPr>
          <w:p w14:paraId="6C0FCD59" w14:textId="563E3448" w:rsidR="00EB5490" w:rsidRDefault="00EB5490" w:rsidP="00EB5490">
            <w:pPr>
              <w:rPr>
                <w:ins w:id="146" w:author="Yi-Chia Lo (羅翊嘉)" w:date="2021-08-17T17:47:00Z"/>
                <w:sz w:val="20"/>
                <w:szCs w:val="20"/>
                <w:lang w:eastAsia="ko-KR"/>
              </w:rPr>
            </w:pPr>
            <w:ins w:id="147" w:author="Yi-Chia Lo (羅翊嘉)" w:date="2021-08-17T17:47:00Z">
              <w:r>
                <w:rPr>
                  <w:rFonts w:eastAsia="等线"/>
                  <w:sz w:val="20"/>
                  <w:szCs w:val="20"/>
                </w:rPr>
                <w:t>MTK</w:t>
              </w:r>
            </w:ins>
          </w:p>
        </w:tc>
        <w:tc>
          <w:tcPr>
            <w:tcW w:w="1710" w:type="dxa"/>
          </w:tcPr>
          <w:p w14:paraId="3545B1B7" w14:textId="2B689722" w:rsidR="00EB5490" w:rsidRDefault="00EB5490" w:rsidP="00EB5490">
            <w:pPr>
              <w:rPr>
                <w:ins w:id="148" w:author="Yi-Chia Lo (羅翊嘉)" w:date="2021-08-17T17:47:00Z"/>
                <w:sz w:val="20"/>
                <w:szCs w:val="20"/>
                <w:lang w:eastAsia="ko-KR"/>
              </w:rPr>
            </w:pPr>
            <w:ins w:id="149" w:author="Yi-Chia Lo (羅翊嘉)" w:date="2021-08-17T17:47:00Z">
              <w:r>
                <w:rPr>
                  <w:rFonts w:eastAsia="宋体"/>
                  <w:sz w:val="20"/>
                  <w:szCs w:val="20"/>
                </w:rPr>
                <w:t>Alt-1</w:t>
              </w:r>
            </w:ins>
          </w:p>
        </w:tc>
        <w:tc>
          <w:tcPr>
            <w:tcW w:w="6951" w:type="dxa"/>
          </w:tcPr>
          <w:p w14:paraId="4DBF7FFD" w14:textId="2B3D3A9B" w:rsidR="00EB5490" w:rsidRDefault="00EB5490" w:rsidP="00EB5490">
            <w:pPr>
              <w:rPr>
                <w:ins w:id="150" w:author="Yi-Chia Lo (羅翊嘉)" w:date="2021-08-17T17:47:00Z"/>
                <w:rFonts w:eastAsia="宋体"/>
                <w:sz w:val="20"/>
                <w:szCs w:val="20"/>
              </w:rPr>
            </w:pPr>
            <w:ins w:id="151" w:author="Yi-Chia Lo (羅翊嘉)" w:date="2021-08-17T17:47:00Z">
              <w:r>
                <w:rPr>
                  <w:rFonts w:eastAsia="宋体"/>
                  <w:sz w:val="20"/>
                  <w:szCs w:val="20"/>
                </w:rPr>
                <w:t>We support Alt-1. To</w:t>
              </w:r>
            </w:ins>
            <w:ins w:id="152" w:author="Yi-Chia Lo (羅翊嘉)" w:date="2021-08-17T18:15:00Z">
              <w:r w:rsidR="00A4553E">
                <w:rPr>
                  <w:rFonts w:eastAsia="宋体"/>
                  <w:sz w:val="20"/>
                  <w:szCs w:val="20"/>
                </w:rPr>
                <w:t xml:space="preserve"> </w:t>
              </w:r>
            </w:ins>
            <w:ins w:id="153" w:author="Yi-Chia Lo (羅翊嘉)" w:date="2021-08-17T17:47:00Z">
              <w:r>
                <w:rPr>
                  <w:rFonts w:eastAsia="宋体"/>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等线"/>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宋体"/>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宋体"/>
                <w:sz w:val="20"/>
                <w:szCs w:val="20"/>
              </w:rPr>
            </w:pPr>
            <w:r w:rsidRPr="00E85D50">
              <w:rPr>
                <w:rFonts w:eastAsia="宋体"/>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等线"/>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宋体"/>
                <w:sz w:val="20"/>
                <w:szCs w:val="20"/>
                <w:lang w:val="en-GB"/>
              </w:rPr>
            </w:pPr>
            <w:r>
              <w:rPr>
                <w:rFonts w:eastAsia="宋体"/>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52DE5FF3" w14:textId="1D052334" w:rsidR="004D7A0D" w:rsidRPr="004D7A0D" w:rsidRDefault="004D7A0D" w:rsidP="00A944D9">
            <w:pPr>
              <w:rPr>
                <w:rFonts w:eastAsia="宋体"/>
                <w:sz w:val="20"/>
                <w:szCs w:val="20"/>
              </w:rPr>
            </w:pPr>
            <w:r>
              <w:rPr>
                <w:rFonts w:eastAsia="宋体" w:hint="eastAsia"/>
                <w:sz w:val="20"/>
                <w:szCs w:val="20"/>
              </w:rPr>
              <w:t>A</w:t>
            </w:r>
            <w:r>
              <w:rPr>
                <w:rFonts w:eastAsia="宋体"/>
                <w:sz w:val="20"/>
                <w:szCs w:val="20"/>
              </w:rPr>
              <w:t>lt 1</w:t>
            </w:r>
          </w:p>
        </w:tc>
        <w:tc>
          <w:tcPr>
            <w:tcW w:w="6951" w:type="dxa"/>
          </w:tcPr>
          <w:p w14:paraId="3813CCA9" w14:textId="77777777" w:rsidR="004D7A0D" w:rsidRDefault="004D7A0D" w:rsidP="00A944D9">
            <w:pPr>
              <w:rPr>
                <w:rFonts w:eastAsia="宋体"/>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等线"/>
                <w:sz w:val="20"/>
                <w:szCs w:val="20"/>
              </w:rPr>
            </w:pPr>
            <w:r>
              <w:rPr>
                <w:rFonts w:eastAsia="等线"/>
                <w:sz w:val="20"/>
                <w:szCs w:val="20"/>
              </w:rPr>
              <w:t>IDCC</w:t>
            </w:r>
          </w:p>
        </w:tc>
        <w:tc>
          <w:tcPr>
            <w:tcW w:w="1710" w:type="dxa"/>
          </w:tcPr>
          <w:p w14:paraId="57C56219" w14:textId="1236AE68" w:rsidR="00811163" w:rsidRDefault="00811163" w:rsidP="00A944D9">
            <w:pPr>
              <w:rPr>
                <w:rFonts w:eastAsia="宋体"/>
                <w:sz w:val="20"/>
                <w:szCs w:val="20"/>
              </w:rPr>
            </w:pPr>
            <w:r>
              <w:rPr>
                <w:rFonts w:eastAsia="宋体"/>
                <w:sz w:val="20"/>
                <w:szCs w:val="20"/>
              </w:rPr>
              <w:t>Alt1</w:t>
            </w:r>
          </w:p>
        </w:tc>
        <w:tc>
          <w:tcPr>
            <w:tcW w:w="6951" w:type="dxa"/>
          </w:tcPr>
          <w:p w14:paraId="4A514CD9" w14:textId="77777777" w:rsidR="00811163" w:rsidRDefault="00811163" w:rsidP="00A944D9">
            <w:pPr>
              <w:rPr>
                <w:rFonts w:eastAsia="宋体"/>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等线"/>
                <w:sz w:val="20"/>
                <w:szCs w:val="20"/>
              </w:rPr>
            </w:pPr>
            <w:r>
              <w:rPr>
                <w:rFonts w:eastAsia="等线"/>
                <w:sz w:val="20"/>
                <w:szCs w:val="20"/>
              </w:rPr>
              <w:t>Panasonic</w:t>
            </w:r>
          </w:p>
        </w:tc>
        <w:tc>
          <w:tcPr>
            <w:tcW w:w="1710" w:type="dxa"/>
          </w:tcPr>
          <w:p w14:paraId="04250827" w14:textId="2628F329" w:rsidR="007A76ED" w:rsidRDefault="007A76ED" w:rsidP="007A76ED">
            <w:pPr>
              <w:rPr>
                <w:rFonts w:eastAsia="宋体"/>
                <w:sz w:val="20"/>
                <w:szCs w:val="20"/>
              </w:rPr>
            </w:pPr>
            <w:r>
              <w:rPr>
                <w:rFonts w:eastAsia="宋体"/>
                <w:sz w:val="20"/>
                <w:szCs w:val="20"/>
              </w:rPr>
              <w:t xml:space="preserve"> </w:t>
            </w:r>
          </w:p>
        </w:tc>
        <w:tc>
          <w:tcPr>
            <w:tcW w:w="6951" w:type="dxa"/>
          </w:tcPr>
          <w:p w14:paraId="1BB66DBA" w14:textId="0C05381A" w:rsidR="007A76ED" w:rsidRDefault="007A76ED" w:rsidP="007A76ED">
            <w:pPr>
              <w:rPr>
                <w:rFonts w:eastAsia="宋体"/>
                <w:sz w:val="20"/>
                <w:szCs w:val="20"/>
              </w:rPr>
            </w:pPr>
            <w:r>
              <w:rPr>
                <w:rFonts w:eastAsia="宋体"/>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w:t>
      </w:r>
      <w:proofErr w:type="spellStart"/>
      <w:r w:rsidRPr="0087516B">
        <w:t>codepoints</w:t>
      </w:r>
      <w:proofErr w:type="spellEnd"/>
    </w:p>
    <w:p w14:paraId="007B1C79" w14:textId="72E9EBA9"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sidR="00531CD1">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 xml:space="preserve">X </w:t>
            </w:r>
            <w:proofErr w:type="spellStart"/>
            <w:r w:rsidR="006668D4" w:rsidRPr="00FE2894">
              <w:rPr>
                <w:rFonts w:eastAsia="等线"/>
                <w:sz w:val="20"/>
                <w:szCs w:val="20"/>
              </w:rPr>
              <w:t>codepoints</w:t>
            </w:r>
            <w:proofErr w:type="spellEnd"/>
            <w:r w:rsidR="006668D4" w:rsidRPr="00FE2894">
              <w:rPr>
                <w:rFonts w:eastAsia="等线"/>
                <w:sz w:val="20"/>
                <w:szCs w:val="20"/>
              </w:rPr>
              <w:t>,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150"/>
        <w:gridCol w:w="1704"/>
        <w:gridCol w:w="6882"/>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lastRenderedPageBreak/>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proofErr w:type="spellStart"/>
            <w:r>
              <w:rPr>
                <w:rFonts w:eastAsia="宋体"/>
                <w:sz w:val="20"/>
                <w:szCs w:val="20"/>
              </w:rPr>
              <w:t>Codepoints</w:t>
            </w:r>
            <w:proofErr w:type="spellEnd"/>
            <w:r>
              <w:rPr>
                <w:rFonts w:eastAsia="宋体"/>
                <w:sz w:val="20"/>
                <w:szCs w:val="20"/>
              </w:rPr>
              <w:t xml:space="preserve"> </w:t>
            </w:r>
            <w:r w:rsidR="00061F2F">
              <w:rPr>
                <w:rFonts w:eastAsia="宋体"/>
                <w:sz w:val="20"/>
                <w:szCs w:val="20"/>
              </w:rPr>
              <w:t xml:space="preserve">have </w:t>
            </w:r>
            <w:r w:rsidR="000A1E13">
              <w:rPr>
                <w:rFonts w:eastAsia="宋体"/>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w:t>
            </w:r>
            <w:proofErr w:type="spellStart"/>
            <w:r>
              <w:rPr>
                <w:rFonts w:eastAsia="宋体"/>
                <w:sz w:val="20"/>
                <w:szCs w:val="20"/>
              </w:rPr>
              <w:t>codepoint</w:t>
            </w:r>
            <w:proofErr w:type="spellEnd"/>
            <w:r>
              <w:rPr>
                <w:rFonts w:eastAsia="宋体"/>
                <w:sz w:val="20"/>
                <w:szCs w:val="20"/>
              </w:rPr>
              <w: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4" w:author="沈晓冬" w:date="2021-08-17T16:18:00Z"/>
        </w:trPr>
        <w:tc>
          <w:tcPr>
            <w:tcW w:w="1075" w:type="dxa"/>
          </w:tcPr>
          <w:p w14:paraId="5BFDFA6C" w14:textId="69C106F2" w:rsidR="005F3F1F" w:rsidRPr="0035797B" w:rsidRDefault="00531CD1" w:rsidP="005F3F1F">
            <w:pPr>
              <w:rPr>
                <w:ins w:id="155" w:author="沈晓冬" w:date="2021-08-17T16:18:00Z"/>
                <w:rFonts w:eastAsia="等线"/>
                <w:sz w:val="20"/>
                <w:szCs w:val="20"/>
              </w:rPr>
            </w:pPr>
            <w:ins w:id="156" w:author="沈晓冬" w:date="2021-08-17T16:18:00Z">
              <w:r>
                <w:rPr>
                  <w:rFonts w:eastAsia="等线"/>
                  <w:sz w:val="20"/>
                  <w:szCs w:val="20"/>
                </w:rPr>
                <w:t>V</w:t>
              </w:r>
              <w:r w:rsidR="005F3F1F">
                <w:rPr>
                  <w:rFonts w:eastAsia="等线"/>
                  <w:sz w:val="20"/>
                  <w:szCs w:val="20"/>
                </w:rPr>
                <w:t>ivo</w:t>
              </w:r>
            </w:ins>
          </w:p>
        </w:tc>
        <w:tc>
          <w:tcPr>
            <w:tcW w:w="1710" w:type="dxa"/>
          </w:tcPr>
          <w:p w14:paraId="397CE9D6" w14:textId="77777777" w:rsidR="005F3F1F" w:rsidRPr="0035797B" w:rsidRDefault="005F3F1F" w:rsidP="005F3F1F">
            <w:pPr>
              <w:rPr>
                <w:ins w:id="157" w:author="沈晓冬" w:date="2021-08-17T16:18:00Z"/>
                <w:rFonts w:eastAsia="宋体"/>
                <w:sz w:val="20"/>
                <w:szCs w:val="20"/>
              </w:rPr>
            </w:pPr>
            <w:ins w:id="158"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59" w:author="沈晓冬" w:date="2021-08-17T16:18:00Z"/>
                <w:rFonts w:eastAsia="宋体"/>
                <w:sz w:val="20"/>
                <w:szCs w:val="20"/>
              </w:rPr>
            </w:pPr>
          </w:p>
        </w:tc>
      </w:tr>
      <w:tr w:rsidR="00E74AB5" w:rsidRPr="0035797B" w14:paraId="422E1FC1" w14:textId="77777777" w:rsidTr="005F3F1F">
        <w:trPr>
          <w:trHeight w:val="448"/>
          <w:ins w:id="160" w:author="ly" w:date="2021-08-17T16:52:00Z"/>
        </w:trPr>
        <w:tc>
          <w:tcPr>
            <w:tcW w:w="1075" w:type="dxa"/>
          </w:tcPr>
          <w:p w14:paraId="7E455C86" w14:textId="70E322F8" w:rsidR="00E74AB5" w:rsidRDefault="00E74AB5" w:rsidP="00E74AB5">
            <w:pPr>
              <w:rPr>
                <w:ins w:id="161" w:author="ly" w:date="2021-08-17T16:52:00Z"/>
                <w:rFonts w:eastAsia="等线"/>
                <w:sz w:val="20"/>
                <w:szCs w:val="20"/>
              </w:rPr>
            </w:pPr>
            <w:ins w:id="162"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63" w:author="ly" w:date="2021-08-17T16:52:00Z"/>
                <w:rFonts w:eastAsia="宋体"/>
                <w:sz w:val="20"/>
                <w:szCs w:val="20"/>
              </w:rPr>
            </w:pPr>
            <w:ins w:id="164"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65" w:author="ly" w:date="2021-08-17T16:52:00Z"/>
                <w:rFonts w:eastAsia="宋体"/>
                <w:sz w:val="20"/>
                <w:szCs w:val="20"/>
              </w:rPr>
            </w:pPr>
            <w:ins w:id="166" w:author="ly" w:date="2021-08-17T16:52:00Z">
              <w:r>
                <w:rPr>
                  <w:rFonts w:eastAsia="宋体"/>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等线"/>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宋体"/>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7" w:author="Yi-Chia Lo (羅翊嘉)" w:date="2021-08-17T17:47:00Z"/>
        </w:trPr>
        <w:tc>
          <w:tcPr>
            <w:tcW w:w="1075" w:type="dxa"/>
          </w:tcPr>
          <w:p w14:paraId="6A65E272" w14:textId="61980A71" w:rsidR="00EB5490" w:rsidRDefault="00EB5490" w:rsidP="00EB5490">
            <w:pPr>
              <w:rPr>
                <w:ins w:id="168" w:author="Yi-Chia Lo (羅翊嘉)" w:date="2021-08-17T17:47:00Z"/>
                <w:sz w:val="20"/>
                <w:szCs w:val="20"/>
                <w:lang w:eastAsia="ko-KR"/>
              </w:rPr>
            </w:pPr>
            <w:ins w:id="169" w:author="Yi-Chia Lo (羅翊嘉)" w:date="2021-08-17T17:47:00Z">
              <w:r>
                <w:rPr>
                  <w:rFonts w:eastAsia="等线"/>
                  <w:sz w:val="20"/>
                  <w:szCs w:val="20"/>
                </w:rPr>
                <w:t>MTK</w:t>
              </w:r>
            </w:ins>
          </w:p>
        </w:tc>
        <w:tc>
          <w:tcPr>
            <w:tcW w:w="1710" w:type="dxa"/>
          </w:tcPr>
          <w:p w14:paraId="61AD2BA5" w14:textId="20D57382" w:rsidR="00EB5490" w:rsidRDefault="00EB5490" w:rsidP="00EB5490">
            <w:pPr>
              <w:rPr>
                <w:ins w:id="170" w:author="Yi-Chia Lo (羅翊嘉)" w:date="2021-08-17T17:47:00Z"/>
                <w:sz w:val="20"/>
                <w:szCs w:val="20"/>
                <w:lang w:eastAsia="ko-KR"/>
              </w:rPr>
            </w:pPr>
            <w:ins w:id="171" w:author="Yi-Chia Lo (羅翊嘉)" w:date="2021-08-17T17:47:00Z">
              <w:r>
                <w:rPr>
                  <w:rFonts w:eastAsia="宋体"/>
                  <w:sz w:val="20"/>
                  <w:szCs w:val="20"/>
                </w:rPr>
                <w:t>Alt-2</w:t>
              </w:r>
            </w:ins>
          </w:p>
        </w:tc>
        <w:tc>
          <w:tcPr>
            <w:tcW w:w="6951" w:type="dxa"/>
          </w:tcPr>
          <w:p w14:paraId="37BD0FA1" w14:textId="77777777" w:rsidR="00EB5490" w:rsidRDefault="00EB5490" w:rsidP="00EB5490">
            <w:pPr>
              <w:rPr>
                <w:ins w:id="172" w:author="Yi-Chia Lo (羅翊嘉)" w:date="2021-08-17T17:47:00Z"/>
                <w:rFonts w:eastAsia="宋体"/>
                <w:sz w:val="20"/>
                <w:szCs w:val="20"/>
              </w:rPr>
            </w:pPr>
            <w:ins w:id="173" w:author="Yi-Chia Lo (羅翊嘉)" w:date="2021-08-17T17:47:00Z">
              <w:r>
                <w:rPr>
                  <w:rFonts w:eastAsia="宋体"/>
                  <w:sz w:val="20"/>
                  <w:szCs w:val="20"/>
                </w:rPr>
                <w:t xml:space="preserve">Based on our view in issue 2.2-3, up to three </w:t>
              </w:r>
              <w:proofErr w:type="spellStart"/>
              <w:r>
                <w:rPr>
                  <w:rFonts w:eastAsia="宋体"/>
                  <w:sz w:val="20"/>
                  <w:szCs w:val="20"/>
                </w:rPr>
                <w:t>codepoints</w:t>
              </w:r>
              <w:proofErr w:type="spellEnd"/>
              <w:r>
                <w:rPr>
                  <w:rFonts w:eastAsia="宋体"/>
                  <w:sz w:val="20"/>
                  <w:szCs w:val="20"/>
                </w:rPr>
                <w:t xml:space="preserve"> are preferred.</w:t>
              </w:r>
            </w:ins>
          </w:p>
          <w:p w14:paraId="4B7038ED" w14:textId="77777777" w:rsidR="00EB5490" w:rsidRDefault="00EB5490" w:rsidP="00EB5490">
            <w:pPr>
              <w:rPr>
                <w:ins w:id="174"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等线"/>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宋体"/>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宋体"/>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10" w:type="dxa"/>
          </w:tcPr>
          <w:p w14:paraId="31A0318C" w14:textId="1AD75A04" w:rsidR="00531CD1" w:rsidRPr="00531CD1" w:rsidRDefault="00531CD1" w:rsidP="00D5498E">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宋体"/>
                <w:sz w:val="20"/>
                <w:szCs w:val="20"/>
                <w:lang w:val="en-GB"/>
              </w:rPr>
            </w:pPr>
            <w:r>
              <w:rPr>
                <w:rFonts w:eastAsia="宋体"/>
                <w:sz w:val="20"/>
                <w:szCs w:val="20"/>
                <w:lang w:val="en-GB"/>
              </w:rPr>
              <w:t>IDCC</w:t>
            </w:r>
          </w:p>
        </w:tc>
        <w:tc>
          <w:tcPr>
            <w:tcW w:w="1710" w:type="dxa"/>
          </w:tcPr>
          <w:p w14:paraId="6F079177" w14:textId="474243EE" w:rsidR="00513F5F" w:rsidRDefault="00513F5F" w:rsidP="00D5498E">
            <w:pPr>
              <w:rPr>
                <w:rFonts w:eastAsia="宋体"/>
                <w:sz w:val="20"/>
                <w:szCs w:val="20"/>
                <w:lang w:val="en-GB"/>
              </w:rPr>
            </w:pPr>
            <w:r>
              <w:rPr>
                <w:rFonts w:eastAsia="宋体"/>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宋体"/>
                <w:sz w:val="20"/>
                <w:szCs w:val="20"/>
                <w:lang w:val="en-GB"/>
              </w:rPr>
            </w:pPr>
            <w:r>
              <w:rPr>
                <w:rFonts w:eastAsia="等线"/>
                <w:sz w:val="20"/>
                <w:szCs w:val="20"/>
              </w:rPr>
              <w:t>Panasonic</w:t>
            </w:r>
          </w:p>
        </w:tc>
        <w:tc>
          <w:tcPr>
            <w:tcW w:w="1710" w:type="dxa"/>
          </w:tcPr>
          <w:p w14:paraId="1D881D71" w14:textId="77777777" w:rsidR="00562F71" w:rsidRDefault="00562F71" w:rsidP="00562F71">
            <w:pPr>
              <w:rPr>
                <w:rFonts w:eastAsia="宋体"/>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宋体"/>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宋体"/>
                <w:sz w:val="20"/>
                <w:szCs w:val="20"/>
              </w:rPr>
            </w:pPr>
            <w:r w:rsidRPr="00EE2D65">
              <w:rPr>
                <w:rFonts w:eastAsia="宋体"/>
                <w:sz w:val="20"/>
                <w:szCs w:val="20"/>
              </w:rPr>
              <w:lastRenderedPageBreak/>
              <w:t>[</w:t>
            </w:r>
            <w:r w:rsidRPr="00EE2D65">
              <w:rPr>
                <w:rFonts w:eastAsia="宋体" w:hint="eastAsia"/>
                <w:sz w:val="20"/>
                <w:szCs w:val="20"/>
              </w:rPr>
              <w:t>ZT</w:t>
            </w:r>
            <w:r w:rsidRPr="00EE2D65">
              <w:rPr>
                <w:rFonts w:eastAsia="宋体"/>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宋体"/>
                <w:sz w:val="20"/>
                <w:szCs w:val="20"/>
                <w:lang w:val="en-GB"/>
              </w:rPr>
            </w:pPr>
            <w:r>
              <w:rPr>
                <w:rFonts w:eastAsia="宋体"/>
                <w:sz w:val="20"/>
                <w:szCs w:val="20"/>
              </w:rPr>
              <w:t>[Nokia]</w:t>
            </w:r>
            <w:r w:rsidRPr="00E85D50">
              <w:rPr>
                <w:rFonts w:eastAsia="宋体"/>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宋体"/>
                <w:sz w:val="20"/>
                <w:szCs w:val="20"/>
              </w:rPr>
            </w:pPr>
            <w:r>
              <w:rPr>
                <w:rFonts w:eastAsia="宋体"/>
                <w:sz w:val="20"/>
                <w:szCs w:val="20"/>
              </w:rPr>
              <w:t xml:space="preserve"> </w:t>
            </w:r>
          </w:p>
        </w:tc>
        <w:tc>
          <w:tcPr>
            <w:tcW w:w="4500" w:type="dxa"/>
          </w:tcPr>
          <w:p w14:paraId="7780990B" w14:textId="77777777" w:rsidR="00F62B90" w:rsidRDefault="00F62B90" w:rsidP="00F62B90">
            <w:pPr>
              <w:rPr>
                <w:rFonts w:eastAsia="宋体"/>
                <w:sz w:val="20"/>
                <w:szCs w:val="20"/>
              </w:rPr>
            </w:pPr>
            <w:r>
              <w:rPr>
                <w:rFonts w:eastAsia="宋体"/>
                <w:sz w:val="20"/>
                <w:szCs w:val="20"/>
              </w:rPr>
              <w:t xml:space="preserve"> [FL] Alt2 specifically requires the same QCL reference for L1 based </w:t>
            </w:r>
            <w:proofErr w:type="spellStart"/>
            <w:r>
              <w:rPr>
                <w:rFonts w:eastAsia="宋体"/>
                <w:sz w:val="20"/>
                <w:szCs w:val="20"/>
              </w:rPr>
              <w:t>avability</w:t>
            </w:r>
            <w:proofErr w:type="spellEnd"/>
            <w:r>
              <w:rPr>
                <w:rFonts w:eastAsia="宋体"/>
                <w:sz w:val="20"/>
                <w:szCs w:val="20"/>
              </w:rPr>
              <w:t xml:space="preserve"> indication and RS resources to be indicated. Can you clarify how alt2 works if </w:t>
            </w:r>
            <w:r>
              <w:rPr>
                <w:rFonts w:eastAsia="宋体"/>
                <w:sz w:val="20"/>
                <w:szCs w:val="20"/>
                <w:lang w:val="en-GB"/>
              </w:rPr>
              <w:t>t</w:t>
            </w:r>
            <w:r w:rsidRPr="00E85D50">
              <w:rPr>
                <w:rFonts w:eastAsia="宋体"/>
                <w:sz w:val="20"/>
                <w:szCs w:val="20"/>
                <w:lang w:val="en-GB"/>
              </w:rPr>
              <w:t>he grouping should not be restricted to signals only having the same QCL source</w:t>
            </w:r>
            <w:r>
              <w:rPr>
                <w:rFonts w:eastAsia="宋体"/>
                <w:sz w:val="20"/>
                <w:szCs w:val="20"/>
                <w:lang w:val="en-GB"/>
              </w:rPr>
              <w:t>?</w:t>
            </w:r>
            <w:r>
              <w:rPr>
                <w:rFonts w:eastAsia="宋体"/>
                <w:sz w:val="20"/>
                <w:szCs w:val="20"/>
              </w:rPr>
              <w:t xml:space="preserve"> </w:t>
            </w:r>
          </w:p>
          <w:p w14:paraId="032EA484" w14:textId="77777777" w:rsidR="00F62B90" w:rsidRDefault="00F62B90" w:rsidP="00F62B90">
            <w:pPr>
              <w:rPr>
                <w:rFonts w:eastAsia="宋体"/>
                <w:sz w:val="20"/>
                <w:szCs w:val="20"/>
              </w:rPr>
            </w:pPr>
          </w:p>
          <w:p w14:paraId="05F1DCC0" w14:textId="629F7DE3" w:rsidR="00F62B90" w:rsidRDefault="00F62B90" w:rsidP="00F62B90">
            <w:pPr>
              <w:rPr>
                <w:rFonts w:eastAsia="宋体"/>
                <w:sz w:val="20"/>
                <w:szCs w:val="20"/>
                <w:lang w:val="en-GB"/>
              </w:rPr>
            </w:pPr>
            <w:r>
              <w:rPr>
                <w:rFonts w:eastAsia="宋体"/>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宋体"/>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宋体"/>
                <w:sz w:val="20"/>
                <w:szCs w:val="20"/>
              </w:rPr>
            </w:pPr>
            <w:r>
              <w:rPr>
                <w:rFonts w:eastAsia="宋体"/>
                <w:sz w:val="20"/>
                <w:szCs w:val="20"/>
              </w:rPr>
              <w:t xml:space="preserve">[Nokia] </w:t>
            </w: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c>
          <w:tcPr>
            <w:tcW w:w="4500" w:type="dxa"/>
          </w:tcPr>
          <w:p w14:paraId="751E68B0" w14:textId="6BCE4A9C" w:rsidR="00F62B90" w:rsidRDefault="00F62B90" w:rsidP="007076D3">
            <w:pPr>
              <w:rPr>
                <w:rFonts w:eastAsia="宋体"/>
                <w:sz w:val="20"/>
                <w:szCs w:val="20"/>
              </w:rPr>
            </w:pPr>
            <w:r>
              <w:rPr>
                <w:rFonts w:eastAsia="宋体"/>
                <w:sz w:val="20"/>
                <w:szCs w:val="20"/>
              </w:rPr>
              <w:t>[FL]In that case, the lega</w:t>
            </w:r>
            <w:r w:rsidR="007076D3">
              <w:rPr>
                <w:rFonts w:eastAsia="宋体"/>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Apple, [vivo]</w:t>
            </w:r>
            <w:r w:rsidRPr="00C21E0B">
              <w:rPr>
                <w:rFonts w:eastAsia="等线"/>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等线"/>
                <w:sz w:val="20"/>
                <w:szCs w:val="20"/>
              </w:rPr>
              <w:t>Apple, MTK,</w:t>
            </w:r>
            <w:r w:rsidRPr="007076D3">
              <w:rPr>
                <w:rFonts w:eastAsia="等线"/>
                <w:sz w:val="20"/>
                <w:szCs w:val="20"/>
                <w:lang w:val="en-GB"/>
              </w:rPr>
              <w:t xml:space="preserve"> Nokia (not restricted to same QCL reference), LG</w:t>
            </w:r>
            <w:r>
              <w:rPr>
                <w:rFonts w:eastAsia="等线"/>
                <w:sz w:val="20"/>
                <w:szCs w:val="20"/>
                <w:lang w:val="en-GB"/>
              </w:rPr>
              <w:t xml:space="preserve"> </w:t>
            </w:r>
            <w:r w:rsidRPr="00C21E0B">
              <w:rPr>
                <w:rFonts w:eastAsia="等线"/>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 xml:space="preserve">, MTK, Sony, CMCC, IDCC, Panasonic, LG </w:t>
            </w:r>
            <w:r w:rsidRPr="00C21E0B">
              <w:rPr>
                <w:rFonts w:eastAsia="等线"/>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9"/>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9"/>
        <w:numPr>
          <w:ilvl w:val="0"/>
          <w:numId w:val="70"/>
        </w:numPr>
        <w:rPr>
          <w:rFonts w:eastAsia="宋体"/>
          <w:sz w:val="20"/>
          <w:szCs w:val="20"/>
        </w:rPr>
      </w:pPr>
      <w:r w:rsidRPr="00082213">
        <w:rPr>
          <w:rFonts w:eastAsia="宋体"/>
          <w:sz w:val="20"/>
          <w:szCs w:val="20"/>
        </w:rPr>
        <w:t>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af9"/>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2"/>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lastRenderedPageBreak/>
              <w:t>Support at least one of the following alternatives</w:t>
            </w:r>
          </w:p>
          <w:p w14:paraId="54A83713" w14:textId="77777777" w:rsidR="00BB5CAF" w:rsidRPr="00F1002D" w:rsidRDefault="00BB5CAF" w:rsidP="00A147DB">
            <w:pPr>
              <w:pStyle w:val="af9"/>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9"/>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9"/>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宋体"/>
                <w:sz w:val="20"/>
                <w:szCs w:val="20"/>
              </w:rPr>
            </w:pPr>
            <w:r>
              <w:rPr>
                <w:rFonts w:eastAsia="宋体"/>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宋体"/>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等线"/>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宋体"/>
                <w:sz w:val="20"/>
                <w:szCs w:val="20"/>
              </w:rPr>
            </w:pPr>
            <w:r>
              <w:rPr>
                <w:rFonts w:eastAsia="宋体"/>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宋体"/>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宋体"/>
                <w:sz w:val="20"/>
                <w:szCs w:val="20"/>
              </w:rPr>
            </w:pPr>
            <w:r>
              <w:rPr>
                <w:sz w:val="20"/>
                <w:szCs w:val="20"/>
              </w:rPr>
              <w:t>[</w:t>
            </w:r>
            <w:r>
              <w:rPr>
                <w:rFonts w:eastAsia="等线"/>
                <w:sz w:val="20"/>
                <w:szCs w:val="20"/>
              </w:rPr>
              <w:t>Apple, Xiaomi</w:t>
            </w:r>
            <w:r>
              <w:rPr>
                <w:sz w:val="20"/>
                <w:szCs w:val="20"/>
              </w:rPr>
              <w:t xml:space="preserve">]: </w:t>
            </w:r>
            <w:r>
              <w:rPr>
                <w:rFonts w:eastAsia="宋体"/>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等线"/>
                <w:sz w:val="20"/>
                <w:szCs w:val="20"/>
              </w:rPr>
              <w:t>Panasonic</w:t>
            </w:r>
            <w:r>
              <w:rPr>
                <w:sz w:val="20"/>
                <w:szCs w:val="20"/>
              </w:rPr>
              <w:t xml:space="preserve">] </w:t>
            </w:r>
            <w:r>
              <w:rPr>
                <w:rFonts w:eastAsia="宋体"/>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宋体"/>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等线"/>
          <w:b/>
          <w:sz w:val="20"/>
          <w:szCs w:val="20"/>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Qualcomm</w:t>
            </w:r>
            <w:r>
              <w:rPr>
                <w:sz w:val="20"/>
                <w:szCs w:val="20"/>
              </w:rPr>
              <w:t xml:space="preserve">, </w:t>
            </w:r>
            <w:r>
              <w:rPr>
                <w:rFonts w:eastAsia="等线"/>
                <w:sz w:val="20"/>
                <w:szCs w:val="20"/>
              </w:rPr>
              <w:t>Lenovo, Motorola Mobility</w:t>
            </w:r>
            <w:r w:rsidR="006F66D9">
              <w:rPr>
                <w:rFonts w:eastAsia="等线"/>
                <w:sz w:val="20"/>
                <w:szCs w:val="20"/>
              </w:rPr>
              <w:t>, vivo</w:t>
            </w:r>
            <w:r w:rsidR="00EB5490">
              <w:rPr>
                <w:rFonts w:eastAsia="等线"/>
                <w:sz w:val="20"/>
                <w:szCs w:val="20"/>
              </w:rPr>
              <w:t>, MTK</w:t>
            </w:r>
            <w:r w:rsidR="00797C64">
              <w:rPr>
                <w:rFonts w:eastAsia="等线"/>
                <w:sz w:val="20"/>
                <w:szCs w:val="20"/>
              </w:rPr>
              <w:t>, CMCC</w:t>
            </w:r>
            <w:r w:rsidR="008C1A4C">
              <w:rPr>
                <w:rFonts w:eastAsia="等线"/>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等线"/>
                <w:sz w:val="20"/>
                <w:szCs w:val="20"/>
              </w:rPr>
              <w:t xml:space="preserve">Huawei, </w:t>
            </w:r>
            <w:proofErr w:type="spellStart"/>
            <w:r w:rsidRPr="00511FDD">
              <w:rPr>
                <w:rFonts w:eastAsia="等线"/>
                <w:sz w:val="20"/>
                <w:szCs w:val="20"/>
              </w:rPr>
              <w:t>HiSilicon</w:t>
            </w:r>
            <w:proofErr w:type="spellEnd"/>
            <w:r w:rsidR="00A944D9" w:rsidRPr="00511FDD">
              <w:rPr>
                <w:rFonts w:eastAsia="等线"/>
                <w:sz w:val="20"/>
                <w:szCs w:val="20"/>
              </w:rPr>
              <w:t>, Sony</w:t>
            </w:r>
            <w:r w:rsidR="008C1A4C" w:rsidRPr="00511FDD">
              <w:rPr>
                <w:rFonts w:eastAsia="等线"/>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宋体"/>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2"/>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lastRenderedPageBreak/>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w:t>
      </w:r>
      <w:proofErr w:type="spellStart"/>
      <w:r w:rsidRPr="008056D1">
        <w:rPr>
          <w:rFonts w:ascii="Arial" w:eastAsia="Batang" w:hAnsi="Arial"/>
          <w:szCs w:val="20"/>
          <w:lang w:val="en-GB" w:eastAsia="en-US"/>
        </w:rPr>
        <w:t>codepoints</w:t>
      </w:r>
      <w:proofErr w:type="spellEnd"/>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 xml:space="preserve">Lenovo, Motorola </w:t>
            </w:r>
            <w:r w:rsidRPr="000728F5">
              <w:rPr>
                <w:rFonts w:eastAsia="等线"/>
                <w:sz w:val="20"/>
                <w:szCs w:val="20"/>
              </w:rPr>
              <w:t>Mobility</w:t>
            </w:r>
            <w:r w:rsidRPr="000728F5">
              <w:rPr>
                <w:sz w:val="20"/>
                <w:szCs w:val="20"/>
              </w:rPr>
              <w:t xml:space="preserve">, </w:t>
            </w:r>
            <w:r w:rsidRPr="000728F5">
              <w:rPr>
                <w:rFonts w:eastAsia="等线"/>
                <w:sz w:val="20"/>
                <w:szCs w:val="20"/>
              </w:rPr>
              <w:t>Apple</w:t>
            </w:r>
            <w:r w:rsidR="006F66D9" w:rsidRPr="000728F5">
              <w:rPr>
                <w:rFonts w:eastAsia="等线"/>
                <w:sz w:val="20"/>
                <w:szCs w:val="20"/>
              </w:rPr>
              <w:t>, vivo</w:t>
            </w:r>
            <w:r w:rsidR="00D5498E" w:rsidRPr="000728F5">
              <w:rPr>
                <w:rFonts w:eastAsia="等线"/>
                <w:sz w:val="20"/>
                <w:szCs w:val="20"/>
              </w:rPr>
              <w:t>, Nokia(for paging DCI)</w:t>
            </w:r>
            <w:r w:rsidR="00797C64" w:rsidRPr="000728F5">
              <w:rPr>
                <w:rFonts w:eastAsia="等线"/>
                <w:sz w:val="20"/>
                <w:szCs w:val="20"/>
              </w:rPr>
              <w:t>, CMCC</w:t>
            </w:r>
            <w:r w:rsidR="000728F5" w:rsidRPr="000728F5">
              <w:rPr>
                <w:rFonts w:eastAsia="等线"/>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w:t>
            </w:r>
            <w:proofErr w:type="spellStart"/>
            <w:r w:rsidRPr="00FE2894">
              <w:rPr>
                <w:sz w:val="20"/>
                <w:szCs w:val="20"/>
              </w:rPr>
              <w:t>codepoints</w:t>
            </w:r>
            <w:proofErr w:type="spellEnd"/>
            <w:r w:rsidRPr="00FE2894">
              <w:rPr>
                <w:sz w:val="20"/>
                <w:szCs w:val="20"/>
              </w:rPr>
              <w:t xml:space="preserve">,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r w:rsidR="00EB5490">
              <w:rPr>
                <w:rFonts w:eastAsia="等线"/>
                <w:sz w:val="20"/>
                <w:szCs w:val="20"/>
              </w:rPr>
              <w:t>, MTK</w:t>
            </w:r>
          </w:p>
        </w:tc>
      </w:tr>
    </w:tbl>
    <w:p w14:paraId="50C683B5" w14:textId="77576F0B" w:rsidR="00FE043C" w:rsidRDefault="00FE043C" w:rsidP="00FE043C">
      <w:pPr>
        <w:rPr>
          <w:rFonts w:eastAsia="等线"/>
          <w:sz w:val="20"/>
          <w:szCs w:val="20"/>
        </w:rPr>
      </w:pPr>
    </w:p>
    <w:p w14:paraId="704BE497" w14:textId="67377339" w:rsidR="000728F5" w:rsidRDefault="000728F5" w:rsidP="00FE043C">
      <w:pPr>
        <w:rPr>
          <w:rFonts w:eastAsia="等线"/>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宋体"/>
                <w:sz w:val="20"/>
                <w:szCs w:val="20"/>
              </w:rPr>
            </w:pPr>
            <w:r>
              <w:rPr>
                <w:rFonts w:eastAsia="宋体"/>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宋体"/>
                <w:sz w:val="20"/>
                <w:szCs w:val="20"/>
              </w:rPr>
            </w:pPr>
          </w:p>
        </w:tc>
        <w:tc>
          <w:tcPr>
            <w:tcW w:w="5490" w:type="dxa"/>
          </w:tcPr>
          <w:p w14:paraId="278F83BC" w14:textId="1BEE948D" w:rsidR="000728F5" w:rsidRPr="000728F5" w:rsidRDefault="000728F5" w:rsidP="00333C9B">
            <w:pPr>
              <w:rPr>
                <w:rFonts w:eastAsia="宋体"/>
                <w:sz w:val="20"/>
                <w:szCs w:val="20"/>
              </w:rPr>
            </w:pPr>
            <w:r>
              <w:rPr>
                <w:sz w:val="20"/>
                <w:szCs w:val="20"/>
              </w:rPr>
              <w:t xml:space="preserve">[FL]: </w:t>
            </w:r>
            <w:r>
              <w:rPr>
                <w:rFonts w:eastAsia="宋体"/>
                <w:sz w:val="20"/>
                <w:szCs w:val="20"/>
              </w:rPr>
              <w:t xml:space="preserve">maximum number of configured RS resources and grouping of the RS resources are in the discussion scope here. It should be jointly considered with bitmap or </w:t>
            </w:r>
            <w:proofErr w:type="spellStart"/>
            <w:r>
              <w:rPr>
                <w:rFonts w:eastAsia="宋体"/>
                <w:sz w:val="20"/>
                <w:szCs w:val="20"/>
              </w:rPr>
              <w:t>codepoint</w:t>
            </w:r>
            <w:proofErr w:type="spellEnd"/>
            <w:r>
              <w:rPr>
                <w:rFonts w:eastAsia="宋体"/>
                <w:sz w:val="20"/>
                <w:szCs w:val="20"/>
              </w:rPr>
              <w:t xml:space="preserve">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2"/>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9"/>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9"/>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2"/>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lastRenderedPageBreak/>
        <w:t xml:space="preserve">Please provide your views whether or not to support </w:t>
      </w:r>
      <w:r>
        <w:rPr>
          <w:rFonts w:eastAsia="宋体"/>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50"/>
        <w:gridCol w:w="1698"/>
        <w:gridCol w:w="6888"/>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4A72AC3B"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宋体"/>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9"/>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9"/>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9"/>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280CE5">
            <w:pPr>
              <w:rPr>
                <w:rFonts w:eastAsia="等线"/>
                <w:sz w:val="20"/>
                <w:szCs w:val="20"/>
              </w:rPr>
            </w:pPr>
            <w:r>
              <w:rPr>
                <w:rFonts w:eastAsia="等线" w:hint="eastAsia"/>
                <w:sz w:val="20"/>
                <w:szCs w:val="20"/>
              </w:rPr>
              <w:t>Sharp</w:t>
            </w:r>
          </w:p>
        </w:tc>
        <w:tc>
          <w:tcPr>
            <w:tcW w:w="1706" w:type="dxa"/>
          </w:tcPr>
          <w:p w14:paraId="15A31E1A" w14:textId="77777777" w:rsidR="00AD7A61" w:rsidRPr="0035797B" w:rsidRDefault="00AD7A61" w:rsidP="00280CE5">
            <w:pPr>
              <w:rPr>
                <w:rFonts w:eastAsia="宋体"/>
                <w:sz w:val="20"/>
                <w:szCs w:val="20"/>
              </w:rPr>
            </w:pPr>
          </w:p>
        </w:tc>
        <w:tc>
          <w:tcPr>
            <w:tcW w:w="6925" w:type="dxa"/>
          </w:tcPr>
          <w:p w14:paraId="2DC682AB" w14:textId="77777777" w:rsidR="00AD7A61" w:rsidRPr="0035797B" w:rsidRDefault="00AD7A61" w:rsidP="00280CE5">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don’t </w:t>
            </w:r>
            <w:r>
              <w:rPr>
                <w:rFonts w:eastAsia="宋体" w:hint="eastAsia"/>
                <w:sz w:val="20"/>
                <w:szCs w:val="20"/>
              </w:rPr>
              <w:t xml:space="preserve">sure what means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w:t>
            </w:r>
            <w:r>
              <w:rPr>
                <w:rFonts w:eastAsia="宋体" w:hint="eastAsia"/>
                <w:sz w:val="20"/>
                <w:szCs w:val="20"/>
              </w:rPr>
              <w:t xml:space="preserve">?  </w:t>
            </w:r>
            <w:r>
              <w:rPr>
                <w:rFonts w:eastAsia="宋体"/>
                <w:sz w:val="20"/>
                <w:szCs w:val="20"/>
              </w:rPr>
              <w:t>F</w:t>
            </w:r>
            <w:r>
              <w:rPr>
                <w:rFonts w:eastAsia="宋体" w:hint="eastAsia"/>
                <w:sz w:val="20"/>
                <w:szCs w:val="20"/>
              </w:rPr>
              <w:t xml:space="preserve">or example, if an indication is carried in a paging PDCCH, only specific UEs </w:t>
            </w:r>
            <w:r>
              <w:rPr>
                <w:rFonts w:eastAsia="宋体"/>
                <w:sz w:val="20"/>
                <w:szCs w:val="20"/>
              </w:rPr>
              <w:t>who monitor</w:t>
            </w:r>
            <w:r>
              <w:rPr>
                <w:rFonts w:eastAsia="宋体" w:hint="eastAsia"/>
                <w:sz w:val="20"/>
                <w:szCs w:val="20"/>
              </w:rPr>
              <w:t xml:space="preserve"> the PO will read the information. </w:t>
            </w:r>
            <w:r>
              <w:rPr>
                <w:rFonts w:eastAsia="宋体"/>
                <w:sz w:val="20"/>
                <w:szCs w:val="20"/>
              </w:rPr>
              <w:t>D</w:t>
            </w:r>
            <w:r>
              <w:rPr>
                <w:rFonts w:eastAsia="宋体" w:hint="eastAsia"/>
                <w:sz w:val="20"/>
                <w:szCs w:val="20"/>
              </w:rPr>
              <w:t xml:space="preserve">oes it </w:t>
            </w:r>
            <w:r>
              <w:rPr>
                <w:rFonts w:eastAsia="宋体"/>
                <w:sz w:val="20"/>
                <w:szCs w:val="20"/>
              </w:rPr>
              <w:t>mean</w:t>
            </w:r>
            <w:r>
              <w:rPr>
                <w:rFonts w:eastAsia="宋体" w:hint="eastAsia"/>
                <w:sz w:val="20"/>
                <w:szCs w:val="20"/>
              </w:rPr>
              <w:t xml:space="preserve"> it is</w:t>
            </w:r>
            <w:r>
              <w:rPr>
                <w:rFonts w:eastAsia="宋体"/>
                <w:sz w:val="20"/>
                <w:szCs w:val="20"/>
              </w:rPr>
              <w:t xml:space="preserve"> not </w:t>
            </w:r>
            <w:r>
              <w:rPr>
                <w:rFonts w:eastAsia="Calibri"/>
                <w:bCs/>
                <w:sz w:val="20"/>
                <w:szCs w:val="20"/>
                <w:lang w:eastAsia="en-US"/>
              </w:rPr>
              <w:t>applicable</w:t>
            </w:r>
            <w:r>
              <w:rPr>
                <w:rFonts w:eastAsia="宋体"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049586C4" w14:textId="47D06CDC" w:rsidR="005E2F30" w:rsidRPr="0035797B" w:rsidRDefault="005E2F30" w:rsidP="005E2F30">
            <w:pPr>
              <w:rPr>
                <w:rFonts w:eastAsia="宋体"/>
                <w:sz w:val="20"/>
                <w:szCs w:val="20"/>
              </w:rPr>
            </w:pPr>
            <w:r>
              <w:rPr>
                <w:rFonts w:eastAsia="宋体"/>
                <w:sz w:val="20"/>
                <w:szCs w:val="20"/>
              </w:rPr>
              <w:t xml:space="preserve">Y </w:t>
            </w:r>
          </w:p>
        </w:tc>
        <w:tc>
          <w:tcPr>
            <w:tcW w:w="6925" w:type="dxa"/>
          </w:tcPr>
          <w:p w14:paraId="21ED1A6D" w14:textId="447D1B23" w:rsidR="005E2F30" w:rsidRDefault="005E2F30" w:rsidP="005E2F30">
            <w:pPr>
              <w:rPr>
                <w:rFonts w:eastAsia="宋体"/>
                <w:sz w:val="20"/>
                <w:szCs w:val="20"/>
              </w:rPr>
            </w:pPr>
            <w:r>
              <w:rPr>
                <w:rFonts w:eastAsia="宋体"/>
                <w:sz w:val="20"/>
                <w:szCs w:val="20"/>
              </w:rPr>
              <w:t>We are fine with the intention of this proposal, but we suggest some minor changes in wording of the proposal as below.</w:t>
            </w:r>
          </w:p>
          <w:p w14:paraId="201B8DA8" w14:textId="77777777" w:rsidR="005E2F30" w:rsidRDefault="005E2F30" w:rsidP="005E2F30">
            <w:pPr>
              <w:rPr>
                <w:rFonts w:eastAsia="宋体"/>
                <w:sz w:val="20"/>
                <w:szCs w:val="20"/>
              </w:rPr>
            </w:pPr>
          </w:p>
          <w:p w14:paraId="5C163980" w14:textId="77777777" w:rsidR="005E2F30" w:rsidRPr="007645BA" w:rsidRDefault="005E2F30" w:rsidP="005E2F30">
            <w:pPr>
              <w:autoSpaceDE w:val="0"/>
              <w:autoSpaceDN w:val="0"/>
              <w:adjustRightInd w:val="0"/>
              <w:snapToGrid w:val="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宋体"/>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80443D4" w14:textId="2A314D8A" w:rsidR="00342DF9" w:rsidRPr="0035797B" w:rsidRDefault="00342DF9" w:rsidP="00342DF9">
            <w:pPr>
              <w:rPr>
                <w:rFonts w:eastAsia="宋体"/>
                <w:sz w:val="20"/>
                <w:szCs w:val="20"/>
              </w:rPr>
            </w:pPr>
            <w:r>
              <w:rPr>
                <w:rFonts w:eastAsia="宋体" w:hint="eastAsia"/>
                <w:sz w:val="20"/>
                <w:szCs w:val="20"/>
              </w:rPr>
              <w:t>Y</w:t>
            </w:r>
          </w:p>
        </w:tc>
        <w:tc>
          <w:tcPr>
            <w:tcW w:w="6925" w:type="dxa"/>
          </w:tcPr>
          <w:p w14:paraId="66AAF0E8" w14:textId="77777777" w:rsidR="00342DF9" w:rsidRPr="0035797B" w:rsidRDefault="00342DF9" w:rsidP="00342DF9">
            <w:pPr>
              <w:rPr>
                <w:rFonts w:eastAsia="宋体"/>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等线"/>
                <w:sz w:val="20"/>
                <w:szCs w:val="20"/>
              </w:rPr>
            </w:pPr>
            <w:r>
              <w:rPr>
                <w:rFonts w:eastAsia="等线"/>
                <w:sz w:val="20"/>
                <w:szCs w:val="20"/>
              </w:rPr>
              <w:t>MTK</w:t>
            </w:r>
          </w:p>
        </w:tc>
        <w:tc>
          <w:tcPr>
            <w:tcW w:w="1706" w:type="dxa"/>
          </w:tcPr>
          <w:p w14:paraId="0BD3641F" w14:textId="258FC349" w:rsidR="009E70A1" w:rsidRDefault="009E70A1" w:rsidP="009E70A1">
            <w:pPr>
              <w:rPr>
                <w:rFonts w:eastAsia="宋体"/>
                <w:sz w:val="20"/>
                <w:szCs w:val="20"/>
              </w:rPr>
            </w:pPr>
            <w:r>
              <w:rPr>
                <w:rFonts w:eastAsia="宋体"/>
                <w:sz w:val="20"/>
                <w:szCs w:val="20"/>
              </w:rPr>
              <w:t>N</w:t>
            </w:r>
          </w:p>
        </w:tc>
        <w:tc>
          <w:tcPr>
            <w:tcW w:w="6925" w:type="dxa"/>
          </w:tcPr>
          <w:p w14:paraId="4BA1D60F" w14:textId="77777777" w:rsidR="00AF24F5" w:rsidRDefault="009E70A1" w:rsidP="009E70A1">
            <w:pPr>
              <w:rPr>
                <w:rFonts w:eastAsia="宋体"/>
                <w:sz w:val="20"/>
                <w:szCs w:val="20"/>
              </w:rPr>
            </w:pPr>
            <w:r>
              <w:rPr>
                <w:rFonts w:eastAsia="宋体"/>
                <w:sz w:val="20"/>
                <w:szCs w:val="20"/>
              </w:rPr>
              <w:t>Are the indicated RS</w:t>
            </w:r>
            <w:r>
              <w:rPr>
                <w:rFonts w:eastAsia="Calibri"/>
                <w:bCs/>
                <w:sz w:val="20"/>
                <w:szCs w:val="20"/>
                <w:lang w:eastAsia="en-US"/>
              </w:rPr>
              <w:t xml:space="preserve"> resources</w:t>
            </w:r>
            <w:r>
              <w:rPr>
                <w:rFonts w:eastAsia="宋体"/>
                <w:sz w:val="20"/>
                <w:szCs w:val="20"/>
              </w:rPr>
              <w:t xml:space="preserve"> reason</w:t>
            </w:r>
            <w:r w:rsidR="00AD0E86">
              <w:rPr>
                <w:rFonts w:eastAsia="宋体"/>
                <w:sz w:val="20"/>
                <w:szCs w:val="20"/>
              </w:rPr>
              <w:t>a</w:t>
            </w:r>
            <w:r>
              <w:rPr>
                <w:rFonts w:eastAsia="宋体"/>
                <w:sz w:val="20"/>
                <w:szCs w:val="20"/>
              </w:rPr>
              <w:t>bly constraint to the RS</w:t>
            </w:r>
            <w:r>
              <w:rPr>
                <w:rFonts w:eastAsia="Calibri"/>
                <w:bCs/>
                <w:sz w:val="20"/>
                <w:szCs w:val="20"/>
                <w:lang w:eastAsia="en-US"/>
              </w:rPr>
              <w:t xml:space="preserve"> resources</w:t>
            </w:r>
            <w:r>
              <w:rPr>
                <w:rFonts w:eastAsia="宋体"/>
                <w:sz w:val="20"/>
                <w:szCs w:val="20"/>
              </w:rPr>
              <w:t xml:space="preserve"> in valid</w:t>
            </w:r>
            <w:r w:rsidR="0037694E">
              <w:rPr>
                <w:rFonts w:eastAsia="宋体"/>
                <w:sz w:val="20"/>
                <w:szCs w:val="20"/>
              </w:rPr>
              <w:t>i</w:t>
            </w:r>
            <w:r>
              <w:rPr>
                <w:rFonts w:eastAsia="宋体"/>
                <w:sz w:val="20"/>
                <w:szCs w:val="20"/>
              </w:rPr>
              <w:t xml:space="preserve">ty </w:t>
            </w:r>
          </w:p>
          <w:p w14:paraId="47B4B488" w14:textId="53B46C0B" w:rsidR="009E70A1" w:rsidRPr="0035797B" w:rsidRDefault="009E70A1" w:rsidP="009E70A1">
            <w:pPr>
              <w:rPr>
                <w:rFonts w:eastAsia="宋体"/>
                <w:sz w:val="20"/>
                <w:szCs w:val="20"/>
              </w:rPr>
            </w:pPr>
            <w:r>
              <w:rPr>
                <w:rFonts w:eastAsia="宋体"/>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38B90068" w14:textId="6447C891" w:rsidR="00AF24F5" w:rsidRDefault="00AF24F5" w:rsidP="009E70A1">
            <w:pPr>
              <w:rPr>
                <w:rFonts w:eastAsia="宋体"/>
                <w:sz w:val="20"/>
                <w:szCs w:val="20"/>
              </w:rPr>
            </w:pPr>
            <w:r>
              <w:rPr>
                <w:rFonts w:eastAsia="宋体" w:hint="eastAsia"/>
                <w:sz w:val="20"/>
                <w:szCs w:val="20"/>
              </w:rPr>
              <w:t>Y</w:t>
            </w:r>
          </w:p>
        </w:tc>
        <w:tc>
          <w:tcPr>
            <w:tcW w:w="6925" w:type="dxa"/>
          </w:tcPr>
          <w:p w14:paraId="2C51667B" w14:textId="77777777" w:rsidR="00AF24F5" w:rsidRDefault="00AF24F5" w:rsidP="009E70A1">
            <w:pPr>
              <w:rPr>
                <w:rFonts w:eastAsia="宋体"/>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F5C23" w14:textId="77777777" w:rsidR="00797812" w:rsidRDefault="00797812" w:rsidP="00797812">
            <w:pPr>
              <w:rPr>
                <w:rFonts w:eastAsia="宋体"/>
                <w:sz w:val="20"/>
                <w:szCs w:val="20"/>
              </w:rPr>
            </w:pPr>
          </w:p>
        </w:tc>
        <w:tc>
          <w:tcPr>
            <w:tcW w:w="6925" w:type="dxa"/>
          </w:tcPr>
          <w:p w14:paraId="6D36317F" w14:textId="77777777" w:rsidR="00797812" w:rsidRDefault="00797812" w:rsidP="00797812">
            <w:pPr>
              <w:rPr>
                <w:rFonts w:eastAsia="宋体"/>
                <w:sz w:val="20"/>
                <w:szCs w:val="20"/>
              </w:rPr>
            </w:pPr>
            <w:r>
              <w:rPr>
                <w:rFonts w:eastAsia="宋体" w:hint="eastAsia"/>
                <w:sz w:val="20"/>
                <w:szCs w:val="20"/>
              </w:rPr>
              <w:t>I</w:t>
            </w:r>
            <w:r>
              <w:rPr>
                <w:rFonts w:eastAsia="宋体"/>
                <w:sz w:val="20"/>
                <w:szCs w:val="20"/>
              </w:rPr>
              <w:t>s the intention that all the UE per beam share the same RS indication?</w:t>
            </w:r>
          </w:p>
          <w:p w14:paraId="5E3E5174" w14:textId="5315BF9C" w:rsidR="00797812" w:rsidRDefault="00797812" w:rsidP="00797812">
            <w:pPr>
              <w:rPr>
                <w:rFonts w:eastAsia="宋体"/>
                <w:sz w:val="20"/>
                <w:szCs w:val="20"/>
              </w:rPr>
            </w:pPr>
            <w:r>
              <w:rPr>
                <w:rFonts w:eastAsia="宋体" w:hint="eastAsia"/>
                <w:sz w:val="20"/>
                <w:szCs w:val="20"/>
              </w:rPr>
              <w:t>I</w:t>
            </w:r>
            <w:r>
              <w:rPr>
                <w:rFonts w:eastAsia="宋体"/>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等线"/>
                <w:sz w:val="20"/>
                <w:szCs w:val="20"/>
              </w:rPr>
            </w:pPr>
            <w:r>
              <w:rPr>
                <w:rFonts w:eastAsia="等线"/>
                <w:sz w:val="20"/>
                <w:szCs w:val="20"/>
              </w:rPr>
              <w:t>Nordic</w:t>
            </w:r>
          </w:p>
        </w:tc>
        <w:tc>
          <w:tcPr>
            <w:tcW w:w="1706" w:type="dxa"/>
          </w:tcPr>
          <w:p w14:paraId="5ADE7393" w14:textId="5BFA8FEF" w:rsidR="00177D97" w:rsidRDefault="00177D97" w:rsidP="00177D97">
            <w:pPr>
              <w:rPr>
                <w:rFonts w:eastAsia="宋体"/>
                <w:sz w:val="20"/>
                <w:szCs w:val="20"/>
              </w:rPr>
            </w:pPr>
            <w:r>
              <w:rPr>
                <w:rFonts w:eastAsia="宋体"/>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宋体"/>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  -&gt;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宋体"/>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280CE5">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6" w:type="dxa"/>
          </w:tcPr>
          <w:p w14:paraId="7016C2A8" w14:textId="77777777" w:rsidR="00C0234C" w:rsidRDefault="00C0234C" w:rsidP="00280CE5">
            <w:pPr>
              <w:rPr>
                <w:rFonts w:eastAsia="宋体"/>
                <w:sz w:val="20"/>
                <w:szCs w:val="20"/>
              </w:rPr>
            </w:pPr>
          </w:p>
        </w:tc>
        <w:tc>
          <w:tcPr>
            <w:tcW w:w="6925" w:type="dxa"/>
          </w:tcPr>
          <w:p w14:paraId="3436A7C2" w14:textId="77777777" w:rsidR="00C0234C" w:rsidRDefault="00C0234C" w:rsidP="00280CE5">
            <w:pPr>
              <w:rPr>
                <w:rFonts w:eastAsia="宋体"/>
                <w:sz w:val="20"/>
                <w:szCs w:val="20"/>
              </w:rPr>
            </w:pPr>
            <w:r>
              <w:rPr>
                <w:rFonts w:eastAsia="宋体"/>
                <w:sz w:val="20"/>
                <w:szCs w:val="20"/>
              </w:rPr>
              <w:t>We are a little bit confused by the proposal. How to understand RS applicable to all IDLE/inactive UEs?</w:t>
            </w:r>
          </w:p>
          <w:p w14:paraId="2FCE99B7" w14:textId="77777777" w:rsidR="00C0234C" w:rsidRDefault="00C0234C" w:rsidP="00280CE5">
            <w:pPr>
              <w:rPr>
                <w:rFonts w:eastAsia="宋体"/>
                <w:sz w:val="20"/>
                <w:szCs w:val="20"/>
              </w:rPr>
            </w:pPr>
          </w:p>
          <w:p w14:paraId="23EBCBF6" w14:textId="77777777" w:rsidR="00C0234C" w:rsidRDefault="00C0234C" w:rsidP="00280CE5">
            <w:pPr>
              <w:rPr>
                <w:rFonts w:eastAsia="宋体"/>
                <w:sz w:val="20"/>
                <w:szCs w:val="20"/>
              </w:rPr>
            </w:pPr>
            <w:r>
              <w:rPr>
                <w:rFonts w:eastAsia="宋体"/>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280CE5">
            <w:pPr>
              <w:rPr>
                <w:rFonts w:eastAsia="宋体"/>
                <w:sz w:val="20"/>
                <w:szCs w:val="20"/>
              </w:rPr>
            </w:pPr>
          </w:p>
          <w:p w14:paraId="18BA7EAC" w14:textId="77777777" w:rsidR="00C0234C" w:rsidRPr="0035797B" w:rsidRDefault="00C0234C" w:rsidP="00280CE5">
            <w:pPr>
              <w:rPr>
                <w:rFonts w:eastAsia="宋体"/>
                <w:sz w:val="20"/>
                <w:szCs w:val="20"/>
              </w:rPr>
            </w:pPr>
            <w:r>
              <w:rPr>
                <w:rFonts w:eastAsia="宋体"/>
                <w:sz w:val="20"/>
                <w:szCs w:val="20"/>
              </w:rPr>
              <w:t>We need further clarification before further comment and decision.</w:t>
            </w:r>
          </w:p>
        </w:tc>
      </w:tr>
      <w:tr w:rsidR="006368D3" w:rsidRPr="0035797B" w14:paraId="5DC6B6D2" w14:textId="77777777" w:rsidTr="00C0234C">
        <w:trPr>
          <w:trHeight w:val="448"/>
        </w:trPr>
        <w:tc>
          <w:tcPr>
            <w:tcW w:w="1105" w:type="dxa"/>
          </w:tcPr>
          <w:p w14:paraId="3F54503F" w14:textId="42F38FD7" w:rsidR="006368D3" w:rsidRDefault="006368D3" w:rsidP="00280CE5">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20976046" w14:textId="77777777" w:rsidR="006368D3" w:rsidRDefault="006368D3" w:rsidP="00280CE5">
            <w:pPr>
              <w:rPr>
                <w:rFonts w:eastAsia="宋体"/>
                <w:sz w:val="20"/>
                <w:szCs w:val="20"/>
              </w:rPr>
            </w:pPr>
          </w:p>
        </w:tc>
        <w:tc>
          <w:tcPr>
            <w:tcW w:w="6925" w:type="dxa"/>
          </w:tcPr>
          <w:p w14:paraId="6A5519AB" w14:textId="6155FCB0" w:rsidR="006368D3" w:rsidRDefault="006368D3" w:rsidP="00280CE5">
            <w:pPr>
              <w:rPr>
                <w:rFonts w:eastAsia="宋体"/>
                <w:sz w:val="20"/>
                <w:szCs w:val="20"/>
              </w:rPr>
            </w:pPr>
            <w:r>
              <w:rPr>
                <w:rFonts w:eastAsia="宋体"/>
                <w:sz w:val="20"/>
                <w:szCs w:val="20"/>
              </w:rPr>
              <w:t xml:space="preserve">Need more clarification, we think the </w:t>
            </w:r>
            <w:r w:rsidRPr="00FE2894">
              <w:rPr>
                <w:sz w:val="20"/>
                <w:szCs w:val="20"/>
              </w:rPr>
              <w:t>same TRS/CSI-RS availability indi</w:t>
            </w:r>
            <w:r>
              <w:rPr>
                <w:sz w:val="20"/>
                <w:szCs w:val="20"/>
              </w:rPr>
              <w:t>cation are transmitted  in multi-beams</w:t>
            </w:r>
          </w:p>
        </w:tc>
      </w:tr>
      <w:tr w:rsidR="005D7C6E" w:rsidRPr="0035797B" w14:paraId="3B2EF197" w14:textId="77777777" w:rsidTr="00C0234C">
        <w:trPr>
          <w:trHeight w:val="448"/>
        </w:trPr>
        <w:tc>
          <w:tcPr>
            <w:tcW w:w="1105" w:type="dxa"/>
          </w:tcPr>
          <w:p w14:paraId="5E0C859D" w14:textId="1FE55A7D" w:rsidR="005D7C6E" w:rsidRDefault="005D7C6E" w:rsidP="005D7C6E">
            <w:pPr>
              <w:rPr>
                <w:rFonts w:eastAsia="等线"/>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16ECC07" w14:textId="77777777" w:rsidR="005D7C6E" w:rsidRDefault="005D7C6E" w:rsidP="005D7C6E">
            <w:pPr>
              <w:rPr>
                <w:rFonts w:eastAsia="宋体"/>
                <w:sz w:val="20"/>
                <w:szCs w:val="20"/>
              </w:rPr>
            </w:pPr>
          </w:p>
        </w:tc>
        <w:tc>
          <w:tcPr>
            <w:tcW w:w="6925" w:type="dxa"/>
          </w:tcPr>
          <w:p w14:paraId="3CCD4155" w14:textId="68650E65" w:rsidR="005D7C6E" w:rsidRDefault="005D7C6E" w:rsidP="005D7C6E">
            <w:pPr>
              <w:rPr>
                <w:rFonts w:eastAsia="宋体"/>
                <w:sz w:val="20"/>
                <w:szCs w:val="20"/>
              </w:rPr>
            </w:pPr>
            <w:r>
              <w:rPr>
                <w:rFonts w:eastAsia="宋体"/>
                <w:sz w:val="20"/>
                <w:szCs w:val="20"/>
              </w:rPr>
              <w:t xml:space="preserve">We are also confused about the original intention of this proposal. </w:t>
            </w:r>
          </w:p>
          <w:p w14:paraId="29501E24" w14:textId="77777777" w:rsidR="005D7C6E" w:rsidRDefault="005D7C6E" w:rsidP="005D7C6E">
            <w:pPr>
              <w:contextualSpacing/>
              <w:rPr>
                <w:rFonts w:eastAsia="宋体"/>
                <w:sz w:val="20"/>
                <w:szCs w:val="20"/>
              </w:rPr>
            </w:pPr>
            <w:r>
              <w:rPr>
                <w:rFonts w:eastAsia="宋体"/>
                <w:sz w:val="20"/>
                <w:szCs w:val="20"/>
              </w:rPr>
              <w:t>(1)What is “</w:t>
            </w:r>
            <w:r>
              <w:rPr>
                <w:rFonts w:eastAsia="Calibri"/>
                <w:bCs/>
                <w:sz w:val="20"/>
                <w:szCs w:val="20"/>
                <w:lang w:eastAsia="en-US"/>
              </w:rPr>
              <w:t>RS resources</w:t>
            </w:r>
            <w:r w:rsidRPr="00602A29">
              <w:rPr>
                <w:rFonts w:eastAsia="Calibri"/>
                <w:bCs/>
                <w:sz w:val="20"/>
                <w:szCs w:val="20"/>
                <w:lang w:eastAsia="en-US"/>
              </w:rPr>
              <w:t xml:space="preserve"> </w:t>
            </w:r>
            <w:r w:rsidRPr="002B1747">
              <w:rPr>
                <w:rFonts w:eastAsia="Calibri"/>
                <w:bCs/>
                <w:color w:val="FF0000"/>
                <w:sz w:val="20"/>
                <w:szCs w:val="20"/>
                <w:lang w:eastAsia="en-US"/>
              </w:rPr>
              <w:t xml:space="preserve">applicable </w:t>
            </w:r>
            <w:r>
              <w:rPr>
                <w:rFonts w:eastAsia="Calibri"/>
                <w:bCs/>
                <w:sz w:val="20"/>
                <w:szCs w:val="20"/>
                <w:lang w:eastAsia="en-US"/>
              </w:rPr>
              <w:t>to all idle/inactive UEs.</w:t>
            </w:r>
            <w:r>
              <w:rPr>
                <w:rFonts w:eastAsia="宋体"/>
                <w:sz w:val="20"/>
                <w:szCs w:val="20"/>
              </w:rPr>
              <w:t>”?</w:t>
            </w:r>
          </w:p>
          <w:p w14:paraId="01A110C4" w14:textId="77777777" w:rsidR="005D7C6E" w:rsidRDefault="005D7C6E" w:rsidP="005D7C6E">
            <w:pPr>
              <w:contextualSpacing/>
              <w:rPr>
                <w:rFonts w:eastAsia="宋体"/>
                <w:sz w:val="20"/>
                <w:szCs w:val="20"/>
              </w:rPr>
            </w:pPr>
            <w:r>
              <w:rPr>
                <w:rFonts w:eastAsia="宋体" w:hint="eastAsia"/>
                <w:sz w:val="20"/>
                <w:szCs w:val="20"/>
              </w:rPr>
              <w:lastRenderedPageBreak/>
              <w:t>(</w:t>
            </w:r>
            <w:r>
              <w:rPr>
                <w:rFonts w:eastAsia="宋体"/>
                <w:sz w:val="20"/>
                <w:szCs w:val="20"/>
              </w:rPr>
              <w:t xml:space="preserve">2) Is there any connection with the following proposals discussed in the email thread? According to my understanding, the </w:t>
            </w:r>
            <w:r>
              <w:rPr>
                <w:rFonts w:eastAsia="宋体"/>
                <w:b/>
                <w:bCs/>
                <w:color w:val="000000"/>
                <w:sz w:val="20"/>
                <w:szCs w:val="20"/>
                <w:highlight w:val="yellow"/>
                <w:shd w:val="clear" w:color="auto" w:fill="FFFF00"/>
              </w:rPr>
              <w:t>Proposal 2.2</w:t>
            </w:r>
            <w:r w:rsidRPr="007645BA">
              <w:rPr>
                <w:rFonts w:eastAsia="宋体"/>
                <w:b/>
                <w:bCs/>
                <w:color w:val="000000"/>
                <w:sz w:val="20"/>
                <w:szCs w:val="20"/>
                <w:highlight w:val="yellow"/>
                <w:shd w:val="clear" w:color="auto" w:fill="FFFF00"/>
              </w:rPr>
              <w:t>-2</w:t>
            </w:r>
            <w:r>
              <w:rPr>
                <w:rFonts w:eastAsia="宋体"/>
                <w:b/>
                <w:bCs/>
                <w:color w:val="000000"/>
                <w:sz w:val="20"/>
                <w:szCs w:val="20"/>
                <w:shd w:val="clear" w:color="auto" w:fill="FFFF00"/>
              </w:rPr>
              <w:t xml:space="preserve"> i</w:t>
            </w:r>
            <w:r>
              <w:rPr>
                <w:rFonts w:eastAsia="宋体"/>
                <w:sz w:val="20"/>
                <w:szCs w:val="20"/>
              </w:rPr>
              <w:t>s exclusive with the following alt1, as the proposal 2.2-2 implies the availability indication is applied to all the configured RS to idle/inactive state UE, while the following alt1 includes RS with the same QCL reference.</w:t>
            </w:r>
          </w:p>
          <w:p w14:paraId="1B0CDFD6" w14:textId="77777777" w:rsidR="005D7C6E" w:rsidRDefault="005D7C6E" w:rsidP="005D7C6E">
            <w:pPr>
              <w:contextualSpacing/>
              <w:rPr>
                <w:rFonts w:eastAsia="宋体"/>
                <w:sz w:val="20"/>
                <w:szCs w:val="20"/>
              </w:rPr>
            </w:pPr>
            <w:r>
              <w:rPr>
                <w:rFonts w:eastAsia="宋体"/>
                <w:sz w:val="20"/>
                <w:szCs w:val="20"/>
              </w:rPr>
              <w:t>Clarification is appreciated.</w:t>
            </w:r>
          </w:p>
          <w:p w14:paraId="57F3C3CC" w14:textId="77777777" w:rsidR="005D7C6E" w:rsidRDefault="005D7C6E" w:rsidP="005D7C6E">
            <w:pPr>
              <w:contextualSpacing/>
              <w:rPr>
                <w:rFonts w:eastAsia="Gulim"/>
                <w:bCs/>
                <w:color w:val="000000"/>
                <w:sz w:val="20"/>
                <w:szCs w:val="20"/>
                <w:lang w:val="en-GB"/>
              </w:rPr>
            </w:pPr>
            <w:r>
              <w:rPr>
                <w:rFonts w:eastAsia="宋体"/>
                <w:sz w:val="20"/>
                <w:szCs w:val="20"/>
              </w:rPr>
              <w:t xml:space="preserve">Besides, regarding the following alt1, it requires UE to detect </w:t>
            </w:r>
            <w:r w:rsidRPr="002B1747">
              <w:rPr>
                <w:rFonts w:eastAsia="Gulim"/>
                <w:bCs/>
                <w:color w:val="000000"/>
                <w:sz w:val="20"/>
                <w:szCs w:val="20"/>
                <w:lang w:val="en-GB"/>
              </w:rPr>
              <w:t>L1 availability indication</w:t>
            </w:r>
            <w:r>
              <w:rPr>
                <w:rFonts w:eastAsia="Gulim"/>
                <w:bCs/>
                <w:color w:val="000000"/>
                <w:sz w:val="20"/>
                <w:szCs w:val="20"/>
                <w:lang w:val="en-GB"/>
              </w:rPr>
              <w:t xml:space="preserve"> in all the beam directions (monitoring occasions) to obtain the full picture of RS </w:t>
            </w:r>
            <w:r w:rsidRPr="002B1747">
              <w:rPr>
                <w:rFonts w:eastAsia="Gulim"/>
                <w:bCs/>
                <w:color w:val="000000"/>
                <w:sz w:val="20"/>
                <w:szCs w:val="20"/>
                <w:lang w:val="en-GB"/>
              </w:rPr>
              <w:t>availability</w:t>
            </w:r>
            <w:r>
              <w:rPr>
                <w:rFonts w:eastAsia="Gulim"/>
                <w:bCs/>
                <w:color w:val="000000"/>
                <w:sz w:val="20"/>
                <w:szCs w:val="20"/>
                <w:lang w:val="en-GB"/>
              </w:rPr>
              <w:t>/un</w:t>
            </w:r>
            <w:r w:rsidRPr="002B1747">
              <w:rPr>
                <w:rFonts w:eastAsia="Gulim"/>
                <w:bCs/>
                <w:color w:val="000000"/>
                <w:sz w:val="20"/>
                <w:szCs w:val="20"/>
                <w:lang w:val="en-GB"/>
              </w:rPr>
              <w:t xml:space="preserve"> availability</w:t>
            </w:r>
            <w:r>
              <w:rPr>
                <w:rFonts w:eastAsia="Gulim"/>
                <w:bCs/>
                <w:color w:val="000000"/>
                <w:sz w:val="20"/>
                <w:szCs w:val="20"/>
                <w:lang w:val="en-GB"/>
              </w:rPr>
              <w:t xml:space="preserve"> with all beam directions, which is more power consuming, hence, alt2 is preferred.</w:t>
            </w:r>
          </w:p>
          <w:p w14:paraId="3DAB5126" w14:textId="77777777" w:rsidR="005D7C6E" w:rsidRPr="002B1747" w:rsidRDefault="005D7C6E" w:rsidP="005D7C6E">
            <w:pPr>
              <w:contextualSpacing/>
              <w:rPr>
                <w:rFonts w:eastAsia="Calibri"/>
                <w:bCs/>
                <w:sz w:val="20"/>
                <w:szCs w:val="20"/>
                <w:lang w:eastAsia="en-US"/>
              </w:rPr>
            </w:pPr>
          </w:p>
          <w:p w14:paraId="7054ED7A" w14:textId="77777777" w:rsidR="005D7C6E" w:rsidRPr="002B1747" w:rsidRDefault="005D7C6E" w:rsidP="005D7C6E">
            <w:pPr>
              <w:shd w:val="clear" w:color="auto" w:fill="FFFFFF"/>
              <w:spacing w:after="180"/>
              <w:rPr>
                <w:rFonts w:ascii="Gulim" w:eastAsia="Gulim" w:hAnsi="宋体" w:cs="宋体"/>
                <w:color w:val="000000"/>
              </w:rPr>
            </w:pPr>
            <w:r w:rsidRPr="002B1747">
              <w:rPr>
                <w:rFonts w:ascii="CG Times (WN)" w:eastAsia="Gulim" w:hAnsi="CG Times (WN)" w:cs="宋体"/>
                <w:bCs/>
                <w:color w:val="000000"/>
                <w:sz w:val="20"/>
                <w:szCs w:val="20"/>
                <w:shd w:val="clear" w:color="auto" w:fill="FFFF00"/>
              </w:rPr>
              <w:t>Proposal 2.2-1</w:t>
            </w:r>
            <w:r w:rsidRPr="002B1747">
              <w:rPr>
                <w:rFonts w:ascii="CG Times (WN)" w:eastAsia="Gulim" w:hAnsi="CG Times (WN)" w:cs="宋体"/>
                <w:bCs/>
                <w:color w:val="1F497D"/>
                <w:sz w:val="20"/>
                <w:szCs w:val="20"/>
                <w:shd w:val="clear" w:color="auto" w:fill="FFFF00"/>
              </w:rPr>
              <w:t> (v1)</w:t>
            </w:r>
          </w:p>
          <w:p w14:paraId="052756E3" w14:textId="77777777" w:rsidR="005D7C6E" w:rsidRPr="002B1747" w:rsidRDefault="005D7C6E" w:rsidP="005D7C6E">
            <w:pPr>
              <w:shd w:val="clear" w:color="auto" w:fill="FFFFFF"/>
              <w:spacing w:after="180"/>
              <w:rPr>
                <w:rFonts w:ascii="Gulim" w:eastAsia="Gulim" w:hAnsi="宋体" w:cs="宋体"/>
                <w:color w:val="000000"/>
              </w:rPr>
            </w:pPr>
            <w:r w:rsidRPr="002B1747">
              <w:rPr>
                <w:rFonts w:eastAsia="Gulim"/>
                <w:bCs/>
                <w:color w:val="000000"/>
                <w:sz w:val="20"/>
                <w:szCs w:val="20"/>
              </w:rPr>
              <w:t>Support at least one of the following alternatives</w:t>
            </w:r>
          </w:p>
          <w:p w14:paraId="513CF5CA" w14:textId="77777777" w:rsidR="005D7C6E" w:rsidRPr="002B1747" w:rsidRDefault="005D7C6E" w:rsidP="005D7C6E">
            <w:pPr>
              <w:shd w:val="clear" w:color="auto" w:fill="FFFFFF"/>
              <w:spacing w:after="180"/>
              <w:ind w:left="360" w:hanging="360"/>
              <w:rPr>
                <w:rFonts w:ascii="Gulim" w:eastAsia="Gulim" w:hAnsi="宋体" w:cs="宋体"/>
                <w:color w:val="000000"/>
              </w:rPr>
            </w:pPr>
            <w:r w:rsidRPr="002B1747">
              <w:rPr>
                <w:rFonts w:ascii="Symbol" w:eastAsia="Gulim" w:hAnsi="Symbol" w:cs="宋体"/>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Alt1:</w:t>
            </w:r>
            <w:r w:rsidRPr="002B1747">
              <w:rPr>
                <w:rFonts w:ascii="CG Times (WN)" w:eastAsia="Gulim" w:hAnsi="CG Times (WN)" w:cs="宋体"/>
                <w:bCs/>
                <w:color w:val="000000"/>
                <w:sz w:val="20"/>
                <w:szCs w:val="20"/>
                <w:lang w:val="en-GB"/>
              </w:rPr>
              <w:t>  </w:t>
            </w:r>
            <w:r w:rsidRPr="002B1747">
              <w:rPr>
                <w:rFonts w:eastAsia="Gulim"/>
                <w:bCs/>
                <w:color w:val="000000"/>
                <w:sz w:val="20"/>
                <w:szCs w:val="20"/>
                <w:lang w:val="en-GB"/>
              </w:rPr>
              <w:t>a L1 availability indication occasion</w:t>
            </w:r>
            <w:r w:rsidRPr="002B1747">
              <w:rPr>
                <w:rFonts w:ascii="CG Times (WN)" w:eastAsia="Gulim" w:hAnsi="CG Times (WN)" w:cs="宋体"/>
                <w:bCs/>
                <w:color w:val="000000"/>
                <w:sz w:val="20"/>
                <w:szCs w:val="20"/>
                <w:lang w:val="en-GB"/>
              </w:rPr>
              <w:t> </w:t>
            </w:r>
            <w:r w:rsidRPr="002B1747">
              <w:rPr>
                <w:rFonts w:eastAsia="Gulim"/>
                <w:bCs/>
                <w:color w:val="000000"/>
                <w:sz w:val="20"/>
                <w:szCs w:val="20"/>
                <w:lang w:val="en-GB"/>
              </w:rPr>
              <w:t>provides</w:t>
            </w:r>
            <w:r w:rsidRPr="002B1747">
              <w:rPr>
                <w:rFonts w:ascii="CG Times (WN)" w:eastAsia="Gulim" w:hAnsi="CG Times (WN)" w:cs="宋体"/>
                <w:bCs/>
                <w:color w:val="000000"/>
                <w:sz w:val="20"/>
                <w:szCs w:val="20"/>
                <w:lang w:val="en-GB"/>
              </w:rPr>
              <w:t> </w:t>
            </w:r>
            <w:r w:rsidRPr="002B1747">
              <w:rPr>
                <w:rFonts w:eastAsia="Gulim"/>
                <w:bCs/>
                <w:color w:val="000000"/>
                <w:sz w:val="20"/>
                <w:szCs w:val="20"/>
                <w:lang w:val="en-GB"/>
              </w:rPr>
              <w:t>availability/unavailability information only for RS resources with the same QCL reference as the L1 availability indication occasion.</w:t>
            </w:r>
          </w:p>
          <w:p w14:paraId="2AAE307C" w14:textId="77777777" w:rsidR="005D7C6E" w:rsidRPr="002B1747" w:rsidRDefault="005D7C6E" w:rsidP="005D7C6E">
            <w:pPr>
              <w:shd w:val="clear" w:color="auto" w:fill="FFFFFF"/>
              <w:spacing w:after="180"/>
              <w:ind w:left="360" w:hanging="360"/>
              <w:rPr>
                <w:rFonts w:ascii="Gulim" w:eastAsia="Gulim" w:hAnsi="宋体" w:cs="宋体"/>
                <w:color w:val="000000"/>
              </w:rPr>
            </w:pPr>
            <w:r w:rsidRPr="002B1747">
              <w:rPr>
                <w:rFonts w:ascii="Symbol" w:eastAsia="Gulim" w:hAnsi="Symbol" w:cs="宋体"/>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Alt2:</w:t>
            </w:r>
            <w:r w:rsidRPr="002B1747">
              <w:rPr>
                <w:rFonts w:ascii="CG Times (WN)" w:eastAsia="Gulim" w:hAnsi="CG Times (WN)" w:cs="宋体"/>
                <w:bCs/>
                <w:color w:val="000000"/>
                <w:sz w:val="20"/>
                <w:szCs w:val="20"/>
                <w:lang w:val="en-GB"/>
              </w:rPr>
              <w:t> </w:t>
            </w:r>
            <w:r w:rsidRPr="002B1747">
              <w:rPr>
                <w:rFonts w:eastAsia="Gulim"/>
                <w:bCs/>
                <w:color w:val="000000"/>
                <w:sz w:val="20"/>
                <w:szCs w:val="20"/>
              </w:rPr>
              <w:t>a L1 availability indication occasion</w:t>
            </w:r>
            <w:r w:rsidRPr="002B1747">
              <w:rPr>
                <w:rFonts w:ascii="CG Times (WN)" w:eastAsia="Gulim" w:hAnsi="CG Times (WN)" w:cs="宋体"/>
                <w:bCs/>
                <w:color w:val="000000"/>
                <w:sz w:val="20"/>
                <w:szCs w:val="20"/>
                <w:lang w:val="en-GB"/>
              </w:rPr>
              <w:t> </w:t>
            </w:r>
            <w:r w:rsidRPr="002B1747">
              <w:rPr>
                <w:rFonts w:eastAsia="Gulim"/>
                <w:bCs/>
                <w:color w:val="000000"/>
                <w:sz w:val="20"/>
                <w:szCs w:val="20"/>
                <w:lang w:val="en-GB"/>
              </w:rPr>
              <w:t>can provide</w:t>
            </w:r>
            <w:r w:rsidRPr="002B1747">
              <w:rPr>
                <w:rFonts w:ascii="CG Times (WN)" w:eastAsia="Gulim" w:hAnsi="CG Times (WN)" w:cs="宋体"/>
                <w:bCs/>
                <w:color w:val="000000"/>
                <w:sz w:val="20"/>
                <w:szCs w:val="20"/>
                <w:lang w:val="en-GB"/>
              </w:rPr>
              <w:t> </w:t>
            </w:r>
            <w:r w:rsidRPr="002B1747">
              <w:rPr>
                <w:rFonts w:eastAsia="Gulim"/>
                <w:bCs/>
                <w:color w:val="000000"/>
                <w:sz w:val="20"/>
                <w:szCs w:val="20"/>
              </w:rPr>
              <w:t>availability/unavailability information for RS resources with </w:t>
            </w:r>
            <w:r w:rsidRPr="002B1747">
              <w:rPr>
                <w:rFonts w:eastAsia="Gulim"/>
                <w:bCs/>
                <w:strike/>
                <w:color w:val="FF0000"/>
                <w:sz w:val="20"/>
                <w:szCs w:val="20"/>
              </w:rPr>
              <w:t>different</w:t>
            </w:r>
            <w:r w:rsidRPr="002B1747">
              <w:rPr>
                <w:rFonts w:eastAsia="Gulim"/>
                <w:bCs/>
                <w:color w:val="000000"/>
                <w:sz w:val="20"/>
                <w:szCs w:val="20"/>
              </w:rPr>
              <w:t> QCL references </w:t>
            </w:r>
            <w:r w:rsidRPr="002B1747">
              <w:rPr>
                <w:rFonts w:eastAsia="Gulim"/>
                <w:bCs/>
                <w:color w:val="FF0000"/>
                <w:sz w:val="20"/>
                <w:szCs w:val="20"/>
              </w:rPr>
              <w:t>not confined to </w:t>
            </w:r>
            <w:r w:rsidRPr="002B1747">
              <w:rPr>
                <w:rFonts w:eastAsia="Gulim"/>
                <w:bCs/>
                <w:strike/>
                <w:color w:val="FF0000"/>
                <w:sz w:val="20"/>
                <w:szCs w:val="20"/>
              </w:rPr>
              <w:t>as</w:t>
            </w:r>
            <w:r w:rsidRPr="002B1747">
              <w:rPr>
                <w:rFonts w:eastAsia="Gulim"/>
                <w:bCs/>
                <w:color w:val="FF0000"/>
                <w:sz w:val="20"/>
                <w:szCs w:val="20"/>
              </w:rPr>
              <w:t> </w:t>
            </w:r>
            <w:r w:rsidRPr="002B1747">
              <w:rPr>
                <w:rFonts w:eastAsia="Gulim"/>
                <w:bCs/>
                <w:color w:val="000000"/>
                <w:sz w:val="20"/>
                <w:szCs w:val="20"/>
              </w:rPr>
              <w:t>the L1 availability indication occasion</w:t>
            </w:r>
          </w:p>
          <w:p w14:paraId="7786C050" w14:textId="77777777" w:rsidR="005D7C6E" w:rsidRPr="002B1747" w:rsidRDefault="005D7C6E" w:rsidP="005D7C6E">
            <w:pPr>
              <w:shd w:val="clear" w:color="auto" w:fill="FFFFFF"/>
              <w:spacing w:after="180"/>
              <w:ind w:left="1080" w:hanging="360"/>
              <w:rPr>
                <w:rFonts w:ascii="Gulim" w:eastAsia="Gulim" w:hAnsi="宋体" w:cs="宋体"/>
                <w:color w:val="000000"/>
              </w:rPr>
            </w:pPr>
            <w:r w:rsidRPr="002B1747">
              <w:rPr>
                <w:rFonts w:ascii="Courier New" w:eastAsia="Gulim" w:hAnsi="Courier New" w:cs="Courier New"/>
                <w:strike/>
                <w:color w:val="FF0000"/>
                <w:sz w:val="20"/>
                <w:szCs w:val="20"/>
              </w:rPr>
              <w:t>o</w:t>
            </w:r>
            <w:r w:rsidRPr="002B1747">
              <w:rPr>
                <w:rFonts w:eastAsia="Gulim"/>
                <w:strike/>
                <w:color w:val="FF0000"/>
                <w:sz w:val="14"/>
                <w:szCs w:val="14"/>
              </w:rPr>
              <w:t>   </w:t>
            </w:r>
            <w:r w:rsidRPr="002B1747">
              <w:rPr>
                <w:rFonts w:eastAsia="Gulim"/>
                <w:bCs/>
                <w:strike/>
                <w:color w:val="FF0000"/>
                <w:sz w:val="20"/>
                <w:szCs w:val="20"/>
              </w:rPr>
              <w:t>FFS whether or not the RS resources</w:t>
            </w:r>
            <w:r w:rsidRPr="002B1747">
              <w:rPr>
                <w:rFonts w:ascii="CG Times (WN)" w:eastAsia="Gulim" w:hAnsi="CG Times (WN)" w:cs="宋体"/>
                <w:bCs/>
                <w:strike/>
                <w:color w:val="FF0000"/>
                <w:sz w:val="20"/>
                <w:szCs w:val="20"/>
              </w:rPr>
              <w:t> </w:t>
            </w:r>
            <w:r w:rsidRPr="002B1747">
              <w:rPr>
                <w:rFonts w:eastAsia="Gulim"/>
                <w:bCs/>
                <w:strike/>
                <w:color w:val="FF0000"/>
                <w:sz w:val="20"/>
                <w:szCs w:val="20"/>
              </w:rPr>
              <w:t>indicated in each occasion</w:t>
            </w:r>
            <w:r w:rsidRPr="002B1747">
              <w:rPr>
                <w:rFonts w:ascii="CG Times (WN)" w:eastAsia="Gulim" w:hAnsi="CG Times (WN)" w:cs="宋体"/>
                <w:bCs/>
                <w:strike/>
                <w:color w:val="FF0000"/>
                <w:sz w:val="20"/>
                <w:szCs w:val="20"/>
              </w:rPr>
              <w:t> </w:t>
            </w:r>
            <w:r w:rsidRPr="002B1747">
              <w:rPr>
                <w:rFonts w:eastAsia="Gulim"/>
                <w:bCs/>
                <w:strike/>
                <w:color w:val="FF0000"/>
                <w:sz w:val="20"/>
                <w:szCs w:val="20"/>
              </w:rPr>
              <w:t>can be configured per QCL reference.</w:t>
            </w:r>
          </w:p>
          <w:p w14:paraId="078CB0E8" w14:textId="77777777" w:rsidR="005D7C6E" w:rsidRPr="002B1747" w:rsidRDefault="005D7C6E" w:rsidP="005D7C6E">
            <w:pPr>
              <w:shd w:val="clear" w:color="auto" w:fill="FFFFFF"/>
              <w:spacing w:after="180"/>
              <w:rPr>
                <w:rFonts w:ascii="Gulim" w:eastAsia="Gulim" w:hAnsi="宋体" w:cs="宋体"/>
                <w:color w:val="000000"/>
              </w:rPr>
            </w:pPr>
            <w:r w:rsidRPr="002B1747">
              <w:rPr>
                <w:rFonts w:eastAsia="Gulim"/>
                <w:bCs/>
                <w:color w:val="000000"/>
                <w:sz w:val="20"/>
                <w:szCs w:val="20"/>
                <w:lang w:val="en-GB"/>
              </w:rPr>
              <w:t>Note: a L1 availability indication occasion is a </w:t>
            </w:r>
            <w:r w:rsidRPr="002B1747">
              <w:rPr>
                <w:rFonts w:eastAsia="Gulim"/>
                <w:bCs/>
                <w:strike/>
                <w:color w:val="FF0000"/>
                <w:sz w:val="20"/>
                <w:szCs w:val="20"/>
                <w:lang w:val="en-GB"/>
              </w:rPr>
              <w:t>configured monitoring occasion of the</w:t>
            </w:r>
            <w:r w:rsidRPr="002B1747">
              <w:rPr>
                <w:rFonts w:eastAsia="Gulim"/>
                <w:bCs/>
                <w:color w:val="FF0000"/>
                <w:sz w:val="20"/>
                <w:szCs w:val="20"/>
                <w:lang w:val="en-GB"/>
              </w:rPr>
              <w:t> </w:t>
            </w:r>
            <w:r w:rsidRPr="002B1747">
              <w:rPr>
                <w:rFonts w:eastAsia="Gulim"/>
                <w:bCs/>
                <w:color w:val="000000"/>
                <w:sz w:val="20"/>
                <w:szCs w:val="20"/>
                <w:lang w:val="en-GB"/>
              </w:rPr>
              <w:t>L1 signal/</w:t>
            </w:r>
            <w:proofErr w:type="spellStart"/>
            <w:r w:rsidRPr="002B1747">
              <w:rPr>
                <w:rFonts w:eastAsia="Gulim"/>
                <w:bCs/>
                <w:color w:val="000000"/>
                <w:sz w:val="20"/>
                <w:szCs w:val="20"/>
                <w:lang w:val="en-GB"/>
              </w:rPr>
              <w:t>channel</w:t>
            </w:r>
            <w:r w:rsidRPr="002B1747">
              <w:rPr>
                <w:rFonts w:eastAsia="Gulim"/>
                <w:bCs/>
                <w:color w:val="FF0000"/>
                <w:sz w:val="20"/>
                <w:szCs w:val="20"/>
                <w:lang w:val="en-GB"/>
              </w:rPr>
              <w:t>monitoring</w:t>
            </w:r>
            <w:proofErr w:type="spellEnd"/>
            <w:r w:rsidRPr="002B1747">
              <w:rPr>
                <w:rFonts w:eastAsia="Gulim"/>
                <w:bCs/>
                <w:color w:val="FF0000"/>
                <w:sz w:val="20"/>
                <w:szCs w:val="20"/>
                <w:lang w:val="en-GB"/>
              </w:rPr>
              <w:t xml:space="preserve"> occasion (e.g. a paging PDCCH monitoring occasion)</w:t>
            </w:r>
            <w:r w:rsidRPr="002B1747">
              <w:rPr>
                <w:rFonts w:eastAsia="Gulim"/>
                <w:bCs/>
                <w:color w:val="000000"/>
                <w:sz w:val="20"/>
                <w:szCs w:val="20"/>
                <w:lang w:val="en-GB"/>
              </w:rPr>
              <w:t> to provide the availability indication.</w:t>
            </w:r>
          </w:p>
          <w:p w14:paraId="3295E2EA" w14:textId="77777777" w:rsidR="005D7C6E" w:rsidRDefault="005D7C6E" w:rsidP="005D7C6E">
            <w:pPr>
              <w:rPr>
                <w:rFonts w:eastAsia="宋体"/>
                <w:sz w:val="20"/>
                <w:szCs w:val="20"/>
              </w:rPr>
            </w:pPr>
          </w:p>
        </w:tc>
      </w:tr>
      <w:tr w:rsidR="00035E01" w:rsidRPr="0035797B" w14:paraId="15EF199E" w14:textId="77777777" w:rsidTr="00C0234C">
        <w:trPr>
          <w:trHeight w:val="448"/>
        </w:trPr>
        <w:tc>
          <w:tcPr>
            <w:tcW w:w="1105" w:type="dxa"/>
          </w:tcPr>
          <w:p w14:paraId="32A1C4E2" w14:textId="75227516" w:rsidR="00035E01" w:rsidRDefault="00035E01" w:rsidP="00035E01">
            <w:pPr>
              <w:rPr>
                <w:rFonts w:eastAsia="MS Mincho"/>
                <w:sz w:val="20"/>
                <w:szCs w:val="20"/>
                <w:lang w:eastAsia="ja-JP"/>
              </w:rPr>
            </w:pPr>
            <w:r>
              <w:rPr>
                <w:rFonts w:eastAsia="等线"/>
                <w:sz w:val="20"/>
                <w:szCs w:val="20"/>
              </w:rPr>
              <w:lastRenderedPageBreak/>
              <w:t>Nokia</w:t>
            </w:r>
          </w:p>
        </w:tc>
        <w:tc>
          <w:tcPr>
            <w:tcW w:w="1706" w:type="dxa"/>
          </w:tcPr>
          <w:p w14:paraId="030ACE20" w14:textId="45F2CF7B" w:rsidR="00035E01" w:rsidRDefault="00035E01" w:rsidP="00035E01">
            <w:pPr>
              <w:rPr>
                <w:rFonts w:eastAsia="宋体"/>
                <w:sz w:val="20"/>
                <w:szCs w:val="20"/>
              </w:rPr>
            </w:pPr>
            <w:r>
              <w:rPr>
                <w:rFonts w:eastAsia="宋体"/>
                <w:sz w:val="20"/>
                <w:szCs w:val="20"/>
              </w:rPr>
              <w:t>N/Maybe</w:t>
            </w:r>
          </w:p>
        </w:tc>
        <w:tc>
          <w:tcPr>
            <w:tcW w:w="6925" w:type="dxa"/>
          </w:tcPr>
          <w:p w14:paraId="0F0E74EF" w14:textId="77777777" w:rsidR="00035E01" w:rsidRDefault="00035E01" w:rsidP="00035E01">
            <w:pPr>
              <w:rPr>
                <w:rFonts w:eastAsia="宋体"/>
                <w:sz w:val="20"/>
                <w:szCs w:val="20"/>
              </w:rPr>
            </w:pPr>
            <w:r>
              <w:rPr>
                <w:rFonts w:eastAsia="宋体"/>
                <w:sz w:val="20"/>
                <w:szCs w:val="20"/>
              </w:rPr>
              <w:t xml:space="preserve">I would also like to get some clarification to the intent of the proposal. </w:t>
            </w:r>
          </w:p>
          <w:p w14:paraId="38A8A0BC" w14:textId="77777777" w:rsidR="00035E01" w:rsidRDefault="00035E01" w:rsidP="00035E01">
            <w:pPr>
              <w:rPr>
                <w:rFonts w:eastAsia="宋体"/>
                <w:sz w:val="20"/>
                <w:szCs w:val="20"/>
              </w:rPr>
            </w:pPr>
            <w:r>
              <w:rPr>
                <w:rFonts w:eastAsia="宋体"/>
                <w:sz w:val="20"/>
                <w:szCs w:val="20"/>
              </w:rPr>
              <w:t xml:space="preserve">From network perspective, e.g. via L1 indication in paging DCI, network can provide the ‘presence’ indication to sub-set of UEs by sending the indication only in certain PO.  Again, from network perspective, the availability assumption would then apply to those resources indicated by the L1 availability indication, with in the time frames related to the PO where this was indicated. </w:t>
            </w:r>
          </w:p>
          <w:p w14:paraId="509241B2" w14:textId="77777777" w:rsidR="00035E01" w:rsidRDefault="00035E01" w:rsidP="00035E01">
            <w:pPr>
              <w:rPr>
                <w:rFonts w:eastAsia="宋体"/>
                <w:sz w:val="20"/>
                <w:szCs w:val="20"/>
              </w:rPr>
            </w:pPr>
          </w:p>
        </w:tc>
      </w:tr>
      <w:tr w:rsidR="00084EC9" w:rsidRPr="0035797B" w14:paraId="03197D0A" w14:textId="77777777" w:rsidTr="00C0234C">
        <w:trPr>
          <w:trHeight w:val="448"/>
        </w:trPr>
        <w:tc>
          <w:tcPr>
            <w:tcW w:w="1105" w:type="dxa"/>
          </w:tcPr>
          <w:p w14:paraId="41900D62" w14:textId="67FA12E1" w:rsidR="00084EC9" w:rsidRDefault="00084EC9" w:rsidP="00035E01">
            <w:pPr>
              <w:rPr>
                <w:rFonts w:eastAsia="等线"/>
                <w:sz w:val="20"/>
                <w:szCs w:val="20"/>
              </w:rPr>
            </w:pPr>
            <w:r>
              <w:rPr>
                <w:rFonts w:eastAsia="等线"/>
                <w:sz w:val="20"/>
                <w:szCs w:val="20"/>
              </w:rPr>
              <w:t>CATT</w:t>
            </w:r>
          </w:p>
        </w:tc>
        <w:tc>
          <w:tcPr>
            <w:tcW w:w="1706" w:type="dxa"/>
          </w:tcPr>
          <w:p w14:paraId="4E5E4224" w14:textId="7FB33F77" w:rsidR="00084EC9" w:rsidRDefault="00084EC9" w:rsidP="00035E01">
            <w:pPr>
              <w:rPr>
                <w:rFonts w:eastAsia="宋体"/>
                <w:sz w:val="20"/>
                <w:szCs w:val="20"/>
              </w:rPr>
            </w:pPr>
            <w:r>
              <w:rPr>
                <w:rFonts w:eastAsia="宋体"/>
                <w:sz w:val="20"/>
                <w:szCs w:val="20"/>
              </w:rPr>
              <w:t>Y</w:t>
            </w:r>
          </w:p>
        </w:tc>
        <w:tc>
          <w:tcPr>
            <w:tcW w:w="6925" w:type="dxa"/>
          </w:tcPr>
          <w:p w14:paraId="111C3B3E" w14:textId="51EF55AB" w:rsidR="00084EC9" w:rsidRDefault="00084EC9" w:rsidP="00035E01">
            <w:pPr>
              <w:rPr>
                <w:rFonts w:eastAsia="宋体"/>
                <w:sz w:val="20"/>
                <w:szCs w:val="20"/>
              </w:rPr>
            </w:pPr>
            <w:r>
              <w:rPr>
                <w:rFonts w:eastAsia="宋体"/>
                <w:sz w:val="20"/>
                <w:szCs w:val="20"/>
              </w:rPr>
              <w:t xml:space="preserve">Since IDLE/Inactive UEs could not be UE-specific configured with the TRS/CSI-RS resource, the availability indication of TRS/CSI-RS resource should be to all TRS/CSI-RSUEs.  </w:t>
            </w:r>
          </w:p>
        </w:tc>
      </w:tr>
      <w:tr w:rsidR="00BC1799" w:rsidRPr="0035797B" w14:paraId="20AD9EE7" w14:textId="77777777" w:rsidTr="00C0234C">
        <w:trPr>
          <w:trHeight w:val="448"/>
        </w:trPr>
        <w:tc>
          <w:tcPr>
            <w:tcW w:w="1105" w:type="dxa"/>
          </w:tcPr>
          <w:p w14:paraId="527DFFFC" w14:textId="633B214E" w:rsidR="00BC1799" w:rsidRDefault="00BC1799" w:rsidP="00BC1799">
            <w:pPr>
              <w:rPr>
                <w:rFonts w:eastAsia="等线"/>
                <w:sz w:val="20"/>
                <w:szCs w:val="20"/>
              </w:rPr>
            </w:pPr>
            <w:r>
              <w:rPr>
                <w:rFonts w:eastAsia="等线"/>
                <w:sz w:val="20"/>
                <w:szCs w:val="20"/>
              </w:rPr>
              <w:t>Apple</w:t>
            </w:r>
          </w:p>
        </w:tc>
        <w:tc>
          <w:tcPr>
            <w:tcW w:w="1706" w:type="dxa"/>
          </w:tcPr>
          <w:p w14:paraId="46D25AE9" w14:textId="6E798F44" w:rsidR="00BC1799" w:rsidRDefault="00BC1799" w:rsidP="00BC1799">
            <w:pPr>
              <w:rPr>
                <w:rFonts w:eastAsia="宋体"/>
                <w:sz w:val="20"/>
                <w:szCs w:val="20"/>
              </w:rPr>
            </w:pPr>
            <w:r>
              <w:rPr>
                <w:rFonts w:eastAsia="宋体"/>
                <w:sz w:val="20"/>
                <w:szCs w:val="20"/>
              </w:rPr>
              <w:t>Y</w:t>
            </w:r>
          </w:p>
        </w:tc>
        <w:tc>
          <w:tcPr>
            <w:tcW w:w="6925" w:type="dxa"/>
          </w:tcPr>
          <w:p w14:paraId="0EF679DC" w14:textId="487A0D0D" w:rsidR="00BC1799" w:rsidRDefault="00BC1799" w:rsidP="00BC1799">
            <w:pPr>
              <w:rPr>
                <w:rFonts w:eastAsia="宋体"/>
                <w:sz w:val="20"/>
                <w:szCs w:val="20"/>
              </w:rPr>
            </w:pPr>
            <w:r>
              <w:rPr>
                <w:rFonts w:eastAsia="宋体"/>
                <w:sz w:val="20"/>
                <w:szCs w:val="20"/>
              </w:rPr>
              <w:t>Availability indication is a broadcast information, and it should be applicable to all the UEs that receive the availability indication.</w:t>
            </w:r>
          </w:p>
        </w:tc>
      </w:tr>
      <w:tr w:rsidR="00EA7927" w:rsidRPr="0035797B" w14:paraId="1525AF64" w14:textId="77777777" w:rsidTr="00C0234C">
        <w:trPr>
          <w:trHeight w:val="448"/>
        </w:trPr>
        <w:tc>
          <w:tcPr>
            <w:tcW w:w="1105" w:type="dxa"/>
          </w:tcPr>
          <w:p w14:paraId="4BE1024A" w14:textId="614863C8" w:rsidR="00EA7927" w:rsidRDefault="00EA7927" w:rsidP="00BC1799">
            <w:pPr>
              <w:rPr>
                <w:rFonts w:eastAsia="等线"/>
                <w:sz w:val="20"/>
                <w:szCs w:val="20"/>
              </w:rPr>
            </w:pPr>
            <w:r>
              <w:rPr>
                <w:rFonts w:eastAsia="等线"/>
                <w:sz w:val="20"/>
                <w:szCs w:val="20"/>
              </w:rPr>
              <w:t>SONY</w:t>
            </w:r>
          </w:p>
        </w:tc>
        <w:tc>
          <w:tcPr>
            <w:tcW w:w="1706" w:type="dxa"/>
          </w:tcPr>
          <w:p w14:paraId="1221BF1B" w14:textId="77777777" w:rsidR="00EA7927" w:rsidRDefault="00EA7927" w:rsidP="00BC1799">
            <w:pPr>
              <w:rPr>
                <w:rFonts w:eastAsia="宋体"/>
                <w:sz w:val="20"/>
                <w:szCs w:val="20"/>
              </w:rPr>
            </w:pPr>
          </w:p>
        </w:tc>
        <w:tc>
          <w:tcPr>
            <w:tcW w:w="6925" w:type="dxa"/>
          </w:tcPr>
          <w:p w14:paraId="3128CA65" w14:textId="77777777" w:rsidR="00EA7927" w:rsidRDefault="00EA7927" w:rsidP="00EA7927">
            <w:pPr>
              <w:rPr>
                <w:rFonts w:eastAsia="宋体"/>
                <w:sz w:val="20"/>
                <w:szCs w:val="20"/>
              </w:rPr>
            </w:pPr>
            <w:r>
              <w:rPr>
                <w:rFonts w:eastAsia="宋体"/>
                <w:sz w:val="20"/>
                <w:szCs w:val="20"/>
              </w:rPr>
              <w:t>We are not sure the intention of “…</w:t>
            </w:r>
            <w:r>
              <w:rPr>
                <w:rFonts w:eastAsia="Calibri"/>
                <w:bCs/>
                <w:sz w:val="20"/>
                <w:szCs w:val="20"/>
                <w:lang w:eastAsia="en-US"/>
              </w:rPr>
              <w:t>applicable to all idle/inactive UEs?</w:t>
            </w:r>
            <w:r>
              <w:rPr>
                <w:rFonts w:eastAsia="宋体"/>
                <w:sz w:val="20"/>
                <w:szCs w:val="20"/>
              </w:rPr>
              <w:t xml:space="preserve">” </w:t>
            </w:r>
          </w:p>
          <w:p w14:paraId="33AD29B4" w14:textId="04E95D43" w:rsidR="00EA7927" w:rsidRDefault="00EA7927" w:rsidP="00EA7927">
            <w:pPr>
              <w:rPr>
                <w:rFonts w:eastAsia="宋体"/>
                <w:sz w:val="20"/>
                <w:szCs w:val="20"/>
              </w:rPr>
            </w:pPr>
            <w:r>
              <w:rPr>
                <w:rFonts w:eastAsia="宋体"/>
                <w:sz w:val="20"/>
                <w:szCs w:val="20"/>
              </w:rPr>
              <w:t>Further clarification is needed.</w:t>
            </w:r>
          </w:p>
        </w:tc>
      </w:tr>
      <w:tr w:rsidR="00D47558" w:rsidRPr="0035797B" w14:paraId="573566F2" w14:textId="77777777" w:rsidTr="00C0234C">
        <w:trPr>
          <w:trHeight w:val="448"/>
        </w:trPr>
        <w:tc>
          <w:tcPr>
            <w:tcW w:w="1105" w:type="dxa"/>
          </w:tcPr>
          <w:p w14:paraId="00CC859F" w14:textId="39267DF6" w:rsidR="00D47558" w:rsidRDefault="00D47558" w:rsidP="00BC1799">
            <w:pPr>
              <w:rPr>
                <w:rFonts w:eastAsia="等线"/>
                <w:sz w:val="20"/>
                <w:szCs w:val="20"/>
              </w:rPr>
            </w:pPr>
            <w:r>
              <w:rPr>
                <w:rFonts w:eastAsia="等线"/>
                <w:sz w:val="20"/>
                <w:szCs w:val="20"/>
              </w:rPr>
              <w:t>Samsung</w:t>
            </w:r>
          </w:p>
        </w:tc>
        <w:tc>
          <w:tcPr>
            <w:tcW w:w="1706" w:type="dxa"/>
          </w:tcPr>
          <w:p w14:paraId="412ECC19" w14:textId="5C62C2DD" w:rsidR="00D47558" w:rsidRDefault="00D47558" w:rsidP="00BC1799">
            <w:pPr>
              <w:rPr>
                <w:rFonts w:eastAsia="宋体"/>
                <w:sz w:val="20"/>
                <w:szCs w:val="20"/>
              </w:rPr>
            </w:pPr>
            <w:r>
              <w:rPr>
                <w:rFonts w:eastAsia="宋体"/>
                <w:sz w:val="20"/>
                <w:szCs w:val="20"/>
              </w:rPr>
              <w:t>Y</w:t>
            </w:r>
          </w:p>
        </w:tc>
        <w:tc>
          <w:tcPr>
            <w:tcW w:w="6925" w:type="dxa"/>
          </w:tcPr>
          <w:p w14:paraId="160C92D6" w14:textId="32BC325A" w:rsidR="00D47558" w:rsidRDefault="00D47558" w:rsidP="00D47558">
            <w:pPr>
              <w:rPr>
                <w:sz w:val="20"/>
                <w:szCs w:val="20"/>
              </w:rPr>
            </w:pPr>
            <w:r>
              <w:rPr>
                <w:sz w:val="20"/>
                <w:szCs w:val="20"/>
              </w:rPr>
              <w:t xml:space="preserve">According to the summary in Section 2.2.2, the intention of this proposal is to determine whether or not the availability indication is per cell or per UE group, e.g. associated with a PO. We support to have common indication to all idle/inactive UEs.  </w:t>
            </w:r>
          </w:p>
          <w:p w14:paraId="3B58C2C9" w14:textId="77777777" w:rsidR="00D47558" w:rsidRDefault="00D47558" w:rsidP="00D47558">
            <w:pPr>
              <w:rPr>
                <w:rFonts w:eastAsia="宋体"/>
                <w:sz w:val="20"/>
                <w:szCs w:val="20"/>
              </w:rPr>
            </w:pPr>
          </w:p>
        </w:tc>
      </w:tr>
      <w:tr w:rsidR="00995105" w:rsidRPr="0035797B" w14:paraId="46424E46" w14:textId="77777777" w:rsidTr="00C0234C">
        <w:trPr>
          <w:trHeight w:val="448"/>
        </w:trPr>
        <w:tc>
          <w:tcPr>
            <w:tcW w:w="1105" w:type="dxa"/>
          </w:tcPr>
          <w:p w14:paraId="596AFB20" w14:textId="75435A5C" w:rsidR="00995105" w:rsidRDefault="00995105" w:rsidP="00995105">
            <w:pPr>
              <w:rPr>
                <w:rFonts w:eastAsia="等线"/>
                <w:sz w:val="20"/>
                <w:szCs w:val="20"/>
              </w:rPr>
            </w:pPr>
            <w:r>
              <w:rPr>
                <w:rFonts w:eastAsia="等线"/>
                <w:sz w:val="20"/>
                <w:szCs w:val="20"/>
              </w:rPr>
              <w:t>Ericsson</w:t>
            </w:r>
          </w:p>
        </w:tc>
        <w:tc>
          <w:tcPr>
            <w:tcW w:w="1706" w:type="dxa"/>
          </w:tcPr>
          <w:p w14:paraId="7830CE51" w14:textId="77777777" w:rsidR="00995105" w:rsidRDefault="00995105" w:rsidP="00995105">
            <w:pPr>
              <w:rPr>
                <w:rFonts w:eastAsia="宋体"/>
                <w:sz w:val="20"/>
                <w:szCs w:val="20"/>
              </w:rPr>
            </w:pPr>
          </w:p>
        </w:tc>
        <w:tc>
          <w:tcPr>
            <w:tcW w:w="6925" w:type="dxa"/>
          </w:tcPr>
          <w:p w14:paraId="0367F583" w14:textId="0EEAB4FA" w:rsidR="00995105" w:rsidRDefault="00995105" w:rsidP="00995105">
            <w:pPr>
              <w:rPr>
                <w:sz w:val="20"/>
                <w:szCs w:val="20"/>
              </w:rPr>
            </w:pPr>
            <w:r>
              <w:rPr>
                <w:rFonts w:eastAsia="宋体"/>
                <w:sz w:val="20"/>
                <w:szCs w:val="20"/>
              </w:rPr>
              <w:t>Further clarification (within the proposal) is needed on “applicable to all idle/inactive UEs”.</w:t>
            </w:r>
          </w:p>
        </w:tc>
      </w:tr>
      <w:tr w:rsidR="00BA436C" w:rsidRPr="0035797B" w14:paraId="7BD71D8A" w14:textId="77777777" w:rsidTr="00C0234C">
        <w:trPr>
          <w:trHeight w:val="448"/>
        </w:trPr>
        <w:tc>
          <w:tcPr>
            <w:tcW w:w="1105" w:type="dxa"/>
          </w:tcPr>
          <w:p w14:paraId="752EF113" w14:textId="08B108F5" w:rsidR="00BA436C" w:rsidRDefault="00BA436C" w:rsidP="00995105">
            <w:pPr>
              <w:rPr>
                <w:rFonts w:eastAsia="等线"/>
                <w:sz w:val="20"/>
                <w:szCs w:val="20"/>
              </w:rPr>
            </w:pPr>
            <w:r>
              <w:rPr>
                <w:rFonts w:eastAsia="等线"/>
                <w:sz w:val="20"/>
                <w:szCs w:val="20"/>
              </w:rPr>
              <w:t>IDCC</w:t>
            </w:r>
          </w:p>
        </w:tc>
        <w:tc>
          <w:tcPr>
            <w:tcW w:w="1706" w:type="dxa"/>
          </w:tcPr>
          <w:p w14:paraId="24E35AA5" w14:textId="77777777" w:rsidR="00BA436C" w:rsidRDefault="00BA436C" w:rsidP="00995105">
            <w:pPr>
              <w:rPr>
                <w:rFonts w:eastAsia="宋体"/>
                <w:sz w:val="20"/>
                <w:szCs w:val="20"/>
              </w:rPr>
            </w:pPr>
          </w:p>
        </w:tc>
        <w:tc>
          <w:tcPr>
            <w:tcW w:w="6925" w:type="dxa"/>
          </w:tcPr>
          <w:p w14:paraId="41191F6B" w14:textId="4F1EE385" w:rsidR="00BA436C" w:rsidRDefault="00BA436C" w:rsidP="00995105">
            <w:pPr>
              <w:rPr>
                <w:rFonts w:eastAsia="宋体"/>
                <w:sz w:val="20"/>
                <w:szCs w:val="20"/>
              </w:rPr>
            </w:pPr>
            <w:r>
              <w:rPr>
                <w:rFonts w:eastAsia="宋体"/>
                <w:sz w:val="20"/>
                <w:szCs w:val="20"/>
              </w:rPr>
              <w:t>Further clarification is needed on what “all” means.</w:t>
            </w:r>
          </w:p>
        </w:tc>
      </w:tr>
      <w:tr w:rsidR="000B32F3" w:rsidRPr="0035797B" w14:paraId="0404189A" w14:textId="77777777" w:rsidTr="00C0234C">
        <w:trPr>
          <w:trHeight w:val="448"/>
        </w:trPr>
        <w:tc>
          <w:tcPr>
            <w:tcW w:w="1105" w:type="dxa"/>
          </w:tcPr>
          <w:p w14:paraId="1DACB10F" w14:textId="2C307934" w:rsidR="000B32F3" w:rsidRDefault="000B32F3" w:rsidP="00995105">
            <w:pPr>
              <w:rPr>
                <w:rFonts w:eastAsia="等线"/>
                <w:sz w:val="20"/>
                <w:szCs w:val="20"/>
              </w:rPr>
            </w:pPr>
            <w:proofErr w:type="spellStart"/>
            <w:r>
              <w:rPr>
                <w:rFonts w:eastAsia="等线" w:hint="eastAsia"/>
                <w:sz w:val="20"/>
                <w:szCs w:val="20"/>
              </w:rPr>
              <w:t>Spreadtrum</w:t>
            </w:r>
            <w:proofErr w:type="spellEnd"/>
          </w:p>
        </w:tc>
        <w:tc>
          <w:tcPr>
            <w:tcW w:w="1706" w:type="dxa"/>
          </w:tcPr>
          <w:p w14:paraId="05115FB3" w14:textId="77777777" w:rsidR="000B32F3" w:rsidRDefault="000B32F3" w:rsidP="00995105">
            <w:pPr>
              <w:rPr>
                <w:rFonts w:eastAsia="宋体"/>
                <w:sz w:val="20"/>
                <w:szCs w:val="20"/>
              </w:rPr>
            </w:pPr>
          </w:p>
        </w:tc>
        <w:tc>
          <w:tcPr>
            <w:tcW w:w="6925" w:type="dxa"/>
          </w:tcPr>
          <w:p w14:paraId="069101F0" w14:textId="2C593E5B" w:rsidR="000B32F3" w:rsidRDefault="000B32F3" w:rsidP="000B32F3">
            <w:pPr>
              <w:rPr>
                <w:rFonts w:eastAsia="宋体"/>
                <w:sz w:val="20"/>
                <w:szCs w:val="20"/>
              </w:rPr>
            </w:pPr>
            <w:r>
              <w:rPr>
                <w:rFonts w:eastAsia="宋体" w:hint="eastAsia"/>
                <w:sz w:val="20"/>
                <w:szCs w:val="20"/>
              </w:rPr>
              <w:t xml:space="preserve">What is the meaning of </w:t>
            </w:r>
            <w:r>
              <w:rPr>
                <w:rFonts w:eastAsia="宋体"/>
                <w:sz w:val="20"/>
                <w:szCs w:val="20"/>
              </w:rPr>
              <w:t>“</w:t>
            </w:r>
            <w:r w:rsidRPr="000B32F3">
              <w:rPr>
                <w:rFonts w:eastAsia="宋体"/>
                <w:sz w:val="20"/>
                <w:szCs w:val="20"/>
              </w:rPr>
              <w:t>the availability/unavailability information are for RS resources appl</w:t>
            </w:r>
            <w:r>
              <w:rPr>
                <w:rFonts w:eastAsia="宋体"/>
                <w:sz w:val="20"/>
                <w:szCs w:val="20"/>
              </w:rPr>
              <w:t>icable to all idle/inactive UEs”</w:t>
            </w:r>
            <w:r>
              <w:rPr>
                <w:rFonts w:eastAsia="宋体" w:hint="eastAsia"/>
                <w:sz w:val="20"/>
                <w:szCs w:val="20"/>
              </w:rPr>
              <w:t xml:space="preserve">. </w:t>
            </w:r>
            <w:r>
              <w:rPr>
                <w:rFonts w:eastAsia="宋体"/>
                <w:sz w:val="20"/>
                <w:szCs w:val="20"/>
              </w:rPr>
              <w:t>I</w:t>
            </w:r>
            <w:r w:rsidRPr="000B32F3">
              <w:rPr>
                <w:rFonts w:eastAsia="宋体"/>
                <w:sz w:val="20"/>
                <w:szCs w:val="20"/>
              </w:rPr>
              <w:t>t need to be further clarified</w:t>
            </w:r>
          </w:p>
        </w:tc>
      </w:tr>
    </w:tbl>
    <w:p w14:paraId="70CFF809" w14:textId="77777777" w:rsidR="00E45E32" w:rsidRPr="00C0234C" w:rsidRDefault="00E45E32" w:rsidP="00E45E32"/>
    <w:tbl>
      <w:tblPr>
        <w:tblStyle w:val="af2"/>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Pr>
                <w:rFonts w:eastAsia="宋体"/>
                <w:b/>
                <w:bCs/>
                <w:color w:val="000000"/>
                <w:sz w:val="20"/>
                <w:szCs w:val="20"/>
                <w:highlight w:val="cyan"/>
                <w:shd w:val="clear" w:color="auto" w:fill="FFFF00"/>
              </w:rPr>
              <w:t>[2RD]</w:t>
            </w:r>
            <w:r w:rsidRPr="0063747D">
              <w:rPr>
                <w:rFonts w:eastAsia="宋体"/>
                <w:b/>
                <w:bCs/>
                <w:color w:val="000000"/>
                <w:sz w:val="20"/>
                <w:szCs w:val="20"/>
                <w:highlight w:val="cyan"/>
                <w:shd w:val="clear" w:color="auto" w:fill="FFFF00"/>
              </w:rPr>
              <w:t>Proposal 2.2-3</w:t>
            </w:r>
            <w:r>
              <w:rPr>
                <w:rFonts w:eastAsia="宋体"/>
                <w:b/>
                <w:bCs/>
                <w:color w:val="000000"/>
                <w:sz w:val="20"/>
                <w:szCs w:val="20"/>
                <w:highlight w:val="cyan"/>
                <w:shd w:val="clear" w:color="auto" w:fill="FFFF00"/>
              </w:rPr>
              <w:t xml:space="preserve"> (v0)</w:t>
            </w:r>
          </w:p>
          <w:p w14:paraId="74061BBC" w14:textId="2743826F"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lastRenderedPageBreak/>
              <w:t>For the information provided by a physical layer availability indication of TRS/CSI-RS at the configured occas</w:t>
            </w:r>
            <w:r>
              <w:rPr>
                <w:rFonts w:ascii="Times" w:eastAsia="Batang" w:hAnsi="Times"/>
                <w:sz w:val="20"/>
                <w:szCs w:val="20"/>
                <w:lang w:val="en-GB" w:eastAsia="en-US"/>
              </w:rPr>
              <w:t xml:space="preserve">ion(s) to the idle/inactive </w:t>
            </w:r>
            <w:proofErr w:type="spellStart"/>
            <w:r>
              <w:rPr>
                <w:rFonts w:ascii="Times" w:eastAsia="Batang" w:hAnsi="Times"/>
                <w:sz w:val="20"/>
                <w:szCs w:val="20"/>
                <w:lang w:val="en-GB" w:eastAsia="en-US"/>
              </w:rPr>
              <w:t>U</w:t>
            </w:r>
            <w:r w:rsidR="0006064A">
              <w:rPr>
                <w:rFonts w:ascii="Times" w:eastAsia="Batang" w:hAnsi="Times"/>
                <w:sz w:val="20"/>
                <w:szCs w:val="20"/>
                <w:lang w:val="en-GB" w:eastAsia="en-US"/>
              </w:rPr>
              <w:t>e</w:t>
            </w:r>
            <w:r>
              <w:rPr>
                <w:rFonts w:ascii="Times" w:eastAsia="Batang" w:hAnsi="Times"/>
                <w:sz w:val="20"/>
                <w:szCs w:val="20"/>
                <w:lang w:val="en-GB" w:eastAsia="en-US"/>
              </w:rPr>
              <w:t>s</w:t>
            </w:r>
            <w:proofErr w:type="spellEnd"/>
            <w:r>
              <w:rPr>
                <w:rFonts w:ascii="Times" w:eastAsia="Batang" w:hAnsi="Times"/>
                <w:sz w:val="20"/>
                <w:szCs w:val="20"/>
                <w:lang w:val="en-GB" w:eastAsia="en-US"/>
              </w:rPr>
              <w:t xml:space="preserve">,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9"/>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af9"/>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af9"/>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宋体"/>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50"/>
        <w:gridCol w:w="1703"/>
        <w:gridCol w:w="6883"/>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3459A63E"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等线"/>
                <w:sz w:val="20"/>
                <w:szCs w:val="20"/>
              </w:rPr>
            </w:pPr>
            <w:r>
              <w:rPr>
                <w:rFonts w:eastAsia="等线" w:hint="eastAsia"/>
                <w:sz w:val="20"/>
                <w:szCs w:val="20"/>
              </w:rPr>
              <w:t>Sharp</w:t>
            </w:r>
          </w:p>
        </w:tc>
        <w:tc>
          <w:tcPr>
            <w:tcW w:w="1706" w:type="dxa"/>
          </w:tcPr>
          <w:p w14:paraId="7CF85D02" w14:textId="7EC0AB3D" w:rsidR="00E45E32" w:rsidRPr="0035797B" w:rsidRDefault="004E6FE2" w:rsidP="00CA0845">
            <w:pPr>
              <w:rPr>
                <w:rFonts w:eastAsia="宋体"/>
                <w:sz w:val="20"/>
                <w:szCs w:val="20"/>
              </w:rPr>
            </w:pPr>
            <w:r>
              <w:rPr>
                <w:rFonts w:eastAsia="宋体" w:hint="eastAsia"/>
                <w:sz w:val="20"/>
                <w:szCs w:val="20"/>
              </w:rPr>
              <w:t>Y</w:t>
            </w:r>
          </w:p>
        </w:tc>
        <w:tc>
          <w:tcPr>
            <w:tcW w:w="6925" w:type="dxa"/>
          </w:tcPr>
          <w:p w14:paraId="5F15151A" w14:textId="77777777" w:rsidR="00E45E32" w:rsidRPr="0035797B" w:rsidRDefault="00E45E32" w:rsidP="00CA0845">
            <w:pPr>
              <w:rPr>
                <w:rFonts w:eastAsia="宋体"/>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19B2705" w14:textId="5A14FA5A" w:rsidR="00F81391" w:rsidRPr="0035797B" w:rsidRDefault="00F81391" w:rsidP="00F81391">
            <w:pPr>
              <w:rPr>
                <w:rFonts w:eastAsia="宋体"/>
                <w:sz w:val="20"/>
                <w:szCs w:val="20"/>
              </w:rPr>
            </w:pPr>
            <w:r>
              <w:rPr>
                <w:rFonts w:eastAsia="宋体" w:hint="eastAsia"/>
                <w:sz w:val="20"/>
                <w:szCs w:val="20"/>
              </w:rPr>
              <w:t>Y</w:t>
            </w:r>
          </w:p>
        </w:tc>
        <w:tc>
          <w:tcPr>
            <w:tcW w:w="6925" w:type="dxa"/>
          </w:tcPr>
          <w:p w14:paraId="7834B6F1" w14:textId="77777777" w:rsidR="00F81391" w:rsidRPr="0035797B" w:rsidRDefault="00F81391" w:rsidP="00F81391">
            <w:pPr>
              <w:rPr>
                <w:rFonts w:eastAsia="宋体"/>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等线"/>
                <w:sz w:val="20"/>
                <w:szCs w:val="20"/>
              </w:rPr>
            </w:pPr>
            <w:r>
              <w:rPr>
                <w:rFonts w:eastAsia="等线"/>
                <w:sz w:val="20"/>
                <w:szCs w:val="20"/>
              </w:rPr>
              <w:t>MTK</w:t>
            </w:r>
          </w:p>
        </w:tc>
        <w:tc>
          <w:tcPr>
            <w:tcW w:w="1706" w:type="dxa"/>
          </w:tcPr>
          <w:p w14:paraId="1E6208C0" w14:textId="525112F0" w:rsidR="009E70A1" w:rsidRDefault="009E70A1" w:rsidP="009E70A1">
            <w:pPr>
              <w:rPr>
                <w:rFonts w:eastAsia="宋体"/>
                <w:sz w:val="20"/>
                <w:szCs w:val="20"/>
              </w:rPr>
            </w:pPr>
            <w:r>
              <w:rPr>
                <w:rFonts w:eastAsia="宋体"/>
                <w:sz w:val="20"/>
                <w:szCs w:val="20"/>
              </w:rPr>
              <w:t>Conditional Support</w:t>
            </w:r>
          </w:p>
        </w:tc>
        <w:tc>
          <w:tcPr>
            <w:tcW w:w="6925" w:type="dxa"/>
          </w:tcPr>
          <w:p w14:paraId="31F66652" w14:textId="0B505C74" w:rsidR="009E70A1" w:rsidRPr="0035797B" w:rsidRDefault="009E70A1" w:rsidP="009E70A1">
            <w:pPr>
              <w:rPr>
                <w:rFonts w:eastAsia="宋体"/>
                <w:sz w:val="20"/>
                <w:szCs w:val="20"/>
              </w:rPr>
            </w:pPr>
            <w:r>
              <w:rPr>
                <w:rFonts w:eastAsia="宋体"/>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D9EA301" w14:textId="01C3F1DC" w:rsidR="00AF24F5" w:rsidRDefault="00AF24F5" w:rsidP="00AF24F5">
            <w:pPr>
              <w:rPr>
                <w:rFonts w:eastAsia="宋体"/>
                <w:sz w:val="20"/>
                <w:szCs w:val="20"/>
              </w:rPr>
            </w:pPr>
            <w:r>
              <w:rPr>
                <w:rFonts w:eastAsia="宋体" w:hint="eastAsia"/>
                <w:sz w:val="20"/>
                <w:szCs w:val="20"/>
              </w:rPr>
              <w:t>Y</w:t>
            </w:r>
          </w:p>
        </w:tc>
        <w:tc>
          <w:tcPr>
            <w:tcW w:w="6925" w:type="dxa"/>
          </w:tcPr>
          <w:p w14:paraId="39E03362" w14:textId="77777777" w:rsidR="00AF24F5" w:rsidRDefault="00AF24F5" w:rsidP="00AF24F5">
            <w:pPr>
              <w:rPr>
                <w:rFonts w:eastAsia="宋体"/>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17757D74" w14:textId="4B8A1260" w:rsidR="00797812" w:rsidRDefault="00797812" w:rsidP="00797812">
            <w:pPr>
              <w:rPr>
                <w:rFonts w:eastAsia="宋体"/>
                <w:sz w:val="20"/>
                <w:szCs w:val="20"/>
              </w:rPr>
            </w:pPr>
            <w:r>
              <w:rPr>
                <w:rFonts w:eastAsia="宋体" w:hint="eastAsia"/>
                <w:sz w:val="20"/>
                <w:szCs w:val="20"/>
              </w:rPr>
              <w:t>Y</w:t>
            </w:r>
          </w:p>
        </w:tc>
        <w:tc>
          <w:tcPr>
            <w:tcW w:w="6925" w:type="dxa"/>
          </w:tcPr>
          <w:p w14:paraId="115A95FF" w14:textId="77777777" w:rsidR="00797812" w:rsidRDefault="00797812" w:rsidP="00797812">
            <w:pPr>
              <w:rPr>
                <w:rFonts w:eastAsia="宋体"/>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等线"/>
                <w:sz w:val="20"/>
                <w:szCs w:val="20"/>
              </w:rPr>
            </w:pPr>
            <w:r>
              <w:rPr>
                <w:rFonts w:eastAsia="等线"/>
                <w:sz w:val="20"/>
                <w:szCs w:val="20"/>
              </w:rPr>
              <w:t xml:space="preserve">Nordic </w:t>
            </w:r>
          </w:p>
        </w:tc>
        <w:tc>
          <w:tcPr>
            <w:tcW w:w="1706" w:type="dxa"/>
          </w:tcPr>
          <w:p w14:paraId="6EF0EFB9" w14:textId="372CCD53" w:rsidR="00372A2D" w:rsidRDefault="00372A2D" w:rsidP="00372A2D">
            <w:pPr>
              <w:rPr>
                <w:rFonts w:eastAsia="宋体"/>
                <w:sz w:val="20"/>
                <w:szCs w:val="20"/>
              </w:rPr>
            </w:pPr>
            <w:r>
              <w:rPr>
                <w:rFonts w:eastAsia="宋体"/>
                <w:sz w:val="20"/>
                <w:szCs w:val="20"/>
              </w:rPr>
              <w:t xml:space="preserve">Conditionally </w:t>
            </w:r>
          </w:p>
        </w:tc>
        <w:tc>
          <w:tcPr>
            <w:tcW w:w="6925" w:type="dxa"/>
          </w:tcPr>
          <w:p w14:paraId="2C298165" w14:textId="4CCDB62E" w:rsidR="00372A2D" w:rsidRDefault="00372A2D" w:rsidP="00372A2D">
            <w:pPr>
              <w:rPr>
                <w:rFonts w:eastAsia="宋体"/>
                <w:sz w:val="20"/>
                <w:szCs w:val="20"/>
              </w:rPr>
            </w:pPr>
            <w:r>
              <w:rPr>
                <w:rFonts w:eastAsia="宋体"/>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280CE5">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41BA1E2A" w14:textId="77777777" w:rsidR="00C0234C" w:rsidRPr="0035797B" w:rsidRDefault="00C0234C" w:rsidP="00280CE5">
            <w:pPr>
              <w:rPr>
                <w:rFonts w:eastAsia="宋体"/>
                <w:sz w:val="20"/>
                <w:szCs w:val="20"/>
              </w:rPr>
            </w:pPr>
            <w:r>
              <w:rPr>
                <w:rFonts w:eastAsia="宋体" w:hint="eastAsia"/>
                <w:sz w:val="20"/>
                <w:szCs w:val="20"/>
              </w:rPr>
              <w:t>Y</w:t>
            </w:r>
          </w:p>
        </w:tc>
        <w:tc>
          <w:tcPr>
            <w:tcW w:w="6925" w:type="dxa"/>
          </w:tcPr>
          <w:p w14:paraId="1C23F91E" w14:textId="77777777" w:rsidR="00C0234C" w:rsidRDefault="00C0234C" w:rsidP="00280CE5">
            <w:pPr>
              <w:rPr>
                <w:rFonts w:eastAsia="宋体"/>
                <w:sz w:val="20"/>
                <w:szCs w:val="20"/>
              </w:rPr>
            </w:pPr>
            <w:r>
              <w:rPr>
                <w:rFonts w:eastAsia="宋体"/>
                <w:sz w:val="20"/>
                <w:szCs w:val="20"/>
              </w:rPr>
              <w:t>@LG,</w:t>
            </w:r>
          </w:p>
          <w:p w14:paraId="2B18AECB" w14:textId="77777777" w:rsidR="00C0234C" w:rsidRPr="0035797B" w:rsidRDefault="00C0234C" w:rsidP="00280CE5">
            <w:pPr>
              <w:rPr>
                <w:rFonts w:eastAsia="宋体"/>
                <w:sz w:val="20"/>
                <w:szCs w:val="20"/>
              </w:rPr>
            </w:pPr>
            <w:r>
              <w:rPr>
                <w:rFonts w:eastAsia="宋体"/>
                <w:sz w:val="20"/>
                <w:szCs w:val="20"/>
              </w:rPr>
              <w:t>In our view, even if beam selectivity is used, TRS resource associated with the same beam can be also configured as a group of resources. So it seems this does not exclude the beam selective manner of indication. Or you have some other considerations?</w:t>
            </w:r>
          </w:p>
        </w:tc>
      </w:tr>
      <w:tr w:rsidR="006368D3" w:rsidRPr="0035797B" w14:paraId="6D2DA7E1" w14:textId="77777777" w:rsidTr="00C0234C">
        <w:trPr>
          <w:trHeight w:val="448"/>
        </w:trPr>
        <w:tc>
          <w:tcPr>
            <w:tcW w:w="1105" w:type="dxa"/>
          </w:tcPr>
          <w:p w14:paraId="1FE7D973" w14:textId="612C5DA1" w:rsidR="006368D3" w:rsidRDefault="006368D3" w:rsidP="00280CE5">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1C8DC7B4" w14:textId="7E10C858" w:rsidR="006368D3" w:rsidRDefault="006368D3" w:rsidP="00280CE5">
            <w:pPr>
              <w:rPr>
                <w:rFonts w:eastAsia="宋体"/>
                <w:sz w:val="20"/>
                <w:szCs w:val="20"/>
              </w:rPr>
            </w:pPr>
            <w:r>
              <w:rPr>
                <w:rFonts w:eastAsia="宋体" w:hint="eastAsia"/>
                <w:sz w:val="20"/>
                <w:szCs w:val="20"/>
              </w:rPr>
              <w:t>Y</w:t>
            </w:r>
          </w:p>
        </w:tc>
        <w:tc>
          <w:tcPr>
            <w:tcW w:w="6925" w:type="dxa"/>
          </w:tcPr>
          <w:p w14:paraId="0632FD57" w14:textId="77777777" w:rsidR="006368D3" w:rsidRDefault="006368D3" w:rsidP="00280CE5">
            <w:pPr>
              <w:rPr>
                <w:rFonts w:eastAsia="宋体"/>
                <w:sz w:val="20"/>
                <w:szCs w:val="20"/>
              </w:rPr>
            </w:pPr>
          </w:p>
        </w:tc>
      </w:tr>
      <w:tr w:rsidR="007A4952" w:rsidRPr="0035797B" w14:paraId="17091650" w14:textId="77777777" w:rsidTr="00C0234C">
        <w:trPr>
          <w:trHeight w:val="448"/>
        </w:trPr>
        <w:tc>
          <w:tcPr>
            <w:tcW w:w="1105" w:type="dxa"/>
          </w:tcPr>
          <w:p w14:paraId="5255DD34" w14:textId="6C087E0E" w:rsidR="007A4952" w:rsidRDefault="007A4952" w:rsidP="007A4952">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4313F00D" w14:textId="1CD8DF97" w:rsidR="007A4952" w:rsidRDefault="007A4952" w:rsidP="007A4952">
            <w:pPr>
              <w:rPr>
                <w:rFonts w:eastAsia="宋体"/>
                <w:sz w:val="20"/>
                <w:szCs w:val="20"/>
              </w:rPr>
            </w:pPr>
            <w:r>
              <w:rPr>
                <w:rFonts w:eastAsia="宋体" w:hint="eastAsia"/>
                <w:sz w:val="20"/>
                <w:szCs w:val="20"/>
              </w:rPr>
              <w:t>Y</w:t>
            </w:r>
          </w:p>
        </w:tc>
        <w:tc>
          <w:tcPr>
            <w:tcW w:w="6925" w:type="dxa"/>
          </w:tcPr>
          <w:p w14:paraId="6EED0C98" w14:textId="77777777" w:rsidR="007A4952" w:rsidRDefault="007A4952" w:rsidP="007A4952">
            <w:pPr>
              <w:rPr>
                <w:rFonts w:eastAsia="宋体"/>
                <w:sz w:val="20"/>
                <w:szCs w:val="20"/>
              </w:rPr>
            </w:pPr>
          </w:p>
        </w:tc>
      </w:tr>
      <w:tr w:rsidR="00084EC9" w:rsidRPr="0035797B" w14:paraId="0EC5DA56" w14:textId="77777777" w:rsidTr="00C0234C">
        <w:trPr>
          <w:trHeight w:val="448"/>
        </w:trPr>
        <w:tc>
          <w:tcPr>
            <w:tcW w:w="1105" w:type="dxa"/>
          </w:tcPr>
          <w:p w14:paraId="218FC77F" w14:textId="75B2445F" w:rsidR="00084EC9" w:rsidRDefault="00084EC9" w:rsidP="007A4952">
            <w:pPr>
              <w:rPr>
                <w:rFonts w:eastAsia="等线"/>
                <w:sz w:val="20"/>
                <w:szCs w:val="20"/>
              </w:rPr>
            </w:pPr>
            <w:r>
              <w:rPr>
                <w:rFonts w:eastAsia="等线"/>
                <w:sz w:val="20"/>
                <w:szCs w:val="20"/>
              </w:rPr>
              <w:t>CATT</w:t>
            </w:r>
          </w:p>
        </w:tc>
        <w:tc>
          <w:tcPr>
            <w:tcW w:w="1706" w:type="dxa"/>
          </w:tcPr>
          <w:p w14:paraId="23E509E9" w14:textId="2C6687AA" w:rsidR="00084EC9" w:rsidRDefault="00084EC9" w:rsidP="007A4952">
            <w:pPr>
              <w:rPr>
                <w:rFonts w:eastAsia="宋体"/>
                <w:sz w:val="20"/>
                <w:szCs w:val="20"/>
              </w:rPr>
            </w:pPr>
            <w:r>
              <w:rPr>
                <w:rFonts w:eastAsia="宋体"/>
                <w:sz w:val="20"/>
                <w:szCs w:val="20"/>
              </w:rPr>
              <w:t>N</w:t>
            </w:r>
          </w:p>
        </w:tc>
        <w:tc>
          <w:tcPr>
            <w:tcW w:w="6925" w:type="dxa"/>
          </w:tcPr>
          <w:p w14:paraId="24BA0105" w14:textId="59CCB5EB" w:rsidR="00084EC9" w:rsidRDefault="00084EC9" w:rsidP="007A4952">
            <w:pPr>
              <w:rPr>
                <w:rFonts w:eastAsia="宋体"/>
                <w:sz w:val="20"/>
                <w:szCs w:val="20"/>
              </w:rPr>
            </w:pPr>
            <w:r>
              <w:rPr>
                <w:rFonts w:eastAsia="宋体"/>
                <w:sz w:val="20"/>
                <w:szCs w:val="20"/>
              </w:rPr>
              <w:t>We would like to clarify what more than one TRS/CSI-RS resources are used in the assumption.  We don’t see the need of more than one TRS/CSI-RS resource for each beam in a cell.  In multi-beam operation, each beam has associated TRS/CSI-RS resource. Since IDLE/Inactive UE would not know which beam it will be under after deep sleep, the TRS/CSI-RS availability should be the same for all beam.  Thus, we believe 1 bit is sufficient and don’t see the need to have bitmap.</w:t>
            </w:r>
          </w:p>
        </w:tc>
      </w:tr>
      <w:tr w:rsidR="00BC1799" w:rsidRPr="0035797B" w14:paraId="21863234" w14:textId="77777777" w:rsidTr="00C0234C">
        <w:trPr>
          <w:trHeight w:val="448"/>
        </w:trPr>
        <w:tc>
          <w:tcPr>
            <w:tcW w:w="1105" w:type="dxa"/>
          </w:tcPr>
          <w:p w14:paraId="4275FFF7" w14:textId="19045BE7" w:rsidR="00BC1799" w:rsidRDefault="00BC1799" w:rsidP="00BC1799">
            <w:pPr>
              <w:rPr>
                <w:rFonts w:eastAsia="等线"/>
                <w:sz w:val="20"/>
                <w:szCs w:val="20"/>
              </w:rPr>
            </w:pPr>
            <w:r>
              <w:rPr>
                <w:rFonts w:eastAsia="等线"/>
                <w:sz w:val="20"/>
                <w:szCs w:val="20"/>
              </w:rPr>
              <w:t>Apple</w:t>
            </w:r>
          </w:p>
        </w:tc>
        <w:tc>
          <w:tcPr>
            <w:tcW w:w="1706" w:type="dxa"/>
          </w:tcPr>
          <w:p w14:paraId="43E98B0F" w14:textId="77777777" w:rsidR="00BC1799" w:rsidRDefault="00BC1799" w:rsidP="00BC1799">
            <w:pPr>
              <w:rPr>
                <w:rFonts w:eastAsia="宋体"/>
                <w:sz w:val="20"/>
                <w:szCs w:val="20"/>
              </w:rPr>
            </w:pPr>
          </w:p>
        </w:tc>
        <w:tc>
          <w:tcPr>
            <w:tcW w:w="6925" w:type="dxa"/>
          </w:tcPr>
          <w:p w14:paraId="57465F7E" w14:textId="77777777" w:rsidR="00BC1799" w:rsidRDefault="00BC1799" w:rsidP="00BC1799">
            <w:pPr>
              <w:rPr>
                <w:rFonts w:eastAsia="宋体"/>
                <w:sz w:val="20"/>
                <w:szCs w:val="20"/>
              </w:rPr>
            </w:pPr>
            <w:r>
              <w:rPr>
                <w:rFonts w:eastAsia="宋体"/>
                <w:sz w:val="20"/>
                <w:szCs w:val="20"/>
              </w:rPr>
              <w:t>We are not against the principle in general, but we feel the discussion may not be in the right order. The current proposal could be too broad to cover anything.</w:t>
            </w:r>
          </w:p>
          <w:p w14:paraId="41CA55EA" w14:textId="77777777" w:rsidR="00BC1799" w:rsidRDefault="00BC1799" w:rsidP="00BC1799">
            <w:pPr>
              <w:rPr>
                <w:rFonts w:eastAsia="宋体"/>
                <w:sz w:val="20"/>
                <w:szCs w:val="20"/>
              </w:rPr>
            </w:pPr>
            <w:r>
              <w:rPr>
                <w:rFonts w:eastAsia="宋体"/>
                <w:sz w:val="20"/>
                <w:szCs w:val="20"/>
              </w:rPr>
              <w:t>In our view, we should first (1) clarify the definition of resource/configuration. We have raised the issue a few time but there is no clarification for it yet. E.g. whether we intend to reuse CSI-RS resource set for a TRS configuration here. To us, we should not do this because the unnecessary overhead is too large. We should define a new TRS configuration signaling. Depending on the decision, a resource may mean a CSI-RS resource or a TRS resource (2 or 4 CSI-RS resources); (2) discuss the max # of TRS configurations. This affects what should be considered in the design.</w:t>
            </w:r>
          </w:p>
          <w:p w14:paraId="0A4ED67E" w14:textId="77777777" w:rsidR="00BC1799" w:rsidRDefault="00BC1799" w:rsidP="00BC1799">
            <w:pPr>
              <w:rPr>
                <w:rFonts w:eastAsia="宋体"/>
                <w:sz w:val="20"/>
                <w:szCs w:val="20"/>
              </w:rPr>
            </w:pPr>
            <w:r>
              <w:rPr>
                <w:rFonts w:eastAsia="宋体"/>
                <w:sz w:val="20"/>
                <w:szCs w:val="20"/>
              </w:rPr>
              <w:t>We can always say that the grouping can be configured to reduce the overhead. But considering an example with 64 beams, with one TRS configuration for each beam. The availability of each TRS configuration should be independent depending on whether there are connected UEs in each beam. We do not see a good basis to perform grouping and use a single bit to indicate the availability for the group.</w:t>
            </w:r>
          </w:p>
          <w:p w14:paraId="0D874325" w14:textId="77777777" w:rsidR="00BC1799" w:rsidRDefault="00BC1799" w:rsidP="00BC1799">
            <w:pPr>
              <w:rPr>
                <w:rFonts w:eastAsia="宋体"/>
                <w:sz w:val="20"/>
                <w:szCs w:val="20"/>
              </w:rPr>
            </w:pPr>
            <w:r>
              <w:rPr>
                <w:rFonts w:eastAsia="宋体"/>
                <w:sz w:val="20"/>
                <w:szCs w:val="20"/>
              </w:rPr>
              <w:lastRenderedPageBreak/>
              <w:t>Therefore, we would appreciate some examples regarding what kind of grouping is being considered.</w:t>
            </w:r>
          </w:p>
          <w:p w14:paraId="7188A09A" w14:textId="19278BBB" w:rsidR="00BC1799" w:rsidRDefault="00BC1799" w:rsidP="00BC1799">
            <w:pPr>
              <w:rPr>
                <w:rFonts w:eastAsia="宋体"/>
                <w:sz w:val="20"/>
                <w:szCs w:val="20"/>
              </w:rPr>
            </w:pPr>
            <w:r>
              <w:rPr>
                <w:rFonts w:eastAsia="宋体"/>
                <w:sz w:val="20"/>
                <w:szCs w:val="20"/>
              </w:rPr>
              <w:t>One possible way forward is to agree on one bit per TRS configuration first (this should be supported at least for small number of TRS configurations, FR1 or small # of beams), and the grouping can be further discussed once we get more clarity on the related issues.</w:t>
            </w:r>
          </w:p>
        </w:tc>
      </w:tr>
      <w:tr w:rsidR="00EA7927" w:rsidRPr="0035797B" w14:paraId="03BDF935" w14:textId="77777777" w:rsidTr="00C0234C">
        <w:trPr>
          <w:trHeight w:val="448"/>
        </w:trPr>
        <w:tc>
          <w:tcPr>
            <w:tcW w:w="1105" w:type="dxa"/>
          </w:tcPr>
          <w:p w14:paraId="13B300FB" w14:textId="285AECA0" w:rsidR="00EA7927" w:rsidRDefault="00EA7927" w:rsidP="00BC1799">
            <w:pPr>
              <w:rPr>
                <w:rFonts w:eastAsia="等线"/>
                <w:sz w:val="20"/>
                <w:szCs w:val="20"/>
              </w:rPr>
            </w:pPr>
            <w:r>
              <w:rPr>
                <w:rFonts w:eastAsia="等线"/>
                <w:sz w:val="20"/>
                <w:szCs w:val="20"/>
              </w:rPr>
              <w:lastRenderedPageBreak/>
              <w:t>SONY</w:t>
            </w:r>
          </w:p>
        </w:tc>
        <w:tc>
          <w:tcPr>
            <w:tcW w:w="1706" w:type="dxa"/>
          </w:tcPr>
          <w:p w14:paraId="55394ABD" w14:textId="43347537" w:rsidR="00EA7927" w:rsidRDefault="00EA7927" w:rsidP="00BC1799">
            <w:pPr>
              <w:rPr>
                <w:rFonts w:eastAsia="宋体"/>
                <w:sz w:val="20"/>
                <w:szCs w:val="20"/>
              </w:rPr>
            </w:pPr>
            <w:r>
              <w:rPr>
                <w:rFonts w:eastAsia="宋体"/>
                <w:sz w:val="20"/>
                <w:szCs w:val="20"/>
              </w:rPr>
              <w:t>Y</w:t>
            </w:r>
          </w:p>
        </w:tc>
        <w:tc>
          <w:tcPr>
            <w:tcW w:w="6925" w:type="dxa"/>
          </w:tcPr>
          <w:p w14:paraId="11F51F49" w14:textId="77777777" w:rsidR="00EA7927" w:rsidRDefault="00EA7927" w:rsidP="00BC1799">
            <w:pPr>
              <w:rPr>
                <w:rFonts w:eastAsia="宋体"/>
                <w:sz w:val="20"/>
                <w:szCs w:val="20"/>
              </w:rPr>
            </w:pPr>
          </w:p>
        </w:tc>
      </w:tr>
      <w:tr w:rsidR="00280CE5" w:rsidRPr="0035797B" w14:paraId="2366C2D2" w14:textId="77777777" w:rsidTr="00C0234C">
        <w:trPr>
          <w:trHeight w:val="448"/>
        </w:trPr>
        <w:tc>
          <w:tcPr>
            <w:tcW w:w="1105" w:type="dxa"/>
          </w:tcPr>
          <w:p w14:paraId="344C4DB6" w14:textId="4B2FAB84" w:rsidR="00280CE5" w:rsidRDefault="00280CE5" w:rsidP="00BC1799">
            <w:pPr>
              <w:rPr>
                <w:rFonts w:eastAsia="等线"/>
                <w:sz w:val="20"/>
                <w:szCs w:val="20"/>
              </w:rPr>
            </w:pPr>
            <w:r>
              <w:rPr>
                <w:rFonts w:eastAsia="等线"/>
                <w:sz w:val="20"/>
                <w:szCs w:val="20"/>
              </w:rPr>
              <w:t>Samsung</w:t>
            </w:r>
          </w:p>
        </w:tc>
        <w:tc>
          <w:tcPr>
            <w:tcW w:w="1706" w:type="dxa"/>
          </w:tcPr>
          <w:p w14:paraId="6E4E02A0" w14:textId="77777777" w:rsidR="00280CE5" w:rsidRDefault="00280CE5" w:rsidP="00BC1799">
            <w:pPr>
              <w:rPr>
                <w:rFonts w:eastAsia="宋体"/>
                <w:sz w:val="20"/>
                <w:szCs w:val="20"/>
              </w:rPr>
            </w:pPr>
          </w:p>
        </w:tc>
        <w:tc>
          <w:tcPr>
            <w:tcW w:w="6925" w:type="dxa"/>
          </w:tcPr>
          <w:p w14:paraId="55D740E3" w14:textId="54CE60CE" w:rsidR="00280CE5" w:rsidRDefault="00280CE5" w:rsidP="00BC1799">
            <w:pPr>
              <w:rPr>
                <w:rFonts w:eastAsia="宋体"/>
                <w:sz w:val="20"/>
                <w:szCs w:val="20"/>
              </w:rPr>
            </w:pPr>
            <w:r>
              <w:rPr>
                <w:rFonts w:eastAsia="宋体"/>
                <w:sz w:val="20"/>
                <w:szCs w:val="20"/>
              </w:rPr>
              <w:t xml:space="preserve">We are OK with this for paging PDCCH based availability indication. </w:t>
            </w:r>
          </w:p>
          <w:p w14:paraId="14168CCA" w14:textId="77777777" w:rsidR="00280CE5" w:rsidRDefault="00280CE5" w:rsidP="00BC1799">
            <w:pPr>
              <w:rPr>
                <w:rFonts w:eastAsia="宋体"/>
                <w:sz w:val="20"/>
                <w:szCs w:val="20"/>
              </w:rPr>
            </w:pPr>
          </w:p>
          <w:p w14:paraId="41C7A737" w14:textId="562993C3" w:rsidR="00280CE5" w:rsidRDefault="00280CE5" w:rsidP="00BC1799">
            <w:pPr>
              <w:rPr>
                <w:rFonts w:eastAsia="宋体"/>
                <w:sz w:val="20"/>
                <w:szCs w:val="20"/>
              </w:rPr>
            </w:pPr>
            <w:r>
              <w:rPr>
                <w:rFonts w:eastAsia="宋体"/>
                <w:sz w:val="20"/>
                <w:szCs w:val="20"/>
              </w:rPr>
              <w:t xml:space="preserve"> </w:t>
            </w:r>
          </w:p>
        </w:tc>
      </w:tr>
      <w:tr w:rsidR="00995105" w:rsidRPr="0035797B" w14:paraId="38CC9A4E" w14:textId="77777777" w:rsidTr="00C0234C">
        <w:trPr>
          <w:trHeight w:val="448"/>
        </w:trPr>
        <w:tc>
          <w:tcPr>
            <w:tcW w:w="1105" w:type="dxa"/>
          </w:tcPr>
          <w:p w14:paraId="5106EDAF" w14:textId="7D2B10C1" w:rsidR="00995105" w:rsidRDefault="00995105" w:rsidP="00995105">
            <w:pPr>
              <w:rPr>
                <w:rFonts w:eastAsia="等线"/>
                <w:sz w:val="20"/>
                <w:szCs w:val="20"/>
              </w:rPr>
            </w:pPr>
            <w:r>
              <w:rPr>
                <w:rFonts w:eastAsia="等线"/>
                <w:sz w:val="20"/>
                <w:szCs w:val="20"/>
              </w:rPr>
              <w:t>Ericsson</w:t>
            </w:r>
          </w:p>
        </w:tc>
        <w:tc>
          <w:tcPr>
            <w:tcW w:w="1706" w:type="dxa"/>
          </w:tcPr>
          <w:p w14:paraId="11D93063" w14:textId="782EAF46" w:rsidR="00995105" w:rsidRDefault="00995105" w:rsidP="00995105">
            <w:pPr>
              <w:rPr>
                <w:rFonts w:eastAsia="宋体"/>
                <w:sz w:val="20"/>
                <w:szCs w:val="20"/>
              </w:rPr>
            </w:pPr>
            <w:r>
              <w:rPr>
                <w:rFonts w:eastAsia="宋体"/>
                <w:sz w:val="20"/>
                <w:szCs w:val="20"/>
              </w:rPr>
              <w:t>Y</w:t>
            </w:r>
          </w:p>
        </w:tc>
        <w:tc>
          <w:tcPr>
            <w:tcW w:w="6925" w:type="dxa"/>
          </w:tcPr>
          <w:p w14:paraId="54220953" w14:textId="320717AD" w:rsidR="00995105" w:rsidRDefault="00995105" w:rsidP="00995105">
            <w:pPr>
              <w:rPr>
                <w:rFonts w:eastAsia="宋体"/>
                <w:sz w:val="20"/>
                <w:szCs w:val="20"/>
              </w:rPr>
            </w:pPr>
            <w:r>
              <w:rPr>
                <w:rFonts w:eastAsia="宋体"/>
                <w:sz w:val="20"/>
                <w:szCs w:val="20"/>
              </w:rPr>
              <w:t xml:space="preserve">Bitmap enables NW to flexibly indicate the resource availability, increasing UE power saving opportunities. We can also capture X &lt;=6. </w:t>
            </w:r>
          </w:p>
        </w:tc>
      </w:tr>
      <w:tr w:rsidR="009C5CB7" w:rsidRPr="0035797B" w14:paraId="37883899" w14:textId="77777777" w:rsidTr="00C0234C">
        <w:trPr>
          <w:trHeight w:val="448"/>
        </w:trPr>
        <w:tc>
          <w:tcPr>
            <w:tcW w:w="1105" w:type="dxa"/>
          </w:tcPr>
          <w:p w14:paraId="6C14E4FF" w14:textId="3D05AEF1" w:rsidR="009C5CB7" w:rsidRDefault="009C5CB7" w:rsidP="00995105">
            <w:pPr>
              <w:rPr>
                <w:rFonts w:eastAsia="等线"/>
                <w:sz w:val="20"/>
                <w:szCs w:val="20"/>
              </w:rPr>
            </w:pPr>
            <w:r>
              <w:rPr>
                <w:rFonts w:eastAsia="等线"/>
                <w:sz w:val="20"/>
                <w:szCs w:val="20"/>
              </w:rPr>
              <w:t>IDCC</w:t>
            </w:r>
          </w:p>
        </w:tc>
        <w:tc>
          <w:tcPr>
            <w:tcW w:w="1706" w:type="dxa"/>
          </w:tcPr>
          <w:p w14:paraId="78A2097D" w14:textId="1E151BDC" w:rsidR="009C5CB7" w:rsidRDefault="009C5CB7" w:rsidP="00995105">
            <w:pPr>
              <w:rPr>
                <w:rFonts w:eastAsia="宋体"/>
                <w:sz w:val="20"/>
                <w:szCs w:val="20"/>
              </w:rPr>
            </w:pPr>
            <w:r>
              <w:rPr>
                <w:rFonts w:eastAsia="宋体"/>
                <w:sz w:val="20"/>
                <w:szCs w:val="20"/>
              </w:rPr>
              <w:t>Y</w:t>
            </w:r>
          </w:p>
        </w:tc>
        <w:tc>
          <w:tcPr>
            <w:tcW w:w="6925" w:type="dxa"/>
          </w:tcPr>
          <w:p w14:paraId="7B52EE2D" w14:textId="77777777" w:rsidR="009C5CB7" w:rsidRDefault="009C5CB7" w:rsidP="00995105">
            <w:pPr>
              <w:rPr>
                <w:rFonts w:eastAsia="宋体"/>
                <w:sz w:val="20"/>
                <w:szCs w:val="20"/>
              </w:rPr>
            </w:pPr>
          </w:p>
        </w:tc>
      </w:tr>
      <w:tr w:rsidR="000B32F3" w:rsidRPr="0035797B" w14:paraId="62BC46D5" w14:textId="77777777" w:rsidTr="00C0234C">
        <w:trPr>
          <w:trHeight w:val="448"/>
        </w:trPr>
        <w:tc>
          <w:tcPr>
            <w:tcW w:w="1105" w:type="dxa"/>
          </w:tcPr>
          <w:p w14:paraId="07F90824" w14:textId="63CC26D4" w:rsidR="000B32F3" w:rsidRDefault="000B32F3" w:rsidP="00995105">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77BA0E0A" w14:textId="29FA6C1B" w:rsidR="000B32F3" w:rsidRDefault="000B32F3" w:rsidP="00995105">
            <w:pPr>
              <w:rPr>
                <w:rFonts w:eastAsia="宋体"/>
                <w:sz w:val="20"/>
                <w:szCs w:val="20"/>
              </w:rPr>
            </w:pPr>
            <w:r>
              <w:rPr>
                <w:rFonts w:eastAsia="宋体" w:hint="eastAsia"/>
                <w:sz w:val="20"/>
                <w:szCs w:val="20"/>
              </w:rPr>
              <w:t>Y</w:t>
            </w:r>
          </w:p>
        </w:tc>
        <w:tc>
          <w:tcPr>
            <w:tcW w:w="6925" w:type="dxa"/>
          </w:tcPr>
          <w:p w14:paraId="37B981FB" w14:textId="77777777" w:rsidR="000B32F3" w:rsidRDefault="000B32F3" w:rsidP="00995105">
            <w:pPr>
              <w:rPr>
                <w:rFonts w:eastAsia="宋体"/>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78CB6FE0"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 xml:space="preserve">configured occasion(s) to the idle/inactive </w:t>
      </w:r>
      <w:proofErr w:type="spellStart"/>
      <w:r w:rsidR="00412BAD" w:rsidRPr="00412BAD">
        <w:rPr>
          <w:rFonts w:eastAsia="Batang"/>
          <w:sz w:val="20"/>
          <w:szCs w:val="20"/>
          <w:lang w:val="en-GB" w:eastAsia="ko-KR"/>
        </w:rPr>
        <w:t>U</w:t>
      </w:r>
      <w:r w:rsidR="0006064A" w:rsidRPr="00412BAD">
        <w:rPr>
          <w:rFonts w:eastAsia="Batang"/>
          <w:sz w:val="20"/>
          <w:szCs w:val="20"/>
          <w:lang w:val="en-GB" w:eastAsia="ko-KR"/>
        </w:rPr>
        <w:t>e</w:t>
      </w:r>
      <w:r w:rsidR="00412BAD" w:rsidRPr="00412BAD">
        <w:rPr>
          <w:rFonts w:eastAsia="Batang"/>
          <w:sz w:val="20"/>
          <w:szCs w:val="20"/>
          <w:lang w:val="en-GB" w:eastAsia="ko-KR"/>
        </w:rPr>
        <w:t>s</w:t>
      </w:r>
      <w:proofErr w:type="spellEnd"/>
      <w:r w:rsidR="00412BAD" w:rsidRPr="00412BAD">
        <w:rPr>
          <w:rFonts w:eastAsia="Batang"/>
          <w:sz w:val="20"/>
          <w:szCs w:val="20"/>
          <w:lang w:val="en-GB" w:eastAsia="ko-KR"/>
        </w:rPr>
        <w:t xml:space="preserve">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2"/>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9"/>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9"/>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9"/>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9"/>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lastRenderedPageBreak/>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009953BD"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w:t>
            </w:r>
            <w:proofErr w:type="spellStart"/>
            <w:r w:rsidRPr="00BC70B0">
              <w:rPr>
                <w:rFonts w:eastAsia="宋体"/>
                <w:i/>
                <w:iCs/>
                <w:sz w:val="20"/>
                <w:szCs w:val="20"/>
                <w:lang w:val="en-GB" w:eastAsia="en-US"/>
              </w:rPr>
              <w:t>codepoints</w:t>
            </w:r>
            <w:proofErr w:type="spellEnd"/>
            <w:r w:rsidRPr="00BC70B0">
              <w:rPr>
                <w:rFonts w:eastAsia="宋体"/>
                <w:i/>
                <w:iCs/>
                <w:sz w:val="20"/>
                <w:szCs w:val="20"/>
                <w:lang w:val="en-GB" w:eastAsia="en-US"/>
              </w:rPr>
              <w:t xml:space="preserve">, up to [8], each </w:t>
            </w:r>
            <w:proofErr w:type="spellStart"/>
            <w:r w:rsidRPr="00BC70B0">
              <w:rPr>
                <w:rFonts w:eastAsia="宋体"/>
                <w:i/>
                <w:iCs/>
                <w:sz w:val="20"/>
                <w:szCs w:val="20"/>
                <w:lang w:val="en-GB" w:eastAsia="en-US"/>
              </w:rPr>
              <w:t>codepoint</w:t>
            </w:r>
            <w:proofErr w:type="spellEnd"/>
            <w:r w:rsidRPr="00BC70B0">
              <w:rPr>
                <w:rFonts w:eastAsia="宋体"/>
                <w:i/>
                <w:iCs/>
                <w:sz w:val="20"/>
                <w:szCs w:val="20"/>
                <w:lang w:val="en-GB" w:eastAsia="en-US"/>
              </w:rPr>
              <w:t xml:space="preserve"> indicating validity/invalidity for subset of configured </w:t>
            </w:r>
            <w:proofErr w:type="spellStart"/>
            <w:r w:rsidR="009953BD"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等线"/>
                <w:b/>
                <w:bCs/>
                <w:sz w:val="20"/>
                <w:szCs w:val="20"/>
                <w:lang w:val="en-GB"/>
              </w:rPr>
            </w:pPr>
            <w:r w:rsidRPr="00BC70B0">
              <w:rPr>
                <w:rFonts w:eastAsia="等线"/>
                <w:b/>
                <w:bCs/>
                <w:sz w:val="20"/>
                <w:szCs w:val="20"/>
                <w:lang w:val="en-GB"/>
              </w:rPr>
              <w:t xml:space="preserve">Proposal 5: </w:t>
            </w:r>
            <w:proofErr w:type="spellStart"/>
            <w:r w:rsidR="009953BD"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3F7185CE"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r w:rsidR="0006064A">
              <w:rPr>
                <w:rFonts w:eastAsia="Malgun Gothic"/>
                <w:b/>
                <w:sz w:val="20"/>
                <w:szCs w:val="20"/>
                <w:lang w:val="en-GB" w:eastAsia="ko-KR"/>
              </w:rPr>
              <w:pgNum/>
            </w:r>
            <w:proofErr w:type="spellStart"/>
            <w:r w:rsidR="0006064A">
              <w:rPr>
                <w:rFonts w:eastAsia="Malgun Gothic"/>
                <w:b/>
                <w:sz w:val="20"/>
                <w:szCs w:val="20"/>
                <w:lang w:val="en-GB" w:eastAsia="ko-KR"/>
              </w:rPr>
              <w:t>ignalling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proofErr w:type="spellStart"/>
            <w:r w:rsidRPr="00BC70B0">
              <w:rPr>
                <w:rFonts w:eastAsia="Malgun Gothic"/>
                <w:sz w:val="20"/>
                <w:szCs w:val="20"/>
              </w:rPr>
              <w:t>MediaTek</w:t>
            </w:r>
            <w:proofErr w:type="spellEnd"/>
          </w:p>
        </w:tc>
        <w:tc>
          <w:tcPr>
            <w:tcW w:w="8573" w:type="dxa"/>
          </w:tcPr>
          <w:p w14:paraId="52A5566B" w14:textId="02F3FAB2" w:rsidR="00674BF2" w:rsidRPr="00BC70B0" w:rsidRDefault="00674BF2" w:rsidP="00FF25A7">
            <w:pPr>
              <w:rPr>
                <w:rFonts w:eastAsia="Batang"/>
                <w:b/>
                <w:sz w:val="20"/>
                <w:szCs w:val="20"/>
                <w:lang w:val="en-GB" w:eastAsia="en-US"/>
              </w:rPr>
            </w:pPr>
            <w:bookmarkStart w:id="175"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75"/>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lastRenderedPageBreak/>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lastRenderedPageBreak/>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等线"/>
                <w:b/>
                <w:bCs/>
                <w:sz w:val="20"/>
                <w:szCs w:val="20"/>
              </w:rPr>
            </w:pPr>
            <w:bookmarkStart w:id="176" w:name="_Toc71665173"/>
            <w:bookmarkStart w:id="177"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76"/>
            <w:bookmarkEnd w:id="177"/>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178"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lastRenderedPageBreak/>
              <w:t>LG</w:t>
            </w:r>
            <w:r>
              <w:rPr>
                <w:rFonts w:eastAsia="Malgun Gothic"/>
                <w:sz w:val="20"/>
                <w:szCs w:val="20"/>
              </w:rPr>
              <w:t xml:space="preserve">, </w:t>
            </w:r>
            <w:r w:rsidRPr="00BC70B0">
              <w:rPr>
                <w:rFonts w:eastAsia="Malgun Gothic"/>
                <w:sz w:val="20"/>
                <w:szCs w:val="20"/>
              </w:rPr>
              <w:t>Ericsson</w:t>
            </w:r>
            <w:ins w:id="179"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等线"/>
                <w:sz w:val="20"/>
                <w:szCs w:val="20"/>
              </w:rPr>
              <w:t xml:space="preserve">higher layers can configure multiple validity time value(s) and the applied </w:t>
            </w:r>
            <w:r w:rsidRPr="004E0AAD">
              <w:rPr>
                <w:rFonts w:eastAsia="等线"/>
                <w:sz w:val="20"/>
                <w:szCs w:val="20"/>
              </w:rPr>
              <w:lastRenderedPageBreak/>
              <w:t>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lastRenderedPageBreak/>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80"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9"/>
        <w:numPr>
          <w:ilvl w:val="1"/>
          <w:numId w:val="60"/>
        </w:numPr>
        <w:rPr>
          <w:rFonts w:ascii="Times New Roman" w:eastAsia="等线"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9"/>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9"/>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9"/>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9"/>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9"/>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9"/>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6"/>
        <w:gridCol w:w="6790"/>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the availability indication</w:t>
            </w:r>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26F92958" w:rsidR="00A45FE4" w:rsidRDefault="00333C9B" w:rsidP="000D2B4D">
            <w:pPr>
              <w:rPr>
                <w:rFonts w:eastAsia="宋体"/>
                <w:sz w:val="20"/>
                <w:szCs w:val="20"/>
              </w:rPr>
            </w:pPr>
            <w:r>
              <w:rPr>
                <w:rFonts w:eastAsia="宋体"/>
                <w:sz w:val="20"/>
                <w:szCs w:val="20"/>
              </w:rPr>
              <w:t xml:space="preserve">We </w:t>
            </w:r>
            <w:r w:rsidR="00D515B7">
              <w:rPr>
                <w:rFonts w:eastAsia="宋体"/>
                <w:sz w:val="20"/>
                <w:szCs w:val="20"/>
              </w:rPr>
              <w:t xml:space="preserve">could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9953BD">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lastRenderedPageBreak/>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6A98ADB0" w:rsidR="002E47D0" w:rsidRDefault="002E47D0" w:rsidP="002E47D0">
            <w:pPr>
              <w:rPr>
                <w:rFonts w:eastAsia="宋体"/>
                <w:sz w:val="20"/>
                <w:szCs w:val="20"/>
              </w:rPr>
            </w:pPr>
            <w:r>
              <w:rPr>
                <w:rFonts w:eastAsia="宋体"/>
                <w:sz w:val="20"/>
                <w:szCs w:val="20"/>
              </w:rPr>
              <w:t xml:space="preserve">Higher layer </w:t>
            </w:r>
            <w:r w:rsidR="009953BD">
              <w:rPr>
                <w:rFonts w:eastAsia="宋体"/>
                <w:sz w:val="20"/>
                <w:szCs w:val="20"/>
              </w:rPr>
              <w:pgNum/>
            </w:r>
            <w:proofErr w:type="spellStart"/>
            <w:r w:rsidR="009953BD">
              <w:rPr>
                <w:rFonts w:eastAsia="宋体"/>
                <w:sz w:val="20"/>
                <w:szCs w:val="20"/>
              </w:rPr>
              <w:t>onfiguration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7FD1E511" w:rsidR="002E47D0" w:rsidRDefault="002E47D0" w:rsidP="002E47D0">
            <w:pPr>
              <w:rPr>
                <w:rFonts w:eastAsia="宋体"/>
                <w:sz w:val="20"/>
                <w:szCs w:val="20"/>
              </w:rPr>
            </w:pPr>
            <w:r>
              <w:rPr>
                <w:rFonts w:eastAsia="宋体"/>
                <w:sz w:val="20"/>
                <w:szCs w:val="20"/>
              </w:rPr>
              <w:t xml:space="preserve">The reference/starting point should be common to all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sidR="009953BD">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Sanechips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6C8C36CB"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Reference point :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r>
              <w:rPr>
                <w:rFonts w:eastAsia="宋体"/>
                <w:sz w:val="20"/>
                <w:szCs w:val="20"/>
              </w:rPr>
              <w:t>wont</w:t>
            </w:r>
            <w:proofErr w:type="spell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1221F74"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宋体"/>
                <w:sz w:val="20"/>
                <w:szCs w:val="20"/>
              </w:rPr>
              <w:t>Gnb</w:t>
            </w:r>
            <w:proofErr w:type="spellEnd"/>
            <w:r>
              <w:rPr>
                <w:rFonts w:eastAsia="宋体"/>
                <w:sz w:val="20"/>
                <w:szCs w:val="20"/>
              </w:rPr>
              <w:t xml:space="preserve"> can only pay attention to the TRS resources within the window, which is friendlier for </w:t>
            </w:r>
            <w:proofErr w:type="spellStart"/>
            <w:r w:rsidR="009953BD">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w:t>
            </w:r>
            <w:r>
              <w:rPr>
                <w:rFonts w:eastAsia="宋体"/>
                <w:sz w:val="20"/>
                <w:szCs w:val="20"/>
              </w:rPr>
              <w:lastRenderedPageBreak/>
              <w:t xml:space="preserve">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81" w:author="沈晓冬" w:date="2021-08-17T16:20:00Z"/>
        </w:trPr>
        <w:tc>
          <w:tcPr>
            <w:tcW w:w="1105" w:type="dxa"/>
          </w:tcPr>
          <w:p w14:paraId="6CEDA46A" w14:textId="77777777" w:rsidR="006F66D9" w:rsidRPr="00A904FD" w:rsidRDefault="006F66D9" w:rsidP="00CE58DB">
            <w:pPr>
              <w:rPr>
                <w:ins w:id="182" w:author="沈晓冬" w:date="2021-08-17T16:20:00Z"/>
                <w:rFonts w:eastAsia="宋体"/>
                <w:sz w:val="20"/>
                <w:szCs w:val="20"/>
              </w:rPr>
            </w:pPr>
            <w:ins w:id="183"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CE58DB">
            <w:pPr>
              <w:rPr>
                <w:ins w:id="184" w:author="沈晓冬" w:date="2021-08-17T16:20:00Z"/>
                <w:rFonts w:eastAsia="宋体"/>
                <w:sz w:val="20"/>
                <w:szCs w:val="20"/>
              </w:rPr>
            </w:pPr>
            <w:ins w:id="185" w:author="沈晓冬" w:date="2021-08-17T16:21:00Z">
              <w:r>
                <w:rPr>
                  <w:rFonts w:eastAsia="宋体"/>
                  <w:sz w:val="20"/>
                  <w:szCs w:val="20"/>
                </w:rPr>
                <w:t>Opt-3 null/infinity</w:t>
              </w:r>
            </w:ins>
          </w:p>
        </w:tc>
        <w:tc>
          <w:tcPr>
            <w:tcW w:w="6834" w:type="dxa"/>
          </w:tcPr>
          <w:p w14:paraId="119CE426" w14:textId="77777777" w:rsidR="006F66D9" w:rsidRDefault="006F66D9" w:rsidP="00CE58DB">
            <w:pPr>
              <w:rPr>
                <w:ins w:id="186" w:author="沈晓冬" w:date="2021-08-17T16:20:00Z"/>
                <w:rFonts w:eastAsia="宋体"/>
                <w:sz w:val="20"/>
                <w:szCs w:val="20"/>
              </w:rPr>
            </w:pPr>
            <w:ins w:id="187"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8" w:author="沈晓冬" w:date="2021-08-17T16:20:00Z"/>
                <w:rFonts w:eastAsia="宋体"/>
                <w:sz w:val="20"/>
                <w:szCs w:val="20"/>
              </w:rPr>
            </w:pPr>
            <w:ins w:id="189"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90" w:author="ly" w:date="2021-08-17T16:53:00Z"/>
        </w:trPr>
        <w:tc>
          <w:tcPr>
            <w:tcW w:w="1105" w:type="dxa"/>
          </w:tcPr>
          <w:p w14:paraId="3EA85D17" w14:textId="631035FE" w:rsidR="00E74AB5" w:rsidRDefault="00E74AB5" w:rsidP="00E74AB5">
            <w:pPr>
              <w:rPr>
                <w:ins w:id="191" w:author="ly" w:date="2021-08-17T16:53:00Z"/>
                <w:rFonts w:eastAsia="宋体"/>
                <w:sz w:val="20"/>
                <w:szCs w:val="20"/>
              </w:rPr>
            </w:pPr>
            <w:ins w:id="192" w:author="ly" w:date="2021-08-17T16:53:00Z">
              <w:r>
                <w:rPr>
                  <w:rFonts w:eastAsia="等线" w:hint="eastAsia"/>
                  <w:sz w:val="20"/>
                  <w:szCs w:val="20"/>
                </w:rPr>
                <w:t>Xiaomi</w:t>
              </w:r>
            </w:ins>
          </w:p>
        </w:tc>
        <w:tc>
          <w:tcPr>
            <w:tcW w:w="1797" w:type="dxa"/>
          </w:tcPr>
          <w:p w14:paraId="7FF43B71" w14:textId="09733D0F" w:rsidR="00E74AB5" w:rsidRPr="00BD40F2" w:rsidRDefault="00E74AB5" w:rsidP="00E74AB5">
            <w:pPr>
              <w:rPr>
                <w:ins w:id="193" w:author="ly" w:date="2021-08-17T16:53:00Z"/>
                <w:rFonts w:eastAsia="宋体"/>
                <w:sz w:val="20"/>
                <w:szCs w:val="20"/>
              </w:rPr>
            </w:pPr>
            <w:ins w:id="194" w:author="ly" w:date="2021-08-17T16:53:00Z">
              <w:r w:rsidRPr="00BD40F2">
                <w:rPr>
                  <w:rFonts w:eastAsia="宋体"/>
                  <w:sz w:val="20"/>
                  <w:szCs w:val="20"/>
                </w:rPr>
                <w:t xml:space="preserve">Option </w:t>
              </w:r>
            </w:ins>
            <w:r w:rsidR="00084EC9">
              <w:rPr>
                <w:rFonts w:eastAsia="宋体"/>
                <w:sz w:val="20"/>
                <w:szCs w:val="20"/>
              </w:rPr>
              <w:t>½</w:t>
            </w:r>
          </w:p>
          <w:p w14:paraId="5C0800AA" w14:textId="77777777" w:rsidR="00E74AB5" w:rsidRDefault="00E74AB5" w:rsidP="00E74AB5">
            <w:pPr>
              <w:rPr>
                <w:ins w:id="195" w:author="ly" w:date="2021-08-17T16:53:00Z"/>
                <w:rFonts w:eastAsia="宋体"/>
                <w:sz w:val="20"/>
                <w:szCs w:val="20"/>
              </w:rPr>
            </w:pPr>
          </w:p>
        </w:tc>
        <w:tc>
          <w:tcPr>
            <w:tcW w:w="6834" w:type="dxa"/>
          </w:tcPr>
          <w:p w14:paraId="3A0E5446" w14:textId="57996D03" w:rsidR="00E74AB5" w:rsidRDefault="00E74AB5" w:rsidP="00E74AB5">
            <w:pPr>
              <w:rPr>
                <w:ins w:id="196" w:author="ly" w:date="2021-08-17T16:53:00Z"/>
                <w:rFonts w:eastAsia="宋体"/>
                <w:sz w:val="20"/>
                <w:szCs w:val="20"/>
              </w:rPr>
            </w:pPr>
            <w:ins w:id="197" w:author="ly" w:date="2021-08-17T16:53:00Z">
              <w:r>
                <w:rPr>
                  <w:rFonts w:eastAsia="宋体"/>
                  <w:sz w:val="20"/>
                  <w:szCs w:val="20"/>
                </w:rPr>
                <w:t xml:space="preserve">Option2 can be a </w:t>
              </w:r>
              <w:proofErr w:type="spellStart"/>
              <w:r>
                <w:rPr>
                  <w:rFonts w:eastAsia="宋体"/>
                  <w:sz w:val="20"/>
                  <w:szCs w:val="20"/>
                </w:rPr>
                <w:t>futher</w:t>
              </w:r>
              <w:proofErr w:type="spellEnd"/>
              <w:r>
                <w:rPr>
                  <w:rFonts w:eastAsia="宋体"/>
                  <w:sz w:val="20"/>
                  <w:szCs w:val="20"/>
                </w:rPr>
                <w:t xml:space="preserve">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等线"/>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宋体"/>
                <w:sz w:val="20"/>
                <w:szCs w:val="20"/>
                <w:lang w:val="nl-NL"/>
              </w:rPr>
            </w:pPr>
            <w:r w:rsidRPr="004C72B3">
              <w:rPr>
                <w:rFonts w:eastAsia="宋体"/>
                <w:sz w:val="20"/>
                <w:szCs w:val="20"/>
                <w:lang w:val="nl-NL"/>
              </w:rPr>
              <w:t xml:space="preserve">Signaling: Opt-3 </w:t>
            </w:r>
          </w:p>
          <w:p w14:paraId="0851BF0A" w14:textId="77777777" w:rsidR="00991E0A" w:rsidRPr="004C72B3" w:rsidRDefault="00991E0A" w:rsidP="00991E0A">
            <w:pPr>
              <w:rPr>
                <w:rFonts w:eastAsia="宋体"/>
                <w:sz w:val="20"/>
                <w:szCs w:val="20"/>
                <w:lang w:val="nl-NL"/>
              </w:rPr>
            </w:pPr>
            <w:r w:rsidRPr="004C72B3">
              <w:rPr>
                <w:rFonts w:eastAsia="宋体"/>
                <w:sz w:val="20"/>
                <w:szCs w:val="20"/>
                <w:u w:val="single"/>
                <w:lang w:val="nl-NL"/>
              </w:rPr>
              <w:t>Duration</w:t>
            </w:r>
            <w:r w:rsidRPr="004C72B3">
              <w:rPr>
                <w:rFonts w:eastAsia="宋体"/>
                <w:sz w:val="20"/>
                <w:szCs w:val="20"/>
                <w:lang w:val="nl-NL"/>
              </w:rPr>
              <w:t>: Opt-1 / 4</w:t>
            </w:r>
          </w:p>
          <w:p w14:paraId="51BB6521" w14:textId="431AA4CB" w:rsidR="00991E0A" w:rsidRPr="004C72B3" w:rsidRDefault="00991E0A" w:rsidP="00991E0A">
            <w:pPr>
              <w:rPr>
                <w:rFonts w:eastAsia="宋体"/>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宋体"/>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8" w:author="Yi-Chia Lo (羅翊嘉)" w:date="2021-08-17T17:49:00Z"/>
        </w:trPr>
        <w:tc>
          <w:tcPr>
            <w:tcW w:w="1105" w:type="dxa"/>
          </w:tcPr>
          <w:p w14:paraId="2F2EE9C6" w14:textId="2526D69B" w:rsidR="00EB5490" w:rsidRDefault="00EB5490" w:rsidP="00EB5490">
            <w:pPr>
              <w:rPr>
                <w:ins w:id="199" w:author="Yi-Chia Lo (羅翊嘉)" w:date="2021-08-17T17:49:00Z"/>
                <w:sz w:val="20"/>
                <w:szCs w:val="20"/>
                <w:lang w:eastAsia="ko-KR"/>
              </w:rPr>
            </w:pPr>
            <w:ins w:id="200" w:author="Yi-Chia Lo (羅翊嘉)" w:date="2021-08-17T17:50:00Z">
              <w:r>
                <w:rPr>
                  <w:sz w:val="20"/>
                  <w:szCs w:val="20"/>
                </w:rPr>
                <w:t>MTK</w:t>
              </w:r>
            </w:ins>
          </w:p>
        </w:tc>
        <w:tc>
          <w:tcPr>
            <w:tcW w:w="1797" w:type="dxa"/>
          </w:tcPr>
          <w:p w14:paraId="5E03BA65" w14:textId="017579FE" w:rsidR="00EB5490" w:rsidRDefault="00EB5490" w:rsidP="00EB5490">
            <w:pPr>
              <w:rPr>
                <w:ins w:id="201" w:author="Yi-Chia Lo (羅翊嘉)" w:date="2021-08-17T17:50:00Z"/>
                <w:rFonts w:eastAsia="宋体"/>
                <w:sz w:val="20"/>
                <w:szCs w:val="20"/>
              </w:rPr>
            </w:pPr>
            <w:ins w:id="202" w:author="Yi-Chia Lo (羅翊嘉)" w:date="2021-08-17T17:50:00Z">
              <w:r>
                <w:rPr>
                  <w:rFonts w:eastAsia="宋体"/>
                  <w:sz w:val="20"/>
                  <w:szCs w:val="20"/>
                </w:rPr>
                <w:t>Opt 1 (</w:t>
              </w:r>
            </w:ins>
            <w:ins w:id="203" w:author="Yi-Chia Lo (羅翊嘉)" w:date="2021-08-17T18:27:00Z">
              <w:r w:rsidR="007A5F45">
                <w:rPr>
                  <w:rFonts w:eastAsia="宋体"/>
                  <w:sz w:val="20"/>
                  <w:szCs w:val="20"/>
                </w:rPr>
                <w:t>for non-PEI based signaling</w:t>
              </w:r>
            </w:ins>
            <w:ins w:id="204" w:author="Yi-Chia Lo (羅翊嘉)" w:date="2021-08-17T17:50:00Z">
              <w:r>
                <w:rPr>
                  <w:rFonts w:eastAsia="宋体"/>
                  <w:sz w:val="20"/>
                  <w:szCs w:val="20"/>
                </w:rPr>
                <w:t>);</w:t>
              </w:r>
            </w:ins>
          </w:p>
          <w:p w14:paraId="35CB2D04" w14:textId="314A0A02" w:rsidR="00EB5490" w:rsidRDefault="00EB5490">
            <w:pPr>
              <w:rPr>
                <w:ins w:id="205" w:author="Yi-Chia Lo (羅翊嘉)" w:date="2021-08-17T17:49:00Z"/>
                <w:rFonts w:eastAsia="宋体"/>
                <w:sz w:val="20"/>
                <w:szCs w:val="20"/>
              </w:rPr>
            </w:pPr>
            <w:ins w:id="206" w:author="Yi-Chia Lo (羅翊嘉)" w:date="2021-08-17T17:50:00Z">
              <w:r>
                <w:rPr>
                  <w:rFonts w:eastAsia="宋体"/>
                  <w:sz w:val="20"/>
                  <w:szCs w:val="20"/>
                </w:rPr>
                <w:t>Opt 2 (</w:t>
              </w:r>
            </w:ins>
            <w:ins w:id="207" w:author="Yi-Chia Lo (羅翊嘉)" w:date="2021-08-17T18:27:00Z">
              <w:r w:rsidR="007A5F45">
                <w:rPr>
                  <w:rFonts w:eastAsia="宋体"/>
                  <w:sz w:val="20"/>
                  <w:szCs w:val="20"/>
                </w:rPr>
                <w:t>for PEI based signaling</w:t>
              </w:r>
            </w:ins>
            <w:ins w:id="208" w:author="Yi-Chia Lo (羅翊嘉)" w:date="2021-08-17T17:50:00Z">
              <w:r>
                <w:rPr>
                  <w:rFonts w:eastAsia="宋体"/>
                  <w:sz w:val="20"/>
                  <w:szCs w:val="20"/>
                </w:rPr>
                <w:t>)</w:t>
              </w:r>
            </w:ins>
          </w:p>
        </w:tc>
        <w:tc>
          <w:tcPr>
            <w:tcW w:w="6834" w:type="dxa"/>
          </w:tcPr>
          <w:p w14:paraId="74237B5E" w14:textId="5B12F378" w:rsidR="00EB5490" w:rsidRDefault="00EB5490" w:rsidP="00EB5490">
            <w:pPr>
              <w:rPr>
                <w:ins w:id="209" w:author="Yi-Chia Lo (羅翊嘉)" w:date="2021-08-17T17:50:00Z"/>
                <w:rFonts w:eastAsia="PMingLiU"/>
                <w:sz w:val="20"/>
                <w:szCs w:val="20"/>
                <w:lang w:eastAsia="zh-TW"/>
              </w:rPr>
            </w:pPr>
            <w:ins w:id="210" w:author="Yi-Chia Lo (羅翊嘉)" w:date="2021-08-17T17:50:00Z">
              <w:r>
                <w:rPr>
                  <w:rFonts w:eastAsia="宋体"/>
                  <w:sz w:val="20"/>
                  <w:szCs w:val="20"/>
                </w:rPr>
                <w:t>It is relevant to t</w:t>
              </w:r>
              <w:r w:rsidR="007A5F45">
                <w:rPr>
                  <w:rFonts w:eastAsia="宋体"/>
                  <w:sz w:val="20"/>
                  <w:szCs w:val="20"/>
                </w:rPr>
                <w:t>he signaling method. If PEI is used</w:t>
              </w:r>
              <w:r>
                <w:rPr>
                  <w:rFonts w:eastAsia="宋体"/>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11" w:author="Yi-Chia Lo (羅翊嘉)" w:date="2021-08-17T17:50:00Z"/>
                <w:rFonts w:eastAsia="PMingLiU"/>
                <w:sz w:val="20"/>
                <w:szCs w:val="20"/>
                <w:lang w:eastAsia="zh-TW"/>
              </w:rPr>
            </w:pPr>
          </w:p>
          <w:p w14:paraId="1D9579D4" w14:textId="01133277" w:rsidR="00EB5490" w:rsidRDefault="007A5F45" w:rsidP="00EB5490">
            <w:pPr>
              <w:rPr>
                <w:ins w:id="212" w:author="Yi-Chia Lo (羅翊嘉)" w:date="2021-08-17T17:50:00Z"/>
                <w:rFonts w:eastAsia="宋体"/>
                <w:sz w:val="20"/>
                <w:szCs w:val="20"/>
              </w:rPr>
            </w:pPr>
            <w:ins w:id="213"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14" w:author="Yi-Chia Lo (羅翊嘉)" w:date="2021-08-17T18:27:00Z">
              <w:r>
                <w:rPr>
                  <w:rFonts w:eastAsia="PMingLiU"/>
                  <w:sz w:val="20"/>
                  <w:szCs w:val="20"/>
                  <w:lang w:eastAsia="zh-TW"/>
                </w:rPr>
                <w:t>ty</w:t>
              </w:r>
            </w:ins>
            <w:proofErr w:type="spellEnd"/>
            <w:ins w:id="215"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6" w:author="Yi-Chia Lo (羅翊嘉)" w:date="2021-08-17T18:30:00Z">
              <w:r>
                <w:rPr>
                  <w:rFonts w:eastAsia="PMingLiU"/>
                  <w:sz w:val="20"/>
                  <w:szCs w:val="20"/>
                  <w:lang w:eastAsia="zh-TW"/>
                </w:rPr>
                <w:t>ty</w:t>
              </w:r>
            </w:ins>
            <w:proofErr w:type="spellEnd"/>
            <w:ins w:id="217"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8" w:author="Yi-Chia Lo (羅翊嘉)" w:date="2021-08-17T17:50:00Z"/>
                <w:rFonts w:eastAsia="宋体"/>
                <w:sz w:val="20"/>
                <w:szCs w:val="20"/>
              </w:rPr>
            </w:pPr>
          </w:p>
          <w:p w14:paraId="7043E6E2" w14:textId="77777777" w:rsidR="00EB5490" w:rsidRDefault="00EB5490" w:rsidP="00EB5490">
            <w:pPr>
              <w:rPr>
                <w:ins w:id="219" w:author="Yi-Chia Lo (羅翊嘉)" w:date="2021-08-17T17:50:00Z"/>
                <w:rFonts w:eastAsia="宋体"/>
                <w:sz w:val="20"/>
                <w:szCs w:val="20"/>
              </w:rPr>
            </w:pPr>
            <w:ins w:id="220" w:author="Yi-Chia Lo (羅翊嘉)" w:date="2021-08-17T17:50:00Z">
              <w:r>
                <w:rPr>
                  <w:rFonts w:eastAsia="宋体"/>
                  <w:sz w:val="20"/>
                  <w:szCs w:val="20"/>
                </w:rPr>
                <w:t>The starting points of both Opts are from the time of indication/configuration.</w:t>
              </w:r>
            </w:ins>
          </w:p>
          <w:p w14:paraId="4E8AD55C" w14:textId="77FD5419" w:rsidR="00EB5490" w:rsidRDefault="00EB5490" w:rsidP="00EB5490">
            <w:pPr>
              <w:rPr>
                <w:ins w:id="221" w:author="Yi-Chia Lo (羅翊嘉)" w:date="2021-08-17T17:49:00Z"/>
                <w:sz w:val="20"/>
                <w:szCs w:val="20"/>
                <w:lang w:eastAsia="ko-KR"/>
              </w:rPr>
            </w:pPr>
            <w:ins w:id="222" w:author="Yi-Chia Lo (羅翊嘉)" w:date="2021-08-17T17:50:00Z">
              <w:r>
                <w:rPr>
                  <w:rFonts w:eastAsia="宋体"/>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宋体"/>
                <w:sz w:val="20"/>
                <w:szCs w:val="20"/>
              </w:rPr>
            </w:pPr>
            <w:r>
              <w:rPr>
                <w:rFonts w:eastAsia="宋体"/>
                <w:bCs/>
                <w:sz w:val="20"/>
                <w:szCs w:val="20"/>
              </w:rPr>
              <w:t>Opt-1</w:t>
            </w:r>
          </w:p>
        </w:tc>
        <w:tc>
          <w:tcPr>
            <w:tcW w:w="6834" w:type="dxa"/>
          </w:tcPr>
          <w:p w14:paraId="69070C0D" w14:textId="77777777" w:rsidR="00D5498E" w:rsidRDefault="00D5498E" w:rsidP="00D5498E">
            <w:pPr>
              <w:rPr>
                <w:rFonts w:eastAsia="宋体"/>
                <w:sz w:val="20"/>
                <w:szCs w:val="20"/>
              </w:rPr>
            </w:pPr>
            <w:r>
              <w:rPr>
                <w:rFonts w:eastAsia="宋体"/>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宋体"/>
                <w:sz w:val="20"/>
                <w:szCs w:val="20"/>
              </w:rPr>
            </w:pPr>
            <w:r>
              <w:rPr>
                <w:rFonts w:eastAsia="宋体"/>
                <w:sz w:val="20"/>
                <w:szCs w:val="20"/>
              </w:rPr>
              <w:t xml:space="preserve">As we have the TRS </w:t>
            </w:r>
            <w:proofErr w:type="spellStart"/>
            <w:r>
              <w:rPr>
                <w:rFonts w:eastAsia="宋体"/>
                <w:sz w:val="20"/>
                <w:szCs w:val="20"/>
              </w:rPr>
              <w:t>occassioon</w:t>
            </w:r>
            <w:proofErr w:type="spellEnd"/>
            <w:r>
              <w:rPr>
                <w:rFonts w:eastAsia="宋体"/>
                <w:sz w:val="20"/>
                <w:szCs w:val="20"/>
              </w:rPr>
              <w:t xml:space="preserve"> configuration that determines the time occasions when TRS are available we don’t think w </w:t>
            </w:r>
            <w:proofErr w:type="spellStart"/>
            <w:r>
              <w:rPr>
                <w:rFonts w:eastAsia="宋体"/>
                <w:sz w:val="20"/>
                <w:szCs w:val="20"/>
              </w:rPr>
              <w:t>eneed</w:t>
            </w:r>
            <w:proofErr w:type="spellEnd"/>
            <w:r>
              <w:rPr>
                <w:rFonts w:eastAsia="宋体"/>
                <w:sz w:val="20"/>
                <w:szCs w:val="20"/>
              </w:rPr>
              <w:t xml:space="preserve"> additional ‘time window’ such as proposed in Opt-2.</w:t>
            </w:r>
          </w:p>
          <w:p w14:paraId="4DE323B2" w14:textId="40D2C69D" w:rsidR="00D5498E" w:rsidRDefault="00D5498E" w:rsidP="00D5498E">
            <w:pPr>
              <w:rPr>
                <w:rFonts w:eastAsia="宋体"/>
                <w:sz w:val="20"/>
                <w:szCs w:val="20"/>
              </w:rPr>
            </w:pPr>
            <w:r>
              <w:rPr>
                <w:rFonts w:eastAsia="宋体"/>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23" w:author="Priyanto, Basuki" w:date="2021-08-17T13:27:00Z"/>
        </w:trPr>
        <w:tc>
          <w:tcPr>
            <w:tcW w:w="1105" w:type="dxa"/>
          </w:tcPr>
          <w:p w14:paraId="3EAB99DB" w14:textId="6EB8399E" w:rsidR="00517F21" w:rsidRDefault="00517F21" w:rsidP="00D5498E">
            <w:pPr>
              <w:rPr>
                <w:ins w:id="224" w:author="Priyanto, Basuki" w:date="2021-08-17T13:27:00Z"/>
                <w:rFonts w:eastAsia="MS Mincho"/>
                <w:sz w:val="20"/>
                <w:szCs w:val="20"/>
                <w:lang w:eastAsia="ja-JP"/>
              </w:rPr>
            </w:pPr>
            <w:ins w:id="225"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6" w:author="Priyanto, Basuki" w:date="2021-08-17T13:27:00Z"/>
                <w:rFonts w:eastAsia="宋体"/>
                <w:bCs/>
                <w:sz w:val="20"/>
                <w:szCs w:val="20"/>
              </w:rPr>
            </w:pPr>
            <w:ins w:id="227" w:author="Priyanto, Basuki" w:date="2021-08-17T13:27:00Z">
              <w:r>
                <w:rPr>
                  <w:rFonts w:eastAsia="宋体"/>
                  <w:bCs/>
                  <w:sz w:val="20"/>
                  <w:szCs w:val="20"/>
                </w:rPr>
                <w:t>Opt-3</w:t>
              </w:r>
            </w:ins>
          </w:p>
        </w:tc>
        <w:tc>
          <w:tcPr>
            <w:tcW w:w="6834" w:type="dxa"/>
          </w:tcPr>
          <w:p w14:paraId="4E4F5485" w14:textId="66875B4F" w:rsidR="00517F21" w:rsidRDefault="00517F21" w:rsidP="00D5498E">
            <w:pPr>
              <w:rPr>
                <w:ins w:id="228" w:author="Priyanto, Basuki" w:date="2021-08-17T13:27:00Z"/>
                <w:rFonts w:eastAsia="宋体"/>
                <w:sz w:val="20"/>
                <w:szCs w:val="20"/>
              </w:rPr>
            </w:pPr>
            <w:ins w:id="229" w:author="Priyanto, Basuki" w:date="2021-08-17T13:27:00Z">
              <w:r>
                <w:rPr>
                  <w:rFonts w:eastAsia="宋体"/>
                  <w:sz w:val="20"/>
                  <w:szCs w:val="20"/>
                </w:rPr>
                <w:t>The timer is in</w:t>
              </w:r>
            </w:ins>
            <w:ins w:id="230" w:author="Priyanto, Basuki" w:date="2021-08-17T13:28:00Z">
              <w:r>
                <w:rPr>
                  <w:rFonts w:eastAsia="宋体"/>
                  <w:sz w:val="20"/>
                  <w:szCs w:val="20"/>
                </w:rPr>
                <w:t xml:space="preserve">dicated in L1 </w:t>
              </w:r>
              <w:proofErr w:type="spellStart"/>
              <w:r>
                <w:rPr>
                  <w:rFonts w:eastAsia="宋体"/>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宋体"/>
                <w:sz w:val="20"/>
                <w:szCs w:val="20"/>
              </w:rPr>
            </w:pPr>
            <w:r>
              <w:rPr>
                <w:rFonts w:eastAsia="宋体" w:hint="eastAsia"/>
                <w:sz w:val="20"/>
                <w:szCs w:val="20"/>
              </w:rPr>
              <w:t>C</w:t>
            </w:r>
            <w:r>
              <w:rPr>
                <w:rFonts w:eastAsia="宋体"/>
                <w:sz w:val="20"/>
                <w:szCs w:val="20"/>
              </w:rPr>
              <w:t>MCC</w:t>
            </w:r>
          </w:p>
        </w:tc>
        <w:tc>
          <w:tcPr>
            <w:tcW w:w="1797" w:type="dxa"/>
          </w:tcPr>
          <w:p w14:paraId="34260AAA" w14:textId="6462BD6D" w:rsidR="009953BD" w:rsidRDefault="00A175DB" w:rsidP="00D5498E">
            <w:pPr>
              <w:rPr>
                <w:rFonts w:eastAsia="宋体"/>
                <w:bCs/>
                <w:sz w:val="20"/>
                <w:szCs w:val="20"/>
              </w:rPr>
            </w:pPr>
            <w:r>
              <w:rPr>
                <w:rFonts w:eastAsia="宋体" w:hint="eastAsia"/>
                <w:bCs/>
                <w:sz w:val="20"/>
                <w:szCs w:val="20"/>
              </w:rPr>
              <w:t>O</w:t>
            </w:r>
            <w:r>
              <w:rPr>
                <w:rFonts w:eastAsia="宋体"/>
                <w:bCs/>
                <w:sz w:val="20"/>
                <w:szCs w:val="20"/>
              </w:rPr>
              <w:t>pt 1 and Opt 2</w:t>
            </w:r>
          </w:p>
        </w:tc>
        <w:tc>
          <w:tcPr>
            <w:tcW w:w="6834" w:type="dxa"/>
          </w:tcPr>
          <w:p w14:paraId="3273D887" w14:textId="77777777" w:rsidR="009953BD" w:rsidRDefault="009953BD" w:rsidP="00D5498E">
            <w:pPr>
              <w:rPr>
                <w:rFonts w:eastAsia="宋体"/>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宋体"/>
                <w:sz w:val="20"/>
                <w:szCs w:val="20"/>
              </w:rPr>
            </w:pPr>
            <w:r>
              <w:rPr>
                <w:rFonts w:eastAsia="宋体"/>
                <w:sz w:val="20"/>
                <w:szCs w:val="20"/>
              </w:rPr>
              <w:t>Panasonic</w:t>
            </w:r>
          </w:p>
        </w:tc>
        <w:tc>
          <w:tcPr>
            <w:tcW w:w="1797" w:type="dxa"/>
          </w:tcPr>
          <w:p w14:paraId="13F53C1F" w14:textId="4070917A" w:rsidR="00811DFC" w:rsidRDefault="00811DFC" w:rsidP="00811DFC">
            <w:pPr>
              <w:rPr>
                <w:rFonts w:eastAsia="宋体"/>
                <w:bCs/>
                <w:sz w:val="20"/>
                <w:szCs w:val="20"/>
              </w:rPr>
            </w:pPr>
            <w:r>
              <w:rPr>
                <w:rFonts w:eastAsia="宋体"/>
                <w:sz w:val="20"/>
                <w:szCs w:val="20"/>
              </w:rPr>
              <w:t>Opt 1 &amp; 3</w:t>
            </w:r>
          </w:p>
        </w:tc>
        <w:tc>
          <w:tcPr>
            <w:tcW w:w="6834" w:type="dxa"/>
          </w:tcPr>
          <w:p w14:paraId="42102842" w14:textId="3989BB14" w:rsidR="00811DFC" w:rsidRDefault="00811DFC" w:rsidP="00811DFC">
            <w:pPr>
              <w:rPr>
                <w:rFonts w:eastAsia="宋体"/>
                <w:sz w:val="20"/>
                <w:szCs w:val="20"/>
              </w:rPr>
            </w:pPr>
            <w:r>
              <w:rPr>
                <w:rFonts w:eastAsia="宋体"/>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06064A">
        <w:rPr>
          <w:vertAlign w:val="superscript"/>
        </w:rPr>
        <w:t>st</w:t>
      </w:r>
      <w:r>
        <w:t xml:space="preserve"> round discussion&gt;</w:t>
      </w: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宋体"/>
                <w:sz w:val="20"/>
                <w:szCs w:val="20"/>
              </w:rPr>
              <w:t xml:space="preserve">Sharp, </w:t>
            </w:r>
            <w:r w:rsidRPr="009F7CB9">
              <w:rPr>
                <w:sz w:val="20"/>
                <w:szCs w:val="20"/>
              </w:rPr>
              <w:t xml:space="preserve">TCL, </w:t>
            </w:r>
            <w:proofErr w:type="spellStart"/>
            <w:r w:rsidRPr="009F7CB9">
              <w:rPr>
                <w:rFonts w:eastAsia="宋体"/>
                <w:sz w:val="20"/>
                <w:szCs w:val="20"/>
              </w:rPr>
              <w:t>Spreadtrum</w:t>
            </w:r>
            <w:proofErr w:type="spellEnd"/>
            <w:r w:rsidRPr="009F7CB9">
              <w:rPr>
                <w:rFonts w:eastAsia="宋体"/>
                <w:sz w:val="20"/>
                <w:szCs w:val="20"/>
              </w:rPr>
              <w:t xml:space="preserve">, Samsung, </w:t>
            </w:r>
            <w:r w:rsidRPr="009F7CB9">
              <w:rPr>
                <w:rFonts w:eastAsia="等线"/>
                <w:sz w:val="20"/>
                <w:szCs w:val="20"/>
              </w:rPr>
              <w:t xml:space="preserve">ZTE, </w:t>
            </w:r>
            <w:proofErr w:type="spellStart"/>
            <w:r w:rsidRPr="009F7CB9">
              <w:rPr>
                <w:rFonts w:eastAsia="等线"/>
                <w:sz w:val="20"/>
                <w:szCs w:val="20"/>
              </w:rPr>
              <w:t>Sanechips</w:t>
            </w:r>
            <w:proofErr w:type="spellEnd"/>
            <w:r w:rsidRPr="009F7CB9">
              <w:rPr>
                <w:sz w:val="20"/>
                <w:szCs w:val="20"/>
              </w:rPr>
              <w:t xml:space="preserve">, </w:t>
            </w:r>
            <w:r w:rsidRPr="009F7CB9">
              <w:rPr>
                <w:rFonts w:eastAsia="等线"/>
                <w:sz w:val="20"/>
                <w:szCs w:val="20"/>
              </w:rPr>
              <w:t>Intel</w:t>
            </w:r>
            <w:r w:rsidRPr="009F7CB9">
              <w:rPr>
                <w:sz w:val="20"/>
                <w:szCs w:val="20"/>
              </w:rPr>
              <w:t xml:space="preserve">, </w:t>
            </w:r>
            <w:r w:rsidRPr="009F7CB9">
              <w:rPr>
                <w:rFonts w:eastAsia="等线"/>
                <w:sz w:val="20"/>
                <w:szCs w:val="20"/>
              </w:rPr>
              <w:t xml:space="preserve">Huawei, </w:t>
            </w:r>
            <w:proofErr w:type="spellStart"/>
            <w:r w:rsidRPr="009F7CB9">
              <w:rPr>
                <w:rFonts w:eastAsia="等线"/>
                <w:sz w:val="20"/>
                <w:szCs w:val="20"/>
              </w:rPr>
              <w:t>HiSilicon</w:t>
            </w:r>
            <w:proofErr w:type="spellEnd"/>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等线" w:hint="eastAsia"/>
                <w:sz w:val="20"/>
                <w:szCs w:val="20"/>
              </w:rPr>
              <w:t>Xiaomi</w:t>
            </w:r>
            <w:r w:rsidR="009F7CB9" w:rsidRPr="009F7CB9">
              <w:rPr>
                <w:rFonts w:eastAsia="等线"/>
                <w:sz w:val="20"/>
                <w:szCs w:val="20"/>
              </w:rPr>
              <w:t xml:space="preserve">, </w:t>
            </w:r>
            <w:r w:rsidR="009F7CB9" w:rsidRPr="009F7CB9">
              <w:rPr>
                <w:rFonts w:eastAsia="宋体"/>
                <w:sz w:val="20"/>
                <w:szCs w:val="20"/>
              </w:rPr>
              <w:t>Panasonic</w:t>
            </w:r>
            <w:r w:rsidR="0059276A">
              <w:rPr>
                <w:rFonts w:eastAsia="宋体"/>
                <w:sz w:val="20"/>
                <w:szCs w:val="20"/>
              </w:rPr>
              <w:t xml:space="preserve"> </w:t>
            </w:r>
            <w:r w:rsidR="0059276A" w:rsidRPr="0059276A">
              <w:rPr>
                <w:rFonts w:eastAsia="宋体"/>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C9B4AFF" w:rsidR="00FE043C" w:rsidRPr="009F7CB9" w:rsidRDefault="00FE043C" w:rsidP="00FE043C">
            <w:pPr>
              <w:rPr>
                <w:sz w:val="20"/>
                <w:szCs w:val="20"/>
              </w:rPr>
            </w:pPr>
            <w:r w:rsidRPr="009F7CB9">
              <w:rPr>
                <w:sz w:val="20"/>
                <w:szCs w:val="20"/>
              </w:rPr>
              <w:t xml:space="preserve">OPPO, </w:t>
            </w:r>
            <w:proofErr w:type="spellStart"/>
            <w:r w:rsidRPr="009F7CB9">
              <w:rPr>
                <w:rFonts w:eastAsia="宋体"/>
                <w:sz w:val="20"/>
                <w:szCs w:val="20"/>
              </w:rPr>
              <w:t>Spreadtrum</w:t>
            </w:r>
            <w:proofErr w:type="spellEnd"/>
            <w:r w:rsidRPr="009F7CB9">
              <w:rPr>
                <w:rFonts w:eastAsia="宋体"/>
                <w:sz w:val="20"/>
                <w:szCs w:val="20"/>
              </w:rPr>
              <w:t xml:space="preserve">, Nordic, </w:t>
            </w:r>
            <w:r w:rsidRPr="009F7CB9">
              <w:rPr>
                <w:rFonts w:eastAsia="等线"/>
                <w:sz w:val="20"/>
                <w:szCs w:val="20"/>
              </w:rPr>
              <w:t xml:space="preserve">Huawei, </w:t>
            </w:r>
            <w:proofErr w:type="spellStart"/>
            <w:r w:rsidRPr="009F7CB9">
              <w:rPr>
                <w:rFonts w:eastAsia="等线"/>
                <w:sz w:val="20"/>
                <w:szCs w:val="20"/>
              </w:rPr>
              <w:t>HiSilicon</w:t>
            </w:r>
            <w:proofErr w:type="spellEnd"/>
            <w:r w:rsidRPr="009F7CB9">
              <w:rPr>
                <w:sz w:val="20"/>
                <w:szCs w:val="20"/>
              </w:rPr>
              <w:t xml:space="preserve">, </w:t>
            </w:r>
            <w:r w:rsidRPr="009F7CB9">
              <w:rPr>
                <w:rFonts w:eastAsia="宋体"/>
                <w:sz w:val="20"/>
                <w:szCs w:val="20"/>
              </w:rPr>
              <w:t>Lenovo, Motorola Mobility</w:t>
            </w:r>
            <w:r w:rsidR="00EB5490" w:rsidRPr="009F7CB9">
              <w:rPr>
                <w:rFonts w:eastAsia="宋体"/>
                <w:sz w:val="20"/>
                <w:szCs w:val="20"/>
              </w:rPr>
              <w:t>, MTK</w:t>
            </w:r>
            <w:r w:rsidR="00797C64" w:rsidRPr="009F7CB9">
              <w:rPr>
                <w:rFonts w:eastAsia="宋体"/>
                <w:sz w:val="20"/>
                <w:szCs w:val="20"/>
              </w:rPr>
              <w:t>, CMCC</w:t>
            </w:r>
            <w:r w:rsidR="009F7CB9" w:rsidRPr="009F7CB9">
              <w:rPr>
                <w:rFonts w:eastAsia="宋体"/>
                <w:sz w:val="20"/>
                <w:szCs w:val="20"/>
              </w:rPr>
              <w:t xml:space="preserve">, </w:t>
            </w:r>
            <w:r w:rsidR="009F7CB9" w:rsidRPr="009F7CB9">
              <w:rPr>
                <w:rFonts w:eastAsia="等线" w:hint="eastAsia"/>
                <w:sz w:val="20"/>
                <w:szCs w:val="20"/>
              </w:rPr>
              <w:t>Xiaomi</w:t>
            </w:r>
            <w:ins w:id="231" w:author="Sigen_Ye" w:date="2021-08-19T11:53:00Z">
              <w:r w:rsidR="008235E0">
                <w:rPr>
                  <w:rFonts w:eastAsia="等线"/>
                  <w:sz w:val="20"/>
                  <w:szCs w:val="20"/>
                </w:rPr>
                <w:t>, Apple</w:t>
              </w:r>
            </w:ins>
            <w:r w:rsidR="0059276A">
              <w:rPr>
                <w:rFonts w:eastAsia="等线"/>
                <w:sz w:val="20"/>
                <w:szCs w:val="20"/>
              </w:rPr>
              <w:t xml:space="preserve"> </w:t>
            </w:r>
            <w:r w:rsidR="0059276A" w:rsidRPr="0059276A">
              <w:rPr>
                <w:rFonts w:eastAsia="等线"/>
                <w:b/>
                <w:sz w:val="20"/>
                <w:szCs w:val="20"/>
              </w:rPr>
              <w:t>(1</w:t>
            </w:r>
            <w:ins w:id="232" w:author="Sigen_Ye" w:date="2021-08-19T11:53:00Z">
              <w:r w:rsidR="008235E0">
                <w:rPr>
                  <w:rFonts w:eastAsia="等线"/>
                  <w:b/>
                  <w:sz w:val="20"/>
                  <w:szCs w:val="20"/>
                </w:rPr>
                <w:t>2</w:t>
              </w:r>
            </w:ins>
            <w:del w:id="233" w:author="Sigen_Ye" w:date="2021-08-19T11:53:00Z">
              <w:r w:rsidR="0059276A" w:rsidRPr="0059276A" w:rsidDel="008235E0">
                <w:rPr>
                  <w:rFonts w:eastAsia="等线"/>
                  <w:b/>
                  <w:sz w:val="20"/>
                  <w:szCs w:val="20"/>
                </w:rPr>
                <w:delText>1</w:delText>
              </w:r>
            </w:del>
            <w:r w:rsidR="0059276A" w:rsidRPr="0059276A">
              <w:rPr>
                <w:rFonts w:eastAsia="等线"/>
                <w:b/>
                <w:sz w:val="20"/>
                <w:szCs w:val="20"/>
              </w:rPr>
              <w:t>)</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D0C2402" w:rsidR="00FE043C" w:rsidRPr="009F7CB9" w:rsidRDefault="00FE043C" w:rsidP="009F7CB9">
            <w:pPr>
              <w:rPr>
                <w:sz w:val="20"/>
                <w:szCs w:val="20"/>
                <w:lang w:val="en-GB"/>
              </w:rPr>
            </w:pPr>
            <w:r w:rsidRPr="009F7CB9">
              <w:rPr>
                <w:rFonts w:eastAsia="宋体"/>
                <w:sz w:val="20"/>
                <w:szCs w:val="20"/>
              </w:rPr>
              <w:t xml:space="preserve">Ericsson, </w:t>
            </w:r>
            <w:r w:rsidRPr="009F7CB9">
              <w:rPr>
                <w:rFonts w:eastAsia="等线"/>
                <w:sz w:val="20"/>
                <w:szCs w:val="20"/>
              </w:rPr>
              <w:t>Qualcomm</w:t>
            </w:r>
            <w:r w:rsidRPr="009F7CB9">
              <w:rPr>
                <w:sz w:val="20"/>
                <w:szCs w:val="20"/>
              </w:rPr>
              <w:t xml:space="preserve">, </w:t>
            </w:r>
            <w:del w:id="234" w:author="Sigen_Ye" w:date="2021-08-19T11:53:00Z">
              <w:r w:rsidRPr="009F7CB9" w:rsidDel="008235E0">
                <w:rPr>
                  <w:rFonts w:eastAsia="MS Mincho"/>
                  <w:sz w:val="20"/>
                  <w:szCs w:val="20"/>
                  <w:lang w:eastAsia="ja-JP"/>
                </w:rPr>
                <w:delText>Apple</w:delText>
              </w:r>
            </w:del>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宋体"/>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宋体"/>
                <w:sz w:val="20"/>
                <w:szCs w:val="20"/>
              </w:rPr>
              <w:t>Panasonic</w:t>
            </w:r>
            <w:r w:rsidR="0059276A" w:rsidRPr="0059276A">
              <w:rPr>
                <w:rFonts w:eastAsia="宋体"/>
                <w:b/>
                <w:sz w:val="20"/>
                <w:szCs w:val="20"/>
              </w:rPr>
              <w:t xml:space="preserve"> (</w:t>
            </w:r>
            <w:ins w:id="235" w:author="Sigen_Ye" w:date="2021-08-19T11:53:00Z">
              <w:r w:rsidR="008235E0">
                <w:rPr>
                  <w:rFonts w:eastAsia="宋体"/>
                  <w:b/>
                  <w:sz w:val="20"/>
                  <w:szCs w:val="20"/>
                </w:rPr>
                <w:t>6</w:t>
              </w:r>
            </w:ins>
            <w:del w:id="236" w:author="Sigen_Ye" w:date="2021-08-19T11:53:00Z">
              <w:r w:rsidR="0059276A" w:rsidRPr="0059276A" w:rsidDel="008235E0">
                <w:rPr>
                  <w:rFonts w:eastAsia="宋体"/>
                  <w:b/>
                  <w:sz w:val="20"/>
                  <w:szCs w:val="20"/>
                </w:rPr>
                <w:delText>7</w:delText>
              </w:r>
            </w:del>
            <w:r w:rsidR="0059276A" w:rsidRPr="0059276A">
              <w:rPr>
                <w:rFonts w:eastAsia="宋体"/>
                <w:b/>
                <w:sz w:val="20"/>
                <w:szCs w:val="20"/>
              </w:rPr>
              <w:t>)</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lastRenderedPageBreak/>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3498339D" w:rsidR="00FE043C" w:rsidRDefault="008235E0" w:rsidP="00FE043C">
            <w:pPr>
              <w:rPr>
                <w:sz w:val="20"/>
                <w:szCs w:val="20"/>
                <w:lang w:val="en-GB"/>
              </w:rPr>
            </w:pPr>
            <w:ins w:id="237" w:author="Sigen_Ye" w:date="2021-08-19T11:53:00Z">
              <w:r>
                <w:rPr>
                  <w:sz w:val="20"/>
                  <w:szCs w:val="20"/>
                  <w:lang w:val="en-GB"/>
                </w:rPr>
                <w:t>Apple (until the next TRS availability indication)</w:t>
              </w:r>
            </w:ins>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等线"/>
          <w:sz w:val="20"/>
          <w:szCs w:val="20"/>
        </w:rPr>
      </w:pPr>
      <w:r>
        <w:rPr>
          <w:rFonts w:eastAsia="等线"/>
          <w:sz w:val="20"/>
          <w:szCs w:val="20"/>
          <w:lang w:val="en-GB"/>
        </w:rPr>
        <w:t>No objectio</w:t>
      </w:r>
      <w:r w:rsidR="00D15CB6">
        <w:rPr>
          <w:rFonts w:eastAsia="等线"/>
          <w:sz w:val="20"/>
          <w:szCs w:val="20"/>
          <w:lang w:val="en-GB"/>
        </w:rPr>
        <w:t>n to support validity time. But</w:t>
      </w:r>
      <w:r>
        <w:rPr>
          <w:rFonts w:eastAsia="等线"/>
          <w:sz w:val="20"/>
          <w:szCs w:val="20"/>
          <w:lang w:val="en-GB"/>
        </w:rPr>
        <w:t xml:space="preserve"> the views for detailed solutions are </w:t>
      </w:r>
      <w:r w:rsidR="00D15CB6">
        <w:rPr>
          <w:rFonts w:eastAsia="等线"/>
          <w:sz w:val="20"/>
          <w:szCs w:val="20"/>
          <w:lang w:val="en-GB"/>
        </w:rPr>
        <w:t>not aligned yet</w:t>
      </w:r>
      <w:r>
        <w:rPr>
          <w:rFonts w:eastAsia="等线"/>
          <w:sz w:val="20"/>
          <w:szCs w:val="20"/>
          <w:lang w:val="en-GB"/>
        </w:rPr>
        <w:t xml:space="preserve">. </w:t>
      </w:r>
      <w:r w:rsidR="00ED3084">
        <w:rPr>
          <w:rFonts w:eastAsia="等线"/>
          <w:sz w:val="20"/>
          <w:szCs w:val="20"/>
          <w:lang w:val="en-GB"/>
        </w:rPr>
        <w:t>The following</w:t>
      </w:r>
      <w:r w:rsidR="00D15CB6">
        <w:rPr>
          <w:rFonts w:eastAsia="等线"/>
          <w:sz w:val="20"/>
          <w:szCs w:val="20"/>
          <w:lang w:val="en-GB"/>
        </w:rPr>
        <w:t xml:space="preserve"> proposal</w:t>
      </w:r>
      <w:r w:rsidR="00ED3084">
        <w:rPr>
          <w:rFonts w:eastAsia="等线"/>
          <w:sz w:val="20"/>
          <w:szCs w:val="20"/>
          <w:lang w:val="en-GB"/>
        </w:rPr>
        <w:t xml:space="preserve"> is </w:t>
      </w:r>
      <w:r w:rsidR="00D15CB6">
        <w:rPr>
          <w:rFonts w:eastAsia="等线"/>
          <w:sz w:val="20"/>
          <w:szCs w:val="20"/>
          <w:lang w:val="en-GB"/>
        </w:rPr>
        <w:t xml:space="preserve"> to</w:t>
      </w:r>
      <w:r>
        <w:rPr>
          <w:rFonts w:eastAsia="等线"/>
          <w:sz w:val="20"/>
          <w:szCs w:val="20"/>
          <w:lang w:val="en-GB"/>
        </w:rPr>
        <w:t xml:space="preserve"> sync views for </w:t>
      </w:r>
      <w:r>
        <w:rPr>
          <w:rFonts w:eastAsia="等线"/>
          <w:sz w:val="20"/>
          <w:szCs w:val="20"/>
        </w:rPr>
        <w:t>the all possible alternatives</w:t>
      </w:r>
      <w:r w:rsidR="00D15CB6">
        <w:rPr>
          <w:rFonts w:eastAsia="等线"/>
          <w:sz w:val="20"/>
          <w:szCs w:val="20"/>
        </w:rPr>
        <w:t xml:space="preserve"> first. We can do </w:t>
      </w:r>
      <w:r>
        <w:rPr>
          <w:rFonts w:eastAsia="等线"/>
          <w:sz w:val="20"/>
          <w:szCs w:val="20"/>
        </w:rPr>
        <w:t xml:space="preserve">down-selection in </w:t>
      </w:r>
      <w:r w:rsidR="00ED3084">
        <w:rPr>
          <w:rFonts w:eastAsia="等线"/>
          <w:sz w:val="20"/>
          <w:szCs w:val="20"/>
        </w:rPr>
        <w:t xml:space="preserve">the </w:t>
      </w:r>
      <w:proofErr w:type="spellStart"/>
      <w:r w:rsidR="00ED3084">
        <w:rPr>
          <w:rFonts w:eastAsia="等线"/>
          <w:sz w:val="20"/>
          <w:szCs w:val="20"/>
        </w:rPr>
        <w:t>futher</w:t>
      </w:r>
      <w:proofErr w:type="spellEnd"/>
      <w:r>
        <w:rPr>
          <w:rFonts w:eastAsia="等线"/>
          <w:sz w:val="20"/>
          <w:szCs w:val="20"/>
        </w:rPr>
        <w:t xml:space="preserve">. </w:t>
      </w:r>
    </w:p>
    <w:p w14:paraId="66C930FD" w14:textId="77777777" w:rsidR="00FE043C" w:rsidRPr="00533D04" w:rsidRDefault="00FE043C" w:rsidP="00FE043C">
      <w:pPr>
        <w:rPr>
          <w:lang w:eastAsia="en-US"/>
        </w:rPr>
      </w:pPr>
    </w:p>
    <w:tbl>
      <w:tblPr>
        <w:tblStyle w:val="af2"/>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506BF1E0" w:rsidR="005000F6" w:rsidRPr="00F1002D" w:rsidRDefault="005000F6" w:rsidP="005000F6">
            <w:pPr>
              <w:rPr>
                <w:b/>
                <w:sz w:val="20"/>
                <w:szCs w:val="20"/>
                <w:lang w:val="en-GB" w:eastAsia="ko-KR"/>
              </w:rPr>
            </w:pPr>
            <w:r w:rsidRPr="00F1002D">
              <w:rPr>
                <w:b/>
                <w:sz w:val="20"/>
                <w:szCs w:val="20"/>
                <w:lang w:val="en-GB" w:eastAsia="ko-KR"/>
              </w:rPr>
              <w:t xml:space="preserve">L1 based availability indication of TRS/CSI-RS at the configured occasion(s) to the idle/inactive </w:t>
            </w:r>
            <w:proofErr w:type="spellStart"/>
            <w:r w:rsidRPr="00F1002D">
              <w:rPr>
                <w:b/>
                <w:sz w:val="20"/>
                <w:szCs w:val="20"/>
                <w:lang w:val="en-GB" w:eastAsia="ko-KR"/>
              </w:rPr>
              <w:t>U</w:t>
            </w:r>
            <w:r w:rsidR="0006064A" w:rsidRPr="00F1002D">
              <w:rPr>
                <w:b/>
                <w:sz w:val="20"/>
                <w:szCs w:val="20"/>
                <w:lang w:val="en-GB" w:eastAsia="ko-KR"/>
              </w:rPr>
              <w:t>e</w:t>
            </w:r>
            <w:r w:rsidRPr="00F1002D">
              <w:rPr>
                <w:b/>
                <w:sz w:val="20"/>
                <w:szCs w:val="20"/>
                <w:lang w:val="en-GB" w:eastAsia="ko-KR"/>
              </w:rPr>
              <w:t>s</w:t>
            </w:r>
            <w:proofErr w:type="spellEnd"/>
            <w:r w:rsidRPr="00F1002D">
              <w:rPr>
                <w:b/>
                <w:sz w:val="20"/>
                <w:szCs w:val="20"/>
                <w:lang w:val="en-GB" w:eastAsia="ko-KR"/>
              </w:rPr>
              <w:t xml:space="preserve"> is valid for a time duration starting from a reference point, where</w:t>
            </w:r>
          </w:p>
          <w:p w14:paraId="349E4950" w14:textId="77777777" w:rsidR="005000F6" w:rsidRPr="00F1002D" w:rsidRDefault="005000F6" w:rsidP="00A147DB">
            <w:pPr>
              <w:pStyle w:val="af9"/>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2"/>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af9"/>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lastRenderedPageBreak/>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a9"/>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宋体"/>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2B363773" w:rsidR="00B7490D" w:rsidRPr="00811163" w:rsidRDefault="00B7490D" w:rsidP="00B7490D">
            <w:pPr>
              <w:pStyle w:val="a9"/>
              <w:numPr>
                <w:ilvl w:val="0"/>
                <w:numId w:val="8"/>
              </w:numPr>
              <w:spacing w:afterLines="50"/>
              <w:jc w:val="both"/>
              <w:rPr>
                <w:rFonts w:eastAsiaTheme="minorEastAsia"/>
                <w:i/>
                <w:sz w:val="20"/>
              </w:rPr>
            </w:pPr>
            <w:r w:rsidRPr="00811163">
              <w:rPr>
                <w:rFonts w:eastAsiaTheme="minorEastAsia"/>
                <w:i/>
                <w:sz w:val="20"/>
              </w:rPr>
              <w:t xml:space="preserve">It is up to RAN2 to decide </w:t>
            </w:r>
            <w:r w:rsidR="00084EC9">
              <w:rPr>
                <w:rFonts w:eastAsiaTheme="minorEastAsia"/>
                <w:i/>
                <w:sz w:val="20"/>
              </w:rPr>
              <w:pgNum/>
            </w:r>
            <w:proofErr w:type="spellStart"/>
            <w:r w:rsidR="00084EC9">
              <w:rPr>
                <w:rFonts w:eastAsiaTheme="minorEastAsia"/>
                <w:i/>
                <w:sz w:val="20"/>
              </w:rPr>
              <w:t>hether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a9"/>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宋体"/>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02FFD8F1" w:rsidR="00B7490D" w:rsidRPr="00811163" w:rsidRDefault="00B7490D" w:rsidP="00B7490D">
            <w:pPr>
              <w:pStyle w:val="a9"/>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r w:rsidR="0006064A">
              <w:rPr>
                <w:rFonts w:eastAsiaTheme="minorEastAsia"/>
                <w:i/>
                <w:sz w:val="20"/>
              </w:rPr>
              <w:pgNum/>
            </w:r>
            <w:proofErr w:type="spellStart"/>
            <w:r w:rsidR="0006064A">
              <w:rPr>
                <w:rFonts w:eastAsiaTheme="minorEastAsia"/>
                <w:i/>
                <w:sz w:val="20"/>
              </w:rPr>
              <w:t>ignallin</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9"/>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proofErr w:type="spellStart"/>
            <w:r w:rsidRPr="006A23C9">
              <w:rPr>
                <w:rFonts w:eastAsia="Malgun Gothic"/>
                <w:sz w:val="20"/>
                <w:szCs w:val="20"/>
              </w:rPr>
              <w:t>MediaTek</w:t>
            </w:r>
            <w:proofErr w:type="spellEnd"/>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8"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8"/>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1DEF3CD3"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r w:rsidR="0006064A">
              <w:rPr>
                <w:b/>
                <w:bCs/>
                <w:sz w:val="20"/>
                <w:szCs w:val="20"/>
                <w:lang w:val="en-GB"/>
              </w:rPr>
              <w:pgNum/>
            </w:r>
            <w:proofErr w:type="spellStart"/>
            <w:r w:rsidR="0006064A">
              <w:rPr>
                <w:b/>
                <w:bCs/>
                <w:sz w:val="20"/>
                <w:szCs w:val="20"/>
                <w:lang w:val="en-GB"/>
              </w:rPr>
              <w:t>ignalling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9"/>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lastRenderedPageBreak/>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06064A">
        <w:rPr>
          <w:vertAlign w:val="superscript"/>
        </w:rPr>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776790E2" w:rsidR="00F849F3" w:rsidRPr="0087516B" w:rsidRDefault="00F849F3" w:rsidP="0087516B">
      <w:pPr>
        <w:pStyle w:val="4"/>
      </w:pPr>
      <w:r w:rsidRPr="0087516B">
        <w:t xml:space="preserve">Issue 3-1: whether or how to support SIB based </w:t>
      </w:r>
      <w:r w:rsidR="0006064A">
        <w:pgNum/>
      </w:r>
      <w:proofErr w:type="spellStart"/>
      <w:r w:rsidR="0006064A">
        <w:t>ignalling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等线"/>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等线"/>
                <w:sz w:val="20"/>
                <w:szCs w:val="20"/>
                <w:lang w:val="de-DE"/>
              </w:rPr>
            </w:pPr>
          </w:p>
        </w:tc>
      </w:tr>
    </w:tbl>
    <w:p w14:paraId="7E691348" w14:textId="77777777" w:rsidR="00F849F3" w:rsidRPr="004C72B3" w:rsidRDefault="00F849F3" w:rsidP="00F849F3">
      <w:pPr>
        <w:rPr>
          <w:rFonts w:eastAsia="等线"/>
          <w:sz w:val="20"/>
          <w:szCs w:val="20"/>
          <w:lang w:val="de-DE"/>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w:t>
            </w:r>
            <w:proofErr w:type="spellStart"/>
            <w:r>
              <w:rPr>
                <w:rFonts w:eastAsia="宋体"/>
                <w:sz w:val="20"/>
                <w:szCs w:val="20"/>
              </w:rPr>
              <w:t>gNB</w:t>
            </w:r>
            <w:proofErr w:type="spellEnd"/>
            <w:r>
              <w:rPr>
                <w:rFonts w:eastAsia="宋体"/>
                <w:sz w:val="20"/>
                <w:szCs w:val="20"/>
              </w:rPr>
              <w:t xml:space="preserve">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lastRenderedPageBreak/>
              <w:t xml:space="preserve">ZTE, </w:t>
            </w:r>
            <w:proofErr w:type="spellStart"/>
            <w:r>
              <w:rPr>
                <w:rFonts w:eastAsia="等线"/>
                <w:sz w:val="20"/>
                <w:szCs w:val="20"/>
              </w:rPr>
              <w:t>Sanechips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572E8B93"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Since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can enter and leave connected mode, the NW can transmit or omit (in a dynamic manner relative to SI change rate) the TRS in potential TRS occasions depending on whether there are connected mode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being served or not. However, if the NW uses SIB for availability indication, whenever it wants to turn ON/OFF TRS, then the content of SIB changes, and the NW has to start a SI update procedure.</w:t>
            </w:r>
          </w:p>
          <w:p w14:paraId="61EE1064" w14:textId="7DD4B492"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Every time there is a change in TRS availability, it leads to an SI update procedure, increasing both UE power consumption and NW power consumption. This will impact all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including legacy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418975D3" w:rsidR="004F23FB" w:rsidRDefault="004F23FB" w:rsidP="004F23FB">
            <w:pPr>
              <w:rPr>
                <w:rFonts w:eastAsia="宋体"/>
                <w:sz w:val="20"/>
                <w:szCs w:val="20"/>
              </w:rPr>
            </w:pPr>
            <w:r w:rsidRPr="00561F82">
              <w:rPr>
                <w:rFonts w:eastAsia="MS Mincho"/>
                <w:sz w:val="20"/>
                <w:szCs w:val="21"/>
              </w:rPr>
              <w:t xml:space="preserve">SIB based </w:t>
            </w:r>
            <w:r w:rsidR="0006064A">
              <w:rPr>
                <w:rFonts w:eastAsia="MS Mincho"/>
                <w:sz w:val="20"/>
                <w:szCs w:val="21"/>
              </w:rPr>
              <w:pgNum/>
            </w:r>
            <w:proofErr w:type="spellStart"/>
            <w:r w:rsidR="0006064A">
              <w:rPr>
                <w:rFonts w:eastAsia="MS Mincho"/>
                <w:sz w:val="20"/>
                <w:szCs w:val="21"/>
              </w:rPr>
              <w:t>ignallin</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39" w:author="沈晓冬" w:date="2021-08-17T16:22:00Z"/>
        </w:trPr>
        <w:tc>
          <w:tcPr>
            <w:tcW w:w="1105" w:type="dxa"/>
          </w:tcPr>
          <w:p w14:paraId="289035BB" w14:textId="4F3FCA20" w:rsidR="006F66D9" w:rsidRPr="0035797B" w:rsidRDefault="0006064A" w:rsidP="00CE58DB">
            <w:pPr>
              <w:rPr>
                <w:ins w:id="240" w:author="沈晓冬" w:date="2021-08-17T16:22:00Z"/>
                <w:rFonts w:eastAsia="等线"/>
                <w:sz w:val="20"/>
                <w:szCs w:val="20"/>
              </w:rPr>
            </w:pPr>
            <w:ins w:id="241" w:author="沈晓冬" w:date="2021-08-17T16:22:00Z">
              <w:r>
                <w:rPr>
                  <w:rFonts w:eastAsia="等线"/>
                  <w:sz w:val="20"/>
                  <w:szCs w:val="20"/>
                </w:rPr>
                <w:t>V</w:t>
              </w:r>
              <w:r w:rsidR="006F66D9">
                <w:rPr>
                  <w:rFonts w:eastAsia="等线"/>
                  <w:sz w:val="20"/>
                  <w:szCs w:val="20"/>
                </w:rPr>
                <w:t>ivo</w:t>
              </w:r>
            </w:ins>
          </w:p>
        </w:tc>
        <w:tc>
          <w:tcPr>
            <w:tcW w:w="1706" w:type="dxa"/>
          </w:tcPr>
          <w:p w14:paraId="3F6A16CF" w14:textId="4ACDE215" w:rsidR="006F66D9" w:rsidRPr="0035797B" w:rsidRDefault="006F66D9" w:rsidP="00CE58DB">
            <w:pPr>
              <w:rPr>
                <w:ins w:id="242" w:author="沈晓冬" w:date="2021-08-17T16:22:00Z"/>
                <w:rFonts w:eastAsia="宋体"/>
                <w:sz w:val="20"/>
                <w:szCs w:val="20"/>
              </w:rPr>
            </w:pPr>
            <w:ins w:id="243"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CE58DB">
            <w:pPr>
              <w:rPr>
                <w:ins w:id="244" w:author="沈晓冬" w:date="2021-08-17T16:22:00Z"/>
                <w:rFonts w:eastAsia="宋体"/>
                <w:sz w:val="20"/>
                <w:szCs w:val="20"/>
              </w:rPr>
            </w:pPr>
            <w:ins w:id="245"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46" w:author="沈晓冬" w:date="2021-08-17T16:22:00Z"/>
                <w:rFonts w:eastAsia="宋体"/>
                <w:sz w:val="20"/>
                <w:szCs w:val="20"/>
              </w:rPr>
            </w:pPr>
          </w:p>
          <w:p w14:paraId="1166E481" w14:textId="77777777" w:rsidR="006F66D9" w:rsidRPr="0035797B" w:rsidRDefault="006F66D9" w:rsidP="00CE58DB">
            <w:pPr>
              <w:rPr>
                <w:ins w:id="247" w:author="沈晓冬" w:date="2021-08-17T16:22:00Z"/>
                <w:rFonts w:eastAsia="宋体"/>
                <w:sz w:val="20"/>
                <w:szCs w:val="20"/>
              </w:rPr>
            </w:pPr>
            <w:ins w:id="248" w:author="沈晓冬" w:date="2021-08-17T16:22:00Z">
              <w:r>
                <w:rPr>
                  <w:rFonts w:eastAsia="宋体"/>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49" w:author="ly" w:date="2021-08-17T16:53:00Z"/>
        </w:trPr>
        <w:tc>
          <w:tcPr>
            <w:tcW w:w="1105" w:type="dxa"/>
          </w:tcPr>
          <w:p w14:paraId="4D69D8D2" w14:textId="50F865A3" w:rsidR="00E74AB5" w:rsidRDefault="00E74AB5" w:rsidP="00E74AB5">
            <w:pPr>
              <w:rPr>
                <w:ins w:id="250" w:author="ly" w:date="2021-08-17T16:53:00Z"/>
                <w:rFonts w:eastAsia="等线"/>
                <w:sz w:val="20"/>
                <w:szCs w:val="20"/>
              </w:rPr>
            </w:pPr>
            <w:ins w:id="251"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52" w:author="ly" w:date="2021-08-17T16:53:00Z"/>
                <w:rFonts w:eastAsia="宋体"/>
                <w:sz w:val="20"/>
                <w:szCs w:val="20"/>
              </w:rPr>
            </w:pPr>
            <w:ins w:id="253"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54" w:author="ly" w:date="2021-08-17T16:53:00Z"/>
                <w:rFonts w:eastAsia="宋体"/>
                <w:sz w:val="20"/>
                <w:szCs w:val="20"/>
              </w:rPr>
            </w:pPr>
            <w:ins w:id="255"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56" w:author="Yi-Chia Lo (羅翊嘉)" w:date="2021-08-17T17:50:00Z"/>
        </w:trPr>
        <w:tc>
          <w:tcPr>
            <w:tcW w:w="1105" w:type="dxa"/>
          </w:tcPr>
          <w:p w14:paraId="5CB2543C" w14:textId="08404F67" w:rsidR="00EB5490" w:rsidRPr="008E69CB" w:rsidRDefault="00EB5490" w:rsidP="00EB5490">
            <w:pPr>
              <w:rPr>
                <w:ins w:id="257" w:author="Yi-Chia Lo (羅翊嘉)" w:date="2021-08-17T17:50:00Z"/>
                <w:rFonts w:eastAsia="MS Mincho"/>
                <w:sz w:val="20"/>
                <w:szCs w:val="21"/>
              </w:rPr>
            </w:pPr>
            <w:ins w:id="258" w:author="Yi-Chia Lo (羅翊嘉)" w:date="2021-08-17T17:50:00Z">
              <w:r>
                <w:rPr>
                  <w:rFonts w:eastAsia="等线"/>
                  <w:sz w:val="20"/>
                  <w:szCs w:val="20"/>
                </w:rPr>
                <w:t>MTK</w:t>
              </w:r>
            </w:ins>
          </w:p>
        </w:tc>
        <w:tc>
          <w:tcPr>
            <w:tcW w:w="1706" w:type="dxa"/>
          </w:tcPr>
          <w:p w14:paraId="405669A6" w14:textId="2632CA22" w:rsidR="00EB5490" w:rsidRPr="008E69CB" w:rsidRDefault="00EB5490" w:rsidP="00EB5490">
            <w:pPr>
              <w:rPr>
                <w:ins w:id="259" w:author="Yi-Chia Lo (羅翊嘉)" w:date="2021-08-17T17:50:00Z"/>
                <w:rFonts w:eastAsia="MS Mincho"/>
                <w:sz w:val="20"/>
                <w:szCs w:val="21"/>
              </w:rPr>
            </w:pPr>
            <w:ins w:id="260" w:author="Yi-Chia Lo (羅翊嘉)" w:date="2021-08-17T17:50:00Z">
              <w:r>
                <w:rPr>
                  <w:rFonts w:eastAsia="宋体"/>
                  <w:sz w:val="20"/>
                  <w:szCs w:val="20"/>
                </w:rPr>
                <w:t>Alt-5</w:t>
              </w:r>
            </w:ins>
          </w:p>
        </w:tc>
        <w:tc>
          <w:tcPr>
            <w:tcW w:w="6925" w:type="dxa"/>
          </w:tcPr>
          <w:p w14:paraId="0581382C" w14:textId="1873786E" w:rsidR="00EB5490" w:rsidRDefault="004D0154" w:rsidP="00EB5490">
            <w:pPr>
              <w:rPr>
                <w:ins w:id="261" w:author="Yi-Chia Lo (羅翊嘉)" w:date="2021-08-17T17:50:00Z"/>
                <w:rFonts w:eastAsia="宋体"/>
                <w:sz w:val="20"/>
                <w:szCs w:val="20"/>
              </w:rPr>
            </w:pPr>
            <w:ins w:id="262" w:author="Yi-Chia Lo (羅翊嘉)" w:date="2021-08-17T17:50:00Z">
              <w:r>
                <w:rPr>
                  <w:rFonts w:eastAsia="宋体"/>
                  <w:sz w:val="20"/>
                  <w:szCs w:val="20"/>
                </w:rPr>
                <w:t xml:space="preserve">We </w:t>
              </w:r>
            </w:ins>
            <w:ins w:id="263" w:author="Yi-Chia Lo (羅翊嘉)" w:date="2021-08-17T18:31:00Z">
              <w:r>
                <w:rPr>
                  <w:rFonts w:eastAsia="宋体"/>
                  <w:sz w:val="20"/>
                  <w:szCs w:val="20"/>
                </w:rPr>
                <w:t>don’t</w:t>
              </w:r>
            </w:ins>
            <w:ins w:id="264" w:author="Yi-Chia Lo (羅翊嘉)" w:date="2021-08-17T17:50:00Z">
              <w:r w:rsidR="00EB5490">
                <w:rPr>
                  <w:rFonts w:eastAsia="宋体"/>
                  <w:sz w:val="20"/>
                  <w:szCs w:val="20"/>
                </w:rPr>
                <w:t xml:space="preserve"> support SIB </w:t>
              </w:r>
            </w:ins>
            <w:ins w:id="265" w:author="Yi-Chia Lo (羅翊嘉)" w:date="2021-08-17T18:31:00Z">
              <w:r>
                <w:rPr>
                  <w:rFonts w:eastAsia="宋体"/>
                  <w:sz w:val="20"/>
                  <w:szCs w:val="20"/>
                </w:rPr>
                <w:t>based signaling</w:t>
              </w:r>
            </w:ins>
            <w:ins w:id="266" w:author="Yi-Chia Lo (羅翊嘉)" w:date="2021-08-17T18:32:00Z">
              <w:r>
                <w:rPr>
                  <w:rFonts w:eastAsia="宋体"/>
                  <w:sz w:val="20"/>
                  <w:szCs w:val="20"/>
                </w:rPr>
                <w:t xml:space="preserve"> for</w:t>
              </w:r>
            </w:ins>
            <w:ins w:id="267" w:author="Yi-Chia Lo (羅翊嘉)" w:date="2021-08-17T17:50:00Z">
              <w:r w:rsidR="00EB5490">
                <w:rPr>
                  <w:rFonts w:eastAsia="宋体"/>
                  <w:sz w:val="20"/>
                  <w:szCs w:val="20"/>
                </w:rPr>
                <w:t xml:space="preserve"> TRS/CSI-RS</w:t>
              </w:r>
            </w:ins>
            <w:ins w:id="268" w:author="Yi-Chia Lo (羅翊嘉)" w:date="2021-08-17T18:32:00Z">
              <w:r>
                <w:rPr>
                  <w:rFonts w:eastAsia="宋体"/>
                  <w:sz w:val="20"/>
                  <w:szCs w:val="20"/>
                </w:rPr>
                <w:t xml:space="preserve"> availability information</w:t>
              </w:r>
            </w:ins>
            <w:ins w:id="269" w:author="Yi-Chia Lo (羅翊嘉)" w:date="2021-08-17T17:50:00Z">
              <w:r w:rsidR="00EB5490">
                <w:rPr>
                  <w:rFonts w:eastAsia="宋体"/>
                  <w:sz w:val="20"/>
                  <w:szCs w:val="20"/>
                </w:rPr>
                <w:t xml:space="preserve">. From the view of </w:t>
              </w:r>
              <w:r w:rsidR="00EB5490" w:rsidRPr="003A5B7B">
                <w:rPr>
                  <w:rFonts w:eastAsia="宋体"/>
                  <w:sz w:val="20"/>
                  <w:szCs w:val="20"/>
                </w:rPr>
                <w:t xml:space="preserve">proponents for SIB-based </w:t>
              </w:r>
            </w:ins>
            <w:r w:rsidR="0006064A">
              <w:rPr>
                <w:rFonts w:eastAsia="宋体"/>
                <w:sz w:val="20"/>
                <w:szCs w:val="20"/>
              </w:rPr>
              <w:pgNum/>
            </w:r>
            <w:proofErr w:type="spellStart"/>
            <w:r w:rsidR="0006064A">
              <w:rPr>
                <w:rFonts w:eastAsia="宋体"/>
                <w:sz w:val="20"/>
                <w:szCs w:val="20"/>
              </w:rPr>
              <w:t>ignallin</w:t>
            </w:r>
            <w:proofErr w:type="spellEnd"/>
            <w:ins w:id="270" w:author="Yi-Chia Lo (羅翊嘉)" w:date="2021-08-17T17:50:00Z">
              <w:r w:rsidR="00EB5490" w:rsidRPr="003A5B7B">
                <w:rPr>
                  <w:rFonts w:eastAsia="宋体"/>
                  <w:sz w:val="20"/>
                  <w:szCs w:val="20"/>
                </w:rPr>
                <w:t>, it can be utilized when TRS/CSI-RS availability information is updated infrequently</w:t>
              </w:r>
              <w:r w:rsidR="00EB5490">
                <w:rPr>
                  <w:rFonts w:eastAsia="宋体"/>
                  <w:sz w:val="20"/>
                  <w:szCs w:val="20"/>
                </w:rPr>
                <w:t>. However, L1-based indication can</w:t>
              </w:r>
              <w:r w:rsidR="00EB5490" w:rsidRPr="003A5B7B">
                <w:rPr>
                  <w:rFonts w:eastAsia="宋体"/>
                  <w:sz w:val="20"/>
                  <w:szCs w:val="20"/>
                </w:rPr>
                <w:t xml:space="preserve"> </w:t>
              </w:r>
              <w:r w:rsidR="00EB5490">
                <w:rPr>
                  <w:rFonts w:eastAsia="宋体"/>
                  <w:sz w:val="20"/>
                  <w:szCs w:val="20"/>
                </w:rPr>
                <w:t xml:space="preserve">also </w:t>
              </w:r>
              <w:r w:rsidR="00EB5490" w:rsidRPr="003A5B7B">
                <w:rPr>
                  <w:rFonts w:eastAsia="宋体"/>
                  <w:sz w:val="20"/>
                  <w:szCs w:val="20"/>
                </w:rPr>
                <w:t xml:space="preserve">support infrequent </w:t>
              </w:r>
              <w:proofErr w:type="spellStart"/>
              <w:r w:rsidR="00EB5490">
                <w:rPr>
                  <w:rFonts w:eastAsia="宋体"/>
                  <w:sz w:val="20"/>
                  <w:szCs w:val="20"/>
                </w:rPr>
                <w:t>upate</w:t>
              </w:r>
              <w:proofErr w:type="spellEnd"/>
              <w:r w:rsidR="00EB5490">
                <w:rPr>
                  <w:rFonts w:eastAsia="宋体"/>
                  <w:sz w:val="20"/>
                  <w:szCs w:val="20"/>
                </w:rPr>
                <w:t xml:space="preserve"> </w:t>
              </w:r>
              <w:r w:rsidR="00EB5490" w:rsidRPr="003A5B7B">
                <w:rPr>
                  <w:rFonts w:eastAsia="宋体"/>
                  <w:sz w:val="20"/>
                  <w:szCs w:val="20"/>
                </w:rPr>
                <w:t>of TRS/CSI-RS availability information</w:t>
              </w:r>
              <w:r w:rsidR="00EB5490">
                <w:rPr>
                  <w:rFonts w:eastAsia="宋体"/>
                  <w:sz w:val="20"/>
                  <w:szCs w:val="20"/>
                </w:rPr>
                <w:t>. It is not necessary for using SIB based signaling.</w:t>
              </w:r>
            </w:ins>
          </w:p>
          <w:p w14:paraId="4E1FD5B4" w14:textId="77777777" w:rsidR="00EB5490" w:rsidRPr="008E69CB" w:rsidRDefault="00EB5490" w:rsidP="00EB5490">
            <w:pPr>
              <w:rPr>
                <w:ins w:id="271"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等线"/>
                <w:sz w:val="20"/>
                <w:szCs w:val="20"/>
              </w:rPr>
            </w:pPr>
            <w:r>
              <w:rPr>
                <w:rFonts w:eastAsia="MS Mincho"/>
                <w:sz w:val="20"/>
                <w:szCs w:val="20"/>
                <w:lang w:eastAsia="ja-JP"/>
              </w:rPr>
              <w:lastRenderedPageBreak/>
              <w:t>Nokia</w:t>
            </w:r>
          </w:p>
        </w:tc>
        <w:tc>
          <w:tcPr>
            <w:tcW w:w="1706" w:type="dxa"/>
          </w:tcPr>
          <w:p w14:paraId="67B0E643" w14:textId="306D12E2" w:rsidR="00D5498E" w:rsidRDefault="00D5498E" w:rsidP="00D5498E">
            <w:pPr>
              <w:rPr>
                <w:rFonts w:eastAsia="宋体"/>
                <w:sz w:val="20"/>
                <w:szCs w:val="20"/>
              </w:rPr>
            </w:pPr>
            <w:r>
              <w:rPr>
                <w:rFonts w:eastAsia="宋体"/>
                <w:sz w:val="20"/>
                <w:szCs w:val="20"/>
              </w:rPr>
              <w:t>Alt-3</w:t>
            </w:r>
          </w:p>
        </w:tc>
        <w:tc>
          <w:tcPr>
            <w:tcW w:w="6925" w:type="dxa"/>
          </w:tcPr>
          <w:p w14:paraId="087E7E19" w14:textId="637A2EAF" w:rsidR="00D5498E" w:rsidRDefault="00D5498E" w:rsidP="00D5498E">
            <w:pPr>
              <w:rPr>
                <w:rFonts w:eastAsia="宋体"/>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72" w:author="Priyanto, Basuki" w:date="2021-08-17T13:29:00Z"/>
        </w:trPr>
        <w:tc>
          <w:tcPr>
            <w:tcW w:w="1105" w:type="dxa"/>
          </w:tcPr>
          <w:p w14:paraId="65FE5753" w14:textId="4CBB1C80" w:rsidR="00517F21" w:rsidRDefault="00517F21" w:rsidP="00517F21">
            <w:pPr>
              <w:rPr>
                <w:ins w:id="273" w:author="Priyanto, Basuki" w:date="2021-08-17T13:29:00Z"/>
                <w:rFonts w:eastAsia="MS Mincho"/>
                <w:sz w:val="20"/>
                <w:szCs w:val="20"/>
                <w:lang w:eastAsia="ja-JP"/>
              </w:rPr>
            </w:pPr>
            <w:ins w:id="274"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75" w:author="Priyanto, Basuki" w:date="2021-08-17T13:29:00Z"/>
                <w:rFonts w:eastAsia="宋体"/>
                <w:sz w:val="20"/>
                <w:szCs w:val="20"/>
              </w:rPr>
            </w:pPr>
            <w:ins w:id="276" w:author="Priyanto, Basuki" w:date="2021-08-17T13:29:00Z">
              <w:r>
                <w:rPr>
                  <w:rFonts w:eastAsia="宋体"/>
                  <w:sz w:val="20"/>
                  <w:szCs w:val="20"/>
                </w:rPr>
                <w:t>Alt.5 (Deprioritized)</w:t>
              </w:r>
            </w:ins>
          </w:p>
        </w:tc>
        <w:tc>
          <w:tcPr>
            <w:tcW w:w="6925" w:type="dxa"/>
          </w:tcPr>
          <w:p w14:paraId="79B543F7" w14:textId="7BA1B4DF" w:rsidR="00517F21" w:rsidRDefault="00517F21" w:rsidP="00517F21">
            <w:pPr>
              <w:rPr>
                <w:ins w:id="277" w:author="Priyanto, Basuki" w:date="2021-08-17T13:29:00Z"/>
                <w:rFonts w:eastAsia="MS Mincho"/>
                <w:sz w:val="20"/>
                <w:szCs w:val="21"/>
              </w:rPr>
            </w:pPr>
            <w:ins w:id="278"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79" w:author="Yang Tuo" w:date="2021-08-17T20:27:00Z"/>
        </w:trPr>
        <w:tc>
          <w:tcPr>
            <w:tcW w:w="1105" w:type="dxa"/>
          </w:tcPr>
          <w:p w14:paraId="39CD2120" w14:textId="6CF38A01" w:rsidR="00797C64" w:rsidRPr="00797C64" w:rsidRDefault="00797C64" w:rsidP="00517F21">
            <w:pPr>
              <w:rPr>
                <w:ins w:id="280" w:author="Yang Tuo" w:date="2021-08-17T20:27:00Z"/>
                <w:rFonts w:eastAsia="宋体"/>
                <w:sz w:val="20"/>
                <w:szCs w:val="20"/>
                <w:rPrChange w:id="281" w:author="Yang Tuo" w:date="2021-08-17T20:27:00Z">
                  <w:rPr>
                    <w:ins w:id="282" w:author="Yang Tuo" w:date="2021-08-17T20:27:00Z"/>
                    <w:rFonts w:eastAsia="MS Mincho"/>
                    <w:sz w:val="20"/>
                    <w:szCs w:val="20"/>
                    <w:lang w:eastAsia="ja-JP"/>
                  </w:rPr>
                </w:rPrChange>
              </w:rPr>
            </w:pPr>
            <w:ins w:id="283" w:author="Yang Tuo" w:date="2021-08-17T20:27:00Z">
              <w:r>
                <w:rPr>
                  <w:rFonts w:eastAsia="宋体" w:hint="eastAsia"/>
                  <w:sz w:val="20"/>
                  <w:szCs w:val="20"/>
                </w:rPr>
                <w:t>C</w:t>
              </w:r>
              <w:r>
                <w:rPr>
                  <w:rFonts w:eastAsia="宋体"/>
                  <w:sz w:val="20"/>
                  <w:szCs w:val="20"/>
                </w:rPr>
                <w:t>MCC</w:t>
              </w:r>
            </w:ins>
          </w:p>
        </w:tc>
        <w:tc>
          <w:tcPr>
            <w:tcW w:w="1706" w:type="dxa"/>
          </w:tcPr>
          <w:p w14:paraId="0D7C9701" w14:textId="2FB1C8A0" w:rsidR="00797C64" w:rsidRDefault="00797C64" w:rsidP="00517F21">
            <w:pPr>
              <w:rPr>
                <w:ins w:id="284" w:author="Yang Tuo" w:date="2021-08-17T20:27:00Z"/>
                <w:rFonts w:eastAsia="宋体"/>
                <w:sz w:val="20"/>
                <w:szCs w:val="20"/>
              </w:rPr>
            </w:pPr>
            <w:ins w:id="285" w:author="Yang Tuo" w:date="2021-08-17T20:27:00Z">
              <w:r>
                <w:rPr>
                  <w:rFonts w:eastAsia="宋体"/>
                  <w:sz w:val="20"/>
                  <w:szCs w:val="20"/>
                </w:rPr>
                <w:t>Alt 1</w:t>
              </w:r>
            </w:ins>
          </w:p>
        </w:tc>
        <w:tc>
          <w:tcPr>
            <w:tcW w:w="6925" w:type="dxa"/>
          </w:tcPr>
          <w:p w14:paraId="7FB9B4B0" w14:textId="77777777" w:rsidR="00797C64" w:rsidRDefault="00797C64" w:rsidP="00517F21">
            <w:pPr>
              <w:rPr>
                <w:ins w:id="286"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宋体"/>
                <w:sz w:val="20"/>
                <w:szCs w:val="20"/>
              </w:rPr>
            </w:pPr>
            <w:r>
              <w:rPr>
                <w:rFonts w:eastAsia="宋体"/>
                <w:sz w:val="20"/>
                <w:szCs w:val="20"/>
              </w:rPr>
              <w:t>IDCC</w:t>
            </w:r>
          </w:p>
        </w:tc>
        <w:tc>
          <w:tcPr>
            <w:tcW w:w="1706" w:type="dxa"/>
          </w:tcPr>
          <w:p w14:paraId="77F17ACC" w14:textId="3631B501" w:rsidR="00D553B1" w:rsidRDefault="00D553B1" w:rsidP="00517F21">
            <w:pPr>
              <w:rPr>
                <w:rFonts w:eastAsia="宋体"/>
                <w:sz w:val="20"/>
                <w:szCs w:val="20"/>
              </w:rPr>
            </w:pPr>
            <w:r>
              <w:rPr>
                <w:rFonts w:eastAsia="宋体"/>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宋体"/>
                <w:sz w:val="20"/>
                <w:szCs w:val="20"/>
              </w:rPr>
            </w:pPr>
            <w:r>
              <w:rPr>
                <w:rFonts w:eastAsia="等线"/>
                <w:sz w:val="20"/>
                <w:szCs w:val="20"/>
              </w:rPr>
              <w:t>Panasonic</w:t>
            </w:r>
          </w:p>
        </w:tc>
        <w:tc>
          <w:tcPr>
            <w:tcW w:w="1706" w:type="dxa"/>
          </w:tcPr>
          <w:p w14:paraId="608DA5FA" w14:textId="60403632" w:rsidR="00C00DB9" w:rsidRDefault="00C00DB9" w:rsidP="00C00DB9">
            <w:pPr>
              <w:rPr>
                <w:rFonts w:eastAsia="宋体"/>
                <w:sz w:val="20"/>
                <w:szCs w:val="20"/>
              </w:rPr>
            </w:pPr>
            <w:r>
              <w:rPr>
                <w:rFonts w:eastAsia="宋体"/>
                <w:sz w:val="20"/>
                <w:szCs w:val="20"/>
              </w:rPr>
              <w:t>Alt-1</w:t>
            </w:r>
          </w:p>
        </w:tc>
        <w:tc>
          <w:tcPr>
            <w:tcW w:w="6925" w:type="dxa"/>
          </w:tcPr>
          <w:p w14:paraId="35254602" w14:textId="42F310DF" w:rsidR="00C00DB9" w:rsidRDefault="00C00DB9" w:rsidP="00C00DB9">
            <w:pPr>
              <w:rPr>
                <w:rFonts w:eastAsia="MS Mincho"/>
                <w:sz w:val="20"/>
                <w:szCs w:val="21"/>
              </w:rPr>
            </w:pPr>
            <w:r>
              <w:rPr>
                <w:rFonts w:eastAsia="宋体"/>
                <w:sz w:val="20"/>
                <w:szCs w:val="20"/>
              </w:rPr>
              <w:t xml:space="preserve">In our understanding, Alt 1 is based on the legacy UE </w:t>
            </w:r>
            <w:r w:rsidR="0006064A">
              <w:rPr>
                <w:rFonts w:eastAsia="宋体"/>
                <w:sz w:val="20"/>
                <w:szCs w:val="20"/>
              </w:rPr>
              <w:pgNum/>
            </w:r>
            <w:proofErr w:type="spellStart"/>
            <w:r w:rsidR="0006064A">
              <w:rPr>
                <w:rFonts w:eastAsia="宋体"/>
                <w:sz w:val="20"/>
                <w:szCs w:val="20"/>
              </w:rPr>
              <w:t>ignalli</w:t>
            </w:r>
            <w:proofErr w:type="spellEnd"/>
            <w:r>
              <w:rPr>
                <w:rFonts w:eastAsia="宋体"/>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590AC05" w:rsidR="00F849F3" w:rsidRPr="0087516B" w:rsidRDefault="00F849F3" w:rsidP="0087516B">
      <w:pPr>
        <w:pStyle w:val="4"/>
      </w:pPr>
      <w:r w:rsidRPr="0087516B">
        <w:t xml:space="preserve">Issue 3-2: FFS whether and how SIB based </w:t>
      </w:r>
      <w:r w:rsidR="0006064A">
        <w:pgNum/>
      </w:r>
      <w:proofErr w:type="spellStart"/>
      <w:r w:rsidR="0006064A">
        <w:t>ignalling</w:t>
      </w:r>
      <w:proofErr w:type="spellEnd"/>
      <w:r w:rsidRPr="0087516B">
        <w:t xml:space="preserve"> and L1 based </w:t>
      </w:r>
      <w:r w:rsidR="0006064A">
        <w:pgNum/>
      </w:r>
      <w:proofErr w:type="spellStart"/>
      <w:r w:rsidR="0006064A">
        <w:t>ignalling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proofErr w:type="spellStart"/>
            <w:r>
              <w:rPr>
                <w:rFonts w:eastAsia="Malgun Gothic"/>
                <w:sz w:val="20"/>
                <w:szCs w:val="20"/>
              </w:rPr>
              <w:t>MediaTek</w:t>
            </w:r>
            <w:proofErr w:type="spellEnd"/>
            <w:r>
              <w:rPr>
                <w:rFonts w:eastAsia="Malgun Gothic"/>
                <w:sz w:val="20"/>
                <w:szCs w:val="20"/>
              </w:rPr>
              <w:t>,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等线"/>
                <w:sz w:val="20"/>
                <w:szCs w:val="20"/>
              </w:rPr>
            </w:pPr>
            <w:r w:rsidRPr="00062E00">
              <w:rPr>
                <w:sz w:val="20"/>
                <w:szCs w:val="20"/>
              </w:rPr>
              <w:t>V</w:t>
            </w:r>
            <w:r w:rsidR="00F849F3" w:rsidRPr="00062E00">
              <w:rPr>
                <w:sz w:val="20"/>
                <w:szCs w:val="20"/>
              </w:rPr>
              <w:t>ivo</w:t>
            </w:r>
          </w:p>
        </w:tc>
        <w:tc>
          <w:tcPr>
            <w:tcW w:w="3240" w:type="dxa"/>
          </w:tcPr>
          <w:p w14:paraId="08C963C6" w14:textId="68D4F7F2"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r w:rsidR="0006064A">
              <w:rPr>
                <w:rFonts w:eastAsia="等线"/>
                <w:sz w:val="20"/>
                <w:szCs w:val="20"/>
              </w:rPr>
              <w:pgNum/>
            </w:r>
            <w:proofErr w:type="spellStart"/>
            <w:r w:rsidR="0006064A">
              <w:rPr>
                <w:rFonts w:eastAsia="等线"/>
                <w:sz w:val="20"/>
                <w:szCs w:val="20"/>
              </w:rPr>
              <w:t>ignallin</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95BD03A"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w:t>
            </w:r>
            <w:proofErr w:type="spellStart"/>
            <w:r w:rsidRPr="00062E00">
              <w:rPr>
                <w:rFonts w:eastAsia="等线"/>
                <w:sz w:val="20"/>
                <w:szCs w:val="20"/>
              </w:rPr>
              <w:t>U</w:t>
            </w:r>
            <w:r w:rsidR="00797C64" w:rsidRPr="00062E00">
              <w:rPr>
                <w:rFonts w:eastAsia="等线"/>
                <w:sz w:val="20"/>
                <w:szCs w:val="20"/>
              </w:rPr>
              <w:t>e</w:t>
            </w:r>
            <w:r w:rsidRPr="00062E00">
              <w:rPr>
                <w:rFonts w:eastAsia="等线"/>
                <w:sz w:val="20"/>
                <w:szCs w:val="20"/>
              </w:rPr>
              <w:t>s</w:t>
            </w:r>
            <w:proofErr w:type="spellEnd"/>
            <w:r w:rsidRPr="00062E00">
              <w:rPr>
                <w:rFonts w:eastAsia="等线"/>
                <w:sz w:val="20"/>
                <w:szCs w:val="20"/>
              </w:rPr>
              <w:t xml:space="preserve"> can be provided in both SIB based </w:t>
            </w:r>
            <w:r w:rsidR="0006064A">
              <w:rPr>
                <w:rFonts w:eastAsia="等线"/>
                <w:sz w:val="20"/>
                <w:szCs w:val="20"/>
              </w:rPr>
              <w:pgNum/>
            </w:r>
            <w:proofErr w:type="spellStart"/>
            <w:r w:rsidR="0006064A">
              <w:rPr>
                <w:rFonts w:eastAsia="等线"/>
                <w:sz w:val="20"/>
                <w:szCs w:val="20"/>
              </w:rPr>
              <w:t>ignallin</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0284B818"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r w:rsidR="0006064A">
              <w:rPr>
                <w:rFonts w:eastAsia="等线"/>
                <w:sz w:val="20"/>
                <w:szCs w:val="20"/>
              </w:rPr>
              <w:pgNum/>
            </w:r>
            <w:proofErr w:type="spellStart"/>
            <w:r w:rsidR="0006064A">
              <w:rPr>
                <w:rFonts w:eastAsia="等线"/>
                <w:sz w:val="20"/>
                <w:szCs w:val="20"/>
              </w:rPr>
              <w:t>ignallin</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195B92FF"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sidR="00797C64">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lastRenderedPageBreak/>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DBF4569"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287" w:author="沈晓冬" w:date="2021-08-17T16:25:00Z"/>
        </w:trPr>
        <w:tc>
          <w:tcPr>
            <w:tcW w:w="1075" w:type="dxa"/>
          </w:tcPr>
          <w:p w14:paraId="4AD2B47E" w14:textId="22BEF608" w:rsidR="006F66D9" w:rsidRPr="0035797B" w:rsidRDefault="00797C64" w:rsidP="00CE58DB">
            <w:pPr>
              <w:rPr>
                <w:ins w:id="288" w:author="沈晓冬" w:date="2021-08-17T16:25:00Z"/>
                <w:rFonts w:eastAsia="等线"/>
                <w:sz w:val="20"/>
                <w:szCs w:val="20"/>
              </w:rPr>
            </w:pPr>
            <w:ins w:id="289" w:author="沈晓冬" w:date="2021-08-17T16:25:00Z">
              <w:r>
                <w:rPr>
                  <w:rFonts w:eastAsia="等线"/>
                  <w:sz w:val="20"/>
                  <w:szCs w:val="20"/>
                </w:rPr>
                <w:t>V</w:t>
              </w:r>
              <w:r w:rsidR="006F66D9">
                <w:rPr>
                  <w:rFonts w:eastAsia="等线"/>
                  <w:sz w:val="20"/>
                  <w:szCs w:val="20"/>
                </w:rPr>
                <w:t>ivo</w:t>
              </w:r>
            </w:ins>
          </w:p>
        </w:tc>
        <w:tc>
          <w:tcPr>
            <w:tcW w:w="1710" w:type="dxa"/>
          </w:tcPr>
          <w:p w14:paraId="1063132D" w14:textId="77777777" w:rsidR="006F66D9" w:rsidRPr="0035797B" w:rsidRDefault="006F66D9" w:rsidP="00CE58DB">
            <w:pPr>
              <w:rPr>
                <w:ins w:id="290" w:author="沈晓冬" w:date="2021-08-17T16:25:00Z"/>
                <w:rFonts w:eastAsia="宋体"/>
                <w:sz w:val="20"/>
                <w:szCs w:val="20"/>
              </w:rPr>
            </w:pPr>
            <w:ins w:id="291" w:author="沈晓冬" w:date="2021-08-17T16:25:00Z">
              <w:r>
                <w:rPr>
                  <w:rFonts w:eastAsia="宋体"/>
                  <w:sz w:val="20"/>
                  <w:szCs w:val="20"/>
                </w:rPr>
                <w:t>Alt-2</w:t>
              </w:r>
            </w:ins>
          </w:p>
        </w:tc>
        <w:tc>
          <w:tcPr>
            <w:tcW w:w="6951" w:type="dxa"/>
          </w:tcPr>
          <w:p w14:paraId="43E3712D" w14:textId="77777777" w:rsidR="006F66D9" w:rsidRDefault="006F66D9" w:rsidP="00CE58DB">
            <w:pPr>
              <w:rPr>
                <w:ins w:id="292" w:author="沈晓冬" w:date="2021-08-17T16:25:00Z"/>
                <w:rFonts w:eastAsia="宋体"/>
                <w:sz w:val="20"/>
                <w:szCs w:val="20"/>
              </w:rPr>
            </w:pPr>
            <w:ins w:id="293"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94" w:author="沈晓冬" w:date="2021-08-17T16:25:00Z"/>
                <w:rFonts w:eastAsia="宋体"/>
                <w:sz w:val="20"/>
                <w:szCs w:val="20"/>
              </w:rPr>
            </w:pPr>
            <w:ins w:id="295" w:author="沈晓冬" w:date="2021-08-17T16:25:00Z">
              <w:r>
                <w:rPr>
                  <w:rFonts w:eastAsia="宋体"/>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96" w:author="ly" w:date="2021-08-17T16:53:00Z"/>
        </w:trPr>
        <w:tc>
          <w:tcPr>
            <w:tcW w:w="1075" w:type="dxa"/>
          </w:tcPr>
          <w:p w14:paraId="0051616C" w14:textId="1C5A64AE" w:rsidR="00E74AB5" w:rsidRDefault="00E74AB5" w:rsidP="00E74AB5">
            <w:pPr>
              <w:rPr>
                <w:ins w:id="297" w:author="ly" w:date="2021-08-17T16:53:00Z"/>
                <w:rFonts w:eastAsia="等线"/>
                <w:sz w:val="20"/>
                <w:szCs w:val="20"/>
              </w:rPr>
            </w:pPr>
            <w:ins w:id="298" w:author="ly" w:date="2021-08-17T16:53:00Z">
              <w:r>
                <w:rPr>
                  <w:rFonts w:eastAsia="等线" w:hint="eastAsia"/>
                  <w:sz w:val="20"/>
                  <w:szCs w:val="20"/>
                </w:rPr>
                <w:t>X</w:t>
              </w:r>
              <w:r>
                <w:rPr>
                  <w:rFonts w:eastAsia="等线"/>
                  <w:sz w:val="20"/>
                  <w:szCs w:val="20"/>
                </w:rPr>
                <w:t xml:space="preserve">iaomi </w:t>
              </w:r>
            </w:ins>
          </w:p>
        </w:tc>
        <w:tc>
          <w:tcPr>
            <w:tcW w:w="1710" w:type="dxa"/>
          </w:tcPr>
          <w:p w14:paraId="4D132C5F" w14:textId="52D518AA" w:rsidR="00E74AB5" w:rsidRDefault="00E74AB5" w:rsidP="00E74AB5">
            <w:pPr>
              <w:rPr>
                <w:ins w:id="299" w:author="ly" w:date="2021-08-17T16:53:00Z"/>
                <w:rFonts w:eastAsia="宋体"/>
                <w:sz w:val="20"/>
                <w:szCs w:val="20"/>
              </w:rPr>
            </w:pPr>
            <w:ins w:id="300" w:author="ly" w:date="2021-08-17T16:53:00Z">
              <w:r>
                <w:rPr>
                  <w:rFonts w:eastAsia="宋体"/>
                  <w:sz w:val="20"/>
                  <w:szCs w:val="20"/>
                </w:rPr>
                <w:t>Alt-5</w:t>
              </w:r>
            </w:ins>
          </w:p>
        </w:tc>
        <w:tc>
          <w:tcPr>
            <w:tcW w:w="6951" w:type="dxa"/>
          </w:tcPr>
          <w:p w14:paraId="739A24EE" w14:textId="5420071A" w:rsidR="00E74AB5" w:rsidRDefault="00E74AB5" w:rsidP="00E74AB5">
            <w:pPr>
              <w:rPr>
                <w:ins w:id="301" w:author="ly" w:date="2021-08-17T16:53:00Z"/>
                <w:rFonts w:eastAsia="宋体"/>
                <w:sz w:val="20"/>
                <w:szCs w:val="20"/>
              </w:rPr>
            </w:pPr>
            <w:ins w:id="302"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等线"/>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宋体"/>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303" w:author="Yi-Chia Lo (羅翊嘉)" w:date="2021-08-17T17:51:00Z"/>
        </w:trPr>
        <w:tc>
          <w:tcPr>
            <w:tcW w:w="1075" w:type="dxa"/>
          </w:tcPr>
          <w:p w14:paraId="20B02D83" w14:textId="019EDAEE" w:rsidR="00EB5490" w:rsidRDefault="00EB5490" w:rsidP="00EB5490">
            <w:pPr>
              <w:rPr>
                <w:ins w:id="304" w:author="Yi-Chia Lo (羅翊嘉)" w:date="2021-08-17T17:51:00Z"/>
                <w:sz w:val="20"/>
                <w:szCs w:val="20"/>
                <w:lang w:eastAsia="ko-KR"/>
              </w:rPr>
            </w:pPr>
            <w:ins w:id="305" w:author="Yi-Chia Lo (羅翊嘉)" w:date="2021-08-17T17:51:00Z">
              <w:r>
                <w:rPr>
                  <w:rFonts w:eastAsia="等线"/>
                  <w:sz w:val="20"/>
                  <w:szCs w:val="20"/>
                </w:rPr>
                <w:t>MTK</w:t>
              </w:r>
            </w:ins>
          </w:p>
        </w:tc>
        <w:tc>
          <w:tcPr>
            <w:tcW w:w="1710" w:type="dxa"/>
          </w:tcPr>
          <w:p w14:paraId="21CEAEAB" w14:textId="46419748" w:rsidR="00EB5490" w:rsidRDefault="00EB5490" w:rsidP="00EB5490">
            <w:pPr>
              <w:rPr>
                <w:ins w:id="306" w:author="Yi-Chia Lo (羅翊嘉)" w:date="2021-08-17T17:51:00Z"/>
                <w:sz w:val="20"/>
                <w:szCs w:val="20"/>
                <w:lang w:eastAsia="ko-KR"/>
              </w:rPr>
            </w:pPr>
            <w:ins w:id="307" w:author="Yi-Chia Lo (羅翊嘉)" w:date="2021-08-17T17:51:00Z">
              <w:r>
                <w:rPr>
                  <w:rFonts w:eastAsia="宋体"/>
                  <w:sz w:val="20"/>
                  <w:szCs w:val="20"/>
                </w:rPr>
                <w:t>Alt-1</w:t>
              </w:r>
            </w:ins>
          </w:p>
        </w:tc>
        <w:tc>
          <w:tcPr>
            <w:tcW w:w="6951" w:type="dxa"/>
          </w:tcPr>
          <w:p w14:paraId="5D556F2F" w14:textId="77777777" w:rsidR="00EB5490" w:rsidRDefault="00EB5490" w:rsidP="00EB5490">
            <w:pPr>
              <w:rPr>
                <w:ins w:id="308" w:author="Yi-Chia Lo (羅翊嘉)" w:date="2021-08-17T17:51:00Z"/>
                <w:rFonts w:eastAsia="宋体"/>
                <w:sz w:val="20"/>
                <w:szCs w:val="20"/>
              </w:rPr>
            </w:pPr>
            <w:ins w:id="309" w:author="Yi-Chia Lo (羅翊嘉)" w:date="2021-08-17T17:51:00Z">
              <w:r>
                <w:rPr>
                  <w:rFonts w:eastAsia="宋体"/>
                  <w:sz w:val="20"/>
                  <w:szCs w:val="20"/>
                </w:rPr>
                <w:t>We support Alt-1 to avoid the problem of handling different configuration from SIB and L1 based indication.</w:t>
              </w:r>
            </w:ins>
          </w:p>
          <w:p w14:paraId="110F92D1" w14:textId="77777777" w:rsidR="00EB5490" w:rsidRDefault="00EB5490" w:rsidP="00EB5490">
            <w:pPr>
              <w:rPr>
                <w:ins w:id="310"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等线"/>
                <w:sz w:val="20"/>
                <w:szCs w:val="20"/>
              </w:rPr>
            </w:pPr>
            <w:r>
              <w:rPr>
                <w:rFonts w:eastAsia="等线"/>
                <w:sz w:val="20"/>
                <w:szCs w:val="20"/>
              </w:rPr>
              <w:t>Nokia</w:t>
            </w:r>
          </w:p>
        </w:tc>
        <w:tc>
          <w:tcPr>
            <w:tcW w:w="1710" w:type="dxa"/>
          </w:tcPr>
          <w:p w14:paraId="47A4945E" w14:textId="1FD421E1" w:rsidR="00D5498E" w:rsidRDefault="00D5498E" w:rsidP="00D5498E">
            <w:pPr>
              <w:rPr>
                <w:rFonts w:eastAsia="宋体"/>
                <w:sz w:val="20"/>
                <w:szCs w:val="20"/>
              </w:rPr>
            </w:pPr>
            <w:r>
              <w:rPr>
                <w:sz w:val="20"/>
                <w:szCs w:val="20"/>
              </w:rPr>
              <w:t>Alt-1</w:t>
            </w:r>
          </w:p>
        </w:tc>
        <w:tc>
          <w:tcPr>
            <w:tcW w:w="6951" w:type="dxa"/>
          </w:tcPr>
          <w:p w14:paraId="0FDCC7EC" w14:textId="28247C26" w:rsidR="00D5498E" w:rsidRDefault="00D5498E" w:rsidP="00D5498E">
            <w:pPr>
              <w:rPr>
                <w:rFonts w:eastAsia="宋体"/>
                <w:sz w:val="20"/>
                <w:szCs w:val="20"/>
              </w:rPr>
            </w:pPr>
            <w:r>
              <w:rPr>
                <w:rFonts w:eastAsia="宋体"/>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11" w:author="Priyanto, Basuki" w:date="2021-08-17T13:31:00Z"/>
        </w:trPr>
        <w:tc>
          <w:tcPr>
            <w:tcW w:w="1075" w:type="dxa"/>
          </w:tcPr>
          <w:p w14:paraId="75227BF3" w14:textId="47B262A3" w:rsidR="00517F21" w:rsidRDefault="00517F21" w:rsidP="00517F21">
            <w:pPr>
              <w:rPr>
                <w:ins w:id="312" w:author="Priyanto, Basuki" w:date="2021-08-17T13:31:00Z"/>
                <w:rFonts w:eastAsia="等线"/>
                <w:sz w:val="20"/>
                <w:szCs w:val="20"/>
              </w:rPr>
            </w:pPr>
            <w:r>
              <w:rPr>
                <w:rFonts w:eastAsia="等线"/>
                <w:sz w:val="20"/>
                <w:szCs w:val="20"/>
              </w:rPr>
              <w:t>SONY</w:t>
            </w:r>
          </w:p>
        </w:tc>
        <w:tc>
          <w:tcPr>
            <w:tcW w:w="1710" w:type="dxa"/>
          </w:tcPr>
          <w:p w14:paraId="46FA1B5A" w14:textId="217EE241" w:rsidR="00517F21" w:rsidRDefault="00517F21" w:rsidP="00517F21">
            <w:pPr>
              <w:rPr>
                <w:ins w:id="313"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14" w:author="Priyanto, Basuki" w:date="2021-08-17T13:31:00Z"/>
                <w:rFonts w:eastAsia="宋体"/>
                <w:sz w:val="20"/>
                <w:szCs w:val="20"/>
              </w:rPr>
            </w:pPr>
            <w:r>
              <w:rPr>
                <w:rFonts w:eastAsia="宋体"/>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37AFB796" w14:textId="09698007" w:rsidR="00797C64" w:rsidRPr="00797C64" w:rsidRDefault="00797C64" w:rsidP="00517F21">
            <w:pPr>
              <w:rPr>
                <w:rFonts w:eastAsia="宋体"/>
                <w:sz w:val="20"/>
                <w:szCs w:val="20"/>
              </w:rPr>
            </w:pPr>
            <w:r>
              <w:rPr>
                <w:rFonts w:eastAsia="宋体"/>
                <w:sz w:val="20"/>
                <w:szCs w:val="20"/>
              </w:rPr>
              <w:t xml:space="preserve">Alt 4 </w:t>
            </w:r>
          </w:p>
        </w:tc>
        <w:tc>
          <w:tcPr>
            <w:tcW w:w="6951" w:type="dxa"/>
          </w:tcPr>
          <w:p w14:paraId="6B22CA02" w14:textId="77777777" w:rsidR="00797C64" w:rsidRDefault="00797C64" w:rsidP="00517F21">
            <w:pPr>
              <w:rPr>
                <w:rFonts w:eastAsia="宋体"/>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等线"/>
                <w:sz w:val="20"/>
                <w:szCs w:val="20"/>
              </w:rPr>
            </w:pPr>
            <w:r>
              <w:rPr>
                <w:rFonts w:eastAsia="等线"/>
                <w:sz w:val="20"/>
                <w:szCs w:val="20"/>
              </w:rPr>
              <w:t>Panasonic</w:t>
            </w:r>
          </w:p>
        </w:tc>
        <w:tc>
          <w:tcPr>
            <w:tcW w:w="1710" w:type="dxa"/>
          </w:tcPr>
          <w:p w14:paraId="301A2905" w14:textId="09CC208B" w:rsidR="00C00DB9" w:rsidRDefault="00C00DB9" w:rsidP="00C00DB9">
            <w:pPr>
              <w:rPr>
                <w:rFonts w:eastAsia="宋体"/>
                <w:sz w:val="20"/>
                <w:szCs w:val="20"/>
              </w:rPr>
            </w:pPr>
            <w:r>
              <w:rPr>
                <w:rFonts w:eastAsia="宋体"/>
                <w:sz w:val="20"/>
                <w:szCs w:val="20"/>
              </w:rPr>
              <w:t>Alt 1</w:t>
            </w:r>
          </w:p>
        </w:tc>
        <w:tc>
          <w:tcPr>
            <w:tcW w:w="6951" w:type="dxa"/>
          </w:tcPr>
          <w:p w14:paraId="76A46374" w14:textId="77777777" w:rsidR="00C00DB9" w:rsidRDefault="00C00DB9" w:rsidP="00C00DB9">
            <w:pPr>
              <w:rPr>
                <w:rFonts w:eastAsia="宋体"/>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06064A">
        <w:rPr>
          <w:vertAlign w:val="superscript"/>
        </w:rPr>
        <w:t>st</w:t>
      </w:r>
      <w:r>
        <w:t xml:space="preserve"> round discussion&gt;</w:t>
      </w:r>
    </w:p>
    <w:p w14:paraId="7778E065" w14:textId="17887888"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r w:rsidR="0006064A">
        <w:rPr>
          <w:rFonts w:ascii="Arial" w:eastAsia="Batang" w:hAnsi="Arial"/>
          <w:szCs w:val="20"/>
          <w:lang w:val="en-GB" w:eastAsia="en-US"/>
        </w:rPr>
        <w:pgNum/>
      </w:r>
      <w:proofErr w:type="spellStart"/>
      <w:r w:rsidR="0006064A">
        <w:rPr>
          <w:rFonts w:ascii="Arial" w:eastAsia="Batang" w:hAnsi="Arial"/>
          <w:szCs w:val="20"/>
          <w:lang w:val="en-GB" w:eastAsia="en-US"/>
        </w:rPr>
        <w:t>ignalling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等线"/>
          <w:b/>
          <w:sz w:val="20"/>
          <w:szCs w:val="20"/>
        </w:rPr>
      </w:pPr>
      <w:r>
        <w:rPr>
          <w:rFonts w:eastAsia="等线"/>
          <w:b/>
          <w:sz w:val="20"/>
          <w:szCs w:val="20"/>
        </w:rPr>
        <w:t>Table 3.2-1: Summary of 1</w:t>
      </w:r>
      <w:r w:rsidRPr="00B43A80">
        <w:rPr>
          <w:rFonts w:eastAsia="等线"/>
          <w:b/>
          <w:sz w:val="20"/>
          <w:szCs w:val="20"/>
          <w:vertAlign w:val="superscript"/>
        </w:rPr>
        <w:t>st</w:t>
      </w:r>
      <w:r>
        <w:rPr>
          <w:rFonts w:eastAsia="等线"/>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宋体"/>
                <w:sz w:val="20"/>
                <w:szCs w:val="20"/>
              </w:rPr>
              <w:t>IDCC</w:t>
            </w:r>
            <w:r>
              <w:rPr>
                <w:rFonts w:eastAsia="宋体"/>
                <w:sz w:val="20"/>
                <w:szCs w:val="20"/>
              </w:rPr>
              <w:t xml:space="preserve"> </w:t>
            </w:r>
            <w:r w:rsidRPr="00C117FF">
              <w:rPr>
                <w:rFonts w:eastAsia="宋体"/>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宋体"/>
                <w:sz w:val="20"/>
                <w:szCs w:val="20"/>
              </w:rPr>
            </w:pPr>
            <w:r>
              <w:rPr>
                <w:rFonts w:eastAsia="宋体"/>
                <w:sz w:val="20"/>
                <w:szCs w:val="20"/>
              </w:rPr>
              <w:t>C1</w:t>
            </w:r>
          </w:p>
        </w:tc>
        <w:tc>
          <w:tcPr>
            <w:tcW w:w="9090" w:type="dxa"/>
          </w:tcPr>
          <w:p w14:paraId="3237364D" w14:textId="77777777" w:rsidR="00C117FF" w:rsidRPr="006B4412" w:rsidRDefault="00C117FF" w:rsidP="00CA0845">
            <w:pPr>
              <w:rPr>
                <w:rFonts w:eastAsia="宋体"/>
                <w:b/>
                <w:sz w:val="20"/>
                <w:szCs w:val="20"/>
                <w:u w:val="single"/>
              </w:rPr>
            </w:pPr>
            <w:r w:rsidRPr="006B4412">
              <w:rPr>
                <w:rFonts w:eastAsia="宋体"/>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宋体"/>
                <w:sz w:val="20"/>
                <w:szCs w:val="20"/>
              </w:rPr>
              <w:t>[</w:t>
            </w:r>
            <w:r>
              <w:rPr>
                <w:sz w:val="20"/>
                <w:szCs w:val="20"/>
              </w:rPr>
              <w:t xml:space="preserve">ZTE, </w:t>
            </w:r>
            <w:proofErr w:type="spellStart"/>
            <w:r>
              <w:rPr>
                <w:sz w:val="20"/>
                <w:szCs w:val="20"/>
              </w:rPr>
              <w:t>Sanechips</w:t>
            </w:r>
            <w:proofErr w:type="spellEnd"/>
            <w:r>
              <w:rPr>
                <w:sz w:val="20"/>
                <w:szCs w:val="20"/>
              </w:rPr>
              <w:t xml:space="preserve">, </w:t>
            </w:r>
            <w:r>
              <w:rPr>
                <w:rFonts w:eastAsia="宋体"/>
                <w:sz w:val="20"/>
                <w:szCs w:val="20"/>
              </w:rPr>
              <w:t>Ericsson</w:t>
            </w:r>
            <w:r>
              <w:rPr>
                <w:sz w:val="20"/>
                <w:szCs w:val="20"/>
              </w:rPr>
              <w:t xml:space="preserve"> </w:t>
            </w:r>
            <w:r>
              <w:rPr>
                <w:rFonts w:eastAsia="宋体"/>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宋体"/>
                <w:sz w:val="20"/>
                <w:szCs w:val="20"/>
              </w:rPr>
              <w:t>C2</w:t>
            </w:r>
          </w:p>
        </w:tc>
        <w:tc>
          <w:tcPr>
            <w:tcW w:w="9090" w:type="dxa"/>
          </w:tcPr>
          <w:p w14:paraId="6429559A" w14:textId="77777777" w:rsidR="00C117FF" w:rsidRPr="006B4412" w:rsidRDefault="00C117FF" w:rsidP="00CA0845">
            <w:pPr>
              <w:rPr>
                <w:rFonts w:eastAsia="宋体"/>
                <w:b/>
                <w:sz w:val="20"/>
                <w:szCs w:val="20"/>
                <w:u w:val="single"/>
              </w:rPr>
            </w:pPr>
            <w:r w:rsidRPr="006B4412">
              <w:rPr>
                <w:rFonts w:eastAsia="MS Mincho"/>
                <w:b/>
                <w:sz w:val="20"/>
                <w:szCs w:val="21"/>
                <w:u w:val="single"/>
              </w:rPr>
              <w:t>Cost of SI update procedure</w:t>
            </w:r>
          </w:p>
          <w:p w14:paraId="20C5D5C1" w14:textId="40738C83" w:rsidR="00C117FF" w:rsidRPr="006B4412" w:rsidRDefault="00C117FF" w:rsidP="00CA0845">
            <w:pPr>
              <w:rPr>
                <w:rFonts w:eastAsia="宋体"/>
                <w:sz w:val="20"/>
                <w:szCs w:val="20"/>
              </w:rPr>
            </w:pPr>
            <w:r>
              <w:rPr>
                <w:rFonts w:eastAsia="宋体"/>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 xml:space="preserve">impact all </w:t>
            </w:r>
            <w:proofErr w:type="spellStart"/>
            <w:r w:rsidRPr="00130FF5">
              <w:rPr>
                <w:rFonts w:eastAsia="Times New Roman"/>
                <w:b/>
                <w:sz w:val="20"/>
                <w:szCs w:val="20"/>
                <w:lang w:eastAsia="en-US"/>
              </w:rPr>
              <w:t>U</w:t>
            </w:r>
            <w:r w:rsidR="0006064A" w:rsidRPr="00130FF5">
              <w:rPr>
                <w:rFonts w:eastAsia="Times New Roman"/>
                <w:b/>
                <w:sz w:val="20"/>
                <w:szCs w:val="20"/>
                <w:lang w:eastAsia="en-US"/>
              </w:rPr>
              <w:t>e</w:t>
            </w:r>
            <w:r w:rsidRPr="00130FF5">
              <w:rPr>
                <w:rFonts w:eastAsia="Times New Roman"/>
                <w:b/>
                <w:sz w:val="20"/>
                <w:szCs w:val="20"/>
                <w:lang w:eastAsia="en-US"/>
              </w:rPr>
              <w:t>s</w:t>
            </w:r>
            <w:proofErr w:type="spellEnd"/>
            <w:r w:rsidRPr="00D4605F">
              <w:rPr>
                <w:rFonts w:eastAsia="Times New Roman"/>
                <w:sz w:val="20"/>
                <w:szCs w:val="20"/>
                <w:lang w:eastAsia="en-US"/>
              </w:rPr>
              <w:t xml:space="preserve"> including legacy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宋体"/>
                <w:sz w:val="20"/>
                <w:szCs w:val="20"/>
              </w:rPr>
            </w:pPr>
            <w:r>
              <w:rPr>
                <w:rFonts w:eastAsia="宋体"/>
                <w:sz w:val="20"/>
                <w:szCs w:val="20"/>
              </w:rPr>
              <w:t>C3</w:t>
            </w:r>
          </w:p>
        </w:tc>
        <w:tc>
          <w:tcPr>
            <w:tcW w:w="9090" w:type="dxa"/>
          </w:tcPr>
          <w:p w14:paraId="11FB7063" w14:textId="77777777" w:rsidR="00C117FF" w:rsidRPr="006B4412" w:rsidRDefault="00C117FF" w:rsidP="00CA0845">
            <w:pPr>
              <w:rPr>
                <w:rFonts w:eastAsia="宋体"/>
                <w:b/>
                <w:sz w:val="20"/>
                <w:szCs w:val="20"/>
                <w:u w:val="single"/>
              </w:rPr>
            </w:pPr>
            <w:r w:rsidRPr="006B4412">
              <w:rPr>
                <w:rFonts w:eastAsia="宋体"/>
                <w:b/>
                <w:sz w:val="20"/>
                <w:szCs w:val="20"/>
                <w:u w:val="single"/>
              </w:rPr>
              <w:t>‘Always on’ signal</w:t>
            </w:r>
          </w:p>
          <w:p w14:paraId="76133D1C" w14:textId="77777777" w:rsidR="00C117FF" w:rsidRDefault="00C117FF" w:rsidP="00CA0845">
            <w:pPr>
              <w:rPr>
                <w:rFonts w:eastAsia="宋体"/>
                <w:sz w:val="20"/>
                <w:szCs w:val="20"/>
              </w:rPr>
            </w:pPr>
            <w:r>
              <w:rPr>
                <w:rFonts w:eastAsia="宋体"/>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2"/>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2657BC1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w:t>
            </w:r>
            <w:proofErr w:type="spellStart"/>
            <w:r w:rsidRPr="00C117FF">
              <w:rPr>
                <w:sz w:val="20"/>
                <w:szCs w:val="20"/>
              </w:rPr>
              <w:t>U</w:t>
            </w:r>
            <w:r w:rsidR="0006064A" w:rsidRPr="00C117FF">
              <w:rPr>
                <w:sz w:val="20"/>
                <w:szCs w:val="20"/>
              </w:rPr>
              <w:t>e</w:t>
            </w:r>
            <w:r w:rsidRPr="00C117FF">
              <w:rPr>
                <w:sz w:val="20"/>
                <w:szCs w:val="20"/>
              </w:rPr>
              <w:t>s</w:t>
            </w:r>
            <w:proofErr w:type="spellEnd"/>
            <w:r w:rsidRPr="00C117FF">
              <w:rPr>
                <w:sz w:val="20"/>
                <w:szCs w:val="20"/>
              </w:rPr>
              <w:t xml:space="preserve">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9"/>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9"/>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w:t>
      </w:r>
      <w:r w:rsidRPr="0006064A">
        <w:rPr>
          <w:vertAlign w:val="superscript"/>
        </w:rPr>
        <w:t>nd</w:t>
      </w:r>
      <w:r>
        <w:t xml:space="preserve">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2"/>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3-1 (v0)</w:t>
            </w:r>
          </w:p>
          <w:p w14:paraId="4A327BE1" w14:textId="7D7B446A"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w:t>
            </w:r>
            <w:proofErr w:type="spellStart"/>
            <w:r w:rsidRPr="00C117FF">
              <w:rPr>
                <w:sz w:val="20"/>
                <w:szCs w:val="20"/>
              </w:rPr>
              <w:t>U</w:t>
            </w:r>
            <w:r w:rsidR="0006064A" w:rsidRPr="00C117FF">
              <w:rPr>
                <w:sz w:val="20"/>
                <w:szCs w:val="20"/>
              </w:rPr>
              <w:t>e</w:t>
            </w:r>
            <w:r w:rsidRPr="00C117FF">
              <w:rPr>
                <w:sz w:val="20"/>
                <w:szCs w:val="20"/>
              </w:rPr>
              <w:t>s</w:t>
            </w:r>
            <w:proofErr w:type="spellEnd"/>
            <w:r w:rsidRPr="00C117FF">
              <w:rPr>
                <w:sz w:val="20"/>
                <w:szCs w:val="20"/>
              </w:rPr>
              <w:t xml:space="preserve">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50"/>
        <w:gridCol w:w="1701"/>
        <w:gridCol w:w="688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等线"/>
                <w:b/>
                <w:bCs/>
                <w:sz w:val="20"/>
                <w:szCs w:val="20"/>
              </w:rPr>
            </w:pPr>
            <w:r>
              <w:rPr>
                <w:rFonts w:eastAsia="等线"/>
                <w:b/>
                <w:bCs/>
                <w:sz w:val="20"/>
                <w:szCs w:val="20"/>
              </w:rPr>
              <w:t xml:space="preserve">Support </w:t>
            </w:r>
          </w:p>
          <w:p w14:paraId="7BDDA7A6" w14:textId="77777777" w:rsidR="00C117FF" w:rsidRPr="0035797B" w:rsidRDefault="00C117FF"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280CE5">
            <w:pPr>
              <w:rPr>
                <w:rFonts w:eastAsia="等线"/>
                <w:sz w:val="20"/>
                <w:szCs w:val="20"/>
              </w:rPr>
            </w:pPr>
            <w:r>
              <w:rPr>
                <w:rFonts w:eastAsia="等线" w:hint="eastAsia"/>
                <w:sz w:val="20"/>
                <w:szCs w:val="20"/>
              </w:rPr>
              <w:t>Sharp</w:t>
            </w:r>
          </w:p>
        </w:tc>
        <w:tc>
          <w:tcPr>
            <w:tcW w:w="1706" w:type="dxa"/>
          </w:tcPr>
          <w:p w14:paraId="6266009C" w14:textId="77777777" w:rsidR="00AD7A61" w:rsidRPr="0035797B" w:rsidRDefault="00AD7A61" w:rsidP="00280CE5">
            <w:pPr>
              <w:rPr>
                <w:rFonts w:eastAsia="宋体"/>
                <w:sz w:val="20"/>
                <w:szCs w:val="20"/>
              </w:rPr>
            </w:pPr>
          </w:p>
        </w:tc>
        <w:tc>
          <w:tcPr>
            <w:tcW w:w="6925" w:type="dxa"/>
          </w:tcPr>
          <w:p w14:paraId="7E324B84" w14:textId="77777777" w:rsidR="00AD7A61" w:rsidRDefault="00AD7A61" w:rsidP="00280CE5">
            <w:pPr>
              <w:rPr>
                <w:rFonts w:eastAsia="宋体"/>
                <w:sz w:val="20"/>
                <w:szCs w:val="20"/>
              </w:rPr>
            </w:pPr>
            <w:r>
              <w:rPr>
                <w:rFonts w:eastAsia="宋体"/>
                <w:sz w:val="20"/>
                <w:szCs w:val="20"/>
              </w:rPr>
              <w:t>T</w:t>
            </w:r>
            <w:r>
              <w:rPr>
                <w:rFonts w:eastAsia="宋体" w:hint="eastAsia"/>
                <w:sz w:val="20"/>
                <w:szCs w:val="20"/>
              </w:rPr>
              <w:t xml:space="preserve">he first </w:t>
            </w:r>
            <w:r>
              <w:rPr>
                <w:rFonts w:eastAsia="宋体"/>
                <w:sz w:val="20"/>
                <w:szCs w:val="20"/>
              </w:rPr>
              <w:t>bullet</w:t>
            </w:r>
            <w:r>
              <w:rPr>
                <w:rFonts w:eastAsia="宋体" w:hint="eastAsia"/>
                <w:sz w:val="20"/>
                <w:szCs w:val="20"/>
              </w:rPr>
              <w:t xml:space="preserve"> should be clarif</w:t>
            </w:r>
            <w:r>
              <w:rPr>
                <w:rFonts w:eastAsia="宋体"/>
                <w:sz w:val="20"/>
                <w:szCs w:val="20"/>
              </w:rPr>
              <w:t>ied</w:t>
            </w:r>
            <w:r>
              <w:rPr>
                <w:rFonts w:eastAsia="宋体" w:hint="eastAsia"/>
                <w:sz w:val="20"/>
                <w:szCs w:val="20"/>
              </w:rPr>
              <w:t xml:space="preserve"> if it is only applied for  the cases of non- coexistence with L1indication .</w:t>
            </w:r>
          </w:p>
          <w:p w14:paraId="6A8807E7" w14:textId="77777777" w:rsidR="00AD7A61" w:rsidRPr="0035797B" w:rsidRDefault="00AD7A61" w:rsidP="00280CE5">
            <w:pPr>
              <w:rPr>
                <w:rFonts w:eastAsia="宋体"/>
                <w:sz w:val="20"/>
                <w:szCs w:val="20"/>
              </w:rPr>
            </w:pPr>
            <w:r>
              <w:rPr>
                <w:rFonts w:eastAsia="宋体"/>
                <w:sz w:val="20"/>
                <w:szCs w:val="20"/>
              </w:rPr>
              <w:t>T</w:t>
            </w:r>
            <w:r>
              <w:rPr>
                <w:rFonts w:eastAsia="宋体" w:hint="eastAsia"/>
                <w:sz w:val="20"/>
                <w:szCs w:val="20"/>
              </w:rPr>
              <w:t xml:space="preserve">he second bullet is not clear how to update the configuration, and the </w:t>
            </w:r>
            <w:proofErr w:type="spellStart"/>
            <w:r>
              <w:rPr>
                <w:rFonts w:eastAsia="宋体" w:hint="eastAsia"/>
                <w:sz w:val="20"/>
                <w:szCs w:val="20"/>
              </w:rPr>
              <w:t>SIBx</w:t>
            </w:r>
            <w:proofErr w:type="spellEnd"/>
            <w:r>
              <w:rPr>
                <w:rFonts w:eastAsia="宋体" w:hint="eastAsia"/>
                <w:sz w:val="20"/>
                <w:szCs w:val="20"/>
              </w:rPr>
              <w:t xml:space="preserve"> update </w:t>
            </w:r>
            <w:r>
              <w:rPr>
                <w:rFonts w:eastAsia="宋体"/>
                <w:sz w:val="20"/>
                <w:szCs w:val="20"/>
              </w:rPr>
              <w:t>procedure</w:t>
            </w:r>
            <w:r>
              <w:rPr>
                <w:rFonts w:eastAsia="宋体" w:hint="eastAsia"/>
                <w:sz w:val="20"/>
                <w:szCs w:val="20"/>
              </w:rPr>
              <w:t xml:space="preserve"> should be </w:t>
            </w:r>
            <w:r w:rsidRPr="00B91021">
              <w:rPr>
                <w:rFonts w:eastAsia="宋体"/>
                <w:sz w:val="20"/>
                <w:szCs w:val="20"/>
              </w:rPr>
              <w:t>determined</w:t>
            </w:r>
            <w:r>
              <w:rPr>
                <w:rFonts w:eastAsia="宋体"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3845B7B1" w14:textId="3F74B99F" w:rsidR="005E2F30" w:rsidRPr="0035797B" w:rsidRDefault="005E2F30" w:rsidP="005E2F30">
            <w:pPr>
              <w:rPr>
                <w:rFonts w:eastAsia="宋体"/>
                <w:sz w:val="20"/>
                <w:szCs w:val="20"/>
              </w:rPr>
            </w:pPr>
            <w:r>
              <w:rPr>
                <w:rFonts w:eastAsia="宋体"/>
                <w:sz w:val="20"/>
                <w:szCs w:val="20"/>
              </w:rPr>
              <w:t>Y</w:t>
            </w:r>
          </w:p>
        </w:tc>
        <w:tc>
          <w:tcPr>
            <w:tcW w:w="6925" w:type="dxa"/>
          </w:tcPr>
          <w:p w14:paraId="65A4DEE2" w14:textId="7C01E8AB" w:rsidR="005E2F30" w:rsidRPr="0035797B" w:rsidRDefault="005E2F30" w:rsidP="005E2F30">
            <w:pPr>
              <w:rPr>
                <w:rFonts w:eastAsia="宋体"/>
                <w:sz w:val="20"/>
                <w:szCs w:val="20"/>
              </w:rPr>
            </w:pPr>
            <w:r>
              <w:rPr>
                <w:rFonts w:eastAsia="宋体"/>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等线"/>
                <w:sz w:val="20"/>
                <w:szCs w:val="20"/>
              </w:rPr>
            </w:pPr>
            <w:r>
              <w:rPr>
                <w:rFonts w:eastAsia="等线" w:hint="eastAsia"/>
                <w:sz w:val="20"/>
                <w:szCs w:val="20"/>
              </w:rPr>
              <w:t>vivo</w:t>
            </w:r>
          </w:p>
        </w:tc>
        <w:tc>
          <w:tcPr>
            <w:tcW w:w="1706" w:type="dxa"/>
          </w:tcPr>
          <w:p w14:paraId="112D4D72" w14:textId="77777777" w:rsidR="00802237" w:rsidRPr="0035797B" w:rsidRDefault="00802237" w:rsidP="00802237">
            <w:pPr>
              <w:rPr>
                <w:rFonts w:eastAsia="宋体"/>
                <w:sz w:val="20"/>
                <w:szCs w:val="20"/>
              </w:rPr>
            </w:pPr>
          </w:p>
        </w:tc>
        <w:tc>
          <w:tcPr>
            <w:tcW w:w="6925" w:type="dxa"/>
          </w:tcPr>
          <w:p w14:paraId="1200CF0B" w14:textId="6E265503" w:rsidR="00802237" w:rsidRPr="0035797B" w:rsidRDefault="00802237" w:rsidP="00802237">
            <w:pPr>
              <w:rPr>
                <w:rFonts w:eastAsia="宋体"/>
                <w:sz w:val="20"/>
                <w:szCs w:val="20"/>
              </w:rPr>
            </w:pPr>
            <w:r>
              <w:rPr>
                <w:rFonts w:eastAsia="宋体"/>
                <w:sz w:val="20"/>
                <w:szCs w:val="20"/>
              </w:rPr>
              <w:t>The SI update procedure can update the configurations provided by SIB in current mechanism, and should also include the parameters for static</w:t>
            </w:r>
            <w:r>
              <w:rPr>
                <w:rFonts w:eastAsia="宋体" w:hint="eastAsia"/>
                <w:sz w:val="20"/>
                <w:szCs w:val="20"/>
              </w:rPr>
              <w:t xml:space="preserve"> </w:t>
            </w:r>
            <w:r>
              <w:rPr>
                <w:rFonts w:eastAsia="宋体"/>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等线"/>
                <w:sz w:val="20"/>
                <w:szCs w:val="20"/>
              </w:rPr>
            </w:pPr>
            <w:r>
              <w:rPr>
                <w:rFonts w:eastAsia="等线"/>
                <w:sz w:val="20"/>
                <w:szCs w:val="20"/>
              </w:rPr>
              <w:lastRenderedPageBreak/>
              <w:t>MTK</w:t>
            </w:r>
          </w:p>
        </w:tc>
        <w:tc>
          <w:tcPr>
            <w:tcW w:w="1706" w:type="dxa"/>
          </w:tcPr>
          <w:p w14:paraId="2E3B024E" w14:textId="136E3D77" w:rsidR="009E70A1" w:rsidRPr="0035797B" w:rsidRDefault="009E70A1" w:rsidP="005E217E">
            <w:pPr>
              <w:rPr>
                <w:rFonts w:eastAsia="宋体"/>
                <w:sz w:val="20"/>
                <w:szCs w:val="20"/>
              </w:rPr>
            </w:pPr>
            <w:r>
              <w:rPr>
                <w:rFonts w:eastAsia="宋体"/>
                <w:sz w:val="20"/>
                <w:szCs w:val="20"/>
              </w:rPr>
              <w:t xml:space="preserve">Y (with </w:t>
            </w:r>
            <w:r w:rsidR="005E217E">
              <w:rPr>
                <w:rFonts w:eastAsia="宋体"/>
                <w:sz w:val="20"/>
                <w:szCs w:val="20"/>
              </w:rPr>
              <w:t>r</w:t>
            </w:r>
            <w:r>
              <w:rPr>
                <w:rFonts w:eastAsia="宋体"/>
                <w:sz w:val="20"/>
                <w:szCs w:val="20"/>
              </w:rPr>
              <w:t>evision)</w:t>
            </w:r>
          </w:p>
        </w:tc>
        <w:tc>
          <w:tcPr>
            <w:tcW w:w="6925" w:type="dxa"/>
          </w:tcPr>
          <w:p w14:paraId="6D1A31AF" w14:textId="77777777" w:rsidR="009E70A1" w:rsidRDefault="009E70A1" w:rsidP="009E70A1">
            <w:pPr>
              <w:rPr>
                <w:rFonts w:eastAsia="宋体"/>
                <w:sz w:val="20"/>
                <w:szCs w:val="20"/>
              </w:rPr>
            </w:pPr>
            <w:r>
              <w:rPr>
                <w:rFonts w:eastAsia="宋体"/>
                <w:sz w:val="20"/>
                <w:szCs w:val="20"/>
              </w:rPr>
              <w:t>May compromise to the following revision:</w:t>
            </w:r>
          </w:p>
          <w:p w14:paraId="20F0EEA7" w14:textId="7F9F07C3" w:rsidR="009E70A1" w:rsidRDefault="009E70A1" w:rsidP="009E70A1">
            <w:pPr>
              <w:rPr>
                <w:rFonts w:eastAsia="宋体"/>
                <w:color w:val="FF0000"/>
                <w:sz w:val="20"/>
                <w:szCs w:val="20"/>
              </w:rPr>
            </w:pPr>
            <w:r w:rsidRPr="002F6B59">
              <w:rPr>
                <w:rFonts w:eastAsia="宋体"/>
                <w:sz w:val="20"/>
                <w:szCs w:val="20"/>
              </w:rPr>
              <w:t xml:space="preserve">Support SIB based signaling for availability information of TRS/CSI-RS occasions for idle/inactive </w:t>
            </w:r>
            <w:proofErr w:type="spellStart"/>
            <w:r w:rsidRPr="002F6B59">
              <w:rPr>
                <w:rFonts w:eastAsia="宋体"/>
                <w:sz w:val="20"/>
                <w:szCs w:val="20"/>
              </w:rPr>
              <w:t>U</w:t>
            </w:r>
            <w:r w:rsidR="0006064A" w:rsidRPr="002F6B59">
              <w:rPr>
                <w:rFonts w:eastAsia="宋体"/>
                <w:sz w:val="20"/>
                <w:szCs w:val="20"/>
              </w:rPr>
              <w:t>e</w:t>
            </w:r>
            <w:r w:rsidRPr="002F6B59">
              <w:rPr>
                <w:rFonts w:eastAsia="宋体"/>
                <w:sz w:val="20"/>
                <w:szCs w:val="20"/>
              </w:rPr>
              <w:t>s</w:t>
            </w:r>
            <w:proofErr w:type="spellEnd"/>
            <w:r w:rsidRPr="002F6B59">
              <w:rPr>
                <w:rFonts w:eastAsia="宋体"/>
                <w:sz w:val="20"/>
                <w:szCs w:val="20"/>
              </w:rPr>
              <w:t xml:space="preserve"> </w:t>
            </w:r>
            <w:r w:rsidRPr="002F6B59">
              <w:rPr>
                <w:rFonts w:eastAsia="宋体"/>
                <w:strike/>
                <w:color w:val="FF0000"/>
                <w:sz w:val="20"/>
                <w:szCs w:val="20"/>
              </w:rPr>
              <w:t>at least</w:t>
            </w:r>
            <w:r w:rsidRPr="002F6B59">
              <w:rPr>
                <w:rFonts w:eastAsia="宋体"/>
                <w:color w:val="FF0000"/>
                <w:sz w:val="20"/>
                <w:szCs w:val="20"/>
              </w:rPr>
              <w:t xml:space="preserve"> </w:t>
            </w:r>
            <w:r>
              <w:rPr>
                <w:rFonts w:eastAsia="宋体"/>
                <w:sz w:val="20"/>
                <w:szCs w:val="20"/>
              </w:rPr>
              <w:t xml:space="preserve">in static manner </w:t>
            </w:r>
            <w:r w:rsidRPr="002F6B59">
              <w:rPr>
                <w:rFonts w:eastAsia="宋体"/>
                <w:color w:val="FF0000"/>
                <w:sz w:val="20"/>
                <w:szCs w:val="20"/>
              </w:rPr>
              <w:t>when L1</w:t>
            </w:r>
            <w:r>
              <w:rPr>
                <w:rFonts w:eastAsia="宋体"/>
                <w:color w:val="FF0000"/>
                <w:sz w:val="20"/>
                <w:szCs w:val="20"/>
              </w:rPr>
              <w:t xml:space="preserve"> based</w:t>
            </w:r>
            <w:r w:rsidRPr="002F6B59">
              <w:rPr>
                <w:rFonts w:eastAsia="宋体"/>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af9"/>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af9"/>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宋体"/>
                <w:sz w:val="20"/>
                <w:szCs w:val="20"/>
              </w:rPr>
            </w:pPr>
          </w:p>
          <w:p w14:paraId="28D42B9A" w14:textId="77777777" w:rsidR="009E70A1" w:rsidRDefault="009E70A1" w:rsidP="009E70A1">
            <w:pPr>
              <w:rPr>
                <w:rFonts w:eastAsia="宋体"/>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EED8E03" w14:textId="77777777" w:rsidR="00AF24F5" w:rsidRDefault="00AF24F5" w:rsidP="00AF24F5">
            <w:pPr>
              <w:rPr>
                <w:rFonts w:eastAsia="宋体"/>
                <w:sz w:val="20"/>
                <w:szCs w:val="20"/>
              </w:rPr>
            </w:pPr>
          </w:p>
        </w:tc>
        <w:tc>
          <w:tcPr>
            <w:tcW w:w="6925" w:type="dxa"/>
          </w:tcPr>
          <w:p w14:paraId="4FCD58BA" w14:textId="77777777" w:rsidR="00AF24F5" w:rsidRDefault="00AF24F5" w:rsidP="00AF24F5">
            <w:pPr>
              <w:rPr>
                <w:rFonts w:eastAsia="宋体"/>
                <w:sz w:val="20"/>
                <w:szCs w:val="20"/>
              </w:rPr>
            </w:pPr>
            <w:r>
              <w:rPr>
                <w:rFonts w:eastAsia="宋体"/>
                <w:sz w:val="20"/>
                <w:szCs w:val="20"/>
              </w:rPr>
              <w:t xml:space="preserve">Can we confine </w:t>
            </w:r>
            <w:proofErr w:type="spellStart"/>
            <w:r>
              <w:rPr>
                <w:rFonts w:eastAsia="宋体"/>
                <w:sz w:val="20"/>
                <w:szCs w:val="20"/>
              </w:rPr>
              <w:t>gNB</w:t>
            </w:r>
            <w:proofErr w:type="spellEnd"/>
            <w:r>
              <w:rPr>
                <w:rFonts w:eastAsia="宋体"/>
                <w:sz w:val="20"/>
                <w:szCs w:val="20"/>
              </w:rPr>
              <w:t xml:space="preserve"> behavior as the 2</w:t>
            </w:r>
            <w:r w:rsidRPr="00B87EDF">
              <w:rPr>
                <w:rFonts w:eastAsia="宋体"/>
                <w:sz w:val="20"/>
                <w:szCs w:val="20"/>
                <w:vertAlign w:val="superscript"/>
              </w:rPr>
              <w:t>nd</w:t>
            </w:r>
            <w:r>
              <w:rPr>
                <w:rFonts w:eastAsia="宋体"/>
                <w:sz w:val="20"/>
                <w:szCs w:val="20"/>
              </w:rPr>
              <w:t xml:space="preserve"> sub bullet, which is the current mechanism in specification?</w:t>
            </w:r>
          </w:p>
          <w:p w14:paraId="13D1AA38" w14:textId="77777777" w:rsidR="00AF24F5" w:rsidRDefault="00AF24F5" w:rsidP="00AF24F5">
            <w:pPr>
              <w:rPr>
                <w:rFonts w:eastAsia="宋体"/>
                <w:sz w:val="20"/>
                <w:szCs w:val="20"/>
              </w:rPr>
            </w:pPr>
            <w:r>
              <w:rPr>
                <w:rFonts w:eastAsia="宋体"/>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宋体"/>
                <w:sz w:val="20"/>
                <w:szCs w:val="20"/>
              </w:rPr>
              <w:t xml:space="preserve"> obviously increase network power consumption.</w:t>
            </w:r>
          </w:p>
          <w:p w14:paraId="6A6DD1FE" w14:textId="6D7BE73B" w:rsidR="00AF24F5" w:rsidRDefault="00AF24F5" w:rsidP="00AF24F5">
            <w:pPr>
              <w:rPr>
                <w:rFonts w:eastAsia="宋体"/>
                <w:sz w:val="20"/>
                <w:szCs w:val="20"/>
              </w:rPr>
            </w:pPr>
            <w:r>
              <w:rPr>
                <w:rFonts w:eastAsia="宋体"/>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1B0F4EC1" w14:textId="4FB258AA" w:rsidR="00797812" w:rsidRDefault="00797812" w:rsidP="00797812">
            <w:pPr>
              <w:rPr>
                <w:rFonts w:eastAsia="宋体"/>
                <w:sz w:val="20"/>
                <w:szCs w:val="20"/>
              </w:rPr>
            </w:pPr>
            <w:r>
              <w:rPr>
                <w:rFonts w:eastAsia="宋体" w:hint="eastAsia"/>
                <w:sz w:val="20"/>
                <w:szCs w:val="20"/>
              </w:rPr>
              <w:t>N</w:t>
            </w:r>
          </w:p>
        </w:tc>
        <w:tc>
          <w:tcPr>
            <w:tcW w:w="6925" w:type="dxa"/>
          </w:tcPr>
          <w:p w14:paraId="080062FA" w14:textId="77777777" w:rsidR="00797812" w:rsidRDefault="00797812" w:rsidP="00797812">
            <w:pPr>
              <w:rPr>
                <w:rFonts w:eastAsia="宋体"/>
                <w:sz w:val="20"/>
                <w:szCs w:val="20"/>
              </w:rPr>
            </w:pPr>
            <w:r>
              <w:rPr>
                <w:rFonts w:eastAsia="宋体"/>
                <w:sz w:val="20"/>
                <w:szCs w:val="20"/>
              </w:rPr>
              <w:t xml:space="preserve">How to make sure there is static RSs? </w:t>
            </w:r>
          </w:p>
          <w:p w14:paraId="354CF761" w14:textId="11E1D5E8" w:rsidR="00797812" w:rsidRDefault="00797812" w:rsidP="00797812">
            <w:pPr>
              <w:rPr>
                <w:rFonts w:eastAsia="宋体"/>
                <w:sz w:val="20"/>
                <w:szCs w:val="20"/>
              </w:rPr>
            </w:pPr>
            <w:r>
              <w:rPr>
                <w:rFonts w:eastAsia="宋体"/>
                <w:sz w:val="20"/>
                <w:szCs w:val="20"/>
              </w:rPr>
              <w:t>We think this proposal doesn’t reflect the majority view in the 1</w:t>
            </w:r>
            <w:r w:rsidRPr="00646AAA">
              <w:rPr>
                <w:rFonts w:eastAsia="宋体"/>
                <w:sz w:val="20"/>
                <w:szCs w:val="20"/>
                <w:vertAlign w:val="superscript"/>
              </w:rPr>
              <w:t>st</w:t>
            </w:r>
            <w:r>
              <w:rPr>
                <w:rFonts w:eastAsia="宋体"/>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等线"/>
                <w:sz w:val="20"/>
                <w:szCs w:val="20"/>
              </w:rPr>
            </w:pPr>
            <w:r>
              <w:rPr>
                <w:rFonts w:eastAsia="等线"/>
                <w:sz w:val="20"/>
                <w:szCs w:val="20"/>
              </w:rPr>
              <w:t>Nordic</w:t>
            </w:r>
          </w:p>
        </w:tc>
        <w:tc>
          <w:tcPr>
            <w:tcW w:w="1706" w:type="dxa"/>
          </w:tcPr>
          <w:p w14:paraId="27DA6D5E" w14:textId="77777777" w:rsidR="00215DCC" w:rsidRDefault="00215DCC" w:rsidP="00215DCC">
            <w:pPr>
              <w:rPr>
                <w:rFonts w:eastAsia="宋体"/>
                <w:sz w:val="20"/>
                <w:szCs w:val="20"/>
              </w:rPr>
            </w:pPr>
          </w:p>
        </w:tc>
        <w:tc>
          <w:tcPr>
            <w:tcW w:w="6925" w:type="dxa"/>
          </w:tcPr>
          <w:p w14:paraId="4F50284D" w14:textId="77777777" w:rsidR="00215DCC" w:rsidRDefault="00215DCC" w:rsidP="00215DCC">
            <w:pPr>
              <w:rPr>
                <w:rFonts w:eastAsia="宋体"/>
                <w:sz w:val="20"/>
                <w:szCs w:val="20"/>
              </w:rPr>
            </w:pPr>
          </w:p>
          <w:p w14:paraId="5126E67E" w14:textId="77777777" w:rsidR="00215DCC" w:rsidRDefault="00215DCC" w:rsidP="00215DCC">
            <w:pPr>
              <w:rPr>
                <w:rFonts w:eastAsia="宋体"/>
                <w:sz w:val="20"/>
                <w:szCs w:val="20"/>
              </w:rPr>
            </w:pPr>
            <w:r>
              <w:rPr>
                <w:rFonts w:eastAsia="宋体"/>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宋体"/>
                <w:sz w:val="20"/>
                <w:szCs w:val="20"/>
              </w:rPr>
            </w:pPr>
          </w:p>
          <w:p w14:paraId="3424E4F3" w14:textId="77777777" w:rsidR="00215DCC" w:rsidRPr="00C117FF" w:rsidRDefault="00215DCC" w:rsidP="00215DCC">
            <w:pPr>
              <w:pStyle w:val="af9"/>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宋体"/>
                <w:sz w:val="20"/>
                <w:szCs w:val="20"/>
              </w:rPr>
            </w:pPr>
          </w:p>
          <w:p w14:paraId="155FC851" w14:textId="77777777" w:rsidR="00215DCC" w:rsidRDefault="00215DCC" w:rsidP="00215DCC">
            <w:pPr>
              <w:rPr>
                <w:rFonts w:eastAsia="宋体"/>
                <w:sz w:val="20"/>
                <w:szCs w:val="20"/>
              </w:rPr>
            </w:pPr>
            <w:r>
              <w:rPr>
                <w:rFonts w:eastAsia="宋体"/>
                <w:sz w:val="20"/>
                <w:szCs w:val="20"/>
              </w:rPr>
              <w:t>However, if this is possible to specify somehow, then are OK</w:t>
            </w:r>
          </w:p>
          <w:p w14:paraId="16947636" w14:textId="77777777" w:rsidR="00215DCC" w:rsidRDefault="00215DCC" w:rsidP="00215DCC">
            <w:pPr>
              <w:rPr>
                <w:rFonts w:eastAsia="宋体"/>
                <w:sz w:val="20"/>
                <w:szCs w:val="20"/>
              </w:rPr>
            </w:pPr>
          </w:p>
          <w:p w14:paraId="01A271EA" w14:textId="77777777" w:rsidR="00215DCC" w:rsidRDefault="00215DCC" w:rsidP="00215DCC">
            <w:pPr>
              <w:rPr>
                <w:rFonts w:eastAsia="宋体"/>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31A4C542" w14:textId="77777777" w:rsidR="00C33A31" w:rsidRDefault="00C33A31" w:rsidP="00C33A31">
            <w:pPr>
              <w:rPr>
                <w:rFonts w:eastAsia="宋体"/>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宋体"/>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280CE5">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5F1D99DF" w14:textId="77777777" w:rsidR="00C0234C" w:rsidRPr="0035797B" w:rsidRDefault="00C0234C" w:rsidP="00280CE5">
            <w:pPr>
              <w:rPr>
                <w:rFonts w:eastAsia="宋体"/>
                <w:sz w:val="20"/>
                <w:szCs w:val="20"/>
              </w:rPr>
            </w:pPr>
            <w:r>
              <w:rPr>
                <w:rFonts w:eastAsia="宋体" w:hint="eastAsia"/>
                <w:sz w:val="20"/>
                <w:szCs w:val="20"/>
              </w:rPr>
              <w:t>N</w:t>
            </w:r>
          </w:p>
        </w:tc>
        <w:tc>
          <w:tcPr>
            <w:tcW w:w="6925" w:type="dxa"/>
          </w:tcPr>
          <w:p w14:paraId="0DA4E611" w14:textId="77777777" w:rsidR="00C0234C" w:rsidRDefault="00C0234C" w:rsidP="00280CE5">
            <w:pPr>
              <w:rPr>
                <w:rFonts w:eastAsia="宋体"/>
                <w:sz w:val="20"/>
                <w:szCs w:val="20"/>
              </w:rPr>
            </w:pPr>
            <w:r>
              <w:rPr>
                <w:rFonts w:eastAsia="宋体"/>
                <w:sz w:val="20"/>
                <w:szCs w:val="20"/>
              </w:rPr>
              <w:t>According to the WID, always-on RS is not required. So we cannot agree on any ‘static’ manner.</w:t>
            </w:r>
          </w:p>
          <w:p w14:paraId="0A1ADCCA" w14:textId="77777777" w:rsidR="00C0234C" w:rsidRDefault="00C0234C" w:rsidP="00280CE5">
            <w:pPr>
              <w:rPr>
                <w:rFonts w:eastAsia="宋体"/>
                <w:sz w:val="20"/>
                <w:szCs w:val="20"/>
              </w:rPr>
            </w:pPr>
          </w:p>
          <w:p w14:paraId="4394F737" w14:textId="77777777" w:rsidR="00C0234C" w:rsidRPr="0035797B" w:rsidRDefault="00C0234C" w:rsidP="00280CE5">
            <w:pPr>
              <w:rPr>
                <w:rFonts w:eastAsia="宋体"/>
                <w:sz w:val="20"/>
                <w:szCs w:val="20"/>
              </w:rPr>
            </w:pPr>
            <w:r>
              <w:rPr>
                <w:rFonts w:eastAsia="宋体"/>
                <w:sz w:val="20"/>
                <w:szCs w:val="20"/>
              </w:rPr>
              <w:t>It seems even Alt.1 does not mean it is static.</w:t>
            </w:r>
          </w:p>
        </w:tc>
      </w:tr>
      <w:tr w:rsidR="006368D3" w:rsidRPr="0035797B" w14:paraId="6917A420" w14:textId="77777777" w:rsidTr="00C0234C">
        <w:trPr>
          <w:trHeight w:val="448"/>
        </w:trPr>
        <w:tc>
          <w:tcPr>
            <w:tcW w:w="1105" w:type="dxa"/>
          </w:tcPr>
          <w:p w14:paraId="697959E3" w14:textId="692DE687" w:rsidR="006368D3" w:rsidRDefault="006368D3" w:rsidP="00280CE5">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6F7A4CB4" w14:textId="77777777" w:rsidR="006368D3" w:rsidRDefault="006368D3" w:rsidP="00280CE5">
            <w:pPr>
              <w:rPr>
                <w:rFonts w:eastAsia="宋体"/>
                <w:sz w:val="20"/>
                <w:szCs w:val="20"/>
              </w:rPr>
            </w:pPr>
          </w:p>
        </w:tc>
        <w:tc>
          <w:tcPr>
            <w:tcW w:w="6925" w:type="dxa"/>
          </w:tcPr>
          <w:p w14:paraId="41DD7D2B" w14:textId="3227002F" w:rsidR="006368D3" w:rsidRDefault="006368D3" w:rsidP="00280CE5">
            <w:pPr>
              <w:rPr>
                <w:rFonts w:eastAsia="宋体"/>
                <w:sz w:val="20"/>
                <w:szCs w:val="20"/>
              </w:rPr>
            </w:pPr>
            <w:r>
              <w:rPr>
                <w:rFonts w:eastAsia="宋体"/>
                <w:sz w:val="20"/>
                <w:szCs w:val="20"/>
              </w:rPr>
              <w:t>Same concern as DOCOMO</w:t>
            </w:r>
          </w:p>
        </w:tc>
      </w:tr>
      <w:tr w:rsidR="0006064A" w:rsidRPr="0035797B" w14:paraId="3C91B1FF" w14:textId="77777777" w:rsidTr="00C0234C">
        <w:trPr>
          <w:trHeight w:val="448"/>
        </w:trPr>
        <w:tc>
          <w:tcPr>
            <w:tcW w:w="1105" w:type="dxa"/>
          </w:tcPr>
          <w:p w14:paraId="457EDD52" w14:textId="01890895" w:rsidR="0006064A" w:rsidRDefault="0006064A" w:rsidP="0006064A">
            <w:pPr>
              <w:rPr>
                <w:rFonts w:eastAsia="等线"/>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EFD607E" w14:textId="011AEE43" w:rsidR="0006064A" w:rsidRDefault="0006064A" w:rsidP="0006064A">
            <w:pPr>
              <w:rPr>
                <w:rFonts w:eastAsia="宋体"/>
                <w:sz w:val="20"/>
                <w:szCs w:val="20"/>
              </w:rPr>
            </w:pPr>
            <w:r>
              <w:rPr>
                <w:rFonts w:eastAsia="宋体" w:hint="eastAsia"/>
                <w:sz w:val="20"/>
                <w:szCs w:val="20"/>
              </w:rPr>
              <w:t>N</w:t>
            </w:r>
          </w:p>
        </w:tc>
        <w:tc>
          <w:tcPr>
            <w:tcW w:w="6925" w:type="dxa"/>
          </w:tcPr>
          <w:p w14:paraId="496B831C" w14:textId="015FB82E" w:rsidR="0006064A" w:rsidRDefault="0006064A" w:rsidP="0006064A">
            <w:pPr>
              <w:rPr>
                <w:rFonts w:eastAsia="宋体"/>
                <w:sz w:val="20"/>
                <w:szCs w:val="20"/>
              </w:rPr>
            </w:pPr>
            <w:r>
              <w:rPr>
                <w:rFonts w:eastAsia="MS Mincho"/>
                <w:sz w:val="20"/>
                <w:szCs w:val="20"/>
                <w:lang w:eastAsia="ja-JP"/>
              </w:rPr>
              <w:t>See our comments in the 1</w:t>
            </w:r>
            <w:r w:rsidRPr="0006064A">
              <w:rPr>
                <w:rFonts w:eastAsia="MS Mincho"/>
                <w:sz w:val="20"/>
                <w:szCs w:val="20"/>
                <w:vertAlign w:val="superscript"/>
                <w:lang w:eastAsia="ja-JP"/>
              </w:rPr>
              <w:t>st</w:t>
            </w:r>
            <w:r>
              <w:rPr>
                <w:rFonts w:eastAsia="MS Mincho"/>
                <w:sz w:val="20"/>
                <w:szCs w:val="20"/>
                <w:lang w:eastAsia="ja-JP"/>
              </w:rPr>
              <w:t xml:space="preserve"> round.</w:t>
            </w:r>
          </w:p>
        </w:tc>
      </w:tr>
      <w:tr w:rsidR="00035E01" w:rsidRPr="0035797B" w14:paraId="6A06857D" w14:textId="77777777" w:rsidTr="00C0234C">
        <w:trPr>
          <w:trHeight w:val="448"/>
        </w:trPr>
        <w:tc>
          <w:tcPr>
            <w:tcW w:w="1105" w:type="dxa"/>
          </w:tcPr>
          <w:p w14:paraId="0867B84C" w14:textId="52653782" w:rsidR="00035E01" w:rsidRDefault="00035E01" w:rsidP="00035E01">
            <w:pPr>
              <w:rPr>
                <w:rFonts w:eastAsia="MS Mincho"/>
                <w:sz w:val="20"/>
                <w:szCs w:val="20"/>
                <w:lang w:eastAsia="ja-JP"/>
              </w:rPr>
            </w:pPr>
            <w:r>
              <w:rPr>
                <w:rFonts w:eastAsia="等线"/>
                <w:sz w:val="20"/>
                <w:szCs w:val="20"/>
              </w:rPr>
              <w:t>Nokia</w:t>
            </w:r>
          </w:p>
        </w:tc>
        <w:tc>
          <w:tcPr>
            <w:tcW w:w="1706" w:type="dxa"/>
          </w:tcPr>
          <w:p w14:paraId="0E15EABE" w14:textId="100F638D" w:rsidR="00035E01" w:rsidRDefault="00035E01" w:rsidP="00035E01">
            <w:pPr>
              <w:rPr>
                <w:rFonts w:eastAsia="宋体"/>
                <w:sz w:val="20"/>
                <w:szCs w:val="20"/>
              </w:rPr>
            </w:pPr>
            <w:r>
              <w:rPr>
                <w:rFonts w:eastAsia="宋体"/>
                <w:sz w:val="20"/>
                <w:szCs w:val="20"/>
              </w:rPr>
              <w:t>Y (with revision)</w:t>
            </w:r>
          </w:p>
        </w:tc>
        <w:tc>
          <w:tcPr>
            <w:tcW w:w="6925" w:type="dxa"/>
          </w:tcPr>
          <w:p w14:paraId="396ACC39" w14:textId="77777777" w:rsidR="00035E01" w:rsidRDefault="00035E01" w:rsidP="00035E01">
            <w:pPr>
              <w:rPr>
                <w:rFonts w:eastAsia="宋体"/>
                <w:sz w:val="20"/>
                <w:szCs w:val="20"/>
              </w:rPr>
            </w:pPr>
            <w:r>
              <w:rPr>
                <w:rFonts w:eastAsia="宋体"/>
                <w:sz w:val="20"/>
                <w:szCs w:val="20"/>
              </w:rPr>
              <w:t xml:space="preserve">Similarly, as raised by </w:t>
            </w:r>
            <w:proofErr w:type="spellStart"/>
            <w:r>
              <w:rPr>
                <w:rFonts w:eastAsia="宋体"/>
                <w:sz w:val="20"/>
                <w:szCs w:val="20"/>
              </w:rPr>
              <w:t>MediaTek</w:t>
            </w:r>
            <w:proofErr w:type="spellEnd"/>
            <w:r>
              <w:rPr>
                <w:rFonts w:eastAsia="宋体"/>
                <w:sz w:val="20"/>
                <w:szCs w:val="20"/>
              </w:rPr>
              <w:t xml:space="preserve">, we would also think that it would be preferable to focus to the case that L1 availability indication is not configured to avoid any confusion on the availability state.  </w:t>
            </w:r>
          </w:p>
          <w:p w14:paraId="512982CB" w14:textId="77777777" w:rsidR="00035E01" w:rsidRDefault="00035E01" w:rsidP="00035E01">
            <w:pPr>
              <w:rPr>
                <w:rFonts w:eastAsia="宋体"/>
                <w:sz w:val="20"/>
                <w:szCs w:val="20"/>
              </w:rPr>
            </w:pPr>
            <w:r>
              <w:rPr>
                <w:rFonts w:eastAsia="宋体"/>
                <w:sz w:val="20"/>
                <w:szCs w:val="20"/>
              </w:rPr>
              <w:t>As pointed by others, it might be good to provide some clarification what is meant with static available resources. One interpretation would be that TRS occasion configuration without L1 availability, would imply ‘always-on’. While that could be one option, it seems bit too restrictive.</w:t>
            </w:r>
          </w:p>
          <w:p w14:paraId="408B88A7" w14:textId="77777777" w:rsidR="00035E01" w:rsidRDefault="00035E01" w:rsidP="00035E01">
            <w:pPr>
              <w:rPr>
                <w:rFonts w:eastAsia="宋体"/>
                <w:sz w:val="20"/>
                <w:szCs w:val="20"/>
              </w:rPr>
            </w:pPr>
            <w:r>
              <w:rPr>
                <w:rFonts w:eastAsia="宋体"/>
                <w:sz w:val="20"/>
                <w:szCs w:val="20"/>
              </w:rPr>
              <w:t>The second sub bullet could be adjusted to the form that it is assumed by RAN1 that existing SI update procedure is used, as raised by DOCOMO. E.g. “E</w:t>
            </w:r>
            <w:r w:rsidRPr="00FE51C7">
              <w:rPr>
                <w:rFonts w:eastAsia="MS Mincho"/>
                <w:sz w:val="20"/>
                <w:szCs w:val="20"/>
                <w:lang w:eastAsia="ja-JP"/>
              </w:rPr>
              <w:t>xisting SI update procedure is used</w:t>
            </w:r>
            <w:r>
              <w:rPr>
                <w:rFonts w:eastAsia="MS Mincho"/>
                <w:sz w:val="20"/>
                <w:szCs w:val="20"/>
                <w:lang w:eastAsia="ja-JP"/>
              </w:rPr>
              <w:t xml:space="preserve"> to adjust the information</w:t>
            </w:r>
            <w:r>
              <w:rPr>
                <w:rFonts w:eastAsia="宋体"/>
                <w:sz w:val="20"/>
                <w:szCs w:val="20"/>
              </w:rPr>
              <w:t>”</w:t>
            </w:r>
          </w:p>
          <w:p w14:paraId="79DB3829" w14:textId="77777777" w:rsidR="00035E01" w:rsidRDefault="00035E01" w:rsidP="00035E01">
            <w:pPr>
              <w:rPr>
                <w:rFonts w:eastAsia="MS Mincho"/>
                <w:sz w:val="20"/>
                <w:szCs w:val="20"/>
                <w:lang w:eastAsia="ja-JP"/>
              </w:rPr>
            </w:pPr>
          </w:p>
        </w:tc>
      </w:tr>
      <w:tr w:rsidR="00084EC9" w:rsidRPr="0035797B" w14:paraId="77FCF2EA" w14:textId="77777777" w:rsidTr="00C0234C">
        <w:trPr>
          <w:trHeight w:val="448"/>
        </w:trPr>
        <w:tc>
          <w:tcPr>
            <w:tcW w:w="1105" w:type="dxa"/>
          </w:tcPr>
          <w:p w14:paraId="38936B1E" w14:textId="6B6C3EE6" w:rsidR="00084EC9" w:rsidRDefault="00084EC9" w:rsidP="00035E01">
            <w:pPr>
              <w:rPr>
                <w:rFonts w:eastAsia="等线"/>
                <w:sz w:val="20"/>
                <w:szCs w:val="20"/>
              </w:rPr>
            </w:pPr>
            <w:r>
              <w:rPr>
                <w:rFonts w:eastAsia="等线"/>
                <w:sz w:val="20"/>
                <w:szCs w:val="20"/>
              </w:rPr>
              <w:t>CATT</w:t>
            </w:r>
          </w:p>
        </w:tc>
        <w:tc>
          <w:tcPr>
            <w:tcW w:w="1706" w:type="dxa"/>
          </w:tcPr>
          <w:p w14:paraId="0A8128E8" w14:textId="60310BC1" w:rsidR="00084EC9" w:rsidRDefault="00084EC9" w:rsidP="00035E01">
            <w:pPr>
              <w:rPr>
                <w:rFonts w:eastAsia="宋体"/>
                <w:sz w:val="20"/>
                <w:szCs w:val="20"/>
              </w:rPr>
            </w:pPr>
            <w:r>
              <w:rPr>
                <w:rFonts w:eastAsia="宋体"/>
                <w:sz w:val="20"/>
                <w:szCs w:val="20"/>
              </w:rPr>
              <w:t>Y (with revision)</w:t>
            </w:r>
          </w:p>
        </w:tc>
        <w:tc>
          <w:tcPr>
            <w:tcW w:w="6925" w:type="dxa"/>
          </w:tcPr>
          <w:p w14:paraId="180AF8F1" w14:textId="357E1C7B" w:rsidR="00084EC9" w:rsidRDefault="00084EC9" w:rsidP="00035E01">
            <w:pPr>
              <w:rPr>
                <w:rFonts w:eastAsia="宋体"/>
                <w:sz w:val="20"/>
                <w:szCs w:val="20"/>
              </w:rPr>
            </w:pPr>
            <w:r>
              <w:rPr>
                <w:rFonts w:eastAsia="宋体"/>
                <w:sz w:val="20"/>
                <w:szCs w:val="20"/>
              </w:rPr>
              <w:t xml:space="preserve">We agree with </w:t>
            </w:r>
            <w:proofErr w:type="spellStart"/>
            <w:r>
              <w:rPr>
                <w:rFonts w:eastAsia="宋体"/>
                <w:sz w:val="20"/>
                <w:szCs w:val="20"/>
              </w:rPr>
              <w:t>MediaTek’s</w:t>
            </w:r>
            <w:proofErr w:type="spellEnd"/>
            <w:r>
              <w:rPr>
                <w:rFonts w:eastAsia="宋体"/>
                <w:sz w:val="20"/>
                <w:szCs w:val="20"/>
              </w:rPr>
              <w:t xml:space="preserve"> proposed revision. </w:t>
            </w:r>
            <w:r w:rsidR="00CE3BD4">
              <w:rPr>
                <w:rFonts w:eastAsia="宋体"/>
                <w:sz w:val="20"/>
                <w:szCs w:val="20"/>
              </w:rPr>
              <w:t xml:space="preserve"> The SIB update function should not be excluded.   </w:t>
            </w:r>
          </w:p>
        </w:tc>
      </w:tr>
      <w:tr w:rsidR="00BC1799" w:rsidRPr="0035797B" w14:paraId="572D9E2B" w14:textId="77777777" w:rsidTr="00C0234C">
        <w:trPr>
          <w:trHeight w:val="448"/>
        </w:trPr>
        <w:tc>
          <w:tcPr>
            <w:tcW w:w="1105" w:type="dxa"/>
          </w:tcPr>
          <w:p w14:paraId="1F0A6FC5" w14:textId="50463CD9" w:rsidR="00BC1799" w:rsidRDefault="00BC1799" w:rsidP="00BC1799">
            <w:pPr>
              <w:rPr>
                <w:rFonts w:eastAsia="等线"/>
                <w:sz w:val="20"/>
                <w:szCs w:val="20"/>
              </w:rPr>
            </w:pPr>
            <w:r>
              <w:rPr>
                <w:rFonts w:eastAsia="等线"/>
                <w:sz w:val="20"/>
                <w:szCs w:val="20"/>
              </w:rPr>
              <w:t>Apple</w:t>
            </w:r>
          </w:p>
        </w:tc>
        <w:tc>
          <w:tcPr>
            <w:tcW w:w="1706" w:type="dxa"/>
          </w:tcPr>
          <w:p w14:paraId="6E6E9063" w14:textId="77777777" w:rsidR="00BC1799" w:rsidRDefault="00BC1799" w:rsidP="00BC1799">
            <w:pPr>
              <w:rPr>
                <w:rFonts w:eastAsia="宋体"/>
                <w:sz w:val="20"/>
                <w:szCs w:val="20"/>
              </w:rPr>
            </w:pPr>
          </w:p>
        </w:tc>
        <w:tc>
          <w:tcPr>
            <w:tcW w:w="6925" w:type="dxa"/>
          </w:tcPr>
          <w:p w14:paraId="22A60C2B" w14:textId="1AD0217C" w:rsidR="00BC1799" w:rsidRDefault="00BC1799" w:rsidP="00BC1799">
            <w:pPr>
              <w:rPr>
                <w:rFonts w:eastAsia="宋体"/>
                <w:sz w:val="20"/>
                <w:szCs w:val="20"/>
              </w:rPr>
            </w:pPr>
            <w:r>
              <w:rPr>
                <w:rFonts w:eastAsia="宋体"/>
                <w:sz w:val="20"/>
                <w:szCs w:val="20"/>
              </w:rPr>
              <w:t>The current proposal is unclear to us. What does “static” manner mean? If it is indicated in SIB-x, isn’</w:t>
            </w:r>
            <w:r w:rsidR="00C949B5">
              <w:rPr>
                <w:rFonts w:eastAsia="宋体"/>
                <w:sz w:val="20"/>
                <w:szCs w:val="20"/>
              </w:rPr>
              <w:t>t it correct that SIB update procedure would automatically apply?</w:t>
            </w:r>
          </w:p>
        </w:tc>
      </w:tr>
      <w:tr w:rsidR="00EA7927" w:rsidRPr="0035797B" w14:paraId="3E94B131" w14:textId="77777777" w:rsidTr="00280CE5">
        <w:trPr>
          <w:trHeight w:val="448"/>
        </w:trPr>
        <w:tc>
          <w:tcPr>
            <w:tcW w:w="1105" w:type="dxa"/>
          </w:tcPr>
          <w:p w14:paraId="270F07BB" w14:textId="77777777" w:rsidR="00EA7927" w:rsidRDefault="00EA7927" w:rsidP="00280CE5">
            <w:pPr>
              <w:rPr>
                <w:rFonts w:eastAsia="等线"/>
                <w:sz w:val="20"/>
                <w:szCs w:val="20"/>
              </w:rPr>
            </w:pPr>
            <w:r>
              <w:rPr>
                <w:rFonts w:eastAsia="等线"/>
                <w:sz w:val="20"/>
                <w:szCs w:val="20"/>
              </w:rPr>
              <w:t>SONY</w:t>
            </w:r>
          </w:p>
        </w:tc>
        <w:tc>
          <w:tcPr>
            <w:tcW w:w="1706" w:type="dxa"/>
          </w:tcPr>
          <w:p w14:paraId="06A85306" w14:textId="77777777" w:rsidR="00EA7927" w:rsidRDefault="00EA7927" w:rsidP="00280CE5">
            <w:pPr>
              <w:rPr>
                <w:rFonts w:eastAsia="宋体"/>
                <w:sz w:val="20"/>
                <w:szCs w:val="20"/>
              </w:rPr>
            </w:pPr>
          </w:p>
        </w:tc>
        <w:tc>
          <w:tcPr>
            <w:tcW w:w="6925" w:type="dxa"/>
          </w:tcPr>
          <w:p w14:paraId="0285C89A" w14:textId="77777777" w:rsidR="00EA7927" w:rsidRDefault="00EA7927" w:rsidP="00280CE5">
            <w:pPr>
              <w:rPr>
                <w:rFonts w:eastAsia="宋体"/>
                <w:sz w:val="20"/>
                <w:szCs w:val="20"/>
              </w:rPr>
            </w:pPr>
            <w:r>
              <w:rPr>
                <w:rFonts w:eastAsia="宋体"/>
                <w:sz w:val="20"/>
                <w:szCs w:val="20"/>
              </w:rPr>
              <w:t xml:space="preserve">We have the same concern as DOCOMO. In our view, if </w:t>
            </w:r>
            <w:proofErr w:type="spellStart"/>
            <w:r>
              <w:rPr>
                <w:rFonts w:eastAsia="宋体"/>
                <w:sz w:val="20"/>
                <w:szCs w:val="20"/>
              </w:rPr>
              <w:t>gNB</w:t>
            </w:r>
            <w:proofErr w:type="spellEnd"/>
            <w:r>
              <w:rPr>
                <w:rFonts w:eastAsia="宋体"/>
                <w:sz w:val="20"/>
                <w:szCs w:val="20"/>
              </w:rPr>
              <w:t xml:space="preserve"> needs to update the availability information using the existing SI update procedure, it will increase UE power consumption.</w:t>
            </w:r>
          </w:p>
          <w:p w14:paraId="616D70FE" w14:textId="77777777" w:rsidR="00EA7927" w:rsidRDefault="00EA7927" w:rsidP="00280CE5">
            <w:pPr>
              <w:rPr>
                <w:rFonts w:eastAsia="宋体"/>
                <w:sz w:val="20"/>
                <w:szCs w:val="20"/>
              </w:rPr>
            </w:pPr>
          </w:p>
        </w:tc>
      </w:tr>
      <w:tr w:rsidR="00EA7927" w:rsidRPr="0035797B" w14:paraId="0F03FD09" w14:textId="77777777" w:rsidTr="00C0234C">
        <w:trPr>
          <w:trHeight w:val="448"/>
        </w:trPr>
        <w:tc>
          <w:tcPr>
            <w:tcW w:w="1105" w:type="dxa"/>
          </w:tcPr>
          <w:p w14:paraId="212FF6B7" w14:textId="10ADBDF5" w:rsidR="00EA7927" w:rsidRDefault="00280CE5" w:rsidP="00BC1799">
            <w:pPr>
              <w:rPr>
                <w:rFonts w:eastAsia="等线"/>
                <w:sz w:val="20"/>
                <w:szCs w:val="20"/>
              </w:rPr>
            </w:pPr>
            <w:r>
              <w:rPr>
                <w:rFonts w:eastAsia="等线"/>
                <w:sz w:val="20"/>
                <w:szCs w:val="20"/>
              </w:rPr>
              <w:lastRenderedPageBreak/>
              <w:t>Samsung</w:t>
            </w:r>
          </w:p>
        </w:tc>
        <w:tc>
          <w:tcPr>
            <w:tcW w:w="1706" w:type="dxa"/>
          </w:tcPr>
          <w:p w14:paraId="48189AE1" w14:textId="6EE7258D" w:rsidR="00EA7927" w:rsidRDefault="00280CE5" w:rsidP="00BC1799">
            <w:pPr>
              <w:rPr>
                <w:rFonts w:eastAsia="宋体"/>
                <w:sz w:val="20"/>
                <w:szCs w:val="20"/>
              </w:rPr>
            </w:pPr>
            <w:r>
              <w:rPr>
                <w:rFonts w:eastAsia="宋体"/>
                <w:sz w:val="20"/>
                <w:szCs w:val="20"/>
              </w:rPr>
              <w:t>Y(with revision)</w:t>
            </w:r>
          </w:p>
        </w:tc>
        <w:tc>
          <w:tcPr>
            <w:tcW w:w="6925" w:type="dxa"/>
          </w:tcPr>
          <w:p w14:paraId="72FA7FC1" w14:textId="2E739F32" w:rsidR="00EA7927" w:rsidRDefault="00280CE5" w:rsidP="00280CE5">
            <w:pPr>
              <w:rPr>
                <w:rFonts w:eastAsia="宋体"/>
                <w:sz w:val="20"/>
                <w:szCs w:val="20"/>
              </w:rPr>
            </w:pPr>
            <w:r>
              <w:rPr>
                <w:rFonts w:eastAsia="宋体"/>
                <w:sz w:val="20"/>
                <w:szCs w:val="20"/>
              </w:rPr>
              <w:t xml:space="preserve">We are OK with the revision from MTK. The </w:t>
            </w:r>
            <w:r w:rsidRPr="00C117FF">
              <w:rPr>
                <w:sz w:val="20"/>
                <w:szCs w:val="20"/>
              </w:rPr>
              <w:t>SI update procedure</w:t>
            </w:r>
            <w:r>
              <w:rPr>
                <w:sz w:val="20"/>
                <w:szCs w:val="20"/>
              </w:rPr>
              <w:t xml:space="preserve"> for updating configuration is needed anyway for L1 based availability indication.</w:t>
            </w:r>
          </w:p>
        </w:tc>
      </w:tr>
      <w:tr w:rsidR="00995105" w:rsidRPr="00C24599" w14:paraId="599F1BCA" w14:textId="77777777" w:rsidTr="00995105">
        <w:trPr>
          <w:trHeight w:val="448"/>
        </w:trPr>
        <w:tc>
          <w:tcPr>
            <w:tcW w:w="1105" w:type="dxa"/>
          </w:tcPr>
          <w:p w14:paraId="707CC79E" w14:textId="77777777" w:rsidR="00995105" w:rsidRDefault="00995105" w:rsidP="00DC05C5">
            <w:pPr>
              <w:rPr>
                <w:rFonts w:eastAsia="等线"/>
                <w:sz w:val="20"/>
                <w:szCs w:val="20"/>
              </w:rPr>
            </w:pPr>
            <w:r>
              <w:rPr>
                <w:rFonts w:eastAsia="等线"/>
                <w:sz w:val="20"/>
                <w:szCs w:val="20"/>
              </w:rPr>
              <w:t>Ericsson</w:t>
            </w:r>
          </w:p>
        </w:tc>
        <w:tc>
          <w:tcPr>
            <w:tcW w:w="1706" w:type="dxa"/>
          </w:tcPr>
          <w:p w14:paraId="7E02F83A" w14:textId="77777777" w:rsidR="00995105" w:rsidRDefault="00995105" w:rsidP="00DC05C5">
            <w:pPr>
              <w:rPr>
                <w:rFonts w:eastAsia="宋体"/>
                <w:sz w:val="20"/>
                <w:szCs w:val="20"/>
              </w:rPr>
            </w:pPr>
            <w:r>
              <w:rPr>
                <w:rFonts w:eastAsia="宋体"/>
                <w:sz w:val="20"/>
                <w:szCs w:val="20"/>
              </w:rPr>
              <w:t>N</w:t>
            </w:r>
          </w:p>
        </w:tc>
        <w:tc>
          <w:tcPr>
            <w:tcW w:w="6925" w:type="dxa"/>
          </w:tcPr>
          <w:p w14:paraId="52F9B557" w14:textId="77777777" w:rsidR="00995105" w:rsidRDefault="00995105" w:rsidP="00DC05C5">
            <w:pPr>
              <w:rPr>
                <w:rFonts w:eastAsia="宋体"/>
                <w:sz w:val="20"/>
                <w:szCs w:val="20"/>
              </w:rPr>
            </w:pPr>
            <w:r>
              <w:rPr>
                <w:rFonts w:eastAsia="宋体"/>
                <w:sz w:val="20"/>
                <w:szCs w:val="20"/>
              </w:rPr>
              <w:t>Clarification is needed on what is meant by “static manner” and “static available RS resources”? Note, per WID, it is good to avoid always ON transmission. 2</w:t>
            </w:r>
            <w:r w:rsidRPr="00C24599">
              <w:rPr>
                <w:rFonts w:eastAsia="宋体"/>
                <w:sz w:val="20"/>
                <w:szCs w:val="20"/>
                <w:vertAlign w:val="superscript"/>
              </w:rPr>
              <w:t>nd</w:t>
            </w:r>
            <w:r>
              <w:rPr>
                <w:rFonts w:eastAsia="宋体"/>
                <w:sz w:val="20"/>
                <w:szCs w:val="20"/>
              </w:rPr>
              <w:t xml:space="preserve"> bullet seems to imply the static available resources cannot be made unavailable, i.e. implying always ON transmission.  </w:t>
            </w:r>
          </w:p>
          <w:p w14:paraId="50AEB694" w14:textId="77777777" w:rsidR="00995105" w:rsidRPr="00C24599" w:rsidRDefault="00995105" w:rsidP="00DC05C5">
            <w:pPr>
              <w:rPr>
                <w:rFonts w:eastAsia="宋体"/>
                <w:sz w:val="20"/>
                <w:szCs w:val="20"/>
              </w:rPr>
            </w:pPr>
            <w:r>
              <w:rPr>
                <w:rFonts w:eastAsia="宋体"/>
                <w:sz w:val="20"/>
                <w:szCs w:val="20"/>
              </w:rPr>
              <w:t>Furthermore, since RAN1 has agreed to an availability indication mechanism (L1-based), another duplicate mechanism is not needed.</w:t>
            </w:r>
          </w:p>
        </w:tc>
      </w:tr>
      <w:tr w:rsidR="009C5CB7" w:rsidRPr="00C24599" w14:paraId="745AB29A" w14:textId="77777777" w:rsidTr="00995105">
        <w:trPr>
          <w:trHeight w:val="448"/>
        </w:trPr>
        <w:tc>
          <w:tcPr>
            <w:tcW w:w="1105" w:type="dxa"/>
          </w:tcPr>
          <w:p w14:paraId="645CBCFE" w14:textId="0B5A2475" w:rsidR="009C5CB7" w:rsidRDefault="009C5CB7" w:rsidP="00DC05C5">
            <w:pPr>
              <w:rPr>
                <w:rFonts w:eastAsia="等线"/>
                <w:sz w:val="20"/>
                <w:szCs w:val="20"/>
              </w:rPr>
            </w:pPr>
            <w:r>
              <w:rPr>
                <w:rFonts w:eastAsia="等线"/>
                <w:sz w:val="20"/>
                <w:szCs w:val="20"/>
              </w:rPr>
              <w:t>IDCC</w:t>
            </w:r>
          </w:p>
        </w:tc>
        <w:tc>
          <w:tcPr>
            <w:tcW w:w="1706" w:type="dxa"/>
          </w:tcPr>
          <w:p w14:paraId="54CB427A" w14:textId="1C35554D" w:rsidR="009C5CB7" w:rsidRDefault="009C5CB7" w:rsidP="00DC05C5">
            <w:pPr>
              <w:rPr>
                <w:rFonts w:eastAsia="宋体"/>
                <w:sz w:val="20"/>
                <w:szCs w:val="20"/>
              </w:rPr>
            </w:pPr>
            <w:r>
              <w:rPr>
                <w:rFonts w:eastAsia="宋体"/>
                <w:sz w:val="20"/>
                <w:szCs w:val="20"/>
              </w:rPr>
              <w:t>N</w:t>
            </w:r>
          </w:p>
        </w:tc>
        <w:tc>
          <w:tcPr>
            <w:tcW w:w="6925" w:type="dxa"/>
          </w:tcPr>
          <w:p w14:paraId="14C212DF" w14:textId="27114827" w:rsidR="009C5CB7" w:rsidRDefault="00EE7A90" w:rsidP="00DC05C5">
            <w:pPr>
              <w:rPr>
                <w:rFonts w:eastAsia="宋体"/>
                <w:sz w:val="20"/>
                <w:szCs w:val="20"/>
              </w:rPr>
            </w:pPr>
            <w:r>
              <w:rPr>
                <w:rFonts w:eastAsia="宋体"/>
                <w:sz w:val="20"/>
                <w:szCs w:val="20"/>
              </w:rPr>
              <w:t>We do not think another mechanism in addition to L1 is justified.</w:t>
            </w:r>
          </w:p>
        </w:tc>
      </w:tr>
      <w:tr w:rsidR="00AB5384" w:rsidRPr="00C24599" w14:paraId="1892C4B7" w14:textId="77777777" w:rsidTr="00995105">
        <w:trPr>
          <w:trHeight w:val="448"/>
        </w:trPr>
        <w:tc>
          <w:tcPr>
            <w:tcW w:w="1105" w:type="dxa"/>
          </w:tcPr>
          <w:p w14:paraId="3F8E54BA" w14:textId="01A47A47" w:rsidR="00AB5384" w:rsidRPr="00AC24E5" w:rsidRDefault="00AB5384" w:rsidP="00DC05C5">
            <w:pPr>
              <w:rPr>
                <w:rFonts w:eastAsia="等线"/>
                <w:sz w:val="20"/>
                <w:szCs w:val="20"/>
              </w:rPr>
            </w:pPr>
            <w:proofErr w:type="spellStart"/>
            <w:r w:rsidRPr="00AC24E5">
              <w:rPr>
                <w:rFonts w:eastAsia="等线" w:hint="eastAsia"/>
                <w:sz w:val="20"/>
                <w:szCs w:val="20"/>
              </w:rPr>
              <w:t>S</w:t>
            </w:r>
            <w:r w:rsidRPr="00AC24E5">
              <w:rPr>
                <w:rFonts w:eastAsia="等线"/>
                <w:sz w:val="20"/>
                <w:szCs w:val="20"/>
              </w:rPr>
              <w:t>preadtrum</w:t>
            </w:r>
            <w:proofErr w:type="spellEnd"/>
          </w:p>
        </w:tc>
        <w:tc>
          <w:tcPr>
            <w:tcW w:w="1706" w:type="dxa"/>
          </w:tcPr>
          <w:p w14:paraId="52552D60" w14:textId="7374E3EB" w:rsidR="00AB5384" w:rsidRPr="00AC24E5" w:rsidRDefault="00AB5384" w:rsidP="00DC05C5">
            <w:pPr>
              <w:rPr>
                <w:rFonts w:eastAsia="宋体"/>
                <w:sz w:val="20"/>
                <w:szCs w:val="20"/>
              </w:rPr>
            </w:pPr>
            <w:r w:rsidRPr="00AC24E5">
              <w:rPr>
                <w:rFonts w:eastAsia="宋体"/>
                <w:sz w:val="20"/>
                <w:szCs w:val="20"/>
              </w:rPr>
              <w:t>Y (with revision)</w:t>
            </w:r>
          </w:p>
        </w:tc>
        <w:tc>
          <w:tcPr>
            <w:tcW w:w="6925" w:type="dxa"/>
          </w:tcPr>
          <w:p w14:paraId="28BA927E" w14:textId="5B959A0A" w:rsidR="00AB5384" w:rsidRPr="00AC24E5" w:rsidRDefault="00AB5384" w:rsidP="00DC05C5">
            <w:pPr>
              <w:rPr>
                <w:rFonts w:eastAsia="宋体"/>
                <w:sz w:val="20"/>
                <w:szCs w:val="20"/>
              </w:rPr>
            </w:pPr>
            <w:r w:rsidRPr="00AC24E5">
              <w:rPr>
                <w:rFonts w:eastAsia="宋体" w:hint="eastAsia"/>
                <w:sz w:val="20"/>
                <w:szCs w:val="20"/>
              </w:rPr>
              <w:t>We share the similar view as MTK</w:t>
            </w:r>
          </w:p>
        </w:tc>
      </w:tr>
    </w:tbl>
    <w:p w14:paraId="1B2642BA" w14:textId="77F1768D" w:rsidR="00C117FF" w:rsidRPr="00280CE5" w:rsidRDefault="00C117FF" w:rsidP="007B0D79">
      <w:pPr>
        <w:rPr>
          <w:lang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60B566DB" w:rsidR="002C30EF" w:rsidRPr="00991E3A" w:rsidRDefault="007B0D79" w:rsidP="00CE3BD4">
      <w:pPr>
        <w:pStyle w:val="2"/>
        <w:numPr>
          <w:ilvl w:val="1"/>
          <w:numId w:val="1"/>
        </w:numPr>
        <w:tabs>
          <w:tab w:val="left" w:pos="720"/>
        </w:tabs>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2"/>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9"/>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9"/>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a9"/>
              <w:adjustRightInd w:val="0"/>
              <w:snapToGrid w:val="0"/>
              <w:spacing w:after="0"/>
              <w:rPr>
                <w:rFonts w:eastAsiaTheme="minorEastAsia"/>
                <w:i/>
                <w:sz w:val="20"/>
                <w:szCs w:val="20"/>
              </w:rPr>
            </w:pPr>
            <w:bookmarkStart w:id="315"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1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 QCL-</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9"/>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lastRenderedPageBreak/>
              <w:t>Proposal 3: A TRS resource set ID explicitly indicates an SSB index as a QCL source of the TRS resource set.</w:t>
            </w:r>
          </w:p>
          <w:p w14:paraId="442BACDF" w14:textId="77777777" w:rsidR="002371C2" w:rsidRPr="008E1B49" w:rsidRDefault="002371C2" w:rsidP="008E1B49">
            <w:pPr>
              <w:pStyle w:val="a9"/>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lastRenderedPageBreak/>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宋体"/>
                <w:b/>
                <w:bCs/>
                <w:sz w:val="20"/>
                <w:szCs w:val="20"/>
                <w:lang w:eastAsia="en-US"/>
              </w:rPr>
            </w:pPr>
            <w:bookmarkStart w:id="316" w:name="_Toc71625909"/>
            <w:bookmarkStart w:id="317"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316"/>
            <w:bookmarkEnd w:id="317"/>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9"/>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18" w:name="_Toc79168966"/>
            <w:r w:rsidRPr="008E1B49">
              <w:rPr>
                <w:rFonts w:ascii="Times New Roman" w:hAnsi="Times New Roman" w:cs="Times New Roman"/>
                <w:sz w:val="20"/>
                <w:szCs w:val="20"/>
                <w:lang w:eastAsia="ja-JP"/>
              </w:rPr>
              <w:t>QCL information of TRS/CSI-RS occasions is configured per resource set.</w:t>
            </w:r>
            <w:bookmarkEnd w:id="318"/>
          </w:p>
          <w:p w14:paraId="4A2004D7"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a9"/>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2"/>
        <w:gridCol w:w="6884"/>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1B952402"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sidR="00797C64">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r w:rsidR="00797C64">
              <w:rPr>
                <w:rFonts w:eastAsia="宋体"/>
                <w:sz w:val="20"/>
                <w:szCs w:val="20"/>
              </w:rPr>
              <w:pgNum/>
            </w:r>
            <w:proofErr w:type="spellStart"/>
            <w:r w:rsidR="00797C64">
              <w:rPr>
                <w:rFonts w:eastAsia="宋体"/>
                <w:sz w:val="20"/>
                <w:szCs w:val="20"/>
              </w:rPr>
              <w:t>onfiguration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319" w:author="沈晓冬" w:date="2021-08-17T16:28:00Z"/>
        </w:trPr>
        <w:tc>
          <w:tcPr>
            <w:tcW w:w="1105" w:type="dxa"/>
          </w:tcPr>
          <w:p w14:paraId="13661BBA" w14:textId="7F29E1A6" w:rsidR="006F66D9" w:rsidRPr="0035797B" w:rsidRDefault="00797C64" w:rsidP="00CE58DB">
            <w:pPr>
              <w:rPr>
                <w:ins w:id="320" w:author="沈晓冬" w:date="2021-08-17T16:28:00Z"/>
                <w:rFonts w:eastAsia="等线"/>
                <w:sz w:val="20"/>
                <w:szCs w:val="20"/>
              </w:rPr>
            </w:pPr>
            <w:ins w:id="321" w:author="沈晓冬" w:date="2021-08-17T16:28:00Z">
              <w:r>
                <w:rPr>
                  <w:rFonts w:eastAsia="等线"/>
                  <w:sz w:val="20"/>
                  <w:szCs w:val="20"/>
                </w:rPr>
                <w:t>V</w:t>
              </w:r>
              <w:r w:rsidR="006F66D9">
                <w:rPr>
                  <w:rFonts w:eastAsia="等线"/>
                  <w:sz w:val="20"/>
                  <w:szCs w:val="20"/>
                </w:rPr>
                <w:t>ivo</w:t>
              </w:r>
            </w:ins>
          </w:p>
        </w:tc>
        <w:tc>
          <w:tcPr>
            <w:tcW w:w="1706" w:type="dxa"/>
          </w:tcPr>
          <w:p w14:paraId="4F42656B" w14:textId="77777777" w:rsidR="006F66D9" w:rsidRPr="0035797B" w:rsidRDefault="006F66D9" w:rsidP="00CE58DB">
            <w:pPr>
              <w:rPr>
                <w:ins w:id="322" w:author="沈晓冬" w:date="2021-08-17T16:28:00Z"/>
                <w:rFonts w:eastAsia="宋体"/>
                <w:sz w:val="20"/>
                <w:szCs w:val="20"/>
              </w:rPr>
            </w:pPr>
            <w:ins w:id="323"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CE58DB">
            <w:pPr>
              <w:rPr>
                <w:ins w:id="324" w:author="沈晓冬" w:date="2021-08-17T16:28:00Z"/>
                <w:rFonts w:eastAsia="宋体"/>
                <w:sz w:val="20"/>
                <w:szCs w:val="20"/>
              </w:rPr>
            </w:pPr>
          </w:p>
        </w:tc>
      </w:tr>
      <w:tr w:rsidR="00430234" w:rsidRPr="0035797B" w14:paraId="4B0999A6" w14:textId="77777777" w:rsidTr="006F66D9">
        <w:trPr>
          <w:trHeight w:val="448"/>
          <w:ins w:id="325" w:author="ly" w:date="2021-08-17T16:54:00Z"/>
        </w:trPr>
        <w:tc>
          <w:tcPr>
            <w:tcW w:w="1105" w:type="dxa"/>
          </w:tcPr>
          <w:p w14:paraId="7E110FA2" w14:textId="71CF301E" w:rsidR="00430234" w:rsidRDefault="00430234" w:rsidP="00430234">
            <w:pPr>
              <w:rPr>
                <w:ins w:id="326" w:author="ly" w:date="2021-08-17T16:54:00Z"/>
                <w:rFonts w:eastAsia="等线"/>
                <w:sz w:val="20"/>
                <w:szCs w:val="20"/>
              </w:rPr>
            </w:pPr>
            <w:ins w:id="32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28" w:author="ly" w:date="2021-08-17T16:54:00Z"/>
                <w:rFonts w:eastAsia="宋体"/>
                <w:sz w:val="20"/>
                <w:szCs w:val="20"/>
              </w:rPr>
            </w:pPr>
            <w:ins w:id="329"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330" w:author="ly" w:date="2021-08-17T16:54:00Z"/>
                <w:rFonts w:eastAsia="宋体"/>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宋体"/>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宋体"/>
                <w:sz w:val="20"/>
                <w:szCs w:val="20"/>
              </w:rPr>
            </w:pPr>
          </w:p>
        </w:tc>
      </w:tr>
      <w:tr w:rsidR="00EB5490" w:rsidRPr="0035797B" w14:paraId="7C01B2DD" w14:textId="77777777" w:rsidTr="006F66D9">
        <w:trPr>
          <w:trHeight w:val="448"/>
          <w:ins w:id="331" w:author="Yi-Chia Lo (羅翊嘉)" w:date="2021-08-17T17:51:00Z"/>
        </w:trPr>
        <w:tc>
          <w:tcPr>
            <w:tcW w:w="1105" w:type="dxa"/>
          </w:tcPr>
          <w:p w14:paraId="3F468A61" w14:textId="1DD0B3B5" w:rsidR="00EB5490" w:rsidRDefault="00EB5490" w:rsidP="00EB5490">
            <w:pPr>
              <w:rPr>
                <w:ins w:id="332" w:author="Yi-Chia Lo (羅翊嘉)" w:date="2021-08-17T17:51:00Z"/>
                <w:sz w:val="20"/>
                <w:szCs w:val="20"/>
                <w:lang w:eastAsia="ko-KR"/>
              </w:rPr>
            </w:pPr>
            <w:ins w:id="333" w:author="Yi-Chia Lo (羅翊嘉)" w:date="2021-08-17T17:51:00Z">
              <w:r>
                <w:rPr>
                  <w:rFonts w:eastAsia="等线"/>
                  <w:sz w:val="20"/>
                  <w:szCs w:val="20"/>
                </w:rPr>
                <w:t>MTK</w:t>
              </w:r>
            </w:ins>
          </w:p>
        </w:tc>
        <w:tc>
          <w:tcPr>
            <w:tcW w:w="1706" w:type="dxa"/>
          </w:tcPr>
          <w:p w14:paraId="1037751F" w14:textId="6A8ADA61" w:rsidR="00EB5490" w:rsidRDefault="00EB5490" w:rsidP="00EB5490">
            <w:pPr>
              <w:rPr>
                <w:ins w:id="334" w:author="Yi-Chia Lo (羅翊嘉)" w:date="2021-08-17T17:51:00Z"/>
                <w:sz w:val="20"/>
                <w:szCs w:val="20"/>
                <w:lang w:eastAsia="ko-KR"/>
              </w:rPr>
            </w:pPr>
            <w:ins w:id="335" w:author="Yi-Chia Lo (羅翊嘉)" w:date="2021-08-17T17:51:00Z">
              <w:r>
                <w:rPr>
                  <w:rFonts w:eastAsia="宋体"/>
                  <w:sz w:val="20"/>
                  <w:szCs w:val="20"/>
                </w:rPr>
                <w:t>Alt 1</w:t>
              </w:r>
            </w:ins>
          </w:p>
        </w:tc>
        <w:tc>
          <w:tcPr>
            <w:tcW w:w="6925" w:type="dxa"/>
          </w:tcPr>
          <w:p w14:paraId="3A94DD7C" w14:textId="6BE89AD8" w:rsidR="00EB5490" w:rsidRPr="0035797B" w:rsidRDefault="00EB5490" w:rsidP="00EB5490">
            <w:pPr>
              <w:rPr>
                <w:ins w:id="336" w:author="Yi-Chia Lo (羅翊嘉)" w:date="2021-08-17T17:51:00Z"/>
                <w:rFonts w:eastAsia="宋体"/>
                <w:sz w:val="20"/>
                <w:szCs w:val="20"/>
              </w:rPr>
            </w:pPr>
            <w:ins w:id="337" w:author="Yi-Chia Lo (羅翊嘉)" w:date="2021-08-17T17:51:00Z">
              <w:r>
                <w:rPr>
                  <w:rFonts w:eastAsia="宋体"/>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等线"/>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宋体"/>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宋体"/>
                <w:sz w:val="20"/>
                <w:szCs w:val="20"/>
              </w:rPr>
            </w:pPr>
            <w:r>
              <w:rPr>
                <w:rFonts w:eastAsia="宋体"/>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宋体"/>
                <w:sz w:val="20"/>
                <w:szCs w:val="20"/>
              </w:rPr>
            </w:pPr>
            <w:r>
              <w:rPr>
                <w:rFonts w:eastAsia="宋体" w:hint="eastAsia"/>
                <w:sz w:val="20"/>
                <w:szCs w:val="20"/>
              </w:rPr>
              <w:lastRenderedPageBreak/>
              <w:t>C</w:t>
            </w:r>
            <w:r>
              <w:rPr>
                <w:rFonts w:eastAsia="宋体"/>
                <w:sz w:val="20"/>
                <w:szCs w:val="20"/>
              </w:rPr>
              <w:t>MCC</w:t>
            </w:r>
          </w:p>
        </w:tc>
        <w:tc>
          <w:tcPr>
            <w:tcW w:w="1706" w:type="dxa"/>
          </w:tcPr>
          <w:p w14:paraId="5939DF10" w14:textId="2F33612B" w:rsidR="00797C64" w:rsidRPr="00797C64" w:rsidRDefault="00797C64" w:rsidP="00D5498E">
            <w:pPr>
              <w:rPr>
                <w:rFonts w:eastAsia="宋体"/>
                <w:sz w:val="20"/>
                <w:szCs w:val="20"/>
              </w:rPr>
            </w:pPr>
            <w:r>
              <w:rPr>
                <w:rFonts w:eastAsia="宋体" w:hint="eastAsia"/>
                <w:sz w:val="20"/>
                <w:szCs w:val="20"/>
              </w:rPr>
              <w:t>A</w:t>
            </w:r>
            <w:r>
              <w:rPr>
                <w:rFonts w:eastAsia="宋体"/>
                <w:sz w:val="20"/>
                <w:szCs w:val="20"/>
              </w:rPr>
              <w:t>lt 2</w:t>
            </w:r>
          </w:p>
        </w:tc>
        <w:tc>
          <w:tcPr>
            <w:tcW w:w="6925" w:type="dxa"/>
          </w:tcPr>
          <w:p w14:paraId="1C2F4E45" w14:textId="77777777" w:rsidR="00797C64" w:rsidRDefault="00797C64" w:rsidP="00D5498E">
            <w:pPr>
              <w:rPr>
                <w:rFonts w:eastAsia="宋体"/>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宋体"/>
                <w:sz w:val="20"/>
                <w:szCs w:val="20"/>
              </w:rPr>
            </w:pPr>
            <w:r>
              <w:rPr>
                <w:rFonts w:eastAsia="宋体"/>
                <w:sz w:val="20"/>
                <w:szCs w:val="20"/>
              </w:rPr>
              <w:t>IDCC</w:t>
            </w:r>
          </w:p>
        </w:tc>
        <w:tc>
          <w:tcPr>
            <w:tcW w:w="1706" w:type="dxa"/>
          </w:tcPr>
          <w:p w14:paraId="08D55D2F" w14:textId="7CC13DCA" w:rsidR="00EB5766" w:rsidRDefault="00EB5766" w:rsidP="00D5498E">
            <w:pPr>
              <w:rPr>
                <w:rFonts w:eastAsia="宋体"/>
                <w:sz w:val="20"/>
                <w:szCs w:val="20"/>
              </w:rPr>
            </w:pPr>
            <w:r>
              <w:rPr>
                <w:rFonts w:eastAsia="宋体"/>
                <w:sz w:val="20"/>
                <w:szCs w:val="20"/>
              </w:rPr>
              <w:t>Alt2</w:t>
            </w:r>
          </w:p>
        </w:tc>
        <w:tc>
          <w:tcPr>
            <w:tcW w:w="6925" w:type="dxa"/>
          </w:tcPr>
          <w:p w14:paraId="7C6486A6" w14:textId="77777777" w:rsidR="00EB5766" w:rsidRDefault="00EB5766" w:rsidP="00D5498E">
            <w:pPr>
              <w:rPr>
                <w:rFonts w:eastAsia="宋体"/>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宋体"/>
                <w:sz w:val="20"/>
                <w:szCs w:val="20"/>
              </w:rPr>
            </w:pPr>
            <w:r>
              <w:rPr>
                <w:rFonts w:eastAsia="等线"/>
                <w:sz w:val="20"/>
                <w:szCs w:val="20"/>
              </w:rPr>
              <w:t>Panasonic</w:t>
            </w:r>
          </w:p>
        </w:tc>
        <w:tc>
          <w:tcPr>
            <w:tcW w:w="1706" w:type="dxa"/>
          </w:tcPr>
          <w:p w14:paraId="4184A865" w14:textId="66DFD210" w:rsidR="001353EF" w:rsidRDefault="001353EF" w:rsidP="001353EF">
            <w:pPr>
              <w:rPr>
                <w:rFonts w:eastAsia="宋体"/>
                <w:sz w:val="20"/>
                <w:szCs w:val="20"/>
              </w:rPr>
            </w:pPr>
            <w:r>
              <w:rPr>
                <w:rFonts w:eastAsia="宋体"/>
                <w:sz w:val="20"/>
                <w:szCs w:val="20"/>
              </w:rPr>
              <w:t>Alt-2</w:t>
            </w:r>
          </w:p>
        </w:tc>
        <w:tc>
          <w:tcPr>
            <w:tcW w:w="6925" w:type="dxa"/>
          </w:tcPr>
          <w:p w14:paraId="193CFA58" w14:textId="338A9EEF" w:rsidR="001353EF" w:rsidRDefault="001353EF" w:rsidP="001353EF">
            <w:pPr>
              <w:rPr>
                <w:rFonts w:eastAsia="宋体"/>
                <w:sz w:val="20"/>
                <w:szCs w:val="20"/>
              </w:rPr>
            </w:pPr>
            <w:r>
              <w:rPr>
                <w:rFonts w:eastAsia="宋体"/>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2"/>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9"/>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w:t>
            </w:r>
            <w:proofErr w:type="spellStart"/>
            <w:r>
              <w:rPr>
                <w:rFonts w:eastAsia="宋体"/>
                <w:sz w:val="20"/>
                <w:szCs w:val="20"/>
              </w:rPr>
              <w:t>ed</w:t>
            </w:r>
            <w:proofErr w:type="spellEnd"/>
            <w:r>
              <w:rPr>
                <w:rFonts w:eastAsia="宋体"/>
                <w:sz w:val="20"/>
                <w:szCs w:val="20"/>
              </w:rPr>
              <w:t xml:space="preserve">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lastRenderedPageBreak/>
              <w:t xml:space="preserve">Huawei, </w:t>
            </w:r>
            <w:proofErr w:type="spellStart"/>
            <w:r>
              <w:rPr>
                <w:rFonts w:eastAsia="等线"/>
                <w:sz w:val="20"/>
                <w:szCs w:val="20"/>
              </w:rPr>
              <w:t>HiSilicon</w:t>
            </w:r>
            <w:proofErr w:type="spellEnd"/>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338" w:author="沈晓冬" w:date="2021-08-17T16:28:00Z"/>
        </w:trPr>
        <w:tc>
          <w:tcPr>
            <w:tcW w:w="1105" w:type="dxa"/>
          </w:tcPr>
          <w:p w14:paraId="7A6551ED" w14:textId="77777777" w:rsidR="006F66D9" w:rsidRPr="0035797B" w:rsidRDefault="006F66D9" w:rsidP="00CE58DB">
            <w:pPr>
              <w:rPr>
                <w:ins w:id="339" w:author="沈晓冬" w:date="2021-08-17T16:28:00Z"/>
                <w:rFonts w:eastAsia="等线"/>
                <w:sz w:val="20"/>
                <w:szCs w:val="20"/>
              </w:rPr>
            </w:pPr>
            <w:ins w:id="340"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CE58DB">
            <w:pPr>
              <w:rPr>
                <w:ins w:id="341" w:author="沈晓冬" w:date="2021-08-17T16:28:00Z"/>
                <w:rFonts w:eastAsia="宋体"/>
                <w:sz w:val="20"/>
                <w:szCs w:val="20"/>
              </w:rPr>
            </w:pPr>
            <w:ins w:id="342"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CE58DB">
            <w:pPr>
              <w:rPr>
                <w:ins w:id="343" w:author="沈晓冬" w:date="2021-08-17T16:28:00Z"/>
                <w:rFonts w:eastAsia="宋体"/>
                <w:sz w:val="20"/>
                <w:szCs w:val="20"/>
              </w:rPr>
            </w:pPr>
            <w:ins w:id="344" w:author="沈晓冬" w:date="2021-08-17T16:28:00Z">
              <w:r>
                <w:rPr>
                  <w:rFonts w:eastAsia="宋体"/>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r w:rsidR="00430234" w:rsidRPr="0035797B" w14:paraId="7B39A65B" w14:textId="77777777" w:rsidTr="006F66D9">
        <w:trPr>
          <w:trHeight w:val="448"/>
          <w:ins w:id="345" w:author="ly" w:date="2021-08-17T16:54:00Z"/>
        </w:trPr>
        <w:tc>
          <w:tcPr>
            <w:tcW w:w="1105" w:type="dxa"/>
          </w:tcPr>
          <w:p w14:paraId="443DC82B" w14:textId="5AD94419" w:rsidR="00430234" w:rsidRDefault="00430234" w:rsidP="00430234">
            <w:pPr>
              <w:rPr>
                <w:ins w:id="346" w:author="ly" w:date="2021-08-17T16:54:00Z"/>
                <w:rFonts w:eastAsia="等线"/>
                <w:sz w:val="20"/>
                <w:szCs w:val="20"/>
              </w:rPr>
            </w:pPr>
            <w:ins w:id="347"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348" w:author="ly" w:date="2021-08-17T16:54:00Z"/>
                <w:rFonts w:eastAsia="宋体"/>
                <w:sz w:val="20"/>
                <w:szCs w:val="20"/>
              </w:rPr>
            </w:pPr>
            <w:ins w:id="349" w:author="ly" w:date="2021-08-17T16:54:00Z">
              <w:r>
                <w:rPr>
                  <w:rFonts w:eastAsia="等线"/>
                  <w:sz w:val="20"/>
                  <w:szCs w:val="20"/>
                </w:rPr>
                <w:t>Alt-2.1</w:t>
              </w:r>
            </w:ins>
          </w:p>
        </w:tc>
        <w:tc>
          <w:tcPr>
            <w:tcW w:w="6925" w:type="dxa"/>
          </w:tcPr>
          <w:p w14:paraId="34FA23BC" w14:textId="04DBBD83" w:rsidR="00430234" w:rsidRDefault="00430234" w:rsidP="00430234">
            <w:pPr>
              <w:rPr>
                <w:ins w:id="350" w:author="ly" w:date="2021-08-17T16:54:00Z"/>
                <w:rFonts w:eastAsia="宋体"/>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宋体"/>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等线"/>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宋体"/>
                <w:sz w:val="20"/>
                <w:szCs w:val="20"/>
              </w:rPr>
            </w:pPr>
          </w:p>
        </w:tc>
      </w:tr>
      <w:tr w:rsidR="00EB5490" w:rsidRPr="0035797B" w14:paraId="342BA9C5" w14:textId="77777777" w:rsidTr="006F66D9">
        <w:trPr>
          <w:trHeight w:val="448"/>
          <w:ins w:id="351" w:author="Yi-Chia Lo (羅翊嘉)" w:date="2021-08-17T17:51:00Z"/>
        </w:trPr>
        <w:tc>
          <w:tcPr>
            <w:tcW w:w="1105" w:type="dxa"/>
          </w:tcPr>
          <w:p w14:paraId="3CDC0458" w14:textId="2A93138E" w:rsidR="00EB5490" w:rsidRDefault="00EB5490" w:rsidP="00EB5490">
            <w:pPr>
              <w:rPr>
                <w:ins w:id="352" w:author="Yi-Chia Lo (羅翊嘉)" w:date="2021-08-17T17:51:00Z"/>
                <w:sz w:val="20"/>
                <w:szCs w:val="20"/>
                <w:lang w:eastAsia="ko-KR"/>
              </w:rPr>
            </w:pPr>
            <w:ins w:id="353" w:author="Yi-Chia Lo (羅翊嘉)" w:date="2021-08-17T17:51:00Z">
              <w:r>
                <w:rPr>
                  <w:rFonts w:eastAsia="等线"/>
                  <w:sz w:val="20"/>
                  <w:szCs w:val="20"/>
                </w:rPr>
                <w:t>MTK</w:t>
              </w:r>
            </w:ins>
          </w:p>
        </w:tc>
        <w:tc>
          <w:tcPr>
            <w:tcW w:w="1706" w:type="dxa"/>
          </w:tcPr>
          <w:p w14:paraId="5F9F7138" w14:textId="676203DA" w:rsidR="00EB5490" w:rsidRDefault="00EB5490" w:rsidP="00EB5490">
            <w:pPr>
              <w:rPr>
                <w:ins w:id="354" w:author="Yi-Chia Lo (羅翊嘉)" w:date="2021-08-17T17:51:00Z"/>
                <w:sz w:val="20"/>
                <w:szCs w:val="20"/>
                <w:lang w:eastAsia="ko-KR"/>
              </w:rPr>
            </w:pPr>
            <w:ins w:id="355" w:author="Yi-Chia Lo (羅翊嘉)" w:date="2021-08-17T17:51:00Z">
              <w:r>
                <w:rPr>
                  <w:rFonts w:eastAsia="宋体"/>
                  <w:sz w:val="20"/>
                  <w:szCs w:val="20"/>
                </w:rPr>
                <w:t>Alt-2</w:t>
              </w:r>
            </w:ins>
          </w:p>
        </w:tc>
        <w:tc>
          <w:tcPr>
            <w:tcW w:w="6925" w:type="dxa"/>
          </w:tcPr>
          <w:p w14:paraId="02C7559A" w14:textId="363AB729" w:rsidR="00EB5490" w:rsidRDefault="00EB5490" w:rsidP="00EB5490">
            <w:pPr>
              <w:rPr>
                <w:ins w:id="356" w:author="Yi-Chia Lo (羅翊嘉)" w:date="2021-08-17T17:51:00Z"/>
                <w:rFonts w:eastAsia="宋体"/>
                <w:sz w:val="20"/>
                <w:szCs w:val="20"/>
              </w:rPr>
            </w:pPr>
            <w:ins w:id="357" w:author="Yi-Chia Lo (羅翊嘉)" w:date="2021-08-17T17:51:00Z">
              <w:r>
                <w:rPr>
                  <w:rFonts w:eastAsia="宋体"/>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等线"/>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宋体"/>
                <w:sz w:val="20"/>
                <w:szCs w:val="20"/>
              </w:rPr>
            </w:pPr>
            <w:r>
              <w:rPr>
                <w:rFonts w:eastAsia="等线"/>
                <w:sz w:val="20"/>
                <w:szCs w:val="20"/>
              </w:rPr>
              <w:t>Alt-2.1</w:t>
            </w:r>
          </w:p>
        </w:tc>
        <w:tc>
          <w:tcPr>
            <w:tcW w:w="6925" w:type="dxa"/>
          </w:tcPr>
          <w:p w14:paraId="22952D10" w14:textId="0F8BAAE0" w:rsidR="00D5498E" w:rsidRDefault="00D5498E" w:rsidP="00D5498E">
            <w:pPr>
              <w:rPr>
                <w:rFonts w:eastAsia="宋体"/>
                <w:sz w:val="20"/>
                <w:szCs w:val="20"/>
              </w:rPr>
            </w:pPr>
            <w:r>
              <w:rPr>
                <w:rFonts w:eastAsia="宋体"/>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等线"/>
                <w:sz w:val="20"/>
                <w:szCs w:val="20"/>
              </w:rPr>
            </w:pPr>
            <w:r>
              <w:rPr>
                <w:rFonts w:eastAsia="等线"/>
                <w:sz w:val="20"/>
                <w:szCs w:val="20"/>
              </w:rPr>
              <w:t>Alt-2.1</w:t>
            </w:r>
          </w:p>
        </w:tc>
        <w:tc>
          <w:tcPr>
            <w:tcW w:w="6925" w:type="dxa"/>
          </w:tcPr>
          <w:p w14:paraId="44589642" w14:textId="77777777" w:rsidR="00517F21" w:rsidRDefault="00517F21" w:rsidP="00D5498E">
            <w:pPr>
              <w:rPr>
                <w:rFonts w:eastAsia="宋体"/>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ED38110" w14:textId="6ADA1042" w:rsidR="00797C64" w:rsidRDefault="00797C64" w:rsidP="00D5498E">
            <w:pPr>
              <w:rPr>
                <w:rFonts w:eastAsia="等线"/>
                <w:sz w:val="20"/>
                <w:szCs w:val="20"/>
              </w:rPr>
            </w:pPr>
            <w:r>
              <w:rPr>
                <w:rFonts w:eastAsia="等线"/>
                <w:sz w:val="20"/>
                <w:szCs w:val="20"/>
              </w:rPr>
              <w:t>Alt-2.1</w:t>
            </w:r>
          </w:p>
        </w:tc>
        <w:tc>
          <w:tcPr>
            <w:tcW w:w="6925" w:type="dxa"/>
          </w:tcPr>
          <w:p w14:paraId="730B18E7" w14:textId="77777777" w:rsidR="00797C64" w:rsidRDefault="00797C64" w:rsidP="00D5498E">
            <w:pPr>
              <w:rPr>
                <w:rFonts w:eastAsia="宋体"/>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宋体"/>
                <w:sz w:val="20"/>
                <w:szCs w:val="20"/>
              </w:rPr>
            </w:pPr>
            <w:r>
              <w:rPr>
                <w:rFonts w:eastAsia="等线"/>
                <w:sz w:val="20"/>
                <w:szCs w:val="20"/>
              </w:rPr>
              <w:t>Panasonic</w:t>
            </w:r>
          </w:p>
        </w:tc>
        <w:tc>
          <w:tcPr>
            <w:tcW w:w="1706" w:type="dxa"/>
          </w:tcPr>
          <w:p w14:paraId="25B670EC" w14:textId="24C6C165" w:rsidR="00AA3128" w:rsidRDefault="00AA3128" w:rsidP="00AA3128">
            <w:pPr>
              <w:rPr>
                <w:rFonts w:eastAsia="等线"/>
                <w:sz w:val="20"/>
                <w:szCs w:val="20"/>
              </w:rPr>
            </w:pPr>
            <w:r>
              <w:rPr>
                <w:rFonts w:eastAsia="等线"/>
                <w:sz w:val="20"/>
                <w:szCs w:val="20"/>
              </w:rPr>
              <w:t>Alt-2.1</w:t>
            </w:r>
          </w:p>
        </w:tc>
        <w:tc>
          <w:tcPr>
            <w:tcW w:w="6925" w:type="dxa"/>
          </w:tcPr>
          <w:p w14:paraId="6316C94D" w14:textId="77777777" w:rsidR="00AA3128" w:rsidRDefault="00AA3128" w:rsidP="00AA3128">
            <w:pPr>
              <w:rPr>
                <w:rFonts w:eastAsia="宋体"/>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AC36614" w:rsidR="00CE617A" w:rsidRPr="00CE617A" w:rsidRDefault="00CE617A" w:rsidP="00CE617A">
      <w:pPr>
        <w:pStyle w:val="3"/>
        <w:numPr>
          <w:ilvl w:val="2"/>
          <w:numId w:val="1"/>
        </w:numPr>
      </w:pPr>
      <w:r w:rsidRPr="00CE617A">
        <w:t>&lt;</w:t>
      </w:r>
      <w:r w:rsidR="000F5B0D">
        <w:t>S</w:t>
      </w:r>
      <w:r w:rsidRPr="00CE617A">
        <w:t>ummary of 1</w:t>
      </w:r>
      <w:r w:rsidRPr="0006064A">
        <w:rPr>
          <w:vertAlign w:val="superscript"/>
        </w:rPr>
        <w:t>st</w:t>
      </w:r>
      <w:r w:rsidRPr="00CE617A">
        <w:t xml:space="preserve"> round </w:t>
      </w:r>
      <w:r w:rsidR="002952E1" w:rsidRPr="00CE617A">
        <w:t>discussion</w:t>
      </w:r>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等线"/>
          <w:b/>
          <w:sz w:val="20"/>
          <w:szCs w:val="20"/>
        </w:rPr>
      </w:pPr>
      <w:r>
        <w:rPr>
          <w:rFonts w:eastAsia="等线"/>
          <w:b/>
          <w:sz w:val="20"/>
          <w:szCs w:val="20"/>
        </w:rPr>
        <w:t>Table 4.1.2-1: Summary of 1</w:t>
      </w:r>
      <w:r w:rsidRPr="00B43A80">
        <w:rPr>
          <w:rFonts w:eastAsia="等线"/>
          <w:b/>
          <w:sz w:val="20"/>
          <w:szCs w:val="20"/>
          <w:vertAlign w:val="superscript"/>
        </w:rPr>
        <w:t>st</w:t>
      </w:r>
      <w:r>
        <w:rPr>
          <w:rFonts w:eastAsia="等线"/>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等线"/>
                <w:sz w:val="20"/>
                <w:szCs w:val="20"/>
              </w:rPr>
            </w:pPr>
            <w:r w:rsidRPr="00D84634">
              <w:rPr>
                <w:rFonts w:eastAsia="等线"/>
                <w:sz w:val="20"/>
                <w:szCs w:val="20"/>
              </w:rPr>
              <w:t xml:space="preserve">CATT, </w:t>
            </w:r>
            <w:r>
              <w:rPr>
                <w:rFonts w:eastAsia="等线"/>
                <w:sz w:val="20"/>
                <w:szCs w:val="20"/>
              </w:rPr>
              <w:t xml:space="preserve">TCL, </w:t>
            </w:r>
            <w:r>
              <w:rPr>
                <w:rFonts w:eastAsia="等线" w:hint="eastAsia"/>
                <w:sz w:val="20"/>
                <w:szCs w:val="20"/>
              </w:rPr>
              <w:t>O</w:t>
            </w:r>
            <w:r>
              <w:rPr>
                <w:rFonts w:eastAsia="等线"/>
                <w:sz w:val="20"/>
                <w:szCs w:val="20"/>
              </w:rPr>
              <w:t xml:space="preserve">PPO, </w:t>
            </w:r>
            <w:proofErr w:type="spellStart"/>
            <w:r>
              <w:rPr>
                <w:rFonts w:eastAsia="等线" w:hint="eastAsia"/>
                <w:sz w:val="20"/>
                <w:szCs w:val="20"/>
              </w:rPr>
              <w:t>S</w:t>
            </w:r>
            <w:r>
              <w:rPr>
                <w:rFonts w:eastAsia="等线"/>
                <w:sz w:val="20"/>
                <w:szCs w:val="20"/>
              </w:rPr>
              <w:t>preadtrum</w:t>
            </w:r>
            <w:proofErr w:type="spellEnd"/>
            <w:r>
              <w:rPr>
                <w:rFonts w:eastAsia="等线"/>
                <w:sz w:val="20"/>
                <w:szCs w:val="20"/>
              </w:rPr>
              <w:t xml:space="preserve">, Nordic, ZTE, </w:t>
            </w:r>
            <w:proofErr w:type="spellStart"/>
            <w:r>
              <w:rPr>
                <w:rFonts w:eastAsia="等线"/>
                <w:sz w:val="20"/>
                <w:szCs w:val="20"/>
              </w:rPr>
              <w:t>Sanechips</w:t>
            </w:r>
            <w:proofErr w:type="spellEnd"/>
            <w:r>
              <w:rPr>
                <w:rFonts w:eastAsia="等线"/>
                <w:sz w:val="20"/>
                <w:szCs w:val="20"/>
              </w:rPr>
              <w:t xml:space="preserve">, Intel, </w:t>
            </w:r>
            <w:proofErr w:type="spellStart"/>
            <w:r>
              <w:rPr>
                <w:rFonts w:eastAsia="等线"/>
                <w:sz w:val="20"/>
                <w:szCs w:val="20"/>
              </w:rPr>
              <w:t>Ericssons</w:t>
            </w:r>
            <w:proofErr w:type="spellEnd"/>
            <w:r>
              <w:rPr>
                <w:rFonts w:eastAsia="等线"/>
                <w:sz w:val="20"/>
                <w:szCs w:val="20"/>
              </w:rPr>
              <w:t xml:space="preserve">, Qualcomm, Huawei, </w:t>
            </w:r>
            <w:proofErr w:type="spellStart"/>
            <w:r>
              <w:rPr>
                <w:rFonts w:eastAsia="等线"/>
                <w:sz w:val="20"/>
                <w:szCs w:val="20"/>
              </w:rPr>
              <w:t>HiSilicon</w:t>
            </w:r>
            <w:proofErr w:type="spellEnd"/>
            <w:r>
              <w:rPr>
                <w:rFonts w:eastAsia="等线"/>
                <w:sz w:val="20"/>
                <w:szCs w:val="20"/>
              </w:rPr>
              <w:t xml:space="preserve">, Lenovo, Motorola Mobility, </w:t>
            </w:r>
            <w:r w:rsidRPr="00D84634">
              <w:rPr>
                <w:rFonts w:eastAsia="等线" w:hint="eastAsia"/>
                <w:sz w:val="20"/>
                <w:szCs w:val="20"/>
              </w:rPr>
              <w:t>D</w:t>
            </w:r>
            <w:r w:rsidRPr="00D84634">
              <w:rPr>
                <w:rFonts w:eastAsia="等线"/>
                <w:sz w:val="20"/>
                <w:szCs w:val="20"/>
              </w:rPr>
              <w:t xml:space="preserve">OCOMO, </w:t>
            </w:r>
            <w:r>
              <w:rPr>
                <w:rFonts w:eastAsia="等线"/>
                <w:sz w:val="20"/>
                <w:szCs w:val="20"/>
              </w:rPr>
              <w:t xml:space="preserve">Vivo, </w:t>
            </w:r>
            <w:r w:rsidRPr="00D84634">
              <w:rPr>
                <w:rFonts w:eastAsia="等线" w:hint="eastAsia"/>
                <w:sz w:val="20"/>
                <w:szCs w:val="20"/>
              </w:rPr>
              <w:t>LG</w:t>
            </w:r>
            <w:r w:rsidRPr="00D84634">
              <w:rPr>
                <w:rFonts w:eastAsia="等线"/>
                <w:sz w:val="20"/>
                <w:szCs w:val="20"/>
              </w:rPr>
              <w:t xml:space="preserve">, </w:t>
            </w:r>
            <w:r>
              <w:rPr>
                <w:rFonts w:eastAsia="等线"/>
                <w:sz w:val="20"/>
                <w:szCs w:val="20"/>
              </w:rPr>
              <w:t xml:space="preserve">MTK </w:t>
            </w:r>
            <w:r w:rsidRPr="00D84634">
              <w:rPr>
                <w:rFonts w:eastAsia="等线"/>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等线"/>
                <w:sz w:val="20"/>
                <w:szCs w:val="20"/>
              </w:rPr>
            </w:pPr>
            <w:r>
              <w:rPr>
                <w:rFonts w:eastAsia="等线"/>
                <w:sz w:val="20"/>
                <w:szCs w:val="20"/>
              </w:rPr>
              <w:t xml:space="preserve">Samsung, </w:t>
            </w:r>
            <w:r w:rsidRPr="00D84634">
              <w:rPr>
                <w:rFonts w:eastAsia="等线"/>
                <w:sz w:val="20"/>
                <w:szCs w:val="20"/>
              </w:rPr>
              <w:t xml:space="preserve">Xiaomi, </w:t>
            </w:r>
            <w:r w:rsidRPr="00D84634">
              <w:rPr>
                <w:rFonts w:eastAsia="等线" w:hint="eastAsia"/>
                <w:sz w:val="20"/>
                <w:szCs w:val="20"/>
              </w:rPr>
              <w:t>C</w:t>
            </w:r>
            <w:r w:rsidRPr="00D84634">
              <w:rPr>
                <w:rFonts w:eastAsia="等线"/>
                <w:sz w:val="20"/>
                <w:szCs w:val="20"/>
              </w:rPr>
              <w:t>MCC, IDCC, Panasonic</w:t>
            </w:r>
            <w:r>
              <w:rPr>
                <w:rFonts w:eastAsia="等线"/>
                <w:sz w:val="20"/>
                <w:szCs w:val="20"/>
              </w:rPr>
              <w:t xml:space="preserve"> </w:t>
            </w:r>
            <w:r w:rsidRPr="00D84634">
              <w:rPr>
                <w:rFonts w:eastAsia="等线"/>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等线"/>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宋体"/>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3AF6077F"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r w:rsidR="002952E1">
        <w:rPr>
          <w:rFonts w:eastAsia="Batang"/>
          <w:sz w:val="20"/>
          <w:szCs w:val="20"/>
          <w:lang w:val="en-GB" w:eastAsia="en-US"/>
        </w:rPr>
        <w:t>indication</w:t>
      </w:r>
      <w:r w:rsidR="00103231">
        <w:rPr>
          <w:rFonts w:eastAsia="Batang"/>
          <w:sz w:val="20"/>
          <w:szCs w:val="20"/>
          <w:lang w:val="en-GB" w:eastAsia="en-US"/>
        </w:rPr>
        <w:t xml:space="preserve">. The availability for RS resources with same QCL reference can be different according to the status in </w:t>
      </w:r>
      <w:r w:rsidR="002952E1">
        <w:rPr>
          <w:rFonts w:eastAsia="Batang"/>
          <w:sz w:val="20"/>
          <w:szCs w:val="20"/>
          <w:lang w:val="en-GB" w:eastAsia="en-US"/>
        </w:rPr>
        <w:t>connected</w:t>
      </w:r>
      <w:r w:rsidR="00103231">
        <w:rPr>
          <w:rFonts w:eastAsia="Batang"/>
          <w:sz w:val="20"/>
          <w:szCs w:val="20"/>
          <w:lang w:val="en-GB" w:eastAsia="en-US"/>
        </w:rPr>
        <w:t xml:space="preserve"> mode. To s</w:t>
      </w:r>
      <w:r w:rsidR="002952E1">
        <w:rPr>
          <w:rFonts w:eastAsia="Batang"/>
          <w:sz w:val="20"/>
          <w:szCs w:val="20"/>
          <w:lang w:val="en-GB" w:eastAsia="en-US"/>
        </w:rPr>
        <w:t>upport Alt-1, it requires L1 availability</w:t>
      </w:r>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3A094A9C" w:rsidR="00103231" w:rsidRDefault="00E61A07" w:rsidP="00A10CC8">
      <w:pPr>
        <w:snapToGrid w:val="0"/>
        <w:rPr>
          <w:rFonts w:eastAsia="Batang"/>
          <w:sz w:val="20"/>
          <w:szCs w:val="20"/>
          <w:lang w:val="en-GB" w:eastAsia="en-US"/>
        </w:rPr>
      </w:pPr>
      <w:r>
        <w:rPr>
          <w:rFonts w:eastAsia="Batang"/>
          <w:sz w:val="20"/>
          <w:szCs w:val="20"/>
          <w:lang w:val="en-GB" w:eastAsia="en-US"/>
        </w:rPr>
        <w:lastRenderedPageBreak/>
        <w:t xml:space="preserve">@Apple, I think the majority assume different configuration from legacy configuration of NZP-CSI-RS resource set. But, the main discussion here is </w:t>
      </w:r>
      <w:r w:rsidR="00CE3BD4">
        <w:rPr>
          <w:rFonts w:eastAsia="Batang"/>
          <w:sz w:val="20"/>
          <w:szCs w:val="20"/>
          <w:lang w:val="en-GB" w:eastAsia="en-US"/>
        </w:rPr>
        <w:pgNum/>
      </w:r>
      <w:proofErr w:type="spellStart"/>
      <w:r w:rsidR="00CE3BD4">
        <w:rPr>
          <w:rFonts w:eastAsia="Batang"/>
          <w:sz w:val="20"/>
          <w:szCs w:val="20"/>
          <w:lang w:val="en-GB" w:eastAsia="en-US"/>
        </w:rPr>
        <w:t>hether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24DFBF7E"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r w:rsidR="002952E1">
        <w:rPr>
          <w:rFonts w:eastAsia="Batang"/>
          <w:sz w:val="20"/>
          <w:szCs w:val="20"/>
          <w:lang w:val="en-GB" w:eastAsia="en-US"/>
        </w:rPr>
        <w:t xml:space="preserve">availability </w:t>
      </w:r>
      <w:r>
        <w:rPr>
          <w:rFonts w:eastAsia="Batang"/>
          <w:sz w:val="20"/>
          <w:szCs w:val="20"/>
          <w:lang w:val="en-GB" w:eastAsia="en-US"/>
        </w:rPr>
        <w:t xml:space="preserve">indication method. </w:t>
      </w:r>
    </w:p>
    <w:p w14:paraId="388C4E8D" w14:textId="77777777" w:rsidR="00CA0845" w:rsidRDefault="00CA0845" w:rsidP="00A10CC8">
      <w:pPr>
        <w:snapToGrid w:val="0"/>
        <w:rPr>
          <w:rFonts w:eastAsia="Batang"/>
          <w:sz w:val="20"/>
          <w:szCs w:val="20"/>
          <w:lang w:val="en-GB" w:eastAsia="en-US"/>
        </w:rPr>
      </w:pPr>
    </w:p>
    <w:tbl>
      <w:tblPr>
        <w:tblStyle w:val="af2"/>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671280">
              <w:rPr>
                <w:rFonts w:eastAsia="宋体"/>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宋体"/>
                <w:sz w:val="20"/>
                <w:szCs w:val="20"/>
              </w:rPr>
            </w:pPr>
            <w:r w:rsidRPr="00671280">
              <w:rPr>
                <w:rFonts w:eastAsia="宋体"/>
                <w:sz w:val="20"/>
                <w:szCs w:val="20"/>
              </w:rPr>
              <w:t>Each</w:t>
            </w:r>
            <w:r w:rsidR="00E61A07" w:rsidRPr="00671280">
              <w:rPr>
                <w:rFonts w:eastAsia="宋体"/>
                <w:sz w:val="20"/>
                <w:szCs w:val="20"/>
              </w:rPr>
              <w:t xml:space="preserve">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7A0B59B" w14:textId="4AF65F64" w:rsidR="00671280" w:rsidRDefault="00671280" w:rsidP="00CA0845">
            <w:pPr>
              <w:snapToGrid w:val="0"/>
              <w:contextualSpacing/>
              <w:rPr>
                <w:rFonts w:eastAsia="宋体"/>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sidR="00671280">
              <w:rPr>
                <w:rFonts w:eastAsia="宋体"/>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等线"/>
          <w:b/>
          <w:sz w:val="20"/>
          <w:szCs w:val="20"/>
        </w:rPr>
      </w:pPr>
      <w:r>
        <w:rPr>
          <w:rFonts w:eastAsia="等线"/>
          <w:b/>
          <w:sz w:val="20"/>
          <w:szCs w:val="20"/>
        </w:rPr>
        <w:t>Table 4.1.2-2: Summary of 1</w:t>
      </w:r>
      <w:r w:rsidRPr="00B43A80">
        <w:rPr>
          <w:rFonts w:eastAsia="等线"/>
          <w:b/>
          <w:sz w:val="20"/>
          <w:szCs w:val="20"/>
          <w:vertAlign w:val="superscript"/>
        </w:rPr>
        <w:t>st</w:t>
      </w:r>
      <w:r>
        <w:rPr>
          <w:rFonts w:eastAsia="等线"/>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9"/>
              <w:numPr>
                <w:ilvl w:val="0"/>
                <w:numId w:val="74"/>
              </w:numPr>
              <w:rPr>
                <w:rFonts w:ascii="Times New Roman" w:eastAsia="Times New Roman" w:hAnsi="Times New Roman"/>
                <w:sz w:val="20"/>
                <w:szCs w:val="20"/>
                <w:lang w:val="en-GB" w:eastAsia="en-US"/>
              </w:rPr>
            </w:pPr>
            <w:r w:rsidRPr="00CA0845">
              <w:rPr>
                <w:rFonts w:ascii="Times New Roman" w:eastAsia="等线"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等线"/>
                <w:sz w:val="20"/>
                <w:szCs w:val="20"/>
              </w:rPr>
            </w:pPr>
            <w:r>
              <w:rPr>
                <w:rFonts w:eastAsia="等线" w:hint="eastAsia"/>
                <w:sz w:val="20"/>
                <w:szCs w:val="20"/>
              </w:rPr>
              <w:t>Sharp</w:t>
            </w:r>
            <w:r>
              <w:rPr>
                <w:rFonts w:eastAsia="等线"/>
                <w:sz w:val="20"/>
                <w:szCs w:val="20"/>
              </w:rPr>
              <w:t xml:space="preserve">, </w:t>
            </w:r>
            <w:r>
              <w:rPr>
                <w:rFonts w:eastAsia="等线" w:hint="eastAsia"/>
                <w:sz w:val="20"/>
                <w:szCs w:val="20"/>
              </w:rPr>
              <w:t>O</w:t>
            </w:r>
            <w:r>
              <w:rPr>
                <w:rFonts w:eastAsia="等线"/>
                <w:sz w:val="20"/>
                <w:szCs w:val="20"/>
              </w:rPr>
              <w:t xml:space="preserve">PPO, Samsung, ZTE, </w:t>
            </w:r>
            <w:proofErr w:type="spellStart"/>
            <w:r>
              <w:rPr>
                <w:rFonts w:eastAsia="等线"/>
                <w:sz w:val="20"/>
                <w:szCs w:val="20"/>
              </w:rPr>
              <w:t>Sanechips</w:t>
            </w:r>
            <w:proofErr w:type="spellEnd"/>
            <w:r>
              <w:rPr>
                <w:rFonts w:eastAsia="等线"/>
                <w:sz w:val="20"/>
                <w:szCs w:val="20"/>
              </w:rPr>
              <w:t xml:space="preserve">, Ericsson, Qualcomm, Lenovo, Motorola Mobility, </w:t>
            </w:r>
            <w:r>
              <w:rPr>
                <w:rFonts w:eastAsia="MS Mincho"/>
                <w:sz w:val="20"/>
                <w:szCs w:val="20"/>
                <w:lang w:eastAsia="ja-JP"/>
              </w:rPr>
              <w:t xml:space="preserve">Apple, </w:t>
            </w:r>
            <w:r>
              <w:rPr>
                <w:rFonts w:eastAsia="等线" w:hint="eastAsia"/>
                <w:sz w:val="20"/>
                <w:szCs w:val="20"/>
              </w:rPr>
              <w:t>v</w:t>
            </w:r>
            <w:r>
              <w:rPr>
                <w:rFonts w:eastAsia="等线"/>
                <w:sz w:val="20"/>
                <w:szCs w:val="20"/>
              </w:rPr>
              <w:t xml:space="preserve">ivo, </w:t>
            </w:r>
            <w:r>
              <w:rPr>
                <w:rFonts w:eastAsia="宋体" w:hint="eastAsia"/>
                <w:sz w:val="20"/>
                <w:szCs w:val="20"/>
              </w:rPr>
              <w:t>X</w:t>
            </w:r>
            <w:r>
              <w:rPr>
                <w:rFonts w:eastAsia="宋体"/>
                <w:sz w:val="20"/>
                <w:szCs w:val="20"/>
              </w:rPr>
              <w:t xml:space="preserve">iaomi, </w:t>
            </w:r>
            <w:r>
              <w:rPr>
                <w:rFonts w:eastAsia="MS Mincho"/>
                <w:sz w:val="20"/>
                <w:szCs w:val="20"/>
                <w:lang w:eastAsia="ja-JP"/>
              </w:rPr>
              <w:t xml:space="preserve">Nokia, SONY, </w:t>
            </w:r>
            <w:r>
              <w:rPr>
                <w:rFonts w:eastAsia="宋体" w:hint="eastAsia"/>
                <w:sz w:val="20"/>
                <w:szCs w:val="20"/>
              </w:rPr>
              <w:t>C</w:t>
            </w:r>
            <w:r>
              <w:rPr>
                <w:rFonts w:eastAsia="宋体"/>
                <w:sz w:val="20"/>
                <w:szCs w:val="20"/>
              </w:rPr>
              <w:t xml:space="preserve">MCC, </w:t>
            </w:r>
            <w:r>
              <w:rPr>
                <w:rFonts w:eastAsia="等线"/>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等线"/>
                <w:sz w:val="20"/>
                <w:szCs w:val="20"/>
              </w:rPr>
            </w:pPr>
            <w:r>
              <w:rPr>
                <w:rFonts w:eastAsia="等线"/>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9"/>
              <w:numPr>
                <w:ilvl w:val="0"/>
                <w:numId w:val="74"/>
              </w:numPr>
              <w:rPr>
                <w:rFonts w:ascii="Times New Roman" w:eastAsia="Batang" w:hAnsi="Times New Roman"/>
                <w:sz w:val="20"/>
                <w:szCs w:val="20"/>
                <w:lang w:val="en-GB" w:eastAsia="en-US"/>
              </w:rPr>
            </w:pPr>
            <w:r w:rsidRPr="00CA0845">
              <w:rPr>
                <w:rFonts w:ascii="Times New Roman" w:eastAsia="等线"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等线"/>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406F2EB8" w:rsidR="00B21DCB" w:rsidRPr="00D3618D" w:rsidRDefault="00CA0845" w:rsidP="00CA0845">
      <w:pPr>
        <w:snapToGrid w:val="0"/>
        <w:rPr>
          <w:rFonts w:eastAsia="宋体"/>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r w:rsidR="0006064A">
        <w:rPr>
          <w:rFonts w:eastAsia="Batang"/>
          <w:sz w:val="20"/>
          <w:szCs w:val="20"/>
          <w:lang w:val="en-GB" w:eastAsia="en-US"/>
        </w:rPr>
        <w:pgNum/>
      </w:r>
      <w:proofErr w:type="spellStart"/>
      <w:r w:rsidR="0006064A">
        <w:rPr>
          <w:rFonts w:eastAsia="Batang"/>
          <w:sz w:val="20"/>
          <w:szCs w:val="20"/>
          <w:lang w:val="en-GB" w:eastAsia="en-US"/>
        </w:rPr>
        <w:t>ndication</w:t>
      </w:r>
      <w:proofErr w:type="spellEnd"/>
      <w:r w:rsidR="00B21DCB">
        <w:rPr>
          <w:rFonts w:eastAsia="Batang"/>
          <w:sz w:val="20"/>
          <w:szCs w:val="20"/>
          <w:lang w:val="en-GB" w:eastAsia="en-US"/>
        </w:rPr>
        <w:t xml:space="preserve"> is needed as </w:t>
      </w:r>
      <w:r w:rsidR="00B21DCB">
        <w:rPr>
          <w:rFonts w:eastAsia="宋体"/>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af2"/>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00D3618D">
              <w:rPr>
                <w:rFonts w:eastAsia="宋体"/>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宋体"/>
                <w:sz w:val="20"/>
                <w:szCs w:val="20"/>
              </w:rPr>
            </w:pPr>
          </w:p>
          <w:p w14:paraId="07CE7EEB" w14:textId="746AA469"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w:t>
            </w:r>
            <w:proofErr w:type="spellStart"/>
            <w:r w:rsidRPr="00D3618D">
              <w:rPr>
                <w:sz w:val="20"/>
                <w:szCs w:val="20"/>
                <w:lang w:val="en-GB" w:eastAsia="en-US"/>
              </w:rPr>
              <w:t>U</w:t>
            </w:r>
            <w:r w:rsidR="0006064A" w:rsidRPr="00D3618D">
              <w:rPr>
                <w:sz w:val="20"/>
                <w:szCs w:val="20"/>
                <w:lang w:val="en-GB" w:eastAsia="en-US"/>
              </w:rPr>
              <w:t>e</w:t>
            </w:r>
            <w:r w:rsidRPr="00D3618D">
              <w:rPr>
                <w:sz w:val="20"/>
                <w:szCs w:val="20"/>
                <w:lang w:val="en-GB" w:eastAsia="en-US"/>
              </w:rPr>
              <w:t>s</w:t>
            </w:r>
            <w:proofErr w:type="spellEnd"/>
            <w:r w:rsidRPr="00D3618D">
              <w:rPr>
                <w:sz w:val="20"/>
                <w:szCs w:val="20"/>
                <w:lang w:val="en-GB" w:eastAsia="en-US"/>
              </w:rPr>
              <w:t xml:space="preserve">,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25F79063" w14:textId="77777777" w:rsidR="00D3618D" w:rsidRPr="00D3618D" w:rsidRDefault="00D3618D" w:rsidP="00A147DB">
            <w:pPr>
              <w:pStyle w:val="af9"/>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769C879C" w14:textId="0501827C" w:rsidR="00B21DCB" w:rsidRPr="00D3618D" w:rsidRDefault="00D3618D" w:rsidP="00A147DB">
            <w:pPr>
              <w:pStyle w:val="af9"/>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7CB92226" w:rsidR="00D3618D" w:rsidRPr="004A1594" w:rsidRDefault="000F5B0D" w:rsidP="004A1594">
      <w:pPr>
        <w:pStyle w:val="3"/>
        <w:numPr>
          <w:ilvl w:val="2"/>
          <w:numId w:val="1"/>
        </w:numPr>
      </w:pPr>
      <w:r w:rsidRPr="00CE617A">
        <w:t>&lt;</w:t>
      </w:r>
      <w:r>
        <w:t>2</w:t>
      </w:r>
      <w:r w:rsidRPr="000F5B0D">
        <w:rPr>
          <w:vertAlign w:val="superscript"/>
        </w:rPr>
        <w:t>nd</w:t>
      </w:r>
      <w:r>
        <w:t xml:space="preserve"> round </w:t>
      </w:r>
      <w:r w:rsidR="00280CE5">
        <w:t>discussion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2"/>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BE08F2">
              <w:rPr>
                <w:rFonts w:eastAsia="宋体"/>
                <w:b/>
                <w:bCs/>
                <w:color w:val="000000"/>
                <w:sz w:val="20"/>
                <w:szCs w:val="20"/>
                <w:highlight w:val="yellow"/>
                <w:shd w:val="clear" w:color="auto" w:fill="FFFF00"/>
              </w:rPr>
              <w:t xml:space="preserve"> </w:t>
            </w:r>
            <w:r>
              <w:rPr>
                <w:rFonts w:eastAsia="宋体"/>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937D3BA" w14:textId="77777777" w:rsidR="004A1594" w:rsidRDefault="004A1594" w:rsidP="004A1594">
            <w:pPr>
              <w:snapToGrid w:val="0"/>
              <w:contextualSpacing/>
              <w:rPr>
                <w:rFonts w:eastAsia="宋体"/>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5075972C"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r w:rsidR="00280CE5">
              <w:rPr>
                <w:rFonts w:ascii="Times" w:eastAsia="Batang" w:hAnsi="Times" w:cs="Times"/>
                <w:sz w:val="20"/>
                <w:szCs w:val="20"/>
                <w:lang w:eastAsia="en-US"/>
              </w:rPr>
              <w:t>resources</w:t>
            </w:r>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宋体"/>
          <w:b/>
          <w:bCs/>
          <w:color w:val="000000"/>
          <w:sz w:val="20"/>
          <w:szCs w:val="20"/>
          <w:highlight w:val="yellow"/>
          <w:shd w:val="clear" w:color="auto" w:fill="FFFF00"/>
        </w:rPr>
        <w:t>Proposal 4.1-1</w:t>
      </w:r>
      <w:r>
        <w:rPr>
          <w:rFonts w:eastAsia="宋体"/>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271"/>
        <w:gridCol w:w="1540"/>
        <w:gridCol w:w="6925"/>
      </w:tblGrid>
      <w:tr w:rsidR="004A1594" w:rsidRPr="0035797B" w14:paraId="4BF55DC4" w14:textId="77777777" w:rsidTr="00AB5384">
        <w:trPr>
          <w:trHeight w:val="435"/>
        </w:trPr>
        <w:tc>
          <w:tcPr>
            <w:tcW w:w="1271" w:type="dxa"/>
            <w:shd w:val="clear" w:color="auto" w:fill="EEECE1"/>
          </w:tcPr>
          <w:p w14:paraId="0F359F8F" w14:textId="77777777" w:rsidR="004A1594" w:rsidRPr="0035797B" w:rsidRDefault="004A1594" w:rsidP="004A1594">
            <w:pPr>
              <w:jc w:val="center"/>
              <w:rPr>
                <w:rFonts w:eastAsia="等线"/>
                <w:b/>
                <w:bCs/>
                <w:sz w:val="20"/>
                <w:szCs w:val="20"/>
              </w:rPr>
            </w:pPr>
            <w:r w:rsidRPr="0035797B">
              <w:rPr>
                <w:rFonts w:eastAsia="等线"/>
                <w:b/>
                <w:bCs/>
                <w:sz w:val="20"/>
                <w:szCs w:val="20"/>
              </w:rPr>
              <w:t>Company</w:t>
            </w:r>
          </w:p>
        </w:tc>
        <w:tc>
          <w:tcPr>
            <w:tcW w:w="1540" w:type="dxa"/>
            <w:shd w:val="clear" w:color="auto" w:fill="EEECE1"/>
          </w:tcPr>
          <w:p w14:paraId="1736E002" w14:textId="77777777" w:rsidR="004A1594" w:rsidRDefault="004A1594" w:rsidP="004A1594">
            <w:pPr>
              <w:ind w:firstLine="196"/>
              <w:jc w:val="center"/>
              <w:rPr>
                <w:rFonts w:eastAsia="等线"/>
                <w:b/>
                <w:bCs/>
                <w:sz w:val="20"/>
                <w:szCs w:val="20"/>
              </w:rPr>
            </w:pPr>
            <w:r>
              <w:rPr>
                <w:rFonts w:eastAsia="等线"/>
                <w:b/>
                <w:bCs/>
                <w:sz w:val="20"/>
                <w:szCs w:val="20"/>
              </w:rPr>
              <w:t xml:space="preserve">Support </w:t>
            </w:r>
          </w:p>
          <w:p w14:paraId="2F3C62E7" w14:textId="49F722B9" w:rsidR="004A1594" w:rsidRPr="0035797B" w:rsidRDefault="004A1594" w:rsidP="004A1594">
            <w:pPr>
              <w:ind w:firstLine="196"/>
              <w:jc w:val="center"/>
              <w:rPr>
                <w:rFonts w:eastAsia="等线"/>
                <w:b/>
                <w:bCs/>
                <w:sz w:val="20"/>
                <w:szCs w:val="20"/>
              </w:rPr>
            </w:pPr>
            <w:r>
              <w:rPr>
                <w:rFonts w:eastAsia="等线"/>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4A1594" w:rsidRPr="0035797B" w14:paraId="10D1B2E3" w14:textId="77777777" w:rsidTr="00AB5384">
        <w:trPr>
          <w:trHeight w:val="448"/>
        </w:trPr>
        <w:tc>
          <w:tcPr>
            <w:tcW w:w="1271"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540"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AB5384">
        <w:trPr>
          <w:trHeight w:val="448"/>
        </w:trPr>
        <w:tc>
          <w:tcPr>
            <w:tcW w:w="1271" w:type="dxa"/>
          </w:tcPr>
          <w:p w14:paraId="57C86EE7" w14:textId="47E9FF9A" w:rsidR="004A1594" w:rsidRPr="0035797B" w:rsidRDefault="00AD7A61" w:rsidP="004A1594">
            <w:pPr>
              <w:rPr>
                <w:rFonts w:eastAsia="等线"/>
                <w:sz w:val="20"/>
                <w:szCs w:val="20"/>
              </w:rPr>
            </w:pPr>
            <w:r>
              <w:rPr>
                <w:rFonts w:eastAsia="等线" w:hint="eastAsia"/>
                <w:sz w:val="20"/>
                <w:szCs w:val="20"/>
              </w:rPr>
              <w:t>Sharp</w:t>
            </w:r>
          </w:p>
        </w:tc>
        <w:tc>
          <w:tcPr>
            <w:tcW w:w="1540" w:type="dxa"/>
          </w:tcPr>
          <w:p w14:paraId="3F5375DA" w14:textId="22329FF0" w:rsidR="004A1594" w:rsidRPr="0035797B" w:rsidRDefault="00AD7A61" w:rsidP="004A1594">
            <w:pPr>
              <w:rPr>
                <w:rFonts w:eastAsia="宋体"/>
                <w:sz w:val="20"/>
                <w:szCs w:val="20"/>
              </w:rPr>
            </w:pPr>
            <w:r>
              <w:rPr>
                <w:rFonts w:eastAsia="宋体" w:hint="eastAsia"/>
                <w:sz w:val="20"/>
                <w:szCs w:val="20"/>
              </w:rPr>
              <w:t>b</w:t>
            </w:r>
          </w:p>
        </w:tc>
        <w:tc>
          <w:tcPr>
            <w:tcW w:w="6925" w:type="dxa"/>
          </w:tcPr>
          <w:p w14:paraId="7FDCEF2D" w14:textId="1DC600AF" w:rsidR="004A1594" w:rsidRPr="0035797B" w:rsidRDefault="00AD7A61" w:rsidP="00AD7A61">
            <w:pPr>
              <w:rPr>
                <w:rFonts w:eastAsia="宋体"/>
                <w:sz w:val="20"/>
                <w:szCs w:val="20"/>
              </w:rPr>
            </w:pPr>
            <w:r w:rsidRPr="00AD7A61">
              <w:rPr>
                <w:rFonts w:eastAsia="宋体"/>
                <w:sz w:val="20"/>
                <w:szCs w:val="20"/>
              </w:rPr>
              <w:t>Proposal 4.1-1b</w:t>
            </w:r>
            <w:r>
              <w:rPr>
                <w:rFonts w:eastAsia="宋体" w:hint="eastAsia"/>
                <w:sz w:val="20"/>
                <w:szCs w:val="20"/>
              </w:rPr>
              <w:t xml:space="preserve"> seems to be more efficient. </w:t>
            </w:r>
          </w:p>
        </w:tc>
      </w:tr>
      <w:tr w:rsidR="005E2F30" w:rsidRPr="0035797B" w14:paraId="31FDC127" w14:textId="77777777" w:rsidTr="00AB5384">
        <w:trPr>
          <w:trHeight w:val="448"/>
        </w:trPr>
        <w:tc>
          <w:tcPr>
            <w:tcW w:w="1271" w:type="dxa"/>
          </w:tcPr>
          <w:p w14:paraId="33A5C65D" w14:textId="002C2B75" w:rsidR="005E2F30" w:rsidRPr="00BA7E7A" w:rsidRDefault="005E2F30" w:rsidP="005E2F30">
            <w:pPr>
              <w:rPr>
                <w:rFonts w:eastAsia="等线"/>
                <w:sz w:val="20"/>
                <w:szCs w:val="20"/>
              </w:rPr>
            </w:pPr>
            <w:r>
              <w:rPr>
                <w:rFonts w:eastAsia="等线"/>
                <w:sz w:val="20"/>
                <w:szCs w:val="20"/>
              </w:rPr>
              <w:t>TCL</w:t>
            </w:r>
          </w:p>
        </w:tc>
        <w:tc>
          <w:tcPr>
            <w:tcW w:w="1540" w:type="dxa"/>
          </w:tcPr>
          <w:p w14:paraId="79B7B3CD" w14:textId="05023B12" w:rsidR="005E2F30" w:rsidRPr="0035797B" w:rsidRDefault="005E2F30" w:rsidP="005E2F30">
            <w:pPr>
              <w:rPr>
                <w:rFonts w:eastAsia="宋体"/>
                <w:sz w:val="20"/>
                <w:szCs w:val="20"/>
              </w:rPr>
            </w:pPr>
            <w:r>
              <w:rPr>
                <w:rFonts w:eastAsia="宋体"/>
                <w:sz w:val="20"/>
                <w:szCs w:val="20"/>
              </w:rPr>
              <w:t>b</w:t>
            </w:r>
          </w:p>
        </w:tc>
        <w:tc>
          <w:tcPr>
            <w:tcW w:w="6925" w:type="dxa"/>
          </w:tcPr>
          <w:p w14:paraId="1779AD65" w14:textId="7183518D" w:rsidR="005E2F30" w:rsidRPr="0035797B" w:rsidRDefault="005E2F30" w:rsidP="005E2F30">
            <w:pPr>
              <w:rPr>
                <w:rFonts w:eastAsia="宋体"/>
                <w:sz w:val="20"/>
                <w:szCs w:val="20"/>
              </w:rPr>
            </w:pPr>
            <w:r>
              <w:rPr>
                <w:rFonts w:eastAsia="宋体"/>
                <w:sz w:val="20"/>
                <w:szCs w:val="20"/>
              </w:rPr>
              <w:t>variant b seems more comprehensive than the other two variants</w:t>
            </w:r>
          </w:p>
        </w:tc>
      </w:tr>
      <w:tr w:rsidR="00A3734C" w:rsidRPr="0035797B" w14:paraId="23A045C3" w14:textId="77777777" w:rsidTr="00AB5384">
        <w:trPr>
          <w:trHeight w:val="448"/>
        </w:trPr>
        <w:tc>
          <w:tcPr>
            <w:tcW w:w="1271" w:type="dxa"/>
          </w:tcPr>
          <w:p w14:paraId="124743E0" w14:textId="692A7FFB" w:rsidR="00A3734C" w:rsidRDefault="00A3734C" w:rsidP="00A3734C">
            <w:pPr>
              <w:rPr>
                <w:rFonts w:eastAsia="等线"/>
                <w:sz w:val="20"/>
                <w:szCs w:val="20"/>
              </w:rPr>
            </w:pPr>
            <w:r>
              <w:rPr>
                <w:rFonts w:eastAsia="等线" w:hint="eastAsia"/>
                <w:sz w:val="20"/>
                <w:szCs w:val="20"/>
              </w:rPr>
              <w:t>v</w:t>
            </w:r>
            <w:r>
              <w:rPr>
                <w:rFonts w:eastAsia="等线"/>
                <w:sz w:val="20"/>
                <w:szCs w:val="20"/>
              </w:rPr>
              <w:t>ivo</w:t>
            </w:r>
          </w:p>
        </w:tc>
        <w:tc>
          <w:tcPr>
            <w:tcW w:w="1540" w:type="dxa"/>
          </w:tcPr>
          <w:p w14:paraId="53039E19" w14:textId="1E7CA677" w:rsidR="00A3734C" w:rsidRDefault="00A3734C" w:rsidP="00A3734C">
            <w:pPr>
              <w:rPr>
                <w:rFonts w:eastAsia="宋体"/>
                <w:sz w:val="20"/>
                <w:szCs w:val="20"/>
              </w:rPr>
            </w:pPr>
            <w:r>
              <w:rPr>
                <w:rFonts w:eastAsia="宋体" w:hint="eastAsia"/>
                <w:sz w:val="20"/>
                <w:szCs w:val="20"/>
              </w:rPr>
              <w:t>b</w:t>
            </w:r>
          </w:p>
        </w:tc>
        <w:tc>
          <w:tcPr>
            <w:tcW w:w="6925" w:type="dxa"/>
          </w:tcPr>
          <w:p w14:paraId="4CD507FD" w14:textId="2F0AD463" w:rsidR="00A3734C" w:rsidRDefault="00A3734C" w:rsidP="00A3734C">
            <w:pPr>
              <w:rPr>
                <w:rFonts w:eastAsia="宋体"/>
                <w:sz w:val="20"/>
                <w:szCs w:val="20"/>
              </w:rPr>
            </w:pPr>
            <w:r>
              <w:rPr>
                <w:rFonts w:eastAsia="宋体"/>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AB5384">
        <w:trPr>
          <w:trHeight w:val="448"/>
        </w:trPr>
        <w:tc>
          <w:tcPr>
            <w:tcW w:w="1271" w:type="dxa"/>
          </w:tcPr>
          <w:p w14:paraId="2A018238" w14:textId="6615EA41" w:rsidR="009E70A1" w:rsidRDefault="009E70A1" w:rsidP="009E70A1">
            <w:pPr>
              <w:rPr>
                <w:rFonts w:eastAsia="等线"/>
                <w:sz w:val="20"/>
                <w:szCs w:val="20"/>
              </w:rPr>
            </w:pPr>
            <w:r>
              <w:rPr>
                <w:rFonts w:eastAsia="等线"/>
                <w:sz w:val="20"/>
                <w:szCs w:val="20"/>
              </w:rPr>
              <w:t>MTK</w:t>
            </w:r>
          </w:p>
        </w:tc>
        <w:tc>
          <w:tcPr>
            <w:tcW w:w="1540" w:type="dxa"/>
          </w:tcPr>
          <w:p w14:paraId="16ED64B4" w14:textId="71C89E8B" w:rsidR="009E70A1" w:rsidRDefault="009E70A1" w:rsidP="009E70A1">
            <w:pPr>
              <w:rPr>
                <w:rFonts w:eastAsia="宋体"/>
                <w:sz w:val="20"/>
                <w:szCs w:val="20"/>
              </w:rPr>
            </w:pPr>
            <w:r>
              <w:rPr>
                <w:rFonts w:eastAsia="宋体"/>
                <w:sz w:val="20"/>
                <w:szCs w:val="20"/>
              </w:rPr>
              <w:t>b</w:t>
            </w:r>
          </w:p>
        </w:tc>
        <w:tc>
          <w:tcPr>
            <w:tcW w:w="6925" w:type="dxa"/>
          </w:tcPr>
          <w:p w14:paraId="2C3D165F" w14:textId="38774005" w:rsidR="009E70A1" w:rsidRDefault="009E70A1" w:rsidP="009E70A1">
            <w:pPr>
              <w:rPr>
                <w:rFonts w:eastAsia="宋体"/>
                <w:sz w:val="20"/>
                <w:szCs w:val="20"/>
              </w:rPr>
            </w:pPr>
            <w:r w:rsidRPr="00792DD9">
              <w:rPr>
                <w:rFonts w:eastAsia="宋体"/>
                <w:sz w:val="20"/>
                <w:szCs w:val="20"/>
              </w:rPr>
              <w:t>Proposal 4.1-1b</w:t>
            </w:r>
            <w:r>
              <w:rPr>
                <w:rFonts w:eastAsia="宋体"/>
                <w:sz w:val="20"/>
                <w:szCs w:val="20"/>
              </w:rPr>
              <w:t xml:space="preserve"> is efficient for periodic TRS.</w:t>
            </w:r>
          </w:p>
        </w:tc>
      </w:tr>
      <w:tr w:rsidR="00AF24F5" w:rsidRPr="0035797B" w14:paraId="25ED4A42" w14:textId="77777777" w:rsidTr="00AB5384">
        <w:trPr>
          <w:trHeight w:val="448"/>
        </w:trPr>
        <w:tc>
          <w:tcPr>
            <w:tcW w:w="1271" w:type="dxa"/>
          </w:tcPr>
          <w:p w14:paraId="63635665" w14:textId="4D2ED117"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540" w:type="dxa"/>
          </w:tcPr>
          <w:p w14:paraId="74F64BFC" w14:textId="18184BB4" w:rsidR="00AF24F5" w:rsidRDefault="00AF24F5" w:rsidP="00AF24F5">
            <w:pPr>
              <w:rPr>
                <w:rFonts w:eastAsia="宋体"/>
                <w:sz w:val="20"/>
                <w:szCs w:val="20"/>
              </w:rPr>
            </w:pPr>
            <w:r>
              <w:rPr>
                <w:rFonts w:eastAsia="宋体"/>
                <w:sz w:val="20"/>
                <w:szCs w:val="20"/>
              </w:rPr>
              <w:t>b</w:t>
            </w:r>
          </w:p>
        </w:tc>
        <w:tc>
          <w:tcPr>
            <w:tcW w:w="6925" w:type="dxa"/>
          </w:tcPr>
          <w:p w14:paraId="27CE06F2" w14:textId="54F200B3" w:rsidR="00AF24F5" w:rsidRPr="00792DD9" w:rsidRDefault="00AF24F5" w:rsidP="00AF24F5">
            <w:pPr>
              <w:rPr>
                <w:rFonts w:eastAsia="宋体"/>
                <w:sz w:val="20"/>
                <w:szCs w:val="20"/>
              </w:rPr>
            </w:pPr>
            <w:r w:rsidRPr="00AF24F5">
              <w:rPr>
                <w:rFonts w:eastAsia="宋体"/>
                <w:sz w:val="20"/>
                <w:szCs w:val="20"/>
              </w:rPr>
              <w:t>4.1-1b</w:t>
            </w:r>
            <w:r>
              <w:rPr>
                <w:rFonts w:eastAsia="宋体"/>
                <w:sz w:val="20"/>
                <w:szCs w:val="20"/>
              </w:rPr>
              <w:t xml:space="preserve"> is </w:t>
            </w:r>
            <w:r>
              <w:rPr>
                <w:rFonts w:eastAsia="宋体" w:hint="eastAsia"/>
                <w:sz w:val="20"/>
                <w:szCs w:val="20"/>
              </w:rPr>
              <w:t>more efficien</w:t>
            </w:r>
            <w:r>
              <w:rPr>
                <w:rFonts w:eastAsia="宋体"/>
                <w:sz w:val="20"/>
                <w:szCs w:val="20"/>
              </w:rPr>
              <w:t xml:space="preserve">t compared with the other two </w:t>
            </w:r>
            <w:proofErr w:type="spellStart"/>
            <w:r>
              <w:rPr>
                <w:rFonts w:eastAsia="宋体"/>
                <w:sz w:val="20"/>
                <w:szCs w:val="20"/>
              </w:rPr>
              <w:t>optioins</w:t>
            </w:r>
            <w:proofErr w:type="spellEnd"/>
            <w:r>
              <w:rPr>
                <w:rFonts w:eastAsia="宋体"/>
                <w:sz w:val="20"/>
                <w:szCs w:val="20"/>
              </w:rPr>
              <w:t>.</w:t>
            </w:r>
          </w:p>
        </w:tc>
      </w:tr>
      <w:tr w:rsidR="00797812" w:rsidRPr="0035797B" w14:paraId="798CF22D" w14:textId="77777777" w:rsidTr="00AB5384">
        <w:trPr>
          <w:trHeight w:val="448"/>
        </w:trPr>
        <w:tc>
          <w:tcPr>
            <w:tcW w:w="1271" w:type="dxa"/>
          </w:tcPr>
          <w:p w14:paraId="619EFE16" w14:textId="381FEB8E"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540" w:type="dxa"/>
          </w:tcPr>
          <w:p w14:paraId="2B868F6C" w14:textId="3B9C86B8" w:rsidR="00797812" w:rsidRDefault="00797812" w:rsidP="00797812">
            <w:pPr>
              <w:rPr>
                <w:rFonts w:eastAsia="宋体"/>
                <w:sz w:val="20"/>
                <w:szCs w:val="20"/>
              </w:rPr>
            </w:pPr>
            <w:r>
              <w:rPr>
                <w:rFonts w:eastAsia="宋体" w:hint="eastAsia"/>
                <w:sz w:val="20"/>
                <w:szCs w:val="20"/>
              </w:rPr>
              <w:t>b</w:t>
            </w:r>
          </w:p>
        </w:tc>
        <w:tc>
          <w:tcPr>
            <w:tcW w:w="6925" w:type="dxa"/>
          </w:tcPr>
          <w:p w14:paraId="6438FE9E" w14:textId="7EE91C67" w:rsidR="00797812" w:rsidRPr="00AF24F5" w:rsidRDefault="00797812" w:rsidP="00797812">
            <w:pPr>
              <w:rPr>
                <w:rFonts w:eastAsia="宋体"/>
                <w:sz w:val="20"/>
                <w:szCs w:val="20"/>
              </w:rPr>
            </w:pPr>
            <w:r>
              <w:rPr>
                <w:rFonts w:eastAsia="宋体"/>
                <w:sz w:val="20"/>
                <w:szCs w:val="20"/>
              </w:rPr>
              <w:t>To save signaling overhead</w:t>
            </w:r>
          </w:p>
        </w:tc>
      </w:tr>
      <w:tr w:rsidR="004764FA" w:rsidRPr="0035797B" w14:paraId="6C8B0DDD" w14:textId="77777777" w:rsidTr="00AB5384">
        <w:trPr>
          <w:trHeight w:val="448"/>
        </w:trPr>
        <w:tc>
          <w:tcPr>
            <w:tcW w:w="1271" w:type="dxa"/>
          </w:tcPr>
          <w:p w14:paraId="576D0937" w14:textId="781E068A" w:rsidR="004764FA" w:rsidRDefault="004764FA" w:rsidP="004764FA">
            <w:pPr>
              <w:rPr>
                <w:rFonts w:eastAsia="等线"/>
                <w:sz w:val="20"/>
                <w:szCs w:val="20"/>
              </w:rPr>
            </w:pPr>
            <w:r>
              <w:rPr>
                <w:rFonts w:eastAsia="等线"/>
                <w:sz w:val="20"/>
                <w:szCs w:val="20"/>
              </w:rPr>
              <w:t>Nordic</w:t>
            </w:r>
          </w:p>
        </w:tc>
        <w:tc>
          <w:tcPr>
            <w:tcW w:w="1540" w:type="dxa"/>
          </w:tcPr>
          <w:p w14:paraId="0D075CBF" w14:textId="32EDD48B" w:rsidR="004764FA" w:rsidRDefault="004764FA" w:rsidP="004764FA">
            <w:pPr>
              <w:rPr>
                <w:rFonts w:eastAsia="宋体"/>
                <w:sz w:val="20"/>
                <w:szCs w:val="20"/>
              </w:rPr>
            </w:pPr>
            <w:r>
              <w:rPr>
                <w:rFonts w:eastAsia="宋体"/>
                <w:sz w:val="20"/>
                <w:szCs w:val="20"/>
              </w:rPr>
              <w:t>b</w:t>
            </w:r>
          </w:p>
        </w:tc>
        <w:tc>
          <w:tcPr>
            <w:tcW w:w="6925" w:type="dxa"/>
          </w:tcPr>
          <w:p w14:paraId="6E7DD616" w14:textId="77777777" w:rsidR="004764FA" w:rsidRDefault="004764FA" w:rsidP="004764FA">
            <w:pPr>
              <w:rPr>
                <w:rFonts w:eastAsia="宋体"/>
                <w:sz w:val="20"/>
                <w:szCs w:val="20"/>
              </w:rPr>
            </w:pPr>
          </w:p>
        </w:tc>
      </w:tr>
      <w:tr w:rsidR="00C33A31" w:rsidRPr="0035797B" w14:paraId="7AF5054A" w14:textId="77777777" w:rsidTr="00AB5384">
        <w:trPr>
          <w:trHeight w:val="448"/>
        </w:trPr>
        <w:tc>
          <w:tcPr>
            <w:tcW w:w="1271" w:type="dxa"/>
          </w:tcPr>
          <w:p w14:paraId="12F3986E" w14:textId="75656D58"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540" w:type="dxa"/>
          </w:tcPr>
          <w:p w14:paraId="262B5F92" w14:textId="4F20C14E" w:rsidR="00C33A31" w:rsidRDefault="00C33A31" w:rsidP="00C33A31">
            <w:pPr>
              <w:rPr>
                <w:rFonts w:eastAsia="宋体"/>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宋体"/>
                <w:sz w:val="20"/>
                <w:szCs w:val="20"/>
              </w:rPr>
            </w:pPr>
          </w:p>
        </w:tc>
      </w:tr>
      <w:tr w:rsidR="00C0234C" w:rsidRPr="00DB0DFA" w14:paraId="10596054" w14:textId="77777777" w:rsidTr="00AB5384">
        <w:trPr>
          <w:trHeight w:val="448"/>
        </w:trPr>
        <w:tc>
          <w:tcPr>
            <w:tcW w:w="1271" w:type="dxa"/>
          </w:tcPr>
          <w:p w14:paraId="1B4ECBFC" w14:textId="77777777" w:rsidR="00C0234C" w:rsidRDefault="00C0234C" w:rsidP="00280CE5">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540" w:type="dxa"/>
          </w:tcPr>
          <w:p w14:paraId="38F43C9E" w14:textId="77777777" w:rsidR="00C0234C" w:rsidRDefault="00C0234C" w:rsidP="00280CE5">
            <w:pPr>
              <w:rPr>
                <w:rFonts w:eastAsia="宋体"/>
                <w:sz w:val="20"/>
                <w:szCs w:val="20"/>
              </w:rPr>
            </w:pPr>
          </w:p>
        </w:tc>
        <w:tc>
          <w:tcPr>
            <w:tcW w:w="6925" w:type="dxa"/>
          </w:tcPr>
          <w:p w14:paraId="0CC64A79" w14:textId="77777777" w:rsidR="00C0234C" w:rsidRDefault="00C0234C" w:rsidP="00280CE5">
            <w:pPr>
              <w:rPr>
                <w:rFonts w:eastAsia="宋体"/>
                <w:sz w:val="20"/>
                <w:szCs w:val="20"/>
              </w:rPr>
            </w:pPr>
            <w:r>
              <w:rPr>
                <w:rFonts w:eastAsia="宋体"/>
                <w:sz w:val="20"/>
                <w:szCs w:val="20"/>
              </w:rPr>
              <w:t xml:space="preserve">We are fine to agree the </w:t>
            </w:r>
            <w:proofErr w:type="spellStart"/>
            <w:r>
              <w:rPr>
                <w:rFonts w:eastAsia="宋体"/>
                <w:sz w:val="20"/>
                <w:szCs w:val="20"/>
              </w:rPr>
              <w:t>firat</w:t>
            </w:r>
            <w:proofErr w:type="spellEnd"/>
            <w:r>
              <w:rPr>
                <w:rFonts w:eastAsia="宋体"/>
                <w:sz w:val="20"/>
                <w:szCs w:val="20"/>
              </w:rPr>
              <w:t xml:space="preserve"> part of a or b, i.e. “</w:t>
            </w: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However, the second part is not really the configuration issue of QCL. Regarding how 1 bit of L1 </w:t>
            </w:r>
            <w:proofErr w:type="spellStart"/>
            <w:r>
              <w:rPr>
                <w:rFonts w:eastAsia="宋体"/>
                <w:sz w:val="20"/>
                <w:szCs w:val="20"/>
              </w:rPr>
              <w:t>signalling</w:t>
            </w:r>
            <w:proofErr w:type="spellEnd"/>
            <w:r>
              <w:rPr>
                <w:rFonts w:eastAsia="宋体"/>
                <w:sz w:val="20"/>
                <w:szCs w:val="20"/>
              </w:rPr>
              <w:t xml:space="preserve"> map to a RS resource set(s), it would be related with </w:t>
            </w:r>
            <w:r w:rsidRPr="00DB0DFA">
              <w:rPr>
                <w:rFonts w:eastAsia="宋体"/>
                <w:sz w:val="20"/>
                <w:szCs w:val="20"/>
              </w:rPr>
              <w:t>Issue 2.2-1: FFS whether and how to indicate the ‘availability’ in beam selective manner</w:t>
            </w:r>
            <w:r>
              <w:rPr>
                <w:rFonts w:eastAsia="宋体"/>
                <w:sz w:val="20"/>
                <w:szCs w:val="20"/>
              </w:rPr>
              <w:t xml:space="preserve">. For example, one bit can map to multiple resource sets of multiple SSBs in FR2 to resolve overhead issue. </w:t>
            </w:r>
          </w:p>
          <w:p w14:paraId="2E23CBF7" w14:textId="77777777" w:rsidR="00C0234C" w:rsidRDefault="00C0234C" w:rsidP="00280CE5">
            <w:pPr>
              <w:rPr>
                <w:rFonts w:eastAsia="宋体"/>
                <w:sz w:val="20"/>
                <w:szCs w:val="20"/>
              </w:rPr>
            </w:pPr>
          </w:p>
          <w:p w14:paraId="2E548B90" w14:textId="77777777" w:rsidR="00C0234C" w:rsidRPr="006F62FD" w:rsidRDefault="00C0234C" w:rsidP="00280CE5">
            <w:pPr>
              <w:rPr>
                <w:rFonts w:ascii="Arial" w:eastAsia="Batang" w:hAnsi="Arial"/>
                <w:szCs w:val="20"/>
                <w:lang w:val="en-GB" w:eastAsia="en-US"/>
              </w:rPr>
            </w:pPr>
            <w:r>
              <w:rPr>
                <w:rFonts w:eastAsia="宋体"/>
                <w:sz w:val="20"/>
                <w:szCs w:val="20"/>
              </w:rPr>
              <w:t>Therefore, we suggest to agree the first part. And pending on the second part which could be discussed in Issue 2.2-1.</w:t>
            </w:r>
          </w:p>
          <w:p w14:paraId="7C7ADC11" w14:textId="77777777" w:rsidR="00C0234C" w:rsidRPr="00DB0DFA" w:rsidRDefault="00C0234C" w:rsidP="00280CE5">
            <w:pPr>
              <w:rPr>
                <w:rFonts w:eastAsia="宋体"/>
                <w:sz w:val="20"/>
                <w:szCs w:val="20"/>
                <w:lang w:val="en-GB"/>
              </w:rPr>
            </w:pPr>
          </w:p>
        </w:tc>
      </w:tr>
      <w:tr w:rsidR="006368D3" w:rsidRPr="00DB0DFA" w14:paraId="693DEBED" w14:textId="77777777" w:rsidTr="00AB5384">
        <w:trPr>
          <w:trHeight w:val="448"/>
        </w:trPr>
        <w:tc>
          <w:tcPr>
            <w:tcW w:w="1271" w:type="dxa"/>
          </w:tcPr>
          <w:p w14:paraId="6F66AFEE" w14:textId="69B1BA13" w:rsidR="006368D3" w:rsidRDefault="006368D3" w:rsidP="00280CE5">
            <w:pPr>
              <w:rPr>
                <w:rFonts w:eastAsia="等线"/>
                <w:sz w:val="20"/>
                <w:szCs w:val="20"/>
              </w:rPr>
            </w:pPr>
            <w:r>
              <w:rPr>
                <w:rFonts w:eastAsia="等线" w:hint="eastAsia"/>
                <w:sz w:val="20"/>
                <w:szCs w:val="20"/>
              </w:rPr>
              <w:t>C</w:t>
            </w:r>
            <w:r>
              <w:rPr>
                <w:rFonts w:eastAsia="等线"/>
                <w:sz w:val="20"/>
                <w:szCs w:val="20"/>
              </w:rPr>
              <w:t>MCC</w:t>
            </w:r>
          </w:p>
        </w:tc>
        <w:tc>
          <w:tcPr>
            <w:tcW w:w="1540" w:type="dxa"/>
          </w:tcPr>
          <w:p w14:paraId="51782323" w14:textId="623C53BA" w:rsidR="006368D3" w:rsidRDefault="006368D3" w:rsidP="00280CE5">
            <w:pPr>
              <w:rPr>
                <w:rFonts w:eastAsia="宋体"/>
                <w:sz w:val="20"/>
                <w:szCs w:val="20"/>
              </w:rPr>
            </w:pPr>
            <w:r>
              <w:rPr>
                <w:rFonts w:eastAsia="宋体" w:hint="eastAsia"/>
                <w:sz w:val="20"/>
                <w:szCs w:val="20"/>
              </w:rPr>
              <w:t>b</w:t>
            </w:r>
          </w:p>
        </w:tc>
        <w:tc>
          <w:tcPr>
            <w:tcW w:w="6925" w:type="dxa"/>
          </w:tcPr>
          <w:p w14:paraId="08E8E24A" w14:textId="77777777" w:rsidR="006368D3" w:rsidRDefault="006368D3" w:rsidP="00280CE5">
            <w:pPr>
              <w:rPr>
                <w:rFonts w:eastAsia="宋体"/>
                <w:sz w:val="20"/>
                <w:szCs w:val="20"/>
              </w:rPr>
            </w:pPr>
          </w:p>
        </w:tc>
      </w:tr>
      <w:tr w:rsidR="00035E01" w:rsidRPr="00DB0DFA" w14:paraId="7D29AA67" w14:textId="77777777" w:rsidTr="00AB5384">
        <w:trPr>
          <w:trHeight w:val="448"/>
        </w:trPr>
        <w:tc>
          <w:tcPr>
            <w:tcW w:w="1271" w:type="dxa"/>
          </w:tcPr>
          <w:p w14:paraId="62529DCE" w14:textId="2AA9664E" w:rsidR="00035E01" w:rsidRDefault="00035E01" w:rsidP="00035E01">
            <w:pPr>
              <w:rPr>
                <w:rFonts w:eastAsia="等线"/>
                <w:sz w:val="20"/>
                <w:szCs w:val="20"/>
              </w:rPr>
            </w:pPr>
            <w:r>
              <w:rPr>
                <w:rFonts w:eastAsia="等线"/>
                <w:sz w:val="20"/>
                <w:szCs w:val="20"/>
              </w:rPr>
              <w:t>Nokia</w:t>
            </w:r>
          </w:p>
        </w:tc>
        <w:tc>
          <w:tcPr>
            <w:tcW w:w="1540" w:type="dxa"/>
          </w:tcPr>
          <w:p w14:paraId="167CDA8E" w14:textId="3FC68631" w:rsidR="00035E01" w:rsidRDefault="00035E01" w:rsidP="00035E01">
            <w:pPr>
              <w:rPr>
                <w:rFonts w:eastAsia="宋体"/>
                <w:sz w:val="20"/>
                <w:szCs w:val="20"/>
              </w:rPr>
            </w:pPr>
            <w:r>
              <w:rPr>
                <w:rFonts w:eastAsia="宋体"/>
                <w:sz w:val="20"/>
                <w:szCs w:val="20"/>
              </w:rPr>
              <w:t>c (with modifications)</w:t>
            </w:r>
          </w:p>
        </w:tc>
        <w:tc>
          <w:tcPr>
            <w:tcW w:w="6925" w:type="dxa"/>
          </w:tcPr>
          <w:p w14:paraId="3E16E70F" w14:textId="77777777" w:rsidR="00035E01" w:rsidRDefault="00035E01" w:rsidP="00035E01">
            <w:pPr>
              <w:rPr>
                <w:rFonts w:eastAsia="宋体"/>
                <w:sz w:val="20"/>
                <w:szCs w:val="20"/>
              </w:rPr>
            </w:pPr>
            <w:r>
              <w:rPr>
                <w:rFonts w:eastAsia="宋体"/>
                <w:sz w:val="20"/>
                <w:szCs w:val="20"/>
              </w:rPr>
              <w:t>The intent of proposals 4.1-1a, 4.1-1b and 4.1-1c seems to be to use ‘RS-</w:t>
            </w:r>
            <w:proofErr w:type="spellStart"/>
            <w:r>
              <w:rPr>
                <w:rFonts w:eastAsia="宋体"/>
                <w:sz w:val="20"/>
                <w:szCs w:val="20"/>
              </w:rPr>
              <w:t>ResourceSet</w:t>
            </w:r>
            <w:proofErr w:type="spellEnd"/>
            <w:r>
              <w:rPr>
                <w:rFonts w:eastAsia="宋体"/>
                <w:sz w:val="20"/>
                <w:szCs w:val="20"/>
              </w:rPr>
              <w:t xml:space="preserve">’ as a grouping mechanism, to enable grouping different ‘RS-Resources’, which have some common parameters. </w:t>
            </w:r>
          </w:p>
          <w:p w14:paraId="0FAAFB73" w14:textId="77777777" w:rsidR="00035E01" w:rsidRDefault="00035E01" w:rsidP="00035E01">
            <w:pPr>
              <w:rPr>
                <w:rFonts w:eastAsia="宋体"/>
                <w:sz w:val="20"/>
                <w:szCs w:val="20"/>
              </w:rPr>
            </w:pPr>
            <w:r>
              <w:rPr>
                <w:rFonts w:eastAsia="宋体"/>
                <w:sz w:val="20"/>
                <w:szCs w:val="20"/>
              </w:rPr>
              <w:t>In proposals 4.1-1a and 4.1-1b all the ‘RS-Resources’ would have a common QCL source, as the QCL source is set by ‘RS-</w:t>
            </w:r>
            <w:proofErr w:type="spellStart"/>
            <w:r>
              <w:rPr>
                <w:rFonts w:eastAsia="宋体"/>
                <w:sz w:val="20"/>
                <w:szCs w:val="20"/>
              </w:rPr>
              <w:t>ResourceSet</w:t>
            </w:r>
            <w:proofErr w:type="spellEnd"/>
            <w:r>
              <w:rPr>
                <w:rFonts w:eastAsia="宋体"/>
                <w:sz w:val="20"/>
                <w:szCs w:val="20"/>
              </w:rPr>
              <w:t xml:space="preserve">’. </w:t>
            </w:r>
          </w:p>
          <w:p w14:paraId="2D7D2BD1" w14:textId="0014B85D" w:rsidR="00035E01" w:rsidRDefault="00035E01" w:rsidP="00035E01">
            <w:pPr>
              <w:rPr>
                <w:rFonts w:eastAsia="宋体"/>
                <w:sz w:val="20"/>
                <w:szCs w:val="20"/>
              </w:rPr>
            </w:pPr>
            <w:r>
              <w:rPr>
                <w:rFonts w:eastAsia="宋体"/>
                <w:sz w:val="20"/>
                <w:szCs w:val="20"/>
              </w:rPr>
              <w:t>Now if I understand the proposal correctly, in proposals 4.1-1a and 4.1-1b, if each ‘RS-</w:t>
            </w:r>
            <w:proofErr w:type="spellStart"/>
            <w:r>
              <w:rPr>
                <w:rFonts w:eastAsia="宋体"/>
                <w:sz w:val="20"/>
                <w:szCs w:val="20"/>
              </w:rPr>
              <w:t>ResourceSet</w:t>
            </w:r>
            <w:proofErr w:type="spellEnd"/>
            <w:r>
              <w:rPr>
                <w:rFonts w:eastAsia="宋体"/>
                <w:sz w:val="20"/>
                <w:szCs w:val="20"/>
              </w:rPr>
              <w:t xml:space="preserve">’ is mapped to one bit in e.g. the 6 bits in paging DCI, we could </w:t>
            </w:r>
            <w:r>
              <w:rPr>
                <w:rFonts w:eastAsia="宋体"/>
                <w:sz w:val="20"/>
                <w:szCs w:val="20"/>
              </w:rPr>
              <w:lastRenderedPageBreak/>
              <w:t>only provide L1 availably indication for TRS occasions for 6 SSBs. It would also mandate one group to contain only ‘RS-Resources’ with same QCL, which is not problem if we have sufficient information field size to separate the indications.</w:t>
            </w:r>
          </w:p>
          <w:p w14:paraId="3606BDE1" w14:textId="77777777" w:rsidR="00035E01" w:rsidRDefault="00035E01" w:rsidP="00035E01">
            <w:pPr>
              <w:rPr>
                <w:rFonts w:eastAsia="宋体"/>
                <w:sz w:val="20"/>
                <w:szCs w:val="20"/>
              </w:rPr>
            </w:pPr>
            <w:r>
              <w:rPr>
                <w:rFonts w:eastAsia="宋体"/>
                <w:sz w:val="20"/>
                <w:szCs w:val="20"/>
              </w:rPr>
              <w:t xml:space="preserve">For this reason, we would prefer proposal 4.1-1c. </w:t>
            </w:r>
          </w:p>
          <w:p w14:paraId="0AB3DACB" w14:textId="77777777" w:rsidR="00035E01" w:rsidRDefault="00035E01" w:rsidP="00035E01">
            <w:pPr>
              <w:rPr>
                <w:rFonts w:eastAsia="宋体"/>
                <w:sz w:val="20"/>
                <w:szCs w:val="20"/>
              </w:rPr>
            </w:pPr>
          </w:p>
          <w:p w14:paraId="3BAF291F" w14:textId="35F1721F" w:rsidR="00035E01" w:rsidRDefault="00035E01" w:rsidP="00035E01">
            <w:pPr>
              <w:rPr>
                <w:rFonts w:eastAsia="宋体"/>
                <w:sz w:val="20"/>
                <w:szCs w:val="20"/>
              </w:rPr>
            </w:pPr>
            <w:r>
              <w:rPr>
                <w:rFonts w:eastAsia="宋体"/>
                <w:sz w:val="20"/>
                <w:szCs w:val="20"/>
              </w:rPr>
              <w:t>Also, while I fully support the methods to reduce the overhead, I would propose to modify the note as follows:</w:t>
            </w:r>
          </w:p>
          <w:p w14:paraId="49C94F92" w14:textId="77777777" w:rsidR="00035E01" w:rsidRDefault="00035E01" w:rsidP="00035E01">
            <w:pPr>
              <w:rPr>
                <w:rFonts w:eastAsia="宋体"/>
                <w:sz w:val="20"/>
                <w:szCs w:val="20"/>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w:t>
            </w:r>
            <w:r w:rsidRPr="00BB055F">
              <w:rPr>
                <w:rFonts w:ascii="Times" w:eastAsia="Batang" w:hAnsi="Times" w:cs="Times"/>
                <w:strike/>
                <w:color w:val="FF0000"/>
                <w:sz w:val="20"/>
                <w:szCs w:val="20"/>
                <w:lang w:eastAsia="en-US"/>
              </w:rPr>
              <w:t>r</w:t>
            </w:r>
            <w:r>
              <w:rPr>
                <w:rFonts w:ascii="Times" w:eastAsia="Batang" w:hAnsi="Times" w:cs="Times"/>
                <w:sz w:val="20"/>
                <w:szCs w:val="20"/>
                <w:lang w:eastAsia="en-US"/>
              </w:rPr>
              <w:t>u</w:t>
            </w:r>
            <w:r w:rsidRPr="00BB055F">
              <w:rPr>
                <w:rFonts w:ascii="Times" w:eastAsia="Batang" w:hAnsi="Times" w:cs="Times"/>
                <w:color w:val="FF0000"/>
                <w:sz w:val="20"/>
                <w:szCs w:val="20"/>
                <w:u w:val="single"/>
                <w:lang w:eastAsia="en-US"/>
              </w:rPr>
              <w:t>r</w:t>
            </w:r>
            <w:r>
              <w:rPr>
                <w:rFonts w:ascii="Times" w:eastAsia="Batang" w:hAnsi="Times" w:cs="Times"/>
                <w:sz w:val="20"/>
                <w:szCs w:val="20"/>
                <w:lang w:eastAsia="en-US"/>
              </w:rPr>
              <w:t>ces</w:t>
            </w:r>
            <w:proofErr w:type="spellEnd"/>
            <w:r w:rsidRPr="007B3310">
              <w:rPr>
                <w:rFonts w:ascii="Times" w:eastAsia="Batang" w:hAnsi="Times" w:cs="Times"/>
                <w:color w:val="FF0000"/>
                <w:sz w:val="20"/>
                <w:szCs w:val="20"/>
                <w:u w:val="single"/>
                <w:lang w:eastAsia="en-US"/>
              </w:rPr>
              <w:t xml:space="preserve"> can be </w:t>
            </w:r>
            <w:r>
              <w:rPr>
                <w:rFonts w:ascii="Times" w:eastAsia="Batang" w:hAnsi="Times" w:cs="Times"/>
                <w:sz w:val="20"/>
                <w:szCs w:val="20"/>
                <w:lang w:eastAsia="en-US"/>
              </w:rPr>
              <w:t xml:space="preserve">configured with one or more common parameters, e.g. ID, and </w:t>
            </w:r>
            <w:proofErr w:type="spellStart"/>
            <w:r>
              <w:rPr>
                <w:rFonts w:ascii="Times" w:eastAsia="Batang" w:hAnsi="Times" w:cs="Times"/>
                <w:sz w:val="20"/>
                <w:szCs w:val="20"/>
                <w:lang w:eastAsia="en-US"/>
              </w:rPr>
              <w:t>etc</w:t>
            </w:r>
            <w:proofErr w:type="spellEnd"/>
            <w:r>
              <w:rPr>
                <w:rFonts w:ascii="Times" w:eastAsia="Batang" w:hAnsi="Times" w:cs="Times"/>
                <w:sz w:val="20"/>
                <w:szCs w:val="20"/>
                <w:lang w:eastAsia="en-US"/>
              </w:rPr>
              <w:t>”</w:t>
            </w:r>
          </w:p>
          <w:p w14:paraId="4AFE6E8D" w14:textId="77777777" w:rsidR="00035E01" w:rsidRDefault="00035E01" w:rsidP="00035E01">
            <w:pPr>
              <w:rPr>
                <w:rFonts w:eastAsia="宋体"/>
                <w:sz w:val="20"/>
                <w:szCs w:val="20"/>
              </w:rPr>
            </w:pPr>
            <w:r>
              <w:rPr>
                <w:rFonts w:eastAsia="宋体"/>
                <w:sz w:val="20"/>
                <w:szCs w:val="20"/>
              </w:rPr>
              <w:t>For FR1 the overhead is not an issue, and finally the methods to reduce the overhead (on top of the minimum set of parameters agreed by RAN1) is up to RAN2.</w:t>
            </w:r>
          </w:p>
          <w:p w14:paraId="4ED93095" w14:textId="77777777" w:rsidR="00035E01" w:rsidRDefault="00035E01" w:rsidP="00035E01">
            <w:pPr>
              <w:rPr>
                <w:rFonts w:eastAsia="宋体"/>
                <w:sz w:val="20"/>
                <w:szCs w:val="20"/>
              </w:rPr>
            </w:pPr>
          </w:p>
        </w:tc>
      </w:tr>
      <w:tr w:rsidR="00CE3BD4" w:rsidRPr="00DB0DFA" w14:paraId="499AA9C7" w14:textId="77777777" w:rsidTr="00AB5384">
        <w:trPr>
          <w:trHeight w:val="448"/>
        </w:trPr>
        <w:tc>
          <w:tcPr>
            <w:tcW w:w="1271" w:type="dxa"/>
          </w:tcPr>
          <w:p w14:paraId="548EE2D8" w14:textId="617C27DF" w:rsidR="00CE3BD4" w:rsidRDefault="00CE3BD4" w:rsidP="00035E01">
            <w:pPr>
              <w:rPr>
                <w:rFonts w:eastAsia="等线"/>
                <w:sz w:val="20"/>
                <w:szCs w:val="20"/>
              </w:rPr>
            </w:pPr>
            <w:r>
              <w:rPr>
                <w:rFonts w:eastAsia="等线"/>
                <w:sz w:val="20"/>
                <w:szCs w:val="20"/>
              </w:rPr>
              <w:lastRenderedPageBreak/>
              <w:t>CATT</w:t>
            </w:r>
          </w:p>
        </w:tc>
        <w:tc>
          <w:tcPr>
            <w:tcW w:w="1540" w:type="dxa"/>
          </w:tcPr>
          <w:p w14:paraId="08A15682" w14:textId="4B26ABA5" w:rsidR="00CE3BD4" w:rsidRDefault="00CE3BD4" w:rsidP="00035E01">
            <w:pPr>
              <w:rPr>
                <w:rFonts w:eastAsia="宋体"/>
                <w:sz w:val="20"/>
                <w:szCs w:val="20"/>
              </w:rPr>
            </w:pPr>
            <w:r>
              <w:rPr>
                <w:rFonts w:eastAsia="宋体"/>
                <w:sz w:val="20"/>
                <w:szCs w:val="20"/>
              </w:rPr>
              <w:t xml:space="preserve">N </w:t>
            </w:r>
          </w:p>
        </w:tc>
        <w:tc>
          <w:tcPr>
            <w:tcW w:w="6925" w:type="dxa"/>
          </w:tcPr>
          <w:p w14:paraId="30806B21" w14:textId="1A7EB082" w:rsidR="00CE3BD4" w:rsidRDefault="00CE3BD4" w:rsidP="00035E01">
            <w:pPr>
              <w:rPr>
                <w:rFonts w:eastAsia="宋体"/>
                <w:sz w:val="20"/>
                <w:szCs w:val="20"/>
              </w:rPr>
            </w:pPr>
            <w:r>
              <w:rPr>
                <w:rFonts w:eastAsia="宋体"/>
                <w:sz w:val="20"/>
                <w:szCs w:val="20"/>
              </w:rPr>
              <w:t xml:space="preserve">Since IDLE/Inactive UEs would move among beams within a cell, UE would need to know whether TRS/CSI-RS availability for all beams within a cell in order to determine to wake up early or not.   1-bit is sufficient to indicate the availability of all TRS/CSI-RS resources.   </w:t>
            </w:r>
          </w:p>
        </w:tc>
      </w:tr>
      <w:tr w:rsidR="00C949B5" w:rsidRPr="00DB0DFA" w14:paraId="67772CF5" w14:textId="77777777" w:rsidTr="00AB5384">
        <w:trPr>
          <w:trHeight w:val="448"/>
        </w:trPr>
        <w:tc>
          <w:tcPr>
            <w:tcW w:w="1271" w:type="dxa"/>
          </w:tcPr>
          <w:p w14:paraId="74B625E6" w14:textId="36A87D50" w:rsidR="00C949B5" w:rsidRDefault="00C949B5" w:rsidP="00C949B5">
            <w:pPr>
              <w:rPr>
                <w:rFonts w:eastAsia="等线"/>
                <w:sz w:val="20"/>
                <w:szCs w:val="20"/>
              </w:rPr>
            </w:pPr>
            <w:r>
              <w:rPr>
                <w:rFonts w:eastAsia="等线"/>
                <w:sz w:val="20"/>
                <w:szCs w:val="20"/>
              </w:rPr>
              <w:t>Apple</w:t>
            </w:r>
          </w:p>
        </w:tc>
        <w:tc>
          <w:tcPr>
            <w:tcW w:w="1540" w:type="dxa"/>
          </w:tcPr>
          <w:p w14:paraId="0AD8D188" w14:textId="77777777" w:rsidR="00C949B5" w:rsidRDefault="00C949B5" w:rsidP="00C949B5">
            <w:pPr>
              <w:rPr>
                <w:rFonts w:eastAsia="宋体"/>
                <w:sz w:val="20"/>
                <w:szCs w:val="20"/>
              </w:rPr>
            </w:pPr>
          </w:p>
        </w:tc>
        <w:tc>
          <w:tcPr>
            <w:tcW w:w="6925" w:type="dxa"/>
          </w:tcPr>
          <w:p w14:paraId="3AEB1451" w14:textId="78DC3E06" w:rsidR="00C949B5" w:rsidRDefault="00C949B5" w:rsidP="00C949B5">
            <w:pPr>
              <w:rPr>
                <w:rFonts w:eastAsia="宋体"/>
                <w:sz w:val="20"/>
                <w:szCs w:val="20"/>
              </w:rPr>
            </w:pPr>
            <w:r>
              <w:rPr>
                <w:rFonts w:eastAsia="宋体"/>
                <w:sz w:val="20"/>
                <w:szCs w:val="20"/>
              </w:rPr>
              <w:t>Thanks the moderator for responding to our question. The main issue we have with the proposal is that we do not know what a RS resource is, and what a RS resource set is, if we do not know how we intend to define the signaling. Leaving out the detailed signaling, for a TRS configuration (with 2 or 4 OFDM symbols), does it correspond to a RS resource or a RS resource set? Without the common understanding on the terminology, the proposal is too vague.</w:t>
            </w:r>
          </w:p>
        </w:tc>
      </w:tr>
      <w:tr w:rsidR="00EA7927" w:rsidRPr="00DB0DFA" w14:paraId="6C489822" w14:textId="77777777" w:rsidTr="00AB5384">
        <w:trPr>
          <w:trHeight w:val="448"/>
        </w:trPr>
        <w:tc>
          <w:tcPr>
            <w:tcW w:w="1271" w:type="dxa"/>
          </w:tcPr>
          <w:p w14:paraId="22CAC5E7" w14:textId="77777777" w:rsidR="00EA7927" w:rsidRDefault="00EA7927" w:rsidP="00280CE5">
            <w:pPr>
              <w:rPr>
                <w:rFonts w:eastAsia="等线"/>
                <w:sz w:val="20"/>
                <w:szCs w:val="20"/>
              </w:rPr>
            </w:pPr>
            <w:r>
              <w:rPr>
                <w:rFonts w:eastAsia="等线"/>
                <w:sz w:val="20"/>
                <w:szCs w:val="20"/>
              </w:rPr>
              <w:t>SONY</w:t>
            </w:r>
          </w:p>
        </w:tc>
        <w:tc>
          <w:tcPr>
            <w:tcW w:w="1540" w:type="dxa"/>
          </w:tcPr>
          <w:p w14:paraId="5816F38D" w14:textId="77777777" w:rsidR="00EA7927" w:rsidRDefault="00EA7927" w:rsidP="00280CE5">
            <w:pPr>
              <w:rPr>
                <w:rFonts w:eastAsia="宋体"/>
                <w:sz w:val="20"/>
                <w:szCs w:val="20"/>
              </w:rPr>
            </w:pPr>
          </w:p>
        </w:tc>
        <w:tc>
          <w:tcPr>
            <w:tcW w:w="6925" w:type="dxa"/>
          </w:tcPr>
          <w:p w14:paraId="038A50C0" w14:textId="77777777" w:rsidR="00EA7927" w:rsidRDefault="00EA7927" w:rsidP="00280CE5">
            <w:pPr>
              <w:rPr>
                <w:rFonts w:eastAsia="宋体"/>
                <w:sz w:val="20"/>
                <w:szCs w:val="20"/>
              </w:rPr>
            </w:pPr>
            <w:r>
              <w:rPr>
                <w:rFonts w:eastAsia="宋体"/>
                <w:sz w:val="20"/>
                <w:szCs w:val="20"/>
              </w:rPr>
              <w:t>We do not support beam selective availability indication.</w:t>
            </w:r>
          </w:p>
        </w:tc>
      </w:tr>
      <w:tr w:rsidR="00EA7927" w:rsidRPr="00DB0DFA" w14:paraId="211AF8E2" w14:textId="77777777" w:rsidTr="00AB5384">
        <w:trPr>
          <w:trHeight w:val="448"/>
        </w:trPr>
        <w:tc>
          <w:tcPr>
            <w:tcW w:w="1271" w:type="dxa"/>
          </w:tcPr>
          <w:p w14:paraId="04CEA26A" w14:textId="306A09C7" w:rsidR="00EA7927" w:rsidRDefault="0036139C" w:rsidP="00C949B5">
            <w:pPr>
              <w:rPr>
                <w:rFonts w:eastAsia="等线"/>
                <w:sz w:val="20"/>
                <w:szCs w:val="20"/>
              </w:rPr>
            </w:pPr>
            <w:r>
              <w:rPr>
                <w:rFonts w:eastAsia="等线"/>
                <w:sz w:val="20"/>
                <w:szCs w:val="20"/>
              </w:rPr>
              <w:t xml:space="preserve">Samsung </w:t>
            </w:r>
          </w:p>
        </w:tc>
        <w:tc>
          <w:tcPr>
            <w:tcW w:w="1540" w:type="dxa"/>
          </w:tcPr>
          <w:p w14:paraId="06397FA6" w14:textId="0F3B7CA2" w:rsidR="00EA7927" w:rsidRDefault="0036139C" w:rsidP="00C949B5">
            <w:pPr>
              <w:rPr>
                <w:rFonts w:eastAsia="宋体"/>
                <w:sz w:val="20"/>
                <w:szCs w:val="20"/>
              </w:rPr>
            </w:pPr>
            <w:r>
              <w:rPr>
                <w:rFonts w:eastAsia="宋体"/>
                <w:sz w:val="20"/>
                <w:szCs w:val="20"/>
              </w:rPr>
              <w:t>C</w:t>
            </w:r>
          </w:p>
        </w:tc>
        <w:tc>
          <w:tcPr>
            <w:tcW w:w="6925" w:type="dxa"/>
          </w:tcPr>
          <w:p w14:paraId="15C05D6F" w14:textId="74358C00" w:rsidR="0036139C" w:rsidRDefault="0036139C" w:rsidP="00C949B5">
            <w:pPr>
              <w:rPr>
                <w:rFonts w:eastAsia="Batang"/>
                <w:sz w:val="20"/>
                <w:szCs w:val="20"/>
                <w:lang w:val="en-GB" w:eastAsia="en-US"/>
              </w:rPr>
            </w:pPr>
            <w:r>
              <w:rPr>
                <w:rFonts w:eastAsia="Batang"/>
                <w:sz w:val="20"/>
                <w:szCs w:val="20"/>
                <w:lang w:val="en-GB" w:eastAsia="en-US"/>
              </w:rPr>
              <w:t>We understand the purpose to configure per QCL is for configuration overhead reduction. However, the availability status for RS resources with sane QCL reference can be different, depending on the status in RRC connected mode. So b doesn’t work in practice.</w:t>
            </w:r>
          </w:p>
          <w:p w14:paraId="6271807D" w14:textId="77777777" w:rsidR="0036139C" w:rsidRDefault="0036139C" w:rsidP="00C949B5">
            <w:pPr>
              <w:rPr>
                <w:rFonts w:eastAsia="Batang"/>
                <w:sz w:val="20"/>
                <w:szCs w:val="20"/>
                <w:lang w:val="en-GB" w:eastAsia="en-US"/>
              </w:rPr>
            </w:pPr>
          </w:p>
          <w:p w14:paraId="1673B395" w14:textId="42420C12" w:rsidR="0036139C" w:rsidRDefault="0036139C" w:rsidP="00C949B5">
            <w:pPr>
              <w:rPr>
                <w:rFonts w:eastAsia="Batang"/>
                <w:sz w:val="20"/>
                <w:szCs w:val="20"/>
                <w:lang w:val="en-GB" w:eastAsia="en-US"/>
              </w:rPr>
            </w:pPr>
            <w:r>
              <w:rPr>
                <w:rFonts w:eastAsia="Batang"/>
                <w:sz w:val="20"/>
                <w:szCs w:val="20"/>
                <w:lang w:val="en-GB" w:eastAsia="en-US"/>
              </w:rPr>
              <w:t xml:space="preserve"> For a, it works. But it requires UE to decode all paging PDCCHs in order to receive all the availability information. </w:t>
            </w:r>
          </w:p>
          <w:p w14:paraId="32200C8E" w14:textId="77777777" w:rsidR="00EA7927" w:rsidRDefault="0036139C" w:rsidP="0036139C">
            <w:pPr>
              <w:rPr>
                <w:rFonts w:eastAsia="Batang"/>
                <w:sz w:val="20"/>
                <w:szCs w:val="20"/>
                <w:lang w:val="en-GB" w:eastAsia="en-US"/>
              </w:rPr>
            </w:pPr>
            <w:r>
              <w:rPr>
                <w:rFonts w:eastAsia="Batang"/>
                <w:sz w:val="20"/>
                <w:szCs w:val="20"/>
                <w:lang w:val="en-GB" w:eastAsia="en-US"/>
              </w:rPr>
              <w:t xml:space="preserve">So we prefer c. There are many way to grouping RRC resource, e.g. periodicity. QCL reference is not the only choose, and impact the L1 processing in a negative way. </w:t>
            </w:r>
          </w:p>
          <w:p w14:paraId="66E2AD30" w14:textId="5088FB5D" w:rsidR="0036139C" w:rsidRPr="0036139C" w:rsidRDefault="0036139C" w:rsidP="0036139C">
            <w:pPr>
              <w:rPr>
                <w:rFonts w:eastAsia="Batang"/>
                <w:sz w:val="20"/>
                <w:szCs w:val="20"/>
                <w:lang w:val="en-GB" w:eastAsia="en-US"/>
              </w:rPr>
            </w:pPr>
          </w:p>
        </w:tc>
      </w:tr>
      <w:tr w:rsidR="00995105" w14:paraId="7BB6FA2B" w14:textId="77777777" w:rsidTr="00AB5384">
        <w:trPr>
          <w:trHeight w:val="448"/>
        </w:trPr>
        <w:tc>
          <w:tcPr>
            <w:tcW w:w="1271" w:type="dxa"/>
          </w:tcPr>
          <w:p w14:paraId="617C0547" w14:textId="77777777" w:rsidR="00995105" w:rsidRDefault="00995105" w:rsidP="00DC05C5">
            <w:pPr>
              <w:rPr>
                <w:rFonts w:eastAsia="等线"/>
                <w:sz w:val="20"/>
                <w:szCs w:val="20"/>
              </w:rPr>
            </w:pPr>
            <w:r>
              <w:rPr>
                <w:rFonts w:eastAsia="等线"/>
                <w:sz w:val="20"/>
                <w:szCs w:val="20"/>
              </w:rPr>
              <w:t>Ericsson</w:t>
            </w:r>
          </w:p>
        </w:tc>
        <w:tc>
          <w:tcPr>
            <w:tcW w:w="1540" w:type="dxa"/>
          </w:tcPr>
          <w:p w14:paraId="6DE36748" w14:textId="77777777" w:rsidR="00995105" w:rsidRDefault="00995105" w:rsidP="00DC05C5">
            <w:pPr>
              <w:rPr>
                <w:rFonts w:eastAsia="宋体"/>
                <w:sz w:val="20"/>
                <w:szCs w:val="20"/>
              </w:rPr>
            </w:pPr>
            <w:r>
              <w:rPr>
                <w:rFonts w:eastAsia="宋体"/>
                <w:sz w:val="20"/>
                <w:szCs w:val="20"/>
              </w:rPr>
              <w:t>b</w:t>
            </w:r>
          </w:p>
        </w:tc>
        <w:tc>
          <w:tcPr>
            <w:tcW w:w="6925" w:type="dxa"/>
          </w:tcPr>
          <w:p w14:paraId="47FE23FA" w14:textId="1D7B0493" w:rsidR="00995105" w:rsidRDefault="00995105" w:rsidP="00DC05C5">
            <w:pPr>
              <w:rPr>
                <w:rFonts w:eastAsia="宋体"/>
                <w:sz w:val="20"/>
                <w:szCs w:val="20"/>
              </w:rPr>
            </w:pPr>
            <w:r>
              <w:rPr>
                <w:rFonts w:eastAsia="宋体"/>
                <w:sz w:val="20"/>
                <w:szCs w:val="20"/>
              </w:rPr>
              <w:t xml:space="preserve">The note is not needed </w:t>
            </w:r>
            <w:r w:rsidR="001F7766">
              <w:rPr>
                <w:rFonts w:eastAsia="宋体"/>
                <w:sz w:val="20"/>
                <w:szCs w:val="20"/>
              </w:rPr>
              <w:t>since</w:t>
            </w:r>
            <w:r>
              <w:rPr>
                <w:rFonts w:eastAsia="宋体"/>
                <w:sz w:val="20"/>
                <w:szCs w:val="20"/>
              </w:rPr>
              <w:t xml:space="preserve"> resource set definition from Rel-16 can be reused. </w:t>
            </w:r>
          </w:p>
        </w:tc>
      </w:tr>
      <w:tr w:rsidR="00C5562D" w14:paraId="5F4F3AB1" w14:textId="77777777" w:rsidTr="00AB5384">
        <w:trPr>
          <w:trHeight w:val="448"/>
        </w:trPr>
        <w:tc>
          <w:tcPr>
            <w:tcW w:w="1271" w:type="dxa"/>
          </w:tcPr>
          <w:p w14:paraId="50AA4B09" w14:textId="234FCF31" w:rsidR="00C5562D" w:rsidRDefault="00C5562D" w:rsidP="00DC05C5">
            <w:pPr>
              <w:rPr>
                <w:rFonts w:eastAsia="等线"/>
                <w:sz w:val="20"/>
                <w:szCs w:val="20"/>
              </w:rPr>
            </w:pPr>
            <w:r>
              <w:rPr>
                <w:rFonts w:eastAsia="等线"/>
                <w:sz w:val="20"/>
                <w:szCs w:val="20"/>
              </w:rPr>
              <w:t>IDCC</w:t>
            </w:r>
          </w:p>
        </w:tc>
        <w:tc>
          <w:tcPr>
            <w:tcW w:w="1540" w:type="dxa"/>
          </w:tcPr>
          <w:p w14:paraId="300D82AB" w14:textId="47CC5594" w:rsidR="00C5562D" w:rsidRDefault="00C5562D" w:rsidP="00DC05C5">
            <w:pPr>
              <w:rPr>
                <w:rFonts w:eastAsia="宋体"/>
                <w:sz w:val="20"/>
                <w:szCs w:val="20"/>
              </w:rPr>
            </w:pPr>
            <w:r>
              <w:rPr>
                <w:rFonts w:eastAsia="宋体"/>
                <w:sz w:val="20"/>
                <w:szCs w:val="20"/>
              </w:rPr>
              <w:t>b</w:t>
            </w:r>
          </w:p>
        </w:tc>
        <w:tc>
          <w:tcPr>
            <w:tcW w:w="6925" w:type="dxa"/>
          </w:tcPr>
          <w:p w14:paraId="115AB144" w14:textId="77777777" w:rsidR="00C5562D" w:rsidRDefault="00C5562D" w:rsidP="00DC05C5">
            <w:pPr>
              <w:rPr>
                <w:rFonts w:eastAsia="宋体"/>
                <w:sz w:val="20"/>
                <w:szCs w:val="20"/>
              </w:rPr>
            </w:pPr>
          </w:p>
        </w:tc>
      </w:tr>
      <w:tr w:rsidR="00AB5384" w14:paraId="3C223582" w14:textId="77777777" w:rsidTr="00AB5384">
        <w:trPr>
          <w:trHeight w:val="448"/>
        </w:trPr>
        <w:tc>
          <w:tcPr>
            <w:tcW w:w="1271" w:type="dxa"/>
          </w:tcPr>
          <w:p w14:paraId="1A81633E" w14:textId="53BEEE5D" w:rsidR="00AB5384" w:rsidRPr="00AC24E5" w:rsidRDefault="00AB5384" w:rsidP="00DC05C5">
            <w:pPr>
              <w:rPr>
                <w:rFonts w:eastAsia="等线"/>
                <w:sz w:val="20"/>
                <w:szCs w:val="20"/>
              </w:rPr>
            </w:pPr>
            <w:proofErr w:type="spellStart"/>
            <w:r w:rsidRPr="00AC24E5">
              <w:rPr>
                <w:rFonts w:eastAsia="等线" w:hint="eastAsia"/>
                <w:sz w:val="20"/>
                <w:szCs w:val="20"/>
              </w:rPr>
              <w:t>Spreadtrum</w:t>
            </w:r>
            <w:proofErr w:type="spellEnd"/>
          </w:p>
        </w:tc>
        <w:tc>
          <w:tcPr>
            <w:tcW w:w="1540" w:type="dxa"/>
          </w:tcPr>
          <w:p w14:paraId="70C90C99" w14:textId="3A0309F9" w:rsidR="00AB5384" w:rsidRPr="00AC24E5" w:rsidRDefault="00AB5384" w:rsidP="00DC05C5">
            <w:pPr>
              <w:rPr>
                <w:rFonts w:eastAsia="宋体"/>
                <w:sz w:val="20"/>
                <w:szCs w:val="20"/>
              </w:rPr>
            </w:pPr>
            <w:r w:rsidRPr="00AC24E5">
              <w:rPr>
                <w:rFonts w:eastAsia="宋体" w:hint="eastAsia"/>
                <w:sz w:val="20"/>
                <w:szCs w:val="20"/>
              </w:rPr>
              <w:t>b</w:t>
            </w:r>
          </w:p>
        </w:tc>
        <w:tc>
          <w:tcPr>
            <w:tcW w:w="6925" w:type="dxa"/>
          </w:tcPr>
          <w:p w14:paraId="6BF549EF" w14:textId="77777777" w:rsidR="00AB5384" w:rsidRPr="00AB5384" w:rsidRDefault="00AB5384" w:rsidP="00DC05C5">
            <w:pPr>
              <w:rPr>
                <w:rFonts w:eastAsia="宋体"/>
                <w:sz w:val="20"/>
                <w:szCs w:val="20"/>
                <w:highlight w:val="cyan"/>
              </w:rPr>
            </w:pP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af2"/>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 xml:space="preserve">[2RD] </w:t>
            </w: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4.1-2</w:t>
            </w:r>
            <w:r w:rsidR="00BE08F2">
              <w:rPr>
                <w:rFonts w:eastAsia="宋体"/>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宋体"/>
                <w:sz w:val="20"/>
                <w:szCs w:val="20"/>
              </w:rPr>
            </w:pPr>
          </w:p>
          <w:p w14:paraId="1AFD4997" w14:textId="368C2027"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w:t>
            </w:r>
            <w:proofErr w:type="spellStart"/>
            <w:r w:rsidRPr="00D3618D">
              <w:rPr>
                <w:sz w:val="20"/>
                <w:szCs w:val="20"/>
                <w:lang w:val="en-GB" w:eastAsia="en-US"/>
              </w:rPr>
              <w:t>U</w:t>
            </w:r>
            <w:r w:rsidR="0006064A" w:rsidRPr="00D3618D">
              <w:rPr>
                <w:sz w:val="20"/>
                <w:szCs w:val="20"/>
                <w:lang w:val="en-GB" w:eastAsia="en-US"/>
              </w:rPr>
              <w:t>e</w:t>
            </w:r>
            <w:r w:rsidRPr="00D3618D">
              <w:rPr>
                <w:sz w:val="20"/>
                <w:szCs w:val="20"/>
                <w:lang w:val="en-GB" w:eastAsia="en-US"/>
              </w:rPr>
              <w:t>s</w:t>
            </w:r>
            <w:proofErr w:type="spellEnd"/>
            <w:r w:rsidRPr="00D3618D">
              <w:rPr>
                <w:sz w:val="20"/>
                <w:szCs w:val="20"/>
                <w:lang w:val="en-GB" w:eastAsia="en-US"/>
              </w:rPr>
              <w:t xml:space="preserve">,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01FCE9F8" w14:textId="77777777" w:rsidR="004A1594" w:rsidRPr="00D3618D" w:rsidRDefault="004A1594" w:rsidP="00A147DB">
            <w:pPr>
              <w:pStyle w:val="af9"/>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5EA886D7" w14:textId="77777777" w:rsidR="004A1594" w:rsidRPr="00D3618D" w:rsidRDefault="004A1594" w:rsidP="00A147DB">
            <w:pPr>
              <w:pStyle w:val="af9"/>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等线"/>
                <w:b/>
                <w:bCs/>
                <w:sz w:val="20"/>
                <w:szCs w:val="20"/>
              </w:rPr>
            </w:pPr>
            <w:r>
              <w:rPr>
                <w:rFonts w:eastAsia="等线"/>
                <w:b/>
                <w:bCs/>
                <w:sz w:val="20"/>
                <w:szCs w:val="20"/>
              </w:rPr>
              <w:t xml:space="preserve">Support </w:t>
            </w:r>
          </w:p>
          <w:p w14:paraId="27EC0513" w14:textId="77777777" w:rsidR="00BE08F2" w:rsidRPr="0035797B" w:rsidRDefault="00BE08F2" w:rsidP="005E2BBD">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宋体"/>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等线"/>
                <w:sz w:val="20"/>
                <w:szCs w:val="20"/>
              </w:rPr>
            </w:pPr>
            <w:r>
              <w:rPr>
                <w:rFonts w:eastAsia="等线" w:hint="eastAsia"/>
                <w:sz w:val="20"/>
                <w:szCs w:val="20"/>
              </w:rPr>
              <w:lastRenderedPageBreak/>
              <w:t>Sharp</w:t>
            </w:r>
          </w:p>
        </w:tc>
        <w:tc>
          <w:tcPr>
            <w:tcW w:w="1706" w:type="dxa"/>
          </w:tcPr>
          <w:p w14:paraId="39CA0736" w14:textId="7D4AC291" w:rsidR="00BE08F2" w:rsidRPr="0035797B" w:rsidRDefault="008B4441" w:rsidP="005E2BBD">
            <w:pPr>
              <w:rPr>
                <w:rFonts w:eastAsia="宋体"/>
                <w:sz w:val="20"/>
                <w:szCs w:val="20"/>
              </w:rPr>
            </w:pPr>
            <w:r>
              <w:rPr>
                <w:rFonts w:eastAsia="宋体" w:hint="eastAsia"/>
                <w:sz w:val="20"/>
                <w:szCs w:val="20"/>
              </w:rPr>
              <w:t>Y</w:t>
            </w:r>
          </w:p>
        </w:tc>
        <w:tc>
          <w:tcPr>
            <w:tcW w:w="6925" w:type="dxa"/>
          </w:tcPr>
          <w:p w14:paraId="16837AF6" w14:textId="77777777" w:rsidR="00BE08F2" w:rsidRPr="0035797B" w:rsidRDefault="00BE08F2" w:rsidP="005E2BBD">
            <w:pPr>
              <w:rPr>
                <w:rFonts w:eastAsia="宋体"/>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E72CDD4" w14:textId="77777777" w:rsidR="008C0D8E" w:rsidRPr="0035797B" w:rsidRDefault="008C0D8E" w:rsidP="008C0D8E">
            <w:pPr>
              <w:rPr>
                <w:rFonts w:eastAsia="宋体"/>
                <w:sz w:val="20"/>
                <w:szCs w:val="20"/>
              </w:rPr>
            </w:pPr>
          </w:p>
        </w:tc>
        <w:tc>
          <w:tcPr>
            <w:tcW w:w="6925" w:type="dxa"/>
          </w:tcPr>
          <w:p w14:paraId="2E5D6667" w14:textId="77777777" w:rsidR="008C0D8E" w:rsidRDefault="008C0D8E" w:rsidP="008C0D8E">
            <w:pPr>
              <w:rPr>
                <w:rFonts w:eastAsia="宋体"/>
                <w:sz w:val="20"/>
                <w:szCs w:val="20"/>
              </w:rPr>
            </w:pPr>
            <w:r>
              <w:rPr>
                <w:rFonts w:eastAsia="宋体"/>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宋体"/>
                <w:sz w:val="20"/>
                <w:szCs w:val="20"/>
              </w:rPr>
            </w:pPr>
            <w:r>
              <w:rPr>
                <w:rFonts w:eastAsia="宋体"/>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等线"/>
                <w:sz w:val="20"/>
                <w:szCs w:val="20"/>
              </w:rPr>
            </w:pPr>
            <w:r>
              <w:rPr>
                <w:rFonts w:eastAsia="等线"/>
                <w:sz w:val="20"/>
                <w:szCs w:val="20"/>
              </w:rPr>
              <w:t>MTK</w:t>
            </w:r>
          </w:p>
        </w:tc>
        <w:tc>
          <w:tcPr>
            <w:tcW w:w="1706" w:type="dxa"/>
          </w:tcPr>
          <w:p w14:paraId="287F8FB8" w14:textId="1D871351" w:rsidR="009E70A1" w:rsidRPr="0035797B" w:rsidRDefault="009E70A1" w:rsidP="009E70A1">
            <w:pPr>
              <w:rPr>
                <w:rFonts w:eastAsia="宋体"/>
                <w:sz w:val="20"/>
                <w:szCs w:val="20"/>
              </w:rPr>
            </w:pPr>
            <w:r>
              <w:rPr>
                <w:rFonts w:eastAsia="宋体"/>
                <w:sz w:val="20"/>
                <w:szCs w:val="20"/>
              </w:rPr>
              <w:t>Y</w:t>
            </w:r>
          </w:p>
        </w:tc>
        <w:tc>
          <w:tcPr>
            <w:tcW w:w="6925" w:type="dxa"/>
          </w:tcPr>
          <w:p w14:paraId="40B947A2" w14:textId="61FCDE45" w:rsidR="009E70A1" w:rsidRDefault="009E70A1" w:rsidP="009E70A1">
            <w:pPr>
              <w:rPr>
                <w:rFonts w:eastAsia="宋体"/>
                <w:sz w:val="20"/>
                <w:szCs w:val="20"/>
              </w:rPr>
            </w:pPr>
            <w:r>
              <w:rPr>
                <w:rFonts w:eastAsia="宋体"/>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等线"/>
                <w:sz w:val="20"/>
                <w:szCs w:val="20"/>
              </w:rPr>
            </w:pPr>
            <w:r>
              <w:rPr>
                <w:rFonts w:eastAsia="等线"/>
                <w:sz w:val="20"/>
                <w:szCs w:val="20"/>
              </w:rPr>
              <w:t>Xiaomi</w:t>
            </w:r>
          </w:p>
        </w:tc>
        <w:tc>
          <w:tcPr>
            <w:tcW w:w="1706" w:type="dxa"/>
          </w:tcPr>
          <w:p w14:paraId="4E92E3C4" w14:textId="62252A76" w:rsidR="00AF24F5" w:rsidRDefault="00AF24F5" w:rsidP="00AF24F5">
            <w:pPr>
              <w:rPr>
                <w:rFonts w:eastAsia="宋体"/>
                <w:sz w:val="20"/>
                <w:szCs w:val="20"/>
              </w:rPr>
            </w:pPr>
            <w:r>
              <w:rPr>
                <w:rFonts w:eastAsia="宋体" w:hint="eastAsia"/>
                <w:sz w:val="20"/>
                <w:szCs w:val="20"/>
              </w:rPr>
              <w:t>Y</w:t>
            </w:r>
          </w:p>
        </w:tc>
        <w:tc>
          <w:tcPr>
            <w:tcW w:w="6925" w:type="dxa"/>
          </w:tcPr>
          <w:p w14:paraId="7438C0F9" w14:textId="77777777" w:rsidR="00AF24F5" w:rsidRDefault="00AF24F5" w:rsidP="00AF24F5">
            <w:pPr>
              <w:rPr>
                <w:rFonts w:eastAsia="宋体"/>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C5B7338" w14:textId="68002DFD" w:rsidR="00797812" w:rsidRDefault="00797812" w:rsidP="00797812">
            <w:pPr>
              <w:rPr>
                <w:rFonts w:eastAsia="宋体"/>
                <w:sz w:val="20"/>
                <w:szCs w:val="20"/>
              </w:rPr>
            </w:pPr>
            <w:r>
              <w:rPr>
                <w:rFonts w:eastAsia="宋体" w:hint="eastAsia"/>
                <w:sz w:val="20"/>
                <w:szCs w:val="20"/>
              </w:rPr>
              <w:t>Y</w:t>
            </w:r>
          </w:p>
        </w:tc>
        <w:tc>
          <w:tcPr>
            <w:tcW w:w="6925" w:type="dxa"/>
          </w:tcPr>
          <w:p w14:paraId="5B6029EF" w14:textId="77777777" w:rsidR="00797812" w:rsidRDefault="00797812" w:rsidP="00797812">
            <w:pPr>
              <w:rPr>
                <w:rFonts w:eastAsia="宋体"/>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等线"/>
                <w:sz w:val="20"/>
                <w:szCs w:val="20"/>
              </w:rPr>
            </w:pPr>
            <w:r>
              <w:rPr>
                <w:rFonts w:eastAsia="等线"/>
                <w:sz w:val="20"/>
                <w:szCs w:val="20"/>
              </w:rPr>
              <w:t>Nordic</w:t>
            </w:r>
          </w:p>
        </w:tc>
        <w:tc>
          <w:tcPr>
            <w:tcW w:w="1706" w:type="dxa"/>
          </w:tcPr>
          <w:p w14:paraId="07034172" w14:textId="03031096" w:rsidR="00E41DF5" w:rsidRDefault="00E41DF5" w:rsidP="00E41DF5">
            <w:pPr>
              <w:rPr>
                <w:rFonts w:eastAsia="宋体"/>
                <w:sz w:val="20"/>
                <w:szCs w:val="20"/>
              </w:rPr>
            </w:pPr>
            <w:r>
              <w:rPr>
                <w:rFonts w:eastAsia="宋体"/>
                <w:sz w:val="20"/>
                <w:szCs w:val="20"/>
              </w:rPr>
              <w:t>Y, but</w:t>
            </w:r>
          </w:p>
        </w:tc>
        <w:tc>
          <w:tcPr>
            <w:tcW w:w="6925" w:type="dxa"/>
          </w:tcPr>
          <w:p w14:paraId="22F25CD3" w14:textId="27A0065D" w:rsidR="00E41DF5" w:rsidRDefault="00E41DF5" w:rsidP="00E41DF5">
            <w:pPr>
              <w:rPr>
                <w:rFonts w:eastAsia="宋体"/>
                <w:sz w:val="20"/>
                <w:szCs w:val="20"/>
              </w:rPr>
            </w:pPr>
            <w:r>
              <w:rPr>
                <w:rFonts w:eastAsia="宋体"/>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75AAC04C" w14:textId="77777777" w:rsidR="00C33A31" w:rsidRDefault="00C33A31" w:rsidP="00C33A31">
            <w:pPr>
              <w:rPr>
                <w:rFonts w:eastAsia="宋体"/>
                <w:sz w:val="20"/>
                <w:szCs w:val="20"/>
              </w:rPr>
            </w:pPr>
          </w:p>
        </w:tc>
        <w:tc>
          <w:tcPr>
            <w:tcW w:w="6925" w:type="dxa"/>
          </w:tcPr>
          <w:p w14:paraId="32A02323" w14:textId="379BCC37" w:rsidR="00C33A31" w:rsidRDefault="00C33A31" w:rsidP="00C33A31">
            <w:pPr>
              <w:rPr>
                <w:rFonts w:eastAsia="宋体"/>
                <w:sz w:val="20"/>
                <w:szCs w:val="20"/>
              </w:rPr>
            </w:pPr>
            <w:r>
              <w:rPr>
                <w:rFonts w:eastAsia="MS Mincho"/>
                <w:sz w:val="20"/>
                <w:szCs w:val="20"/>
                <w:lang w:eastAsia="ja-JP"/>
              </w:rPr>
              <w:t xml:space="preserve">We can’t set </w:t>
            </w:r>
            <w:r w:rsidRPr="00D3618D">
              <w:rPr>
                <w:rFonts w:eastAsia="宋体"/>
                <w:color w:val="000000"/>
                <w:sz w:val="20"/>
                <w:szCs w:val="20"/>
                <w:lang w:val="x-none"/>
              </w:rPr>
              <w:t>‘</w:t>
            </w:r>
            <w:proofErr w:type="spellStart"/>
            <w:r w:rsidRPr="009E0A1D">
              <w:rPr>
                <w:rFonts w:eastAsia="等线"/>
                <w:sz w:val="20"/>
                <w:szCs w:val="20"/>
              </w:rPr>
              <w:t>typeC+D</w:t>
            </w:r>
            <w:proofErr w:type="spellEnd"/>
            <w:r w:rsidRPr="00D3618D">
              <w:rPr>
                <w:rFonts w:eastAsia="宋体"/>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宋体"/>
                <w:sz w:val="20"/>
                <w:szCs w:val="20"/>
              </w:rPr>
              <w:t>the QCL type between TRS and SSB</w:t>
            </w:r>
            <w:r>
              <w:rPr>
                <w:rFonts w:eastAsia="MS Mincho"/>
                <w:sz w:val="20"/>
                <w:szCs w:val="20"/>
                <w:lang w:eastAsia="ja-JP"/>
              </w:rPr>
              <w:t xml:space="preserve"> for FR2</w:t>
            </w:r>
            <w:r>
              <w:rPr>
                <w:rFonts w:eastAsia="宋体"/>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280CE5">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6DDDEECF" w14:textId="77777777" w:rsidR="00C0234C" w:rsidRPr="0035797B" w:rsidRDefault="00C0234C" w:rsidP="00280CE5">
            <w:pPr>
              <w:rPr>
                <w:rFonts w:eastAsia="宋体"/>
                <w:sz w:val="20"/>
                <w:szCs w:val="20"/>
              </w:rPr>
            </w:pPr>
          </w:p>
        </w:tc>
        <w:tc>
          <w:tcPr>
            <w:tcW w:w="6925" w:type="dxa"/>
          </w:tcPr>
          <w:p w14:paraId="761F5C01" w14:textId="77777777" w:rsidR="00C0234C" w:rsidRDefault="00C0234C" w:rsidP="00280CE5">
            <w:pPr>
              <w:rPr>
                <w:rFonts w:eastAsia="宋体"/>
                <w:sz w:val="20"/>
                <w:szCs w:val="20"/>
              </w:rPr>
            </w:pPr>
            <w:r>
              <w:rPr>
                <w:rFonts w:eastAsia="宋体"/>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280CE5">
            <w:pPr>
              <w:rPr>
                <w:rFonts w:eastAsia="宋体"/>
                <w:sz w:val="20"/>
                <w:szCs w:val="20"/>
              </w:rPr>
            </w:pPr>
          </w:p>
          <w:p w14:paraId="6A412BA1" w14:textId="77777777" w:rsidR="00C0234C" w:rsidRPr="0035797B" w:rsidRDefault="00C0234C" w:rsidP="00280CE5">
            <w:pPr>
              <w:rPr>
                <w:rFonts w:eastAsia="宋体"/>
                <w:sz w:val="20"/>
                <w:szCs w:val="20"/>
              </w:rPr>
            </w:pPr>
            <w:r>
              <w:rPr>
                <w:rFonts w:eastAsia="宋体"/>
                <w:sz w:val="20"/>
                <w:szCs w:val="20"/>
              </w:rPr>
              <w:t xml:space="preserve">We still think it is better to support the configuration of Type A between SSB and assistance TRS to enable better synchronization if configured. </w:t>
            </w:r>
          </w:p>
        </w:tc>
      </w:tr>
      <w:tr w:rsidR="0006064A" w:rsidRPr="0035797B" w14:paraId="32F58FF0" w14:textId="77777777" w:rsidTr="00C0234C">
        <w:trPr>
          <w:trHeight w:val="448"/>
        </w:trPr>
        <w:tc>
          <w:tcPr>
            <w:tcW w:w="1105" w:type="dxa"/>
          </w:tcPr>
          <w:p w14:paraId="758FC8E5" w14:textId="309E1470" w:rsidR="0006064A" w:rsidRDefault="0006064A" w:rsidP="0006064A">
            <w:pPr>
              <w:rPr>
                <w:rFonts w:eastAsia="等线"/>
                <w:sz w:val="20"/>
                <w:szCs w:val="20"/>
              </w:rPr>
            </w:pPr>
            <w:r>
              <w:rPr>
                <w:rFonts w:eastAsia="宋体" w:hint="eastAsia"/>
                <w:sz w:val="20"/>
                <w:szCs w:val="20"/>
              </w:rPr>
              <w:t>Z</w:t>
            </w:r>
            <w:r>
              <w:rPr>
                <w:rFonts w:eastAsia="宋体"/>
                <w:sz w:val="20"/>
                <w:szCs w:val="20"/>
              </w:rPr>
              <w:t xml:space="preserve">TE, </w:t>
            </w:r>
            <w:proofErr w:type="spellStart"/>
            <w:r>
              <w:rPr>
                <w:rFonts w:eastAsia="宋体"/>
                <w:sz w:val="20"/>
                <w:szCs w:val="20"/>
              </w:rPr>
              <w:t>Sanechips</w:t>
            </w:r>
            <w:proofErr w:type="spellEnd"/>
          </w:p>
        </w:tc>
        <w:tc>
          <w:tcPr>
            <w:tcW w:w="1706" w:type="dxa"/>
          </w:tcPr>
          <w:p w14:paraId="281AF413" w14:textId="77777777" w:rsidR="0006064A" w:rsidRPr="0035797B" w:rsidRDefault="0006064A" w:rsidP="0006064A">
            <w:pPr>
              <w:rPr>
                <w:rFonts w:eastAsia="宋体"/>
                <w:sz w:val="20"/>
                <w:szCs w:val="20"/>
              </w:rPr>
            </w:pPr>
          </w:p>
        </w:tc>
        <w:tc>
          <w:tcPr>
            <w:tcW w:w="6925" w:type="dxa"/>
          </w:tcPr>
          <w:p w14:paraId="2D12528C" w14:textId="3B82DA17" w:rsidR="0006064A" w:rsidRDefault="0006064A" w:rsidP="0006064A">
            <w:pPr>
              <w:rPr>
                <w:rFonts w:eastAsia="宋体"/>
                <w:sz w:val="20"/>
                <w:szCs w:val="20"/>
              </w:rPr>
            </w:pPr>
            <w:r w:rsidRPr="00871E19">
              <w:rPr>
                <w:rFonts w:eastAsia="宋体"/>
                <w:sz w:val="20"/>
                <w:szCs w:val="20"/>
              </w:rPr>
              <w:t>We have the same understanding with vivo.</w:t>
            </w:r>
          </w:p>
        </w:tc>
      </w:tr>
      <w:tr w:rsidR="00CE3BD4" w:rsidRPr="0035797B" w14:paraId="4A127940" w14:textId="77777777" w:rsidTr="00C0234C">
        <w:trPr>
          <w:trHeight w:val="448"/>
        </w:trPr>
        <w:tc>
          <w:tcPr>
            <w:tcW w:w="1105" w:type="dxa"/>
          </w:tcPr>
          <w:p w14:paraId="2A48B601" w14:textId="209A00A2" w:rsidR="00CE3BD4" w:rsidRDefault="00CE3BD4" w:rsidP="0006064A">
            <w:pPr>
              <w:rPr>
                <w:rFonts w:eastAsia="宋体"/>
                <w:sz w:val="20"/>
                <w:szCs w:val="20"/>
              </w:rPr>
            </w:pPr>
            <w:r>
              <w:rPr>
                <w:rFonts w:eastAsia="宋体"/>
                <w:sz w:val="20"/>
                <w:szCs w:val="20"/>
              </w:rPr>
              <w:t>CATT</w:t>
            </w:r>
          </w:p>
        </w:tc>
        <w:tc>
          <w:tcPr>
            <w:tcW w:w="1706" w:type="dxa"/>
          </w:tcPr>
          <w:p w14:paraId="427B01BB" w14:textId="4F1704E4" w:rsidR="00CE3BD4" w:rsidRPr="0035797B" w:rsidRDefault="00CE3BD4" w:rsidP="0006064A">
            <w:pPr>
              <w:rPr>
                <w:rFonts w:eastAsia="宋体"/>
                <w:sz w:val="20"/>
                <w:szCs w:val="20"/>
              </w:rPr>
            </w:pPr>
            <w:r>
              <w:rPr>
                <w:rFonts w:eastAsia="宋体"/>
                <w:sz w:val="20"/>
                <w:szCs w:val="20"/>
              </w:rPr>
              <w:t>Y</w:t>
            </w:r>
          </w:p>
        </w:tc>
        <w:tc>
          <w:tcPr>
            <w:tcW w:w="6925" w:type="dxa"/>
          </w:tcPr>
          <w:p w14:paraId="03FE33B6" w14:textId="77777777" w:rsidR="00CE3BD4" w:rsidRPr="00871E19" w:rsidRDefault="00CE3BD4" w:rsidP="0006064A">
            <w:pPr>
              <w:rPr>
                <w:rFonts w:eastAsia="宋体"/>
                <w:sz w:val="20"/>
                <w:szCs w:val="20"/>
              </w:rPr>
            </w:pPr>
          </w:p>
        </w:tc>
      </w:tr>
      <w:tr w:rsidR="00995105" w:rsidRPr="0035797B" w14:paraId="3B0A1FB3" w14:textId="77777777" w:rsidTr="00C0234C">
        <w:trPr>
          <w:trHeight w:val="448"/>
        </w:trPr>
        <w:tc>
          <w:tcPr>
            <w:tcW w:w="1105" w:type="dxa"/>
          </w:tcPr>
          <w:p w14:paraId="4E56936B" w14:textId="4800D77B" w:rsidR="00995105" w:rsidRDefault="00995105" w:rsidP="00995105">
            <w:pPr>
              <w:rPr>
                <w:rFonts w:eastAsia="宋体"/>
                <w:sz w:val="20"/>
                <w:szCs w:val="20"/>
              </w:rPr>
            </w:pPr>
            <w:r>
              <w:rPr>
                <w:rFonts w:eastAsia="宋体"/>
              </w:rPr>
              <w:t>Ericsson</w:t>
            </w:r>
          </w:p>
        </w:tc>
        <w:tc>
          <w:tcPr>
            <w:tcW w:w="1706" w:type="dxa"/>
          </w:tcPr>
          <w:p w14:paraId="6A624FED" w14:textId="77777777" w:rsidR="00995105" w:rsidRDefault="00995105" w:rsidP="00995105">
            <w:pPr>
              <w:rPr>
                <w:rFonts w:eastAsia="宋体"/>
                <w:sz w:val="20"/>
                <w:szCs w:val="20"/>
              </w:rPr>
            </w:pPr>
          </w:p>
        </w:tc>
        <w:tc>
          <w:tcPr>
            <w:tcW w:w="6925" w:type="dxa"/>
          </w:tcPr>
          <w:p w14:paraId="58A1320E" w14:textId="635759B5" w:rsidR="00995105" w:rsidRPr="00871E19" w:rsidRDefault="00995105" w:rsidP="00995105">
            <w:pPr>
              <w:rPr>
                <w:rFonts w:eastAsia="宋体"/>
                <w:sz w:val="20"/>
                <w:szCs w:val="20"/>
              </w:rPr>
            </w:pPr>
            <w:r w:rsidRPr="00A31927">
              <w:rPr>
                <w:rFonts w:cs="Arial"/>
                <w:sz w:val="20"/>
                <w:szCs w:val="20"/>
              </w:rPr>
              <w:t>Agree with vivo and ZTE - the existing QCL types for TRS from Rel-15/16 should be reused.</w:t>
            </w: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2"/>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lastRenderedPageBreak/>
              <w:t>CATT</w:t>
            </w:r>
          </w:p>
        </w:tc>
        <w:tc>
          <w:tcPr>
            <w:tcW w:w="8753" w:type="dxa"/>
          </w:tcPr>
          <w:p w14:paraId="06F8C559" w14:textId="224F3622" w:rsidR="009B75C2" w:rsidRPr="009751B9" w:rsidRDefault="003B4A51" w:rsidP="009751B9">
            <w:pPr>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lastRenderedPageBreak/>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06"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358" w:author="ly" w:date="2021-08-17T16:55:00Z"/>
        </w:trPr>
        <w:tc>
          <w:tcPr>
            <w:tcW w:w="1105" w:type="dxa"/>
          </w:tcPr>
          <w:p w14:paraId="368AEE73" w14:textId="6E4AC71F" w:rsidR="00430234" w:rsidRDefault="00430234" w:rsidP="00430234">
            <w:pPr>
              <w:rPr>
                <w:ins w:id="359" w:author="ly" w:date="2021-08-17T16:55:00Z"/>
                <w:rFonts w:eastAsia="MS Mincho"/>
                <w:sz w:val="20"/>
                <w:szCs w:val="20"/>
                <w:lang w:eastAsia="ja-JP"/>
              </w:rPr>
            </w:pPr>
            <w:ins w:id="360"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361" w:author="ly" w:date="2021-08-17T16:55:00Z"/>
                <w:rFonts w:eastAsia="宋体"/>
                <w:sz w:val="20"/>
                <w:szCs w:val="20"/>
              </w:rPr>
            </w:pPr>
            <w:ins w:id="362" w:author="ly" w:date="2021-08-17T16:55:00Z">
              <w:r>
                <w:rPr>
                  <w:rFonts w:eastAsia="宋体"/>
                  <w:sz w:val="20"/>
                  <w:szCs w:val="20"/>
                </w:rPr>
                <w:t>Alt-3</w:t>
              </w:r>
            </w:ins>
          </w:p>
        </w:tc>
        <w:tc>
          <w:tcPr>
            <w:tcW w:w="6925" w:type="dxa"/>
          </w:tcPr>
          <w:p w14:paraId="6290A2DB" w14:textId="77777777" w:rsidR="00430234" w:rsidRDefault="00430234" w:rsidP="00430234">
            <w:pPr>
              <w:rPr>
                <w:ins w:id="363" w:author="ly" w:date="2021-08-17T16:55:00Z"/>
                <w:rFonts w:eastAsia="宋体"/>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宋体"/>
                <w:sz w:val="20"/>
                <w:szCs w:val="20"/>
              </w:rPr>
            </w:pPr>
            <w:r>
              <w:rPr>
                <w:rFonts w:hint="eastAsia"/>
                <w:sz w:val="20"/>
                <w:szCs w:val="20"/>
                <w:lang w:eastAsia="ko-KR"/>
              </w:rPr>
              <w:t>L</w:t>
            </w:r>
            <w:r>
              <w:rPr>
                <w:rFonts w:eastAsia="宋体"/>
                <w:sz w:val="20"/>
                <w:szCs w:val="20"/>
              </w:rPr>
              <w:t>G</w:t>
            </w:r>
          </w:p>
        </w:tc>
        <w:tc>
          <w:tcPr>
            <w:tcW w:w="1706" w:type="dxa"/>
          </w:tcPr>
          <w:p w14:paraId="5225EC16" w14:textId="189376E2" w:rsidR="00991E0A" w:rsidRDefault="00991E0A" w:rsidP="00991E0A">
            <w:pPr>
              <w:rPr>
                <w:rFonts w:eastAsia="宋体"/>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宋体"/>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宋体"/>
                <w:sz w:val="20"/>
                <w:szCs w:val="20"/>
              </w:rPr>
            </w:pPr>
            <w:r>
              <w:rPr>
                <w:rFonts w:eastAsia="宋体"/>
                <w:sz w:val="20"/>
                <w:szCs w:val="20"/>
              </w:rPr>
              <w:t xml:space="preserve">Please see our </w:t>
            </w:r>
            <w:proofErr w:type="spellStart"/>
            <w:r>
              <w:rPr>
                <w:rFonts w:eastAsia="宋体"/>
                <w:sz w:val="20"/>
                <w:szCs w:val="20"/>
              </w:rPr>
              <w:t>responce</w:t>
            </w:r>
            <w:proofErr w:type="spellEnd"/>
            <w:r>
              <w:rPr>
                <w:rFonts w:eastAsia="宋体"/>
                <w:sz w:val="20"/>
                <w:szCs w:val="20"/>
              </w:rPr>
              <w:t xml:space="preserve"> in </w:t>
            </w:r>
            <w:r w:rsidRPr="009E4BC3">
              <w:rPr>
                <w:rFonts w:eastAsia="宋体"/>
                <w:sz w:val="20"/>
                <w:szCs w:val="20"/>
              </w:rPr>
              <w:t>Table 4.1.1-2</w:t>
            </w:r>
            <w:r>
              <w:rPr>
                <w:rFonts w:eastAsia="宋体"/>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宋体"/>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宋体"/>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344D24B9" w14:textId="32D11FF6" w:rsidR="005A4E90" w:rsidRPr="00573FD9" w:rsidRDefault="00573FD9" w:rsidP="00D5498E">
            <w:pPr>
              <w:rPr>
                <w:rFonts w:eastAsia="宋体"/>
                <w:sz w:val="20"/>
                <w:szCs w:val="20"/>
              </w:rPr>
            </w:pPr>
            <w:r>
              <w:rPr>
                <w:rFonts w:eastAsia="宋体" w:hint="eastAsia"/>
                <w:sz w:val="20"/>
                <w:szCs w:val="20"/>
              </w:rPr>
              <w:t>A</w:t>
            </w:r>
            <w:r>
              <w:rPr>
                <w:rFonts w:eastAsia="宋体"/>
                <w:sz w:val="20"/>
                <w:szCs w:val="20"/>
              </w:rPr>
              <w:t>lt-3</w:t>
            </w:r>
          </w:p>
        </w:tc>
        <w:tc>
          <w:tcPr>
            <w:tcW w:w="6925" w:type="dxa"/>
          </w:tcPr>
          <w:p w14:paraId="0E869D89" w14:textId="77777777" w:rsidR="005A4E90" w:rsidRDefault="005A4E90" w:rsidP="00D5498E">
            <w:pPr>
              <w:rPr>
                <w:rFonts w:eastAsia="宋体"/>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宋体"/>
                <w:sz w:val="20"/>
                <w:szCs w:val="20"/>
              </w:rPr>
            </w:pPr>
            <w:r>
              <w:rPr>
                <w:rFonts w:eastAsia="等线"/>
                <w:sz w:val="20"/>
                <w:szCs w:val="20"/>
              </w:rPr>
              <w:t>Panasonic</w:t>
            </w:r>
          </w:p>
        </w:tc>
        <w:tc>
          <w:tcPr>
            <w:tcW w:w="1706" w:type="dxa"/>
          </w:tcPr>
          <w:p w14:paraId="057597F0" w14:textId="635133E8" w:rsidR="00083278" w:rsidRDefault="00083278" w:rsidP="00083278">
            <w:pPr>
              <w:rPr>
                <w:rFonts w:eastAsia="宋体"/>
                <w:sz w:val="20"/>
                <w:szCs w:val="20"/>
              </w:rPr>
            </w:pPr>
            <w:r>
              <w:rPr>
                <w:rFonts w:eastAsia="宋体"/>
                <w:sz w:val="20"/>
                <w:szCs w:val="20"/>
              </w:rPr>
              <w:t>Alt 2</w:t>
            </w:r>
          </w:p>
        </w:tc>
        <w:tc>
          <w:tcPr>
            <w:tcW w:w="6925" w:type="dxa"/>
          </w:tcPr>
          <w:p w14:paraId="0B5298A0" w14:textId="77777777" w:rsidR="00083278" w:rsidRDefault="00083278" w:rsidP="00083278">
            <w:pPr>
              <w:rPr>
                <w:rFonts w:eastAsia="宋体"/>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6E17E0E2" w:rsidR="009F7A4E" w:rsidRPr="009F7A4E" w:rsidRDefault="00D3618D" w:rsidP="00A147DB">
      <w:pPr>
        <w:pStyle w:val="3"/>
        <w:numPr>
          <w:ilvl w:val="2"/>
          <w:numId w:val="75"/>
        </w:numPr>
        <w:tabs>
          <w:tab w:val="left" w:pos="720"/>
        </w:tabs>
      </w:pPr>
      <w:r w:rsidRPr="00CE617A">
        <w:t>&lt;</w:t>
      </w:r>
      <w:r>
        <w:t>S</w:t>
      </w:r>
      <w:r w:rsidRPr="00CE617A">
        <w:t xml:space="preserve">ummary of 1st round </w:t>
      </w:r>
      <w:r w:rsidR="00D42C09" w:rsidRPr="00CE617A">
        <w:t>discussion</w:t>
      </w:r>
      <w:r w:rsidRPr="00CE617A">
        <w:t>&gt;</w:t>
      </w:r>
    </w:p>
    <w:p w14:paraId="456C6E62" w14:textId="0A14DDC4" w:rsidR="009F7A4E" w:rsidRDefault="009F7A4E" w:rsidP="009F7A4E">
      <w:pPr>
        <w:rPr>
          <w:rFonts w:eastAsia="等线"/>
          <w:b/>
          <w:sz w:val="20"/>
          <w:szCs w:val="20"/>
        </w:rPr>
      </w:pPr>
    </w:p>
    <w:p w14:paraId="5D8C52C3" w14:textId="21B651FD" w:rsidR="009F7A4E" w:rsidRPr="009F7A4E" w:rsidRDefault="009F7A4E" w:rsidP="009F7A4E">
      <w:pPr>
        <w:jc w:val="center"/>
        <w:rPr>
          <w:rFonts w:eastAsia="等线"/>
          <w:b/>
          <w:sz w:val="20"/>
          <w:szCs w:val="20"/>
        </w:rPr>
      </w:pPr>
      <w:r>
        <w:rPr>
          <w:rFonts w:eastAsia="等线"/>
          <w:b/>
          <w:sz w:val="20"/>
          <w:szCs w:val="20"/>
        </w:rPr>
        <w:t>Table 4.2.2-1: Summary of 1</w:t>
      </w:r>
      <w:r w:rsidRPr="00B43A80">
        <w:rPr>
          <w:rFonts w:eastAsia="等线"/>
          <w:b/>
          <w:sz w:val="20"/>
          <w:szCs w:val="20"/>
          <w:vertAlign w:val="superscript"/>
        </w:rPr>
        <w:t>st</w:t>
      </w:r>
      <w:r>
        <w:rPr>
          <w:rFonts w:eastAsia="等线"/>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等线"/>
                <w:sz w:val="20"/>
                <w:szCs w:val="20"/>
              </w:rPr>
            </w:pPr>
          </w:p>
        </w:tc>
        <w:tc>
          <w:tcPr>
            <w:tcW w:w="5580" w:type="dxa"/>
            <w:shd w:val="clear" w:color="auto" w:fill="70AD47"/>
          </w:tcPr>
          <w:p w14:paraId="2030D703" w14:textId="77777777" w:rsidR="009F7A4E" w:rsidRPr="000C6C79" w:rsidRDefault="009F7A4E" w:rsidP="004A1594">
            <w:pPr>
              <w:jc w:val="center"/>
              <w:rPr>
                <w:rFonts w:eastAsia="等线"/>
                <w:b/>
                <w:sz w:val="20"/>
                <w:szCs w:val="20"/>
              </w:rPr>
            </w:pPr>
            <w:r w:rsidRPr="000C6C79">
              <w:rPr>
                <w:rFonts w:eastAsia="等线"/>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等线"/>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等线"/>
                <w:sz w:val="20"/>
                <w:szCs w:val="20"/>
              </w:rPr>
            </w:pPr>
          </w:p>
        </w:tc>
        <w:tc>
          <w:tcPr>
            <w:tcW w:w="5580" w:type="dxa"/>
          </w:tcPr>
          <w:p w14:paraId="32AA43F0" w14:textId="064B668D" w:rsidR="009F7A4E" w:rsidRPr="0035797B" w:rsidRDefault="009F7A4E" w:rsidP="004A1594">
            <w:pPr>
              <w:rPr>
                <w:rFonts w:eastAsia="等线"/>
                <w:sz w:val="20"/>
                <w:szCs w:val="20"/>
              </w:rPr>
            </w:pPr>
            <w:r>
              <w:rPr>
                <w:rFonts w:eastAsia="等线"/>
                <w:sz w:val="20"/>
                <w:szCs w:val="20"/>
              </w:rPr>
              <w:t xml:space="preserve">Intel, Samsung, [ZTE, </w:t>
            </w:r>
            <w:proofErr w:type="spellStart"/>
            <w:r>
              <w:rPr>
                <w:rFonts w:eastAsia="等线"/>
                <w:sz w:val="20"/>
                <w:szCs w:val="20"/>
              </w:rPr>
              <w:t>Sanechips</w:t>
            </w:r>
            <w:proofErr w:type="spellEnd"/>
            <w:r>
              <w:rPr>
                <w:rFonts w:eastAsia="等线"/>
                <w:sz w:val="20"/>
                <w:szCs w:val="20"/>
              </w:rPr>
              <w:t xml:space="preserve">], Lenovo, Motorola Mobility, </w:t>
            </w:r>
            <w:r>
              <w:rPr>
                <w:rFonts w:eastAsia="MS Mincho"/>
                <w:sz w:val="20"/>
                <w:szCs w:val="20"/>
                <w:lang w:eastAsia="ja-JP"/>
              </w:rPr>
              <w:t>S</w:t>
            </w:r>
            <w:r>
              <w:rPr>
                <w:rFonts w:eastAsia="宋体"/>
                <w:sz w:val="20"/>
                <w:szCs w:val="20"/>
              </w:rPr>
              <w:t xml:space="preserve">ONY, </w:t>
            </w:r>
            <w:r>
              <w:rPr>
                <w:rFonts w:eastAsia="等线"/>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等线"/>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等线"/>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宋体"/>
                <w:sz w:val="20"/>
                <w:szCs w:val="20"/>
              </w:rPr>
              <w:t xml:space="preserve">G, </w:t>
            </w:r>
            <w:r>
              <w:rPr>
                <w:rFonts w:eastAsia="宋体" w:hint="eastAsia"/>
                <w:sz w:val="20"/>
                <w:szCs w:val="20"/>
              </w:rPr>
              <w:t>C</w:t>
            </w:r>
            <w:r>
              <w:rPr>
                <w:rFonts w:eastAsia="宋体"/>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宋体"/>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等线"/>
                <w:sz w:val="20"/>
                <w:szCs w:val="20"/>
              </w:rPr>
              <w:t>TCL</w:t>
            </w:r>
          </w:p>
        </w:tc>
      </w:tr>
    </w:tbl>
    <w:p w14:paraId="695E04CC" w14:textId="77777777" w:rsidR="009F7A4E" w:rsidRDefault="009F7A4E" w:rsidP="000D7FA1">
      <w:pPr>
        <w:tabs>
          <w:tab w:val="left" w:pos="1440"/>
        </w:tabs>
        <w:snapToGrid w:val="0"/>
        <w:rPr>
          <w:rFonts w:eastAsia="等线"/>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等线"/>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lastRenderedPageBreak/>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9"/>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9"/>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lastRenderedPageBreak/>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64" w:name="_Toc71665179"/>
            <w:bookmarkStart w:id="365"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64"/>
            <w:bookmarkEnd w:id="36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66" w:name="_Toc71665180"/>
            <w:bookmarkStart w:id="367"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66"/>
            <w:bookmarkEnd w:id="36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68" w:name="_Toc71665181"/>
            <w:bookmarkStart w:id="36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and  </w:t>
            </w:r>
            <w:proofErr w:type="spellStart"/>
            <w:r w:rsidRPr="00764A76">
              <w:rPr>
                <w:rFonts w:ascii="Times New Roman" w:hAnsi="Times New Roman" w:cs="Times New Roman"/>
                <w:sz w:val="20"/>
                <w:szCs w:val="20"/>
                <w:lang w:eastAsia="ja-JP"/>
              </w:rPr>
              <w:t>startingRB</w:t>
            </w:r>
            <w:proofErr w:type="spellEnd"/>
            <w:r w:rsidRPr="00764A76">
              <w:rPr>
                <w:rFonts w:ascii="Times New Roman" w:hAnsi="Times New Roman" w:cs="Times New Roman"/>
                <w:sz w:val="20"/>
                <w:szCs w:val="20"/>
                <w:lang w:eastAsia="ja-JP"/>
              </w:rPr>
              <w:t>).</w:t>
            </w:r>
            <w:bookmarkEnd w:id="368"/>
            <w:bookmarkEnd w:id="36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When informing TRS occasions for the IDLE/INACTIVE mode </w:t>
            </w:r>
            <w:proofErr w:type="spellStart"/>
            <w:r w:rsidRPr="00764A76">
              <w:rPr>
                <w:rFonts w:eastAsia="宋体"/>
                <w:b/>
                <w:bCs/>
                <w:sz w:val="20"/>
                <w:szCs w:val="20"/>
              </w:rPr>
              <w:t>U</w:t>
            </w:r>
            <w:r w:rsidR="00B767AE" w:rsidRPr="00764A76">
              <w:rPr>
                <w:rFonts w:eastAsia="宋体"/>
                <w:b/>
                <w:bCs/>
                <w:sz w:val="20"/>
                <w:szCs w:val="20"/>
              </w:rPr>
              <w:t>e</w:t>
            </w:r>
            <w:r w:rsidRPr="00764A76">
              <w:rPr>
                <w:rFonts w:eastAsia="宋体"/>
                <w:b/>
                <w:bCs/>
                <w:sz w:val="20"/>
                <w:szCs w:val="20"/>
              </w:rPr>
              <w:t>s</w:t>
            </w:r>
            <w:proofErr w:type="spellEnd"/>
            <w:r w:rsidRPr="00764A76">
              <w:rPr>
                <w:rFonts w:eastAsia="宋体"/>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bookmarkStart w:id="370" w:name="_GoBack"/>
      <w:bookmarkEnd w:id="370"/>
      <w:r>
        <w:t>4.3.1 &lt;1</w:t>
      </w:r>
      <w:r w:rsidRPr="00640AA4">
        <w:rPr>
          <w:vertAlign w:val="superscript"/>
        </w:rPr>
        <w:t>st</w:t>
      </w:r>
      <w:r>
        <w:t xml:space="preserve"> round discussion&gt;</w:t>
      </w:r>
    </w:p>
    <w:p w14:paraId="134EAA61" w14:textId="5E8960FD"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D42C09">
        <w:rPr>
          <w:sz w:val="20"/>
          <w:szCs w:val="20"/>
        </w:rPr>
        <w:t>c</w:t>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D42C09">
        <w:rPr>
          <w:sz w:val="20"/>
          <w:szCs w:val="20"/>
        </w:rPr>
        <w:t>c</w:t>
      </w:r>
      <w:r w:rsidR="00B767AE">
        <w:rPr>
          <w:sz w:val="20"/>
          <w:szCs w:val="20"/>
        </w:rPr>
        <w:t>onfiguration</w:t>
      </w:r>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 xml:space="preserve">TRS/CRS-RS resource/resource to idle/inactive </w:t>
      </w:r>
      <w:proofErr w:type="spellStart"/>
      <w:r w:rsidRPr="00C95DEE">
        <w:rPr>
          <w:rFonts w:eastAsia="等线"/>
          <w:sz w:val="20"/>
          <w:szCs w:val="20"/>
          <w:highlight w:val="cyan"/>
        </w:rPr>
        <w:t>U</w:t>
      </w:r>
      <w:r w:rsidR="00B767AE" w:rsidRPr="00C95DEE">
        <w:rPr>
          <w:rFonts w:eastAsia="等线"/>
          <w:sz w:val="20"/>
          <w:szCs w:val="20"/>
          <w:highlight w:val="cyan"/>
        </w:rPr>
        <w:t>e</w:t>
      </w:r>
      <w:r w:rsidRPr="00C95DEE">
        <w:rPr>
          <w:rFonts w:eastAsia="等线"/>
          <w:sz w:val="20"/>
          <w:szCs w:val="20"/>
          <w:highlight w:val="cyan"/>
        </w:rPr>
        <w:t>s</w:t>
      </w:r>
      <w:proofErr w:type="spellEnd"/>
      <w:r w:rsidRPr="00C95DEE">
        <w:rPr>
          <w:rFonts w:eastAsia="等线"/>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71" w:name="OLE_LINK14"/>
            <w:bookmarkStart w:id="372" w:name="OLE_LINK15"/>
            <w:r>
              <w:rPr>
                <w:rFonts w:eastAsia="宋体" w:hint="eastAsia"/>
                <w:sz w:val="20"/>
                <w:szCs w:val="20"/>
              </w:rPr>
              <w:t xml:space="preserve">absence/presence </w:t>
            </w:r>
            <w:bookmarkEnd w:id="371"/>
            <w:bookmarkEnd w:id="372"/>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r>
              <w:rPr>
                <w:rFonts w:eastAsia="宋体"/>
                <w:sz w:val="20"/>
                <w:szCs w:val="20"/>
              </w:rPr>
              <w:t>resources,including</w:t>
            </w:r>
            <w:proofErr w:type="spell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 xml:space="preserve">Huawei, </w:t>
            </w:r>
            <w:proofErr w:type="spellStart"/>
            <w:r>
              <w:rPr>
                <w:rFonts w:eastAsia="等线" w:hint="eastAsia"/>
                <w:sz w:val="20"/>
                <w:szCs w:val="20"/>
              </w:rPr>
              <w:t>HiSilicon</w:t>
            </w:r>
            <w:proofErr w:type="spellEnd"/>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 xml:space="preserve">information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73" w:author="沈晓冬" w:date="2021-08-17T16:28:00Z"/>
        </w:trPr>
        <w:tc>
          <w:tcPr>
            <w:tcW w:w="1105" w:type="dxa"/>
          </w:tcPr>
          <w:p w14:paraId="084F1248" w14:textId="5DDEB166" w:rsidR="006F66D9" w:rsidRPr="0035797B" w:rsidRDefault="00B767AE" w:rsidP="00CE58DB">
            <w:pPr>
              <w:rPr>
                <w:ins w:id="374" w:author="沈晓冬" w:date="2021-08-17T16:28:00Z"/>
                <w:rFonts w:eastAsia="等线"/>
                <w:sz w:val="20"/>
                <w:szCs w:val="20"/>
              </w:rPr>
            </w:pPr>
            <w:ins w:id="375" w:author="沈晓冬" w:date="2021-08-17T16:28:00Z">
              <w:r>
                <w:rPr>
                  <w:rFonts w:eastAsia="等线"/>
                  <w:sz w:val="20"/>
                  <w:szCs w:val="20"/>
                </w:rPr>
                <w:t>V</w:t>
              </w:r>
              <w:r w:rsidR="006F66D9">
                <w:rPr>
                  <w:rFonts w:eastAsia="等线"/>
                  <w:sz w:val="20"/>
                  <w:szCs w:val="20"/>
                </w:rPr>
                <w:t>ivo</w:t>
              </w:r>
            </w:ins>
          </w:p>
        </w:tc>
        <w:tc>
          <w:tcPr>
            <w:tcW w:w="1706" w:type="dxa"/>
          </w:tcPr>
          <w:p w14:paraId="5C7D11F8" w14:textId="77777777" w:rsidR="006F66D9" w:rsidRPr="0035797B" w:rsidRDefault="006F66D9" w:rsidP="00CE58DB">
            <w:pPr>
              <w:rPr>
                <w:ins w:id="376" w:author="沈晓冬" w:date="2021-08-17T16:28:00Z"/>
                <w:rFonts w:eastAsia="宋体"/>
                <w:sz w:val="20"/>
                <w:szCs w:val="20"/>
              </w:rPr>
            </w:pPr>
            <w:ins w:id="377"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CE58DB">
            <w:pPr>
              <w:rPr>
                <w:ins w:id="378" w:author="沈晓冬" w:date="2021-08-17T16:28:00Z"/>
                <w:rFonts w:eastAsia="宋体"/>
                <w:sz w:val="20"/>
                <w:szCs w:val="20"/>
              </w:rPr>
            </w:pPr>
            <w:ins w:id="379" w:author="沈晓冬" w:date="2021-08-17T16:28:00Z">
              <w:r>
                <w:rPr>
                  <w:rFonts w:eastAsia="宋体"/>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等线"/>
                <w:sz w:val="20"/>
                <w:szCs w:val="20"/>
              </w:rPr>
            </w:pPr>
            <w:r w:rsidRPr="003877E4">
              <w:rPr>
                <w:rFonts w:eastAsia="MS Mincho"/>
                <w:sz w:val="20"/>
                <w:szCs w:val="20"/>
                <w:lang w:val="en-GB" w:eastAsia="ja-JP"/>
              </w:rPr>
              <w:lastRenderedPageBreak/>
              <w:t>Nokia</w:t>
            </w:r>
          </w:p>
        </w:tc>
        <w:tc>
          <w:tcPr>
            <w:tcW w:w="1706" w:type="dxa"/>
          </w:tcPr>
          <w:p w14:paraId="52FE7B28" w14:textId="4B489A62" w:rsidR="00D5498E" w:rsidRDefault="00D5498E" w:rsidP="00D5498E">
            <w:pPr>
              <w:rPr>
                <w:rFonts w:eastAsia="宋体"/>
                <w:sz w:val="20"/>
                <w:szCs w:val="20"/>
              </w:rPr>
            </w:pPr>
            <w:r>
              <w:rPr>
                <w:rFonts w:eastAsia="宋体"/>
                <w:sz w:val="20"/>
                <w:szCs w:val="20"/>
              </w:rPr>
              <w:t>Alt-3</w:t>
            </w:r>
          </w:p>
        </w:tc>
        <w:tc>
          <w:tcPr>
            <w:tcW w:w="6925" w:type="dxa"/>
          </w:tcPr>
          <w:p w14:paraId="07C797EF" w14:textId="3B5789FA" w:rsidR="00D5498E" w:rsidRDefault="00D5498E" w:rsidP="00D5498E">
            <w:pPr>
              <w:rPr>
                <w:rFonts w:eastAsia="宋体"/>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宋体"/>
                <w:sz w:val="20"/>
                <w:szCs w:val="20"/>
              </w:rPr>
            </w:pPr>
            <w:r>
              <w:rPr>
                <w:rFonts w:eastAsia="宋体"/>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743BF3" w14:textId="13F85335" w:rsidR="00B767AE" w:rsidRDefault="00B767AE" w:rsidP="00517F21">
            <w:pPr>
              <w:rPr>
                <w:rFonts w:eastAsia="宋体"/>
                <w:sz w:val="20"/>
                <w:szCs w:val="20"/>
              </w:rPr>
            </w:pPr>
            <w:r>
              <w:rPr>
                <w:rFonts w:eastAsia="宋体" w:hint="eastAsia"/>
                <w:sz w:val="20"/>
                <w:szCs w:val="20"/>
              </w:rPr>
              <w:t>A</w:t>
            </w:r>
            <w:r>
              <w:rPr>
                <w:rFonts w:eastAsia="宋体"/>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宋体"/>
                <w:sz w:val="20"/>
                <w:szCs w:val="20"/>
              </w:rPr>
            </w:pPr>
            <w:r>
              <w:rPr>
                <w:rFonts w:eastAsia="等线"/>
                <w:sz w:val="20"/>
                <w:szCs w:val="20"/>
              </w:rPr>
              <w:t>Panasonic</w:t>
            </w:r>
          </w:p>
        </w:tc>
        <w:tc>
          <w:tcPr>
            <w:tcW w:w="1706" w:type="dxa"/>
          </w:tcPr>
          <w:p w14:paraId="0E22D64F" w14:textId="20A60A63" w:rsidR="00B4147A" w:rsidRDefault="00B4147A" w:rsidP="00B4147A">
            <w:pPr>
              <w:rPr>
                <w:rFonts w:eastAsia="宋体"/>
                <w:sz w:val="20"/>
                <w:szCs w:val="20"/>
              </w:rPr>
            </w:pPr>
            <w:r>
              <w:rPr>
                <w:rFonts w:eastAsia="宋体"/>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2"/>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proofErr w:type="spellStart"/>
            <w:r w:rsidRPr="006A3025">
              <w:rPr>
                <w:rFonts w:eastAsia="Malgun Gothic"/>
                <w:sz w:val="20"/>
                <w:szCs w:val="20"/>
              </w:rPr>
              <w:t>MediaTek</w:t>
            </w:r>
            <w:proofErr w:type="spellEnd"/>
          </w:p>
        </w:tc>
        <w:tc>
          <w:tcPr>
            <w:tcW w:w="8573" w:type="dxa"/>
          </w:tcPr>
          <w:p w14:paraId="4E5F9306" w14:textId="77777777" w:rsidR="00674BF2" w:rsidRPr="006A3025" w:rsidRDefault="00674BF2" w:rsidP="00944036">
            <w:pPr>
              <w:rPr>
                <w:rFonts w:eastAsia="Batang"/>
                <w:b/>
                <w:sz w:val="20"/>
                <w:szCs w:val="20"/>
                <w:lang w:val="en-GB" w:eastAsia="en-US"/>
              </w:rPr>
            </w:pPr>
            <w:bookmarkStart w:id="380"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80"/>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lastRenderedPageBreak/>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proofErr w:type="spellStart"/>
            <w:r w:rsidRPr="005721D5">
              <w:rPr>
                <w:rFonts w:eastAsia="Malgun Gothic"/>
                <w:sz w:val="20"/>
                <w:szCs w:val="20"/>
              </w:rPr>
              <w:t>MediaTek</w:t>
            </w:r>
            <w:proofErr w:type="spellEnd"/>
            <w:r w:rsidRPr="005721D5">
              <w:rPr>
                <w:rFonts w:eastAsia="Malgun Gothic"/>
                <w:sz w:val="20"/>
                <w:szCs w:val="20"/>
              </w:rPr>
              <w:t>: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105"/>
        <w:gridCol w:w="1709"/>
        <w:gridCol w:w="6922"/>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lastRenderedPageBreak/>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lastRenderedPageBreak/>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81" w:author="Yi-Chia Lo (羅翊嘉)" w:date="2021-08-17T17:51:00Z"/>
        </w:trPr>
        <w:tc>
          <w:tcPr>
            <w:tcW w:w="1075" w:type="dxa"/>
          </w:tcPr>
          <w:p w14:paraId="3FC0919F" w14:textId="5656621E" w:rsidR="00EB5490" w:rsidRDefault="00EB5490" w:rsidP="00EB5490">
            <w:pPr>
              <w:rPr>
                <w:ins w:id="382" w:author="Yi-Chia Lo (羅翊嘉)" w:date="2021-08-17T17:51:00Z"/>
                <w:sz w:val="20"/>
                <w:szCs w:val="20"/>
                <w:lang w:eastAsia="ko-KR"/>
              </w:rPr>
            </w:pPr>
            <w:ins w:id="383" w:author="Yi-Chia Lo (羅翊嘉)" w:date="2021-08-17T17:52:00Z">
              <w:r>
                <w:rPr>
                  <w:sz w:val="20"/>
                  <w:szCs w:val="20"/>
                </w:rPr>
                <w:t>MTK</w:t>
              </w:r>
            </w:ins>
          </w:p>
        </w:tc>
        <w:tc>
          <w:tcPr>
            <w:tcW w:w="1710" w:type="dxa"/>
          </w:tcPr>
          <w:p w14:paraId="599F6264" w14:textId="4AFEEA1F" w:rsidR="00EB5490" w:rsidRDefault="00EB5490" w:rsidP="00EB5490">
            <w:pPr>
              <w:rPr>
                <w:ins w:id="384" w:author="Yi-Chia Lo (羅翊嘉)" w:date="2021-08-17T17:51:00Z"/>
                <w:rFonts w:eastAsia="Malgun Gothic"/>
                <w:sz w:val="20"/>
                <w:szCs w:val="20"/>
                <w:lang w:eastAsia="ko-KR"/>
              </w:rPr>
            </w:pPr>
            <w:ins w:id="385"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86" w:author="Yi-Chia Lo (羅翊嘉)" w:date="2021-08-17T17:52:00Z"/>
                <w:sz w:val="20"/>
                <w:szCs w:val="20"/>
              </w:rPr>
            </w:pPr>
            <w:ins w:id="387" w:author="Yi-Chia Lo (羅翊嘉)" w:date="2021-08-17T17:52:00Z">
              <w:r w:rsidRPr="009F5B61">
                <w:rPr>
                  <w:sz w:val="20"/>
                  <w:szCs w:val="20"/>
                </w:rPr>
                <w:t xml:space="preserve">The issue can be solved if the validity time is supported. </w:t>
              </w:r>
            </w:ins>
            <w:ins w:id="388" w:author="Yi-Chia Lo (羅翊嘉)" w:date="2021-08-17T18:35:00Z">
              <w:r w:rsidR="004D0154">
                <w:rPr>
                  <w:sz w:val="20"/>
                  <w:szCs w:val="20"/>
                </w:rPr>
                <w:br/>
              </w:r>
            </w:ins>
            <w:ins w:id="389" w:author="Yi-Chia Lo (羅翊嘉)" w:date="2021-08-17T17:52:00Z">
              <w:r>
                <w:rPr>
                  <w:sz w:val="20"/>
                  <w:szCs w:val="20"/>
                </w:rPr>
                <w:t xml:space="preserve">There are two cases that may take application delay into consideration, e.g., </w:t>
              </w:r>
            </w:ins>
            <w:ins w:id="390" w:author="Yi-Chia Lo (羅翊嘉)" w:date="2021-08-17T18:34:00Z">
              <w:r w:rsidR="004D0154">
                <w:rPr>
                  <w:sz w:val="20"/>
                  <w:szCs w:val="20"/>
                </w:rPr>
                <w:t xml:space="preserve">RS </w:t>
              </w:r>
            </w:ins>
            <w:ins w:id="391"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92" w:author="Yi-Chia Lo (羅翊嘉)" w:date="2021-08-17T17:51:00Z"/>
                <w:sz w:val="20"/>
                <w:szCs w:val="20"/>
                <w:lang w:eastAsia="ko-KR"/>
              </w:rPr>
            </w:pPr>
            <w:ins w:id="393"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94" w:author="Kaikkonen, Jorma (Nokia - FI/Oulu)" w:date="2021-08-17T13:39:00Z"/>
        </w:trPr>
        <w:tc>
          <w:tcPr>
            <w:tcW w:w="1075" w:type="dxa"/>
          </w:tcPr>
          <w:p w14:paraId="57CF8BD7" w14:textId="3A0429A8" w:rsidR="00D5498E" w:rsidRDefault="00D5498E" w:rsidP="00D5498E">
            <w:pPr>
              <w:rPr>
                <w:ins w:id="395"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96"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97"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r>
      <w:proofErr w:type="spellStart"/>
      <w:r w:rsidRPr="009B30C8">
        <w:rPr>
          <w:rFonts w:ascii="Times" w:eastAsia="Batang" w:hAnsi="Times"/>
          <w:sz w:val="20"/>
          <w:lang w:val="en-GB" w:eastAsia="en-US"/>
        </w:rPr>
        <w:t>MediaTek</w:t>
      </w:r>
      <w:proofErr w:type="spellEnd"/>
      <w:r w:rsidRPr="009B30C8">
        <w:rPr>
          <w:rFonts w:ascii="Times" w:eastAsia="Batang" w:hAnsi="Times"/>
          <w:sz w:val="20"/>
          <w:lang w:val="en-GB" w:eastAsia="en-US"/>
        </w:rPr>
        <w:t xml:space="preserve">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2"/>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4"/>
                <w:b w:val="0"/>
                <w:bCs w:val="0"/>
                <w:sz w:val="20"/>
                <w:szCs w:val="20"/>
              </w:rPr>
            </w:pPr>
            <w:r w:rsidRPr="0062427C">
              <w:rPr>
                <w:sz w:val="20"/>
                <w:szCs w:val="20"/>
              </w:rPr>
              <w:t>-           </w:t>
            </w:r>
            <w:r w:rsidRPr="0062427C">
              <w:rPr>
                <w:rStyle w:val="af4"/>
                <w:b w:val="0"/>
                <w:sz w:val="20"/>
                <w:szCs w:val="20"/>
              </w:rPr>
              <w:t>AGC, time/frequency tracking</w:t>
            </w:r>
          </w:p>
          <w:p w14:paraId="657EAACE" w14:textId="77777777" w:rsidR="00D42780" w:rsidRPr="0062427C" w:rsidRDefault="00746260">
            <w:pPr>
              <w:spacing w:line="288" w:lineRule="atLeast"/>
              <w:ind w:firstLine="30"/>
              <w:rPr>
                <w:rStyle w:val="af4"/>
                <w:b w:val="0"/>
                <w:bCs w:val="0"/>
                <w:sz w:val="20"/>
                <w:szCs w:val="20"/>
              </w:rPr>
            </w:pPr>
            <w:r w:rsidRPr="0062427C">
              <w:rPr>
                <w:sz w:val="20"/>
                <w:szCs w:val="20"/>
              </w:rPr>
              <w:t>-           </w:t>
            </w:r>
            <w:r w:rsidRPr="0062427C">
              <w:rPr>
                <w:rStyle w:val="af4"/>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4"/>
                <w:b w:val="0"/>
                <w:bCs w:val="0"/>
                <w:sz w:val="20"/>
                <w:szCs w:val="20"/>
              </w:rPr>
            </w:pPr>
          </w:p>
          <w:p w14:paraId="0181CE32" w14:textId="77777777" w:rsidR="00D42780" w:rsidRPr="0062427C" w:rsidRDefault="00746260">
            <w:pPr>
              <w:spacing w:line="288" w:lineRule="atLeast"/>
              <w:ind w:firstLine="29"/>
              <w:rPr>
                <w:rStyle w:val="af4"/>
                <w:sz w:val="20"/>
                <w:szCs w:val="20"/>
                <w:u w:val="single"/>
              </w:rPr>
            </w:pPr>
            <w:r w:rsidRPr="0062427C">
              <w:rPr>
                <w:rStyle w:val="af4"/>
                <w:sz w:val="20"/>
                <w:szCs w:val="20"/>
                <w:u w:val="single"/>
              </w:rPr>
              <w:lastRenderedPageBreak/>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2"/>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2"/>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rPr>
                <w:rFonts w:eastAsia="宋体"/>
                <w:sz w:val="20"/>
                <w:szCs w:val="20"/>
                <w:lang w:val="en-GB"/>
              </w:rPr>
            </w:pPr>
          </w:p>
          <w:p w14:paraId="25233643" w14:textId="77777777" w:rsidR="00D42780" w:rsidRPr="0062427C" w:rsidRDefault="00746260">
            <w:pPr>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lastRenderedPageBreak/>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2"/>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lastRenderedPageBreak/>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 xml:space="preserve">using a bitmap or </w:t>
            </w:r>
            <w:proofErr w:type="spellStart"/>
            <w:r w:rsidRPr="0062427C">
              <w:rPr>
                <w:color w:val="FF0000"/>
                <w:sz w:val="20"/>
                <w:szCs w:val="20"/>
                <w:lang w:val="en-GB" w:eastAsia="en-US"/>
              </w:rPr>
              <w:t>codepoint</w:t>
            </w:r>
            <w:proofErr w:type="spellEnd"/>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 xml:space="preserve">from a bitmap or a </w:t>
            </w:r>
            <w:proofErr w:type="spellStart"/>
            <w:r w:rsidRPr="0062427C">
              <w:rPr>
                <w:strike/>
                <w:color w:val="FF0000"/>
                <w:sz w:val="20"/>
                <w:szCs w:val="20"/>
                <w:lang w:val="en-GB" w:eastAsia="en-US"/>
              </w:rPr>
              <w:t>codepoint</w:t>
            </w:r>
            <w:proofErr w:type="spellEnd"/>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w:t>
            </w:r>
            <w:proofErr w:type="spellStart"/>
            <w:r w:rsidRPr="0062427C">
              <w:rPr>
                <w:color w:val="FF0000"/>
                <w:sz w:val="20"/>
                <w:szCs w:val="20"/>
                <w:lang w:val="en-GB" w:eastAsia="en-US"/>
              </w:rPr>
              <w:t>codepoint</w:t>
            </w:r>
            <w:proofErr w:type="spellEnd"/>
            <w:r w:rsidRPr="0062427C">
              <w:rPr>
                <w:color w:val="FF0000"/>
                <w:sz w:val="20"/>
                <w:szCs w:val="20"/>
                <w:lang w:val="en-GB" w:eastAsia="en-US"/>
              </w:rPr>
              <w:t xml:space="preserve">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 xml:space="preserve">Alt2: value or </w:t>
            </w:r>
            <w:proofErr w:type="spellStart"/>
            <w:r w:rsidRPr="0062427C">
              <w:rPr>
                <w:sz w:val="20"/>
                <w:szCs w:val="20"/>
                <w:lang w:val="en-GB" w:eastAsia="en-US"/>
              </w:rPr>
              <w:t>codepoint</w:t>
            </w:r>
            <w:proofErr w:type="spellEnd"/>
            <w:r w:rsidRPr="0062427C">
              <w:rPr>
                <w:sz w:val="20"/>
                <w:szCs w:val="20"/>
                <w:lang w:val="en-GB" w:eastAsia="en-US"/>
              </w:rPr>
              <w:t xml:space="preserve">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2"/>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5146C5">
              <w:rPr>
                <w:rFonts w:ascii="Times" w:eastAsia="Batang" w:hAnsi="Times"/>
                <w:sz w:val="20"/>
                <w:szCs w:val="20"/>
                <w:lang w:val="en-GB" w:eastAsia="en-US"/>
              </w:rPr>
              <w:t>codepoint</w:t>
            </w:r>
            <w:proofErr w:type="spellEnd"/>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e.g. a </w:t>
            </w:r>
            <w:proofErr w:type="spellStart"/>
            <w:r w:rsidRPr="005146C5">
              <w:rPr>
                <w:rFonts w:ascii="Times" w:eastAsia="Times New Roman" w:hAnsi="Times"/>
                <w:sz w:val="20"/>
                <w:szCs w:val="20"/>
                <w:lang w:val="en-GB" w:eastAsia="en-US"/>
              </w:rPr>
              <w:t>codepoint</w:t>
            </w:r>
            <w:proofErr w:type="spellEnd"/>
            <w:r w:rsidRPr="005146C5">
              <w:rPr>
                <w:rFonts w:ascii="Times" w:eastAsia="Times New Roman" w:hAnsi="Times"/>
                <w:sz w:val="20"/>
                <w:szCs w:val="20"/>
                <w:lang w:val="en-GB" w:eastAsia="en-US"/>
              </w:rPr>
              <w:t xml:space="preserve">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lastRenderedPageBreak/>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lastRenderedPageBreak/>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7FFE4" w14:textId="77777777" w:rsidR="00007633" w:rsidRDefault="00007633">
      <w:r>
        <w:separator/>
      </w:r>
    </w:p>
  </w:endnote>
  <w:endnote w:type="continuationSeparator" w:id="0">
    <w:p w14:paraId="24EEB30A" w14:textId="77777777" w:rsidR="00007633" w:rsidRDefault="0000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6C691C24" w:rsidR="00280CE5" w:rsidRDefault="00280CE5">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AC24E5">
      <w:rPr>
        <w:rStyle w:val="af5"/>
        <w:i/>
        <w:noProof/>
        <w:color w:val="auto"/>
      </w:rPr>
      <w:t>56</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00F0" w14:textId="77777777" w:rsidR="00007633" w:rsidRDefault="00007633">
      <w:r>
        <w:separator/>
      </w:r>
    </w:p>
  </w:footnote>
  <w:footnote w:type="continuationSeparator" w:id="0">
    <w:p w14:paraId="06A4A80B" w14:textId="77777777" w:rsidR="00007633" w:rsidRDefault="00007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633"/>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5E01"/>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64A"/>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32F3"/>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766"/>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52E1"/>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39C"/>
    <w:rsid w:val="00361D2E"/>
    <w:rsid w:val="00361E33"/>
    <w:rsid w:val="0036242B"/>
    <w:rsid w:val="003627A9"/>
    <w:rsid w:val="00362877"/>
    <w:rsid w:val="00364CE3"/>
    <w:rsid w:val="00364F1B"/>
    <w:rsid w:val="0036542A"/>
    <w:rsid w:val="00365CAF"/>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1828"/>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5F99"/>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67E"/>
    <w:rsid w:val="00594C06"/>
    <w:rsid w:val="00595B71"/>
    <w:rsid w:val="00596706"/>
    <w:rsid w:val="005A0D14"/>
    <w:rsid w:val="005A1092"/>
    <w:rsid w:val="005A17DE"/>
    <w:rsid w:val="005A226A"/>
    <w:rsid w:val="005A2868"/>
    <w:rsid w:val="005A30B5"/>
    <w:rsid w:val="005A386D"/>
    <w:rsid w:val="005A3C1F"/>
    <w:rsid w:val="005A4D43"/>
    <w:rsid w:val="005A4E90"/>
    <w:rsid w:val="005A681F"/>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D7C6E"/>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68D3"/>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4EF6"/>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952"/>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05B9"/>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105"/>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CB7"/>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5384"/>
    <w:rsid w:val="00AB74CA"/>
    <w:rsid w:val="00AB7B97"/>
    <w:rsid w:val="00AC0034"/>
    <w:rsid w:val="00AC06B4"/>
    <w:rsid w:val="00AC121E"/>
    <w:rsid w:val="00AC13AA"/>
    <w:rsid w:val="00AC1C19"/>
    <w:rsid w:val="00AC1EED"/>
    <w:rsid w:val="00AC24E5"/>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0D4"/>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7EC"/>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1799"/>
    <w:rsid w:val="00BC40A9"/>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62D"/>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9B5"/>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2C09"/>
    <w:rsid w:val="00D432DD"/>
    <w:rsid w:val="00D440FF"/>
    <w:rsid w:val="00D44AA4"/>
    <w:rsid w:val="00D44F8C"/>
    <w:rsid w:val="00D4605F"/>
    <w:rsid w:val="00D460A9"/>
    <w:rsid w:val="00D46209"/>
    <w:rsid w:val="00D46671"/>
    <w:rsid w:val="00D47558"/>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886"/>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0F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3221"/>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A7927"/>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E7A90"/>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1BC"/>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0B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2"/>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F8DF67-4B84-4C40-B7B9-502F3B9C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26007</Words>
  <Characters>148240</Characters>
  <Application>Microsoft Office Word</Application>
  <DocSecurity>0</DocSecurity>
  <Lines>1235</Lines>
  <Paragraphs>347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173900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Lei, Reven (雷珍珠)</cp:lastModifiedBy>
  <cp:revision>3</cp:revision>
  <dcterms:created xsi:type="dcterms:W3CDTF">2021-08-20T01:52:00Z</dcterms:created>
  <dcterms:modified xsi:type="dcterms:W3CDTF">2021-08-20T02:04:00Z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