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57D3D0CB"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ins w:id="89" w:author="Sigen_Ye" w:date="2021-08-19T11:52:00Z">
              <w:r w:rsidR="008235E0">
                <w:rPr>
                  <w:rFonts w:eastAsia="DengXian"/>
                  <w:sz w:val="20"/>
                  <w:szCs w:val="20"/>
                  <w:lang w:val="en-GB"/>
                </w:rPr>
                <w:t>, Apple</w:t>
              </w:r>
            </w:ins>
            <w:r>
              <w:rPr>
                <w:rFonts w:eastAsia="DengXian"/>
                <w:sz w:val="20"/>
                <w:szCs w:val="20"/>
                <w:lang w:val="en-GB"/>
              </w:rPr>
              <w:t xml:space="preserve"> </w:t>
            </w:r>
            <w:r w:rsidRPr="00FF3F39">
              <w:rPr>
                <w:rFonts w:eastAsia="DengXian"/>
                <w:b/>
                <w:sz w:val="20"/>
                <w:szCs w:val="20"/>
                <w:lang w:val="en-GB"/>
              </w:rPr>
              <w:t>(1</w:t>
            </w:r>
            <w:del w:id="90" w:author="Sigen_Ye" w:date="2021-08-19T11:52:00Z">
              <w:r w:rsidRPr="00FF3F39" w:rsidDel="008235E0">
                <w:rPr>
                  <w:rFonts w:eastAsia="DengXian"/>
                  <w:b/>
                  <w:sz w:val="20"/>
                  <w:szCs w:val="20"/>
                  <w:lang w:val="en-GB"/>
                </w:rPr>
                <w:delText>0</w:delText>
              </w:r>
            </w:del>
            <w:ins w:id="91" w:author="Sigen_Ye" w:date="2021-08-19T11:52:00Z">
              <w:r w:rsidR="008235E0">
                <w:rPr>
                  <w:rFonts w:eastAsia="DengXian"/>
                  <w:b/>
                  <w:sz w:val="20"/>
                  <w:szCs w:val="20"/>
                  <w:lang w:val="en-GB"/>
                </w:rPr>
                <w:t>1</w:t>
              </w:r>
            </w:ins>
            <w:r w:rsidRPr="00FF3F39">
              <w:rPr>
                <w:rFonts w:eastAsia="DengXian"/>
                <w:b/>
                <w:sz w:val="20"/>
                <w:szCs w:val="20"/>
                <w:lang w:val="en-GB"/>
              </w:rPr>
              <w:t>)</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w:t>
            </w:r>
            <w:r w:rsidR="003E0879" w:rsidRPr="009041FF">
              <w:rPr>
                <w:rStyle w:val="Strong"/>
                <w:b w:val="0"/>
                <w:sz w:val="20"/>
                <w:szCs w:val="20"/>
              </w:rPr>
              <w:t>e</w:t>
            </w:r>
            <w:r w:rsidRPr="009041FF">
              <w:rPr>
                <w:rStyle w:val="Strong"/>
                <w:b w:val="0"/>
                <w:sz w:val="20"/>
                <w:szCs w:val="20"/>
              </w:rPr>
              <w:t>s.</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w:t>
            </w:r>
            <w:r w:rsidR="003E0879" w:rsidRPr="009041FF">
              <w:rPr>
                <w:rStyle w:val="Strong"/>
                <w:b w:val="0"/>
                <w:sz w:val="20"/>
                <w:szCs w:val="20"/>
              </w:rPr>
              <w:t>e</w:t>
            </w:r>
            <w:r w:rsidRPr="009041FF">
              <w:rPr>
                <w:rStyle w:val="Strong"/>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716E6583"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92"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ins w:id="93" w:author="Sigen_Ye" w:date="2021-08-19T11:52:00Z">
              <w:r w:rsidR="008235E0">
                <w:rPr>
                  <w:rFonts w:eastAsia="DengXian"/>
                  <w:sz w:val="20"/>
                  <w:szCs w:val="20"/>
                  <w:lang w:val="en-GB"/>
                </w:rPr>
                <w:t>, Apple</w:t>
              </w:r>
            </w:ins>
            <w:r w:rsidR="00D64FCA">
              <w:rPr>
                <w:rFonts w:eastAsia="DengXian"/>
                <w:sz w:val="20"/>
                <w:szCs w:val="20"/>
                <w:lang w:val="en-GB"/>
              </w:rPr>
              <w:t xml:space="preserve"> </w:t>
            </w:r>
            <w:r w:rsidR="00D64FCA" w:rsidRPr="00D64FCA">
              <w:rPr>
                <w:rFonts w:eastAsia="DengXian"/>
                <w:b/>
                <w:sz w:val="20"/>
                <w:szCs w:val="20"/>
                <w:lang w:val="en-GB"/>
              </w:rPr>
              <w:t>(</w:t>
            </w:r>
            <w:del w:id="94" w:author="Sigen_Ye" w:date="2021-08-19T11:52:00Z">
              <w:r w:rsidR="00D64FCA" w:rsidRPr="00D64FCA" w:rsidDel="008235E0">
                <w:rPr>
                  <w:rFonts w:eastAsia="DengXian"/>
                  <w:b/>
                  <w:sz w:val="20"/>
                  <w:szCs w:val="20"/>
                  <w:lang w:val="en-GB"/>
                </w:rPr>
                <w:delText>8</w:delText>
              </w:r>
            </w:del>
            <w:ins w:id="95" w:author="Sigen_Ye" w:date="2021-08-19T11:52:00Z">
              <w:r w:rsidR="008235E0">
                <w:rPr>
                  <w:rFonts w:eastAsia="DengXian"/>
                  <w:b/>
                  <w:sz w:val="20"/>
                  <w:szCs w:val="20"/>
                  <w:lang w:val="en-GB"/>
                </w:rPr>
                <w:t>9</w:t>
              </w:r>
            </w:ins>
            <w:r w:rsidR="00D64FCA" w:rsidRPr="00D64FCA">
              <w:rPr>
                <w:rFonts w:eastAsia="DengXian"/>
                <w:b/>
                <w:sz w:val="20"/>
                <w:szCs w:val="20"/>
                <w:lang w:val="en-GB"/>
              </w:rPr>
              <w:t>)</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2B84EE50"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w:t>
            </w:r>
            <w:r w:rsidR="005A681F">
              <w:rPr>
                <w:rFonts w:eastAsia="Calibri"/>
                <w:bCs/>
                <w:sz w:val="20"/>
                <w:szCs w:val="20"/>
                <w:lang w:eastAsia="en-US"/>
              </w:rPr>
              <w:t>S occasions for idle/inactive UE</w:t>
            </w:r>
            <w:r w:rsidRPr="00777687">
              <w:rPr>
                <w:rFonts w:eastAsia="Calibri"/>
                <w:bCs/>
                <w:sz w:val="20"/>
                <w:szCs w:val="20"/>
                <w:lang w:eastAsia="en-US"/>
              </w:rPr>
              <w:t>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280CE5">
        <w:trPr>
          <w:trHeight w:val="448"/>
        </w:trPr>
        <w:tc>
          <w:tcPr>
            <w:tcW w:w="1105" w:type="dxa"/>
          </w:tcPr>
          <w:p w14:paraId="35905882" w14:textId="77777777" w:rsidR="00AD7A61" w:rsidRPr="0035797B" w:rsidRDefault="00AD7A61" w:rsidP="00280CE5">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280CE5">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280CE5">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is  one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280CE5">
            <w:pPr>
              <w:rPr>
                <w:rFonts w:eastAsia="DengXian"/>
                <w:sz w:val="20"/>
                <w:szCs w:val="20"/>
              </w:rPr>
            </w:pPr>
            <w:r>
              <w:rPr>
                <w:rFonts w:eastAsia="DengXian"/>
                <w:sz w:val="20"/>
                <w:szCs w:val="20"/>
              </w:rPr>
              <w:t>Huawei, HiSilicon</w:t>
            </w:r>
          </w:p>
        </w:tc>
        <w:tc>
          <w:tcPr>
            <w:tcW w:w="1706" w:type="dxa"/>
          </w:tcPr>
          <w:p w14:paraId="01F5E595" w14:textId="77777777" w:rsidR="00C0234C" w:rsidRPr="0035797B" w:rsidRDefault="00C0234C" w:rsidP="00280CE5">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280CE5">
            <w:pPr>
              <w:rPr>
                <w:rFonts w:eastAsia="DengXian"/>
                <w:sz w:val="20"/>
                <w:szCs w:val="20"/>
              </w:rPr>
            </w:pPr>
            <w:r>
              <w:rPr>
                <w:rFonts w:eastAsia="DengXian"/>
                <w:sz w:val="20"/>
                <w:szCs w:val="20"/>
              </w:rPr>
              <w:t>CMCC</w:t>
            </w:r>
          </w:p>
        </w:tc>
        <w:tc>
          <w:tcPr>
            <w:tcW w:w="1706" w:type="dxa"/>
          </w:tcPr>
          <w:p w14:paraId="6CF3BE11" w14:textId="42C6BCA6" w:rsidR="006368D3" w:rsidRDefault="006368D3" w:rsidP="00280CE5">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need  this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ZTE, Sanechips</w:t>
            </w:r>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prioritization,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We have similar view as MediaTek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SimSun"/>
                <w:sz w:val="20"/>
                <w:szCs w:val="20"/>
              </w:rPr>
            </w:pPr>
            <w:r>
              <w:rPr>
                <w:rFonts w:eastAsia="SimSun"/>
                <w:sz w:val="20"/>
                <w:szCs w:val="20"/>
              </w:rPr>
              <w:t>CATT</w:t>
            </w:r>
          </w:p>
        </w:tc>
        <w:tc>
          <w:tcPr>
            <w:tcW w:w="1706" w:type="dxa"/>
          </w:tcPr>
          <w:p w14:paraId="36611C5E" w14:textId="6A37F1C3" w:rsidR="00E83221" w:rsidRDefault="00E83221" w:rsidP="00035E01">
            <w:pPr>
              <w:rPr>
                <w:rFonts w:eastAsia="SimSun"/>
                <w:sz w:val="20"/>
                <w:szCs w:val="20"/>
              </w:rPr>
            </w:pPr>
            <w:r>
              <w:rPr>
                <w:rFonts w:eastAsia="SimSun"/>
                <w:sz w:val="20"/>
                <w:szCs w:val="20"/>
              </w:rPr>
              <w:t>Y</w:t>
            </w:r>
          </w:p>
        </w:tc>
        <w:tc>
          <w:tcPr>
            <w:tcW w:w="6925" w:type="dxa"/>
          </w:tcPr>
          <w:p w14:paraId="468A18B1" w14:textId="41629D26" w:rsidR="00E83221" w:rsidRDefault="00E83221" w:rsidP="00035E01">
            <w:pPr>
              <w:rPr>
                <w:rFonts w:eastAsia="SimSun"/>
                <w:sz w:val="20"/>
                <w:szCs w:val="20"/>
              </w:rPr>
            </w:pPr>
            <w:r>
              <w:rPr>
                <w:rFonts w:eastAsia="SimSun"/>
                <w:sz w:val="20"/>
                <w:szCs w:val="20"/>
              </w:rPr>
              <w:t>The power saving gain from TRS/CSI-RS is achieved based on its persistently available to allow UE waking up later.   The L1 based indication of TRS/CSI-RS availability would not change frequently in order to achieve UE power saving.  The availability indication at the paging DCI would be sufficient to have the flexibility but less overhead.   There is no result showing the benefit of including availability indication in PEI</w:t>
            </w:r>
          </w:p>
        </w:tc>
      </w:tr>
      <w:tr w:rsidR="00BC1799" w:rsidRPr="0035797B" w14:paraId="2A25A98B" w14:textId="77777777" w:rsidTr="00C0234C">
        <w:trPr>
          <w:trHeight w:val="448"/>
        </w:trPr>
        <w:tc>
          <w:tcPr>
            <w:tcW w:w="1105" w:type="dxa"/>
          </w:tcPr>
          <w:p w14:paraId="4EE81FAD" w14:textId="0E96D44B" w:rsidR="00BC1799" w:rsidRDefault="00BC1799" w:rsidP="00035E01">
            <w:pPr>
              <w:rPr>
                <w:rFonts w:eastAsia="SimSun"/>
                <w:sz w:val="20"/>
                <w:szCs w:val="20"/>
              </w:rPr>
            </w:pPr>
            <w:r>
              <w:rPr>
                <w:rFonts w:eastAsia="SimSun"/>
                <w:sz w:val="20"/>
                <w:szCs w:val="20"/>
              </w:rPr>
              <w:t>Apple</w:t>
            </w:r>
          </w:p>
        </w:tc>
        <w:tc>
          <w:tcPr>
            <w:tcW w:w="1706" w:type="dxa"/>
          </w:tcPr>
          <w:p w14:paraId="3A1401D2" w14:textId="4B5AF7B8" w:rsidR="00BC1799" w:rsidRDefault="00BC1799" w:rsidP="00035E01">
            <w:pPr>
              <w:rPr>
                <w:rFonts w:eastAsia="SimSun"/>
                <w:sz w:val="20"/>
                <w:szCs w:val="20"/>
              </w:rPr>
            </w:pPr>
            <w:r>
              <w:rPr>
                <w:rFonts w:eastAsia="SimSun"/>
                <w:sz w:val="20"/>
                <w:szCs w:val="20"/>
              </w:rPr>
              <w:t>N</w:t>
            </w:r>
          </w:p>
        </w:tc>
        <w:tc>
          <w:tcPr>
            <w:tcW w:w="6925" w:type="dxa"/>
          </w:tcPr>
          <w:p w14:paraId="2C96A431" w14:textId="7BDE29B4" w:rsidR="00BC1799" w:rsidRDefault="00BC1799" w:rsidP="00035E01">
            <w:pPr>
              <w:rPr>
                <w:rFonts w:eastAsia="SimSun"/>
                <w:sz w:val="20"/>
                <w:szCs w:val="20"/>
              </w:rPr>
            </w:pPr>
            <w:r>
              <w:rPr>
                <w:rFonts w:eastAsia="SimSun"/>
                <w:sz w:val="20"/>
                <w:szCs w:val="20"/>
              </w:rPr>
              <w:t>The proposal is not necessary. The WA is sufficient already to carry on further work in RAN1. We feel it is not an efficient use of time to discuss this proposal.</w:t>
            </w:r>
          </w:p>
        </w:tc>
      </w:tr>
      <w:tr w:rsidR="00EA7927" w:rsidRPr="0035797B" w14:paraId="7930F1E7" w14:textId="77777777" w:rsidTr="00280CE5">
        <w:trPr>
          <w:trHeight w:val="448"/>
        </w:trPr>
        <w:tc>
          <w:tcPr>
            <w:tcW w:w="1105" w:type="dxa"/>
          </w:tcPr>
          <w:p w14:paraId="5520B8A5" w14:textId="77777777" w:rsidR="00EA7927" w:rsidRDefault="00EA7927" w:rsidP="00280CE5">
            <w:pPr>
              <w:rPr>
                <w:rFonts w:eastAsia="SimSun"/>
                <w:sz w:val="20"/>
                <w:szCs w:val="20"/>
              </w:rPr>
            </w:pPr>
            <w:r>
              <w:rPr>
                <w:rFonts w:eastAsia="SimSun"/>
                <w:sz w:val="20"/>
                <w:szCs w:val="20"/>
              </w:rPr>
              <w:lastRenderedPageBreak/>
              <w:t>Sony</w:t>
            </w:r>
          </w:p>
        </w:tc>
        <w:tc>
          <w:tcPr>
            <w:tcW w:w="1706" w:type="dxa"/>
          </w:tcPr>
          <w:p w14:paraId="635887E0" w14:textId="77777777" w:rsidR="00EA7927" w:rsidRDefault="00EA7927" w:rsidP="00280CE5">
            <w:pPr>
              <w:rPr>
                <w:rFonts w:eastAsia="SimSun"/>
                <w:sz w:val="20"/>
                <w:szCs w:val="20"/>
              </w:rPr>
            </w:pPr>
            <w:r>
              <w:rPr>
                <w:rFonts w:eastAsia="SimSun"/>
                <w:sz w:val="20"/>
                <w:szCs w:val="20"/>
              </w:rPr>
              <w:t>Y</w:t>
            </w:r>
          </w:p>
        </w:tc>
        <w:tc>
          <w:tcPr>
            <w:tcW w:w="6925" w:type="dxa"/>
          </w:tcPr>
          <w:p w14:paraId="566198D4" w14:textId="3DED9CDF" w:rsidR="00EA7927" w:rsidRDefault="00EA7927" w:rsidP="00280CE5">
            <w:pPr>
              <w:rPr>
                <w:rFonts w:eastAsia="SimSun"/>
                <w:sz w:val="20"/>
                <w:szCs w:val="20"/>
              </w:rPr>
            </w:pPr>
            <w:r>
              <w:rPr>
                <w:rFonts w:eastAsia="SimSun"/>
                <w:sz w:val="20"/>
                <w:szCs w:val="20"/>
              </w:rPr>
              <w:t>This new proposal is reflecting the progress of 1</w:t>
            </w:r>
            <w:r w:rsidRPr="00C81DA8">
              <w:rPr>
                <w:rFonts w:eastAsia="SimSun"/>
                <w:sz w:val="20"/>
                <w:szCs w:val="20"/>
                <w:vertAlign w:val="superscript"/>
              </w:rPr>
              <w:t>st</w:t>
            </w:r>
            <w:r>
              <w:rPr>
                <w:rFonts w:eastAsia="SimSun"/>
                <w:sz w:val="20"/>
                <w:szCs w:val="20"/>
              </w:rPr>
              <w:t xml:space="preserve"> round discussion. However, we are fine to confirm the working assumption.</w:t>
            </w:r>
          </w:p>
        </w:tc>
      </w:tr>
      <w:tr w:rsidR="00EA7927" w:rsidRPr="0035797B" w14:paraId="54B594F7" w14:textId="77777777" w:rsidTr="00C0234C">
        <w:trPr>
          <w:trHeight w:val="448"/>
        </w:trPr>
        <w:tc>
          <w:tcPr>
            <w:tcW w:w="1105" w:type="dxa"/>
          </w:tcPr>
          <w:p w14:paraId="51977A1F" w14:textId="4F7638DB" w:rsidR="00EA7927" w:rsidRDefault="005A681F" w:rsidP="00035E01">
            <w:pPr>
              <w:rPr>
                <w:rFonts w:eastAsia="SimSun"/>
                <w:sz w:val="20"/>
                <w:szCs w:val="20"/>
              </w:rPr>
            </w:pPr>
            <w:r>
              <w:rPr>
                <w:rFonts w:eastAsia="SimSun"/>
                <w:sz w:val="20"/>
                <w:szCs w:val="20"/>
              </w:rPr>
              <w:t>Samsung</w:t>
            </w:r>
          </w:p>
        </w:tc>
        <w:tc>
          <w:tcPr>
            <w:tcW w:w="1706" w:type="dxa"/>
          </w:tcPr>
          <w:p w14:paraId="3B34DFB6" w14:textId="3D4E456C" w:rsidR="00EA7927" w:rsidRDefault="005A681F" w:rsidP="00035E01">
            <w:pPr>
              <w:rPr>
                <w:rFonts w:eastAsia="SimSun"/>
                <w:sz w:val="20"/>
                <w:szCs w:val="20"/>
              </w:rPr>
            </w:pPr>
            <w:r>
              <w:rPr>
                <w:rFonts w:eastAsia="SimSun"/>
                <w:sz w:val="20"/>
                <w:szCs w:val="20"/>
              </w:rPr>
              <w:t>Y</w:t>
            </w:r>
          </w:p>
        </w:tc>
        <w:tc>
          <w:tcPr>
            <w:tcW w:w="6925" w:type="dxa"/>
          </w:tcPr>
          <w:p w14:paraId="76772AE5" w14:textId="77777777" w:rsidR="00EA7927" w:rsidRDefault="00EA7927" w:rsidP="00035E01">
            <w:pPr>
              <w:rPr>
                <w:rFonts w:eastAsia="SimSun"/>
                <w:sz w:val="20"/>
                <w:szCs w:val="20"/>
              </w:rPr>
            </w:pPr>
          </w:p>
        </w:tc>
      </w:tr>
      <w:tr w:rsidR="00995105" w14:paraId="563AF3F5" w14:textId="77777777" w:rsidTr="00995105">
        <w:trPr>
          <w:trHeight w:val="448"/>
        </w:trPr>
        <w:tc>
          <w:tcPr>
            <w:tcW w:w="1105" w:type="dxa"/>
          </w:tcPr>
          <w:p w14:paraId="6487B9E2" w14:textId="77777777" w:rsidR="00995105" w:rsidRDefault="00995105" w:rsidP="00DC05C5">
            <w:pPr>
              <w:rPr>
                <w:rFonts w:eastAsia="SimSun"/>
                <w:sz w:val="20"/>
                <w:szCs w:val="20"/>
              </w:rPr>
            </w:pPr>
            <w:r>
              <w:rPr>
                <w:rFonts w:eastAsia="SimSun"/>
                <w:sz w:val="20"/>
                <w:szCs w:val="20"/>
              </w:rPr>
              <w:t>Ericsson</w:t>
            </w:r>
          </w:p>
        </w:tc>
        <w:tc>
          <w:tcPr>
            <w:tcW w:w="1706" w:type="dxa"/>
          </w:tcPr>
          <w:p w14:paraId="45F2F076" w14:textId="77777777" w:rsidR="00995105" w:rsidRDefault="00995105" w:rsidP="00DC05C5">
            <w:pPr>
              <w:rPr>
                <w:rFonts w:eastAsia="SimSun"/>
                <w:sz w:val="20"/>
                <w:szCs w:val="20"/>
              </w:rPr>
            </w:pPr>
            <w:r>
              <w:rPr>
                <w:rFonts w:eastAsia="SimSun"/>
                <w:sz w:val="20"/>
                <w:szCs w:val="20"/>
              </w:rPr>
              <w:t>N</w:t>
            </w:r>
          </w:p>
        </w:tc>
        <w:tc>
          <w:tcPr>
            <w:tcW w:w="6925" w:type="dxa"/>
          </w:tcPr>
          <w:p w14:paraId="13FFC526" w14:textId="77777777" w:rsidR="00995105" w:rsidRDefault="00995105" w:rsidP="00DC05C5">
            <w:pPr>
              <w:rPr>
                <w:rFonts w:eastAsia="SimSun"/>
                <w:sz w:val="20"/>
                <w:szCs w:val="20"/>
              </w:rPr>
            </w:pPr>
            <w:r>
              <w:rPr>
                <w:rFonts w:eastAsia="SimSun"/>
                <w:sz w:val="20"/>
                <w:szCs w:val="20"/>
              </w:rPr>
              <w:t>We prefer to follow the WA for now and do not see need to repeat the discussion again.</w:t>
            </w:r>
          </w:p>
        </w:tc>
      </w:tr>
      <w:tr w:rsidR="00E510FF" w14:paraId="503101ED" w14:textId="77777777" w:rsidTr="00995105">
        <w:trPr>
          <w:trHeight w:val="448"/>
        </w:trPr>
        <w:tc>
          <w:tcPr>
            <w:tcW w:w="1105" w:type="dxa"/>
          </w:tcPr>
          <w:p w14:paraId="765A2234" w14:textId="42AABAEE" w:rsidR="00E510FF" w:rsidRDefault="00E510FF" w:rsidP="00DC05C5">
            <w:pPr>
              <w:rPr>
                <w:rFonts w:eastAsia="SimSun"/>
                <w:sz w:val="20"/>
                <w:szCs w:val="20"/>
              </w:rPr>
            </w:pPr>
            <w:r>
              <w:rPr>
                <w:rFonts w:eastAsia="SimSun"/>
                <w:sz w:val="20"/>
                <w:szCs w:val="20"/>
              </w:rPr>
              <w:t>IDCC</w:t>
            </w:r>
          </w:p>
        </w:tc>
        <w:tc>
          <w:tcPr>
            <w:tcW w:w="1706" w:type="dxa"/>
          </w:tcPr>
          <w:p w14:paraId="7ADF17FA" w14:textId="2AD22609" w:rsidR="00E510FF" w:rsidRDefault="00E510FF" w:rsidP="00DC05C5">
            <w:pPr>
              <w:rPr>
                <w:rFonts w:eastAsia="SimSun"/>
                <w:sz w:val="20"/>
                <w:szCs w:val="20"/>
              </w:rPr>
            </w:pPr>
            <w:r>
              <w:rPr>
                <w:rFonts w:eastAsia="SimSun"/>
                <w:sz w:val="20"/>
                <w:szCs w:val="20"/>
              </w:rPr>
              <w:t>Y</w:t>
            </w:r>
          </w:p>
        </w:tc>
        <w:tc>
          <w:tcPr>
            <w:tcW w:w="6925" w:type="dxa"/>
          </w:tcPr>
          <w:p w14:paraId="5BA7D205" w14:textId="77777777" w:rsidR="00E510FF" w:rsidRDefault="00E510FF" w:rsidP="00DC05C5">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lastRenderedPageBreak/>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lastRenderedPageBreak/>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lastRenderedPageBreak/>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lastRenderedPageBreak/>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lastRenderedPageBreak/>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lastRenderedPageBreak/>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lastRenderedPageBreak/>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avability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lastRenderedPageBreak/>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lastRenderedPageBreak/>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280CE5">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280CE5">
            <w:pPr>
              <w:rPr>
                <w:rFonts w:eastAsia="SimSun"/>
                <w:sz w:val="20"/>
                <w:szCs w:val="20"/>
              </w:rPr>
            </w:pPr>
          </w:p>
        </w:tc>
        <w:tc>
          <w:tcPr>
            <w:tcW w:w="6925" w:type="dxa"/>
          </w:tcPr>
          <w:p w14:paraId="2DC682AB" w14:textId="77777777" w:rsidR="00AD7A61" w:rsidRPr="0035797B" w:rsidRDefault="00AD7A61" w:rsidP="00280CE5">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280CE5">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7016C2A8" w14:textId="77777777" w:rsidR="00C0234C" w:rsidRDefault="00C0234C" w:rsidP="00280CE5">
            <w:pPr>
              <w:rPr>
                <w:rFonts w:eastAsia="SimSun"/>
                <w:sz w:val="20"/>
                <w:szCs w:val="20"/>
              </w:rPr>
            </w:pPr>
          </w:p>
        </w:tc>
        <w:tc>
          <w:tcPr>
            <w:tcW w:w="6925" w:type="dxa"/>
          </w:tcPr>
          <w:p w14:paraId="3436A7C2" w14:textId="77777777" w:rsidR="00C0234C" w:rsidRDefault="00C0234C" w:rsidP="00280CE5">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280CE5">
            <w:pPr>
              <w:rPr>
                <w:rFonts w:eastAsia="SimSun"/>
                <w:sz w:val="20"/>
                <w:szCs w:val="20"/>
              </w:rPr>
            </w:pPr>
          </w:p>
          <w:p w14:paraId="23EBCBF6" w14:textId="77777777" w:rsidR="00C0234C" w:rsidRDefault="00C0234C" w:rsidP="00280CE5">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280CE5">
            <w:pPr>
              <w:rPr>
                <w:rFonts w:eastAsia="SimSun"/>
                <w:sz w:val="20"/>
                <w:szCs w:val="20"/>
              </w:rPr>
            </w:pPr>
          </w:p>
          <w:p w14:paraId="18BA7EAC" w14:textId="77777777" w:rsidR="00C0234C" w:rsidRPr="0035797B" w:rsidRDefault="00C0234C" w:rsidP="00280CE5">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280CE5">
            <w:pPr>
              <w:rPr>
                <w:rFonts w:eastAsia="SimSun"/>
                <w:sz w:val="20"/>
                <w:szCs w:val="20"/>
              </w:rPr>
            </w:pPr>
          </w:p>
        </w:tc>
        <w:tc>
          <w:tcPr>
            <w:tcW w:w="6925" w:type="dxa"/>
          </w:tcPr>
          <w:p w14:paraId="6A5519AB" w14:textId="6155FCB0" w:rsidR="006368D3" w:rsidRDefault="006368D3" w:rsidP="00280CE5">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ZTE, Sanechips</w:t>
            </w:r>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(1)What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lastRenderedPageBreak/>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signal/channel</w:t>
            </w:r>
            <w:r w:rsidRPr="002B1747">
              <w:rPr>
                <w:rFonts w:eastAsia="Gulim"/>
                <w:bCs/>
                <w:color w:val="FF0000"/>
                <w:sz w:val="20"/>
                <w:szCs w:val="20"/>
                <w:lang w:val="en-GB"/>
              </w:rPr>
              <w:t>monitoring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DengXian"/>
                <w:sz w:val="20"/>
                <w:szCs w:val="20"/>
              </w:rPr>
            </w:pPr>
            <w:r>
              <w:rPr>
                <w:rFonts w:eastAsia="DengXian"/>
                <w:sz w:val="20"/>
                <w:szCs w:val="20"/>
              </w:rPr>
              <w:t>CATT</w:t>
            </w:r>
          </w:p>
        </w:tc>
        <w:tc>
          <w:tcPr>
            <w:tcW w:w="1706" w:type="dxa"/>
          </w:tcPr>
          <w:p w14:paraId="4E5E4224" w14:textId="7FB33F77" w:rsidR="00084EC9" w:rsidRDefault="00084EC9" w:rsidP="00035E01">
            <w:pPr>
              <w:rPr>
                <w:rFonts w:eastAsia="SimSun"/>
                <w:sz w:val="20"/>
                <w:szCs w:val="20"/>
              </w:rPr>
            </w:pPr>
            <w:r>
              <w:rPr>
                <w:rFonts w:eastAsia="SimSun"/>
                <w:sz w:val="20"/>
                <w:szCs w:val="20"/>
              </w:rPr>
              <w:t>Y</w:t>
            </w:r>
          </w:p>
        </w:tc>
        <w:tc>
          <w:tcPr>
            <w:tcW w:w="6925" w:type="dxa"/>
          </w:tcPr>
          <w:p w14:paraId="111C3B3E" w14:textId="51EF55AB" w:rsidR="00084EC9" w:rsidRDefault="00084EC9" w:rsidP="00035E01">
            <w:pPr>
              <w:rPr>
                <w:rFonts w:eastAsia="SimSun"/>
                <w:sz w:val="20"/>
                <w:szCs w:val="20"/>
              </w:rPr>
            </w:pPr>
            <w:r>
              <w:rPr>
                <w:rFonts w:eastAsia="SimSun"/>
                <w:sz w:val="20"/>
                <w:szCs w:val="20"/>
              </w:rPr>
              <w:t xml:space="preserve">Since IDLE/Inactive UEs could not be UE-specific configured with the TRS/CSI-RS resource, the availability indication of TRS/CSI-RS resource should be to all TRS/CSI-RSUEs.  </w:t>
            </w:r>
          </w:p>
        </w:tc>
      </w:tr>
      <w:tr w:rsidR="00BC1799" w:rsidRPr="0035797B" w14:paraId="20AD9EE7" w14:textId="77777777" w:rsidTr="00C0234C">
        <w:trPr>
          <w:trHeight w:val="448"/>
        </w:trPr>
        <w:tc>
          <w:tcPr>
            <w:tcW w:w="1105" w:type="dxa"/>
          </w:tcPr>
          <w:p w14:paraId="527DFFFC" w14:textId="633B214E" w:rsidR="00BC1799" w:rsidRDefault="00BC1799" w:rsidP="00BC1799">
            <w:pPr>
              <w:rPr>
                <w:rFonts w:eastAsia="DengXian"/>
                <w:sz w:val="20"/>
                <w:szCs w:val="20"/>
              </w:rPr>
            </w:pPr>
            <w:r>
              <w:rPr>
                <w:rFonts w:eastAsia="DengXian"/>
                <w:sz w:val="20"/>
                <w:szCs w:val="20"/>
              </w:rPr>
              <w:t>Apple</w:t>
            </w:r>
          </w:p>
        </w:tc>
        <w:tc>
          <w:tcPr>
            <w:tcW w:w="1706" w:type="dxa"/>
          </w:tcPr>
          <w:p w14:paraId="46D25AE9" w14:textId="6E798F44" w:rsidR="00BC1799" w:rsidRDefault="00BC1799" w:rsidP="00BC1799">
            <w:pPr>
              <w:rPr>
                <w:rFonts w:eastAsia="SimSun"/>
                <w:sz w:val="20"/>
                <w:szCs w:val="20"/>
              </w:rPr>
            </w:pPr>
            <w:r>
              <w:rPr>
                <w:rFonts w:eastAsia="SimSun"/>
                <w:sz w:val="20"/>
                <w:szCs w:val="20"/>
              </w:rPr>
              <w:t>Y</w:t>
            </w:r>
          </w:p>
        </w:tc>
        <w:tc>
          <w:tcPr>
            <w:tcW w:w="6925" w:type="dxa"/>
          </w:tcPr>
          <w:p w14:paraId="0EF679DC" w14:textId="487A0D0D" w:rsidR="00BC1799" w:rsidRDefault="00BC1799" w:rsidP="00BC1799">
            <w:pPr>
              <w:rPr>
                <w:rFonts w:eastAsia="SimSun"/>
                <w:sz w:val="20"/>
                <w:szCs w:val="20"/>
              </w:rPr>
            </w:pPr>
            <w:r>
              <w:rPr>
                <w:rFonts w:eastAsia="SimSun"/>
                <w:sz w:val="20"/>
                <w:szCs w:val="20"/>
              </w:rPr>
              <w:t>Availability indication is a broadcast information, and it should be applicable to all the UEs that receive the availability indication.</w:t>
            </w:r>
          </w:p>
        </w:tc>
      </w:tr>
      <w:tr w:rsidR="00EA7927" w:rsidRPr="0035797B" w14:paraId="1525AF64" w14:textId="77777777" w:rsidTr="00C0234C">
        <w:trPr>
          <w:trHeight w:val="448"/>
        </w:trPr>
        <w:tc>
          <w:tcPr>
            <w:tcW w:w="1105" w:type="dxa"/>
          </w:tcPr>
          <w:p w14:paraId="4BE1024A" w14:textId="614863C8" w:rsidR="00EA7927" w:rsidRDefault="00EA7927" w:rsidP="00BC1799">
            <w:pPr>
              <w:rPr>
                <w:rFonts w:eastAsia="DengXian"/>
                <w:sz w:val="20"/>
                <w:szCs w:val="20"/>
              </w:rPr>
            </w:pPr>
            <w:r>
              <w:rPr>
                <w:rFonts w:eastAsia="DengXian"/>
                <w:sz w:val="20"/>
                <w:szCs w:val="20"/>
              </w:rPr>
              <w:t>SONY</w:t>
            </w:r>
          </w:p>
        </w:tc>
        <w:tc>
          <w:tcPr>
            <w:tcW w:w="1706" w:type="dxa"/>
          </w:tcPr>
          <w:p w14:paraId="1221BF1B" w14:textId="77777777" w:rsidR="00EA7927" w:rsidRDefault="00EA7927" w:rsidP="00BC1799">
            <w:pPr>
              <w:rPr>
                <w:rFonts w:eastAsia="SimSun"/>
                <w:sz w:val="20"/>
                <w:szCs w:val="20"/>
              </w:rPr>
            </w:pPr>
          </w:p>
        </w:tc>
        <w:tc>
          <w:tcPr>
            <w:tcW w:w="6925" w:type="dxa"/>
          </w:tcPr>
          <w:p w14:paraId="3128CA65" w14:textId="77777777" w:rsidR="00EA7927" w:rsidRDefault="00EA7927" w:rsidP="00EA7927">
            <w:pPr>
              <w:rPr>
                <w:rFonts w:eastAsia="SimSun"/>
                <w:sz w:val="20"/>
                <w:szCs w:val="20"/>
              </w:rPr>
            </w:pPr>
            <w:r>
              <w:rPr>
                <w:rFonts w:eastAsia="SimSun"/>
                <w:sz w:val="20"/>
                <w:szCs w:val="20"/>
              </w:rPr>
              <w:t>We are not sure the intention of “…</w:t>
            </w:r>
            <w:r>
              <w:rPr>
                <w:rFonts w:eastAsia="Calibri"/>
                <w:bCs/>
                <w:sz w:val="20"/>
                <w:szCs w:val="20"/>
                <w:lang w:eastAsia="en-US"/>
              </w:rPr>
              <w:t>applicable to all idle/inactive UEs?</w:t>
            </w:r>
            <w:r>
              <w:rPr>
                <w:rFonts w:eastAsia="SimSun"/>
                <w:sz w:val="20"/>
                <w:szCs w:val="20"/>
              </w:rPr>
              <w:t xml:space="preserve">” </w:t>
            </w:r>
          </w:p>
          <w:p w14:paraId="33AD29B4" w14:textId="04E95D43" w:rsidR="00EA7927" w:rsidRDefault="00EA7927" w:rsidP="00EA7927">
            <w:pPr>
              <w:rPr>
                <w:rFonts w:eastAsia="SimSun"/>
                <w:sz w:val="20"/>
                <w:szCs w:val="20"/>
              </w:rPr>
            </w:pPr>
            <w:r>
              <w:rPr>
                <w:rFonts w:eastAsia="SimSun"/>
                <w:sz w:val="20"/>
                <w:szCs w:val="20"/>
              </w:rPr>
              <w:t>Further clarification is needed.</w:t>
            </w:r>
          </w:p>
        </w:tc>
      </w:tr>
      <w:tr w:rsidR="00D47558" w:rsidRPr="0035797B" w14:paraId="573566F2" w14:textId="77777777" w:rsidTr="00C0234C">
        <w:trPr>
          <w:trHeight w:val="448"/>
        </w:trPr>
        <w:tc>
          <w:tcPr>
            <w:tcW w:w="1105" w:type="dxa"/>
          </w:tcPr>
          <w:p w14:paraId="00CC859F" w14:textId="39267DF6" w:rsidR="00D47558" w:rsidRDefault="00D47558" w:rsidP="00BC1799">
            <w:pPr>
              <w:rPr>
                <w:rFonts w:eastAsia="DengXian"/>
                <w:sz w:val="20"/>
                <w:szCs w:val="20"/>
              </w:rPr>
            </w:pPr>
            <w:r>
              <w:rPr>
                <w:rFonts w:eastAsia="DengXian"/>
                <w:sz w:val="20"/>
                <w:szCs w:val="20"/>
              </w:rPr>
              <w:t>Samsung</w:t>
            </w:r>
          </w:p>
        </w:tc>
        <w:tc>
          <w:tcPr>
            <w:tcW w:w="1706" w:type="dxa"/>
          </w:tcPr>
          <w:p w14:paraId="412ECC19" w14:textId="5C62C2DD" w:rsidR="00D47558" w:rsidRDefault="00D47558" w:rsidP="00BC1799">
            <w:pPr>
              <w:rPr>
                <w:rFonts w:eastAsia="SimSun"/>
                <w:sz w:val="20"/>
                <w:szCs w:val="20"/>
              </w:rPr>
            </w:pPr>
            <w:r>
              <w:rPr>
                <w:rFonts w:eastAsia="SimSun"/>
                <w:sz w:val="20"/>
                <w:szCs w:val="20"/>
              </w:rPr>
              <w:t>Y</w:t>
            </w:r>
          </w:p>
        </w:tc>
        <w:tc>
          <w:tcPr>
            <w:tcW w:w="6925" w:type="dxa"/>
          </w:tcPr>
          <w:p w14:paraId="160C92D6" w14:textId="32BC325A" w:rsidR="00D47558" w:rsidRDefault="00D47558" w:rsidP="00D47558">
            <w:pPr>
              <w:rPr>
                <w:sz w:val="20"/>
                <w:szCs w:val="20"/>
              </w:rPr>
            </w:pPr>
            <w:r>
              <w:rPr>
                <w:sz w:val="20"/>
                <w:szCs w:val="20"/>
              </w:rPr>
              <w:t xml:space="preserve">According to the summary in Section 2.2.2, the intention of this proposal is to determine whether or not the availability indication is per cell or per UE group, e.g. associated with a PO. We support to have common indication to all idle/inactive UEs.  </w:t>
            </w:r>
          </w:p>
          <w:p w14:paraId="3B58C2C9" w14:textId="77777777" w:rsidR="00D47558" w:rsidRDefault="00D47558" w:rsidP="00D47558">
            <w:pPr>
              <w:rPr>
                <w:rFonts w:eastAsia="SimSun"/>
                <w:sz w:val="20"/>
                <w:szCs w:val="20"/>
              </w:rPr>
            </w:pPr>
          </w:p>
        </w:tc>
      </w:tr>
      <w:tr w:rsidR="00995105" w:rsidRPr="0035797B" w14:paraId="46424E46" w14:textId="77777777" w:rsidTr="00C0234C">
        <w:trPr>
          <w:trHeight w:val="448"/>
        </w:trPr>
        <w:tc>
          <w:tcPr>
            <w:tcW w:w="1105" w:type="dxa"/>
          </w:tcPr>
          <w:p w14:paraId="596AFB20" w14:textId="75435A5C" w:rsidR="00995105" w:rsidRDefault="00995105" w:rsidP="00995105">
            <w:pPr>
              <w:rPr>
                <w:rFonts w:eastAsia="DengXian"/>
                <w:sz w:val="20"/>
                <w:szCs w:val="20"/>
              </w:rPr>
            </w:pPr>
            <w:r>
              <w:rPr>
                <w:rFonts w:eastAsia="DengXian"/>
                <w:sz w:val="20"/>
                <w:szCs w:val="20"/>
              </w:rPr>
              <w:t>Ericsson</w:t>
            </w:r>
          </w:p>
        </w:tc>
        <w:tc>
          <w:tcPr>
            <w:tcW w:w="1706" w:type="dxa"/>
          </w:tcPr>
          <w:p w14:paraId="7830CE51" w14:textId="77777777" w:rsidR="00995105" w:rsidRDefault="00995105" w:rsidP="00995105">
            <w:pPr>
              <w:rPr>
                <w:rFonts w:eastAsia="SimSun"/>
                <w:sz w:val="20"/>
                <w:szCs w:val="20"/>
              </w:rPr>
            </w:pPr>
          </w:p>
        </w:tc>
        <w:tc>
          <w:tcPr>
            <w:tcW w:w="6925" w:type="dxa"/>
          </w:tcPr>
          <w:p w14:paraId="0367F583" w14:textId="0EEAB4FA" w:rsidR="00995105" w:rsidRDefault="00995105" w:rsidP="00995105">
            <w:pPr>
              <w:rPr>
                <w:sz w:val="20"/>
                <w:szCs w:val="20"/>
              </w:rPr>
            </w:pPr>
            <w:r>
              <w:rPr>
                <w:rFonts w:eastAsia="SimSun"/>
                <w:sz w:val="20"/>
                <w:szCs w:val="20"/>
              </w:rPr>
              <w:t>Further clarification (within the proposal) is needed on “applicable to all idle/inactive UEs”.</w:t>
            </w:r>
          </w:p>
        </w:tc>
      </w:tr>
      <w:tr w:rsidR="00BA436C" w:rsidRPr="0035797B" w14:paraId="7BD71D8A" w14:textId="77777777" w:rsidTr="00C0234C">
        <w:trPr>
          <w:trHeight w:val="448"/>
        </w:trPr>
        <w:tc>
          <w:tcPr>
            <w:tcW w:w="1105" w:type="dxa"/>
          </w:tcPr>
          <w:p w14:paraId="752EF113" w14:textId="08B108F5" w:rsidR="00BA436C" w:rsidRDefault="00BA436C" w:rsidP="00995105">
            <w:pPr>
              <w:rPr>
                <w:rFonts w:eastAsia="DengXian"/>
                <w:sz w:val="20"/>
                <w:szCs w:val="20"/>
              </w:rPr>
            </w:pPr>
            <w:r>
              <w:rPr>
                <w:rFonts w:eastAsia="DengXian"/>
                <w:sz w:val="20"/>
                <w:szCs w:val="20"/>
              </w:rPr>
              <w:t>IDCC</w:t>
            </w:r>
          </w:p>
        </w:tc>
        <w:tc>
          <w:tcPr>
            <w:tcW w:w="1706" w:type="dxa"/>
          </w:tcPr>
          <w:p w14:paraId="24E35AA5" w14:textId="77777777" w:rsidR="00BA436C" w:rsidRDefault="00BA436C" w:rsidP="00995105">
            <w:pPr>
              <w:rPr>
                <w:rFonts w:eastAsia="SimSun"/>
                <w:sz w:val="20"/>
                <w:szCs w:val="20"/>
              </w:rPr>
            </w:pPr>
          </w:p>
        </w:tc>
        <w:tc>
          <w:tcPr>
            <w:tcW w:w="6925" w:type="dxa"/>
          </w:tcPr>
          <w:p w14:paraId="41191F6B" w14:textId="4F1EE385" w:rsidR="00BA436C" w:rsidRDefault="00BA436C" w:rsidP="00995105">
            <w:pPr>
              <w:rPr>
                <w:rFonts w:eastAsia="SimSun"/>
                <w:sz w:val="20"/>
                <w:szCs w:val="20"/>
              </w:rPr>
            </w:pPr>
            <w:r>
              <w:rPr>
                <w:rFonts w:eastAsia="SimSun"/>
                <w:sz w:val="20"/>
                <w:szCs w:val="20"/>
              </w:rPr>
              <w:t>Further clarification is needed on what “all” means.</w:t>
            </w: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w:t>
            </w:r>
            <w:r w:rsidR="0006064A">
              <w:rPr>
                <w:rFonts w:ascii="Times" w:eastAsia="Batang" w:hAnsi="Times"/>
                <w:sz w:val="20"/>
                <w:szCs w:val="20"/>
                <w:lang w:val="en-GB" w:eastAsia="en-US"/>
              </w:rPr>
              <w:t>e</w:t>
            </w:r>
            <w:r>
              <w:rPr>
                <w:rFonts w:ascii="Times" w:eastAsia="Batang" w:hAnsi="Times"/>
                <w:sz w:val="20"/>
                <w:szCs w:val="20"/>
                <w:lang w:val="en-GB" w:eastAsia="en-US"/>
              </w:rPr>
              <w:t xml:space="preserv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280CE5">
            <w:pPr>
              <w:rPr>
                <w:rFonts w:eastAsia="DengXian"/>
                <w:sz w:val="20"/>
                <w:szCs w:val="20"/>
              </w:rPr>
            </w:pPr>
            <w:r>
              <w:rPr>
                <w:rFonts w:eastAsia="DengXian"/>
                <w:sz w:val="20"/>
                <w:szCs w:val="20"/>
              </w:rPr>
              <w:t>Huawei, HiSilicon</w:t>
            </w:r>
          </w:p>
        </w:tc>
        <w:tc>
          <w:tcPr>
            <w:tcW w:w="1706" w:type="dxa"/>
          </w:tcPr>
          <w:p w14:paraId="41BA1E2A" w14:textId="77777777" w:rsidR="00C0234C" w:rsidRPr="0035797B" w:rsidRDefault="00C0234C" w:rsidP="00280CE5">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280CE5">
            <w:pPr>
              <w:rPr>
                <w:rFonts w:eastAsia="SimSun"/>
                <w:sz w:val="20"/>
                <w:szCs w:val="20"/>
              </w:rPr>
            </w:pPr>
            <w:r>
              <w:rPr>
                <w:rFonts w:eastAsia="SimSun"/>
                <w:sz w:val="20"/>
                <w:szCs w:val="20"/>
              </w:rPr>
              <w:t>@LG,</w:t>
            </w:r>
          </w:p>
          <w:p w14:paraId="2B18AECB" w14:textId="77777777" w:rsidR="00C0234C" w:rsidRPr="0035797B" w:rsidRDefault="00C0234C" w:rsidP="00280CE5">
            <w:pPr>
              <w:rPr>
                <w:rFonts w:eastAsia="SimSun"/>
                <w:sz w:val="20"/>
                <w:szCs w:val="20"/>
              </w:rPr>
            </w:pPr>
            <w:r>
              <w:rPr>
                <w:rFonts w:eastAsia="SimSun"/>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1C8DC7B4" w14:textId="7E10C858" w:rsidR="006368D3" w:rsidRDefault="006368D3" w:rsidP="00280CE5">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280CE5">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DengXian"/>
                <w:sz w:val="20"/>
                <w:szCs w:val="20"/>
              </w:rPr>
            </w:pPr>
            <w:r>
              <w:rPr>
                <w:rFonts w:eastAsia="DengXian"/>
                <w:sz w:val="20"/>
                <w:szCs w:val="20"/>
              </w:rPr>
              <w:t>CATT</w:t>
            </w:r>
          </w:p>
        </w:tc>
        <w:tc>
          <w:tcPr>
            <w:tcW w:w="1706" w:type="dxa"/>
          </w:tcPr>
          <w:p w14:paraId="23E509E9" w14:textId="2C6687AA" w:rsidR="00084EC9" w:rsidRDefault="00084EC9" w:rsidP="007A4952">
            <w:pPr>
              <w:rPr>
                <w:rFonts w:eastAsia="SimSun"/>
                <w:sz w:val="20"/>
                <w:szCs w:val="20"/>
              </w:rPr>
            </w:pPr>
            <w:r>
              <w:rPr>
                <w:rFonts w:eastAsia="SimSun"/>
                <w:sz w:val="20"/>
                <w:szCs w:val="20"/>
              </w:rPr>
              <w:t>N</w:t>
            </w:r>
          </w:p>
        </w:tc>
        <w:tc>
          <w:tcPr>
            <w:tcW w:w="6925" w:type="dxa"/>
          </w:tcPr>
          <w:p w14:paraId="24BA0105" w14:textId="59CCB5EB" w:rsidR="00084EC9" w:rsidRDefault="00084EC9" w:rsidP="007A4952">
            <w:pPr>
              <w:rPr>
                <w:rFonts w:eastAsia="SimSun"/>
                <w:sz w:val="20"/>
                <w:szCs w:val="20"/>
              </w:rPr>
            </w:pPr>
            <w:r>
              <w:rPr>
                <w:rFonts w:eastAsia="SimSun"/>
                <w:sz w:val="20"/>
                <w:szCs w:val="20"/>
              </w:rPr>
              <w:t>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beam.  Thus, we believe 1 bit is sufficient and don’t see the need to have bitmap.</w:t>
            </w:r>
          </w:p>
        </w:tc>
      </w:tr>
      <w:tr w:rsidR="00BC1799" w:rsidRPr="0035797B" w14:paraId="21863234" w14:textId="77777777" w:rsidTr="00C0234C">
        <w:trPr>
          <w:trHeight w:val="448"/>
        </w:trPr>
        <w:tc>
          <w:tcPr>
            <w:tcW w:w="1105" w:type="dxa"/>
          </w:tcPr>
          <w:p w14:paraId="4275FFF7" w14:textId="19045BE7" w:rsidR="00BC1799" w:rsidRDefault="00BC1799" w:rsidP="00BC1799">
            <w:pPr>
              <w:rPr>
                <w:rFonts w:eastAsia="DengXian"/>
                <w:sz w:val="20"/>
                <w:szCs w:val="20"/>
              </w:rPr>
            </w:pPr>
            <w:r>
              <w:rPr>
                <w:rFonts w:eastAsia="DengXian"/>
                <w:sz w:val="20"/>
                <w:szCs w:val="20"/>
              </w:rPr>
              <w:t>Apple</w:t>
            </w:r>
          </w:p>
        </w:tc>
        <w:tc>
          <w:tcPr>
            <w:tcW w:w="1706" w:type="dxa"/>
          </w:tcPr>
          <w:p w14:paraId="43E98B0F" w14:textId="77777777" w:rsidR="00BC1799" w:rsidRDefault="00BC1799" w:rsidP="00BC1799">
            <w:pPr>
              <w:rPr>
                <w:rFonts w:eastAsia="SimSun"/>
                <w:sz w:val="20"/>
                <w:szCs w:val="20"/>
              </w:rPr>
            </w:pPr>
          </w:p>
        </w:tc>
        <w:tc>
          <w:tcPr>
            <w:tcW w:w="6925" w:type="dxa"/>
          </w:tcPr>
          <w:p w14:paraId="57465F7E" w14:textId="77777777" w:rsidR="00BC1799" w:rsidRDefault="00BC1799" w:rsidP="00BC1799">
            <w:pPr>
              <w:rPr>
                <w:rFonts w:eastAsia="SimSun"/>
                <w:sz w:val="20"/>
                <w:szCs w:val="20"/>
              </w:rPr>
            </w:pPr>
            <w:r>
              <w:rPr>
                <w:rFonts w:eastAsia="SimSun"/>
                <w:sz w:val="20"/>
                <w:szCs w:val="20"/>
              </w:rPr>
              <w:t>We are not against the principle in general, but we feel the discussion may not be in the right order. The current proposal could be too broad to cover anything.</w:t>
            </w:r>
          </w:p>
          <w:p w14:paraId="41CA55EA" w14:textId="77777777" w:rsidR="00BC1799" w:rsidRDefault="00BC1799" w:rsidP="00BC1799">
            <w:pPr>
              <w:rPr>
                <w:rFonts w:eastAsia="SimSun"/>
                <w:sz w:val="20"/>
                <w:szCs w:val="20"/>
              </w:rPr>
            </w:pPr>
            <w:r>
              <w:rPr>
                <w:rFonts w:eastAsia="SimSun"/>
                <w:sz w:val="20"/>
                <w:szCs w:val="20"/>
              </w:rPr>
              <w:t>In our view, we should first (1) clarify the definition of resource/configuration. We have raised the issue a few time but there is no clarification for it yet. E.g. whether we intend to reuse CSI-RS resource set for a TRS configuration here. To us, we should not do this because the unnecessary overhead is too large. We should define a new TRS configuration signaling. Depending on the decision, a resource may mean a CSI-RS resource or a TRS resource (2 or 4 CSI-RS resources); (2) discuss the max # of TRS configurations. This affects what should be considered in the design.</w:t>
            </w:r>
          </w:p>
          <w:p w14:paraId="0A4ED67E" w14:textId="77777777" w:rsidR="00BC1799" w:rsidRDefault="00BC1799" w:rsidP="00BC1799">
            <w:pPr>
              <w:rPr>
                <w:rFonts w:eastAsia="SimSun"/>
                <w:sz w:val="20"/>
                <w:szCs w:val="20"/>
              </w:rPr>
            </w:pPr>
            <w:r>
              <w:rPr>
                <w:rFonts w:eastAsia="SimSun"/>
                <w:sz w:val="20"/>
                <w:szCs w:val="20"/>
              </w:rPr>
              <w:t>We can always say that the grouping can be configured to reduce the overhead. But considering an example with 64 beams, with one TRS configuration for each beam. The availability of each TRS configuration should be independent depending on whether there are connected UEs in each beam. We do not see a good basis to perform grouping and use a single bit to indicate the availability for the group.</w:t>
            </w:r>
          </w:p>
          <w:p w14:paraId="0D874325" w14:textId="77777777" w:rsidR="00BC1799" w:rsidRDefault="00BC1799" w:rsidP="00BC1799">
            <w:pPr>
              <w:rPr>
                <w:rFonts w:eastAsia="SimSun"/>
                <w:sz w:val="20"/>
                <w:szCs w:val="20"/>
              </w:rPr>
            </w:pPr>
            <w:r>
              <w:rPr>
                <w:rFonts w:eastAsia="SimSun"/>
                <w:sz w:val="20"/>
                <w:szCs w:val="20"/>
              </w:rPr>
              <w:t>Therefore, we would appreciate some examples regarding what kind of grouping is being considered.</w:t>
            </w:r>
          </w:p>
          <w:p w14:paraId="7188A09A" w14:textId="19278BBB" w:rsidR="00BC1799" w:rsidRDefault="00BC1799" w:rsidP="00BC1799">
            <w:pPr>
              <w:rPr>
                <w:rFonts w:eastAsia="SimSun"/>
                <w:sz w:val="20"/>
                <w:szCs w:val="20"/>
              </w:rPr>
            </w:pPr>
            <w:r>
              <w:rPr>
                <w:rFonts w:eastAsia="SimSun"/>
                <w:sz w:val="20"/>
                <w:szCs w:val="20"/>
              </w:rPr>
              <w:t xml:space="preserve">One possible way forward is to agree on one bit per TRS configuration first (this should be supported at least for small number of TRS configurations, FR1 or small </w:t>
            </w:r>
            <w:r>
              <w:rPr>
                <w:rFonts w:eastAsia="SimSun"/>
                <w:sz w:val="20"/>
                <w:szCs w:val="20"/>
              </w:rPr>
              <w:lastRenderedPageBreak/>
              <w:t># of beams), and the grouping can be further discussed once we get more clarity on the related issues.</w:t>
            </w:r>
          </w:p>
        </w:tc>
      </w:tr>
      <w:tr w:rsidR="00EA7927" w:rsidRPr="0035797B" w14:paraId="03BDF935" w14:textId="77777777" w:rsidTr="00C0234C">
        <w:trPr>
          <w:trHeight w:val="448"/>
        </w:trPr>
        <w:tc>
          <w:tcPr>
            <w:tcW w:w="1105" w:type="dxa"/>
          </w:tcPr>
          <w:p w14:paraId="13B300FB" w14:textId="285AECA0" w:rsidR="00EA7927" w:rsidRDefault="00EA7927" w:rsidP="00BC1799">
            <w:pPr>
              <w:rPr>
                <w:rFonts w:eastAsia="DengXian"/>
                <w:sz w:val="20"/>
                <w:szCs w:val="20"/>
              </w:rPr>
            </w:pPr>
            <w:r>
              <w:rPr>
                <w:rFonts w:eastAsia="DengXian"/>
                <w:sz w:val="20"/>
                <w:szCs w:val="20"/>
              </w:rPr>
              <w:lastRenderedPageBreak/>
              <w:t>SONY</w:t>
            </w:r>
          </w:p>
        </w:tc>
        <w:tc>
          <w:tcPr>
            <w:tcW w:w="1706" w:type="dxa"/>
          </w:tcPr>
          <w:p w14:paraId="55394ABD" w14:textId="43347537" w:rsidR="00EA7927" w:rsidRDefault="00EA7927" w:rsidP="00BC1799">
            <w:pPr>
              <w:rPr>
                <w:rFonts w:eastAsia="SimSun"/>
                <w:sz w:val="20"/>
                <w:szCs w:val="20"/>
              </w:rPr>
            </w:pPr>
            <w:r>
              <w:rPr>
                <w:rFonts w:eastAsia="SimSun"/>
                <w:sz w:val="20"/>
                <w:szCs w:val="20"/>
              </w:rPr>
              <w:t>Y</w:t>
            </w:r>
          </w:p>
        </w:tc>
        <w:tc>
          <w:tcPr>
            <w:tcW w:w="6925" w:type="dxa"/>
          </w:tcPr>
          <w:p w14:paraId="11F51F49" w14:textId="77777777" w:rsidR="00EA7927" w:rsidRDefault="00EA7927" w:rsidP="00BC1799">
            <w:pPr>
              <w:rPr>
                <w:rFonts w:eastAsia="SimSun"/>
                <w:sz w:val="20"/>
                <w:szCs w:val="20"/>
              </w:rPr>
            </w:pPr>
          </w:p>
        </w:tc>
      </w:tr>
      <w:tr w:rsidR="00280CE5" w:rsidRPr="0035797B" w14:paraId="2366C2D2" w14:textId="77777777" w:rsidTr="00C0234C">
        <w:trPr>
          <w:trHeight w:val="448"/>
        </w:trPr>
        <w:tc>
          <w:tcPr>
            <w:tcW w:w="1105" w:type="dxa"/>
          </w:tcPr>
          <w:p w14:paraId="344C4DB6" w14:textId="4B2FAB84" w:rsidR="00280CE5" w:rsidRDefault="00280CE5" w:rsidP="00BC1799">
            <w:pPr>
              <w:rPr>
                <w:rFonts w:eastAsia="DengXian"/>
                <w:sz w:val="20"/>
                <w:szCs w:val="20"/>
              </w:rPr>
            </w:pPr>
            <w:r>
              <w:rPr>
                <w:rFonts w:eastAsia="DengXian"/>
                <w:sz w:val="20"/>
                <w:szCs w:val="20"/>
              </w:rPr>
              <w:t>Samsung</w:t>
            </w:r>
          </w:p>
        </w:tc>
        <w:tc>
          <w:tcPr>
            <w:tcW w:w="1706" w:type="dxa"/>
          </w:tcPr>
          <w:p w14:paraId="6E4E02A0" w14:textId="77777777" w:rsidR="00280CE5" w:rsidRDefault="00280CE5" w:rsidP="00BC1799">
            <w:pPr>
              <w:rPr>
                <w:rFonts w:eastAsia="SimSun"/>
                <w:sz w:val="20"/>
                <w:szCs w:val="20"/>
              </w:rPr>
            </w:pPr>
          </w:p>
        </w:tc>
        <w:tc>
          <w:tcPr>
            <w:tcW w:w="6925" w:type="dxa"/>
          </w:tcPr>
          <w:p w14:paraId="55D740E3" w14:textId="54CE60CE" w:rsidR="00280CE5" w:rsidRDefault="00280CE5" w:rsidP="00BC1799">
            <w:pPr>
              <w:rPr>
                <w:rFonts w:eastAsia="SimSun"/>
                <w:sz w:val="20"/>
                <w:szCs w:val="20"/>
              </w:rPr>
            </w:pPr>
            <w:r>
              <w:rPr>
                <w:rFonts w:eastAsia="SimSun"/>
                <w:sz w:val="20"/>
                <w:szCs w:val="20"/>
              </w:rPr>
              <w:t xml:space="preserve">We are OK with this for paging PDCCH based availability indication. </w:t>
            </w:r>
          </w:p>
          <w:p w14:paraId="14168CCA" w14:textId="77777777" w:rsidR="00280CE5" w:rsidRDefault="00280CE5" w:rsidP="00BC1799">
            <w:pPr>
              <w:rPr>
                <w:rFonts w:eastAsia="SimSun"/>
                <w:sz w:val="20"/>
                <w:szCs w:val="20"/>
              </w:rPr>
            </w:pPr>
          </w:p>
          <w:p w14:paraId="41C7A737" w14:textId="562993C3" w:rsidR="00280CE5" w:rsidRDefault="00280CE5" w:rsidP="00BC1799">
            <w:pPr>
              <w:rPr>
                <w:rFonts w:eastAsia="SimSun"/>
                <w:sz w:val="20"/>
                <w:szCs w:val="20"/>
              </w:rPr>
            </w:pPr>
            <w:r>
              <w:rPr>
                <w:rFonts w:eastAsia="SimSun"/>
                <w:sz w:val="20"/>
                <w:szCs w:val="20"/>
              </w:rPr>
              <w:t xml:space="preserve"> </w:t>
            </w:r>
          </w:p>
        </w:tc>
      </w:tr>
      <w:tr w:rsidR="00995105" w:rsidRPr="0035797B" w14:paraId="38CC9A4E" w14:textId="77777777" w:rsidTr="00C0234C">
        <w:trPr>
          <w:trHeight w:val="448"/>
        </w:trPr>
        <w:tc>
          <w:tcPr>
            <w:tcW w:w="1105" w:type="dxa"/>
          </w:tcPr>
          <w:p w14:paraId="5106EDAF" w14:textId="7D2B10C1" w:rsidR="00995105" w:rsidRDefault="00995105" w:rsidP="00995105">
            <w:pPr>
              <w:rPr>
                <w:rFonts w:eastAsia="DengXian"/>
                <w:sz w:val="20"/>
                <w:szCs w:val="20"/>
              </w:rPr>
            </w:pPr>
            <w:r>
              <w:rPr>
                <w:rFonts w:eastAsia="DengXian"/>
                <w:sz w:val="20"/>
                <w:szCs w:val="20"/>
              </w:rPr>
              <w:t>Ericsson</w:t>
            </w:r>
          </w:p>
        </w:tc>
        <w:tc>
          <w:tcPr>
            <w:tcW w:w="1706" w:type="dxa"/>
          </w:tcPr>
          <w:p w14:paraId="11D93063" w14:textId="782EAF46" w:rsidR="00995105" w:rsidRDefault="00995105" w:rsidP="00995105">
            <w:pPr>
              <w:rPr>
                <w:rFonts w:eastAsia="SimSun"/>
                <w:sz w:val="20"/>
                <w:szCs w:val="20"/>
              </w:rPr>
            </w:pPr>
            <w:r>
              <w:rPr>
                <w:rFonts w:eastAsia="SimSun"/>
                <w:sz w:val="20"/>
                <w:szCs w:val="20"/>
              </w:rPr>
              <w:t>Y</w:t>
            </w:r>
          </w:p>
        </w:tc>
        <w:tc>
          <w:tcPr>
            <w:tcW w:w="6925" w:type="dxa"/>
          </w:tcPr>
          <w:p w14:paraId="54220953" w14:textId="320717AD" w:rsidR="00995105" w:rsidRDefault="00995105" w:rsidP="00995105">
            <w:pPr>
              <w:rPr>
                <w:rFonts w:eastAsia="SimSun"/>
                <w:sz w:val="20"/>
                <w:szCs w:val="20"/>
              </w:rPr>
            </w:pPr>
            <w:r>
              <w:rPr>
                <w:rFonts w:eastAsia="SimSun"/>
                <w:sz w:val="20"/>
                <w:szCs w:val="20"/>
              </w:rPr>
              <w:t xml:space="preserve">Bitmap enables NW to flexibly indicate the resource availability, increasing UE power saving opportunities. We can also capture X &lt;=6. </w:t>
            </w:r>
          </w:p>
        </w:tc>
      </w:tr>
      <w:tr w:rsidR="009C5CB7" w:rsidRPr="0035797B" w14:paraId="37883899" w14:textId="77777777" w:rsidTr="00C0234C">
        <w:trPr>
          <w:trHeight w:val="448"/>
        </w:trPr>
        <w:tc>
          <w:tcPr>
            <w:tcW w:w="1105" w:type="dxa"/>
          </w:tcPr>
          <w:p w14:paraId="6C14E4FF" w14:textId="3D05AEF1" w:rsidR="009C5CB7" w:rsidRDefault="009C5CB7" w:rsidP="00995105">
            <w:pPr>
              <w:rPr>
                <w:rFonts w:eastAsia="DengXian"/>
                <w:sz w:val="20"/>
                <w:szCs w:val="20"/>
              </w:rPr>
            </w:pPr>
            <w:r>
              <w:rPr>
                <w:rFonts w:eastAsia="DengXian"/>
                <w:sz w:val="20"/>
                <w:szCs w:val="20"/>
              </w:rPr>
              <w:t>IDCC</w:t>
            </w:r>
          </w:p>
        </w:tc>
        <w:tc>
          <w:tcPr>
            <w:tcW w:w="1706" w:type="dxa"/>
          </w:tcPr>
          <w:p w14:paraId="78A2097D" w14:textId="1E151BDC" w:rsidR="009C5CB7" w:rsidRDefault="009C5CB7" w:rsidP="00995105">
            <w:pPr>
              <w:rPr>
                <w:rFonts w:eastAsia="SimSun"/>
                <w:sz w:val="20"/>
                <w:szCs w:val="20"/>
              </w:rPr>
            </w:pPr>
            <w:r>
              <w:rPr>
                <w:rFonts w:eastAsia="SimSun"/>
                <w:sz w:val="20"/>
                <w:szCs w:val="20"/>
              </w:rPr>
              <w:t>Y</w:t>
            </w:r>
          </w:p>
        </w:tc>
        <w:tc>
          <w:tcPr>
            <w:tcW w:w="6925" w:type="dxa"/>
          </w:tcPr>
          <w:p w14:paraId="7B52EE2D" w14:textId="77777777" w:rsidR="009C5CB7" w:rsidRDefault="009C5CB7" w:rsidP="00995105">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w:t>
      </w:r>
      <w:r w:rsidR="0006064A" w:rsidRPr="00412BAD">
        <w:rPr>
          <w:rFonts w:eastAsia="Batang"/>
          <w:sz w:val="20"/>
          <w:szCs w:val="20"/>
          <w:lang w:val="en-GB" w:eastAsia="ko-KR"/>
        </w:rPr>
        <w:t>e</w:t>
      </w:r>
      <w:r w:rsidR="00412BAD" w:rsidRPr="00412BAD">
        <w:rPr>
          <w:rFonts w:eastAsia="Batang"/>
          <w:sz w:val="20"/>
          <w:szCs w:val="20"/>
          <w:lang w:val="en-GB" w:eastAsia="ko-KR"/>
        </w:rPr>
        <w:t>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lastRenderedPageBreak/>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r w:rsidR="0006064A">
              <w:rPr>
                <w:rFonts w:eastAsia="Malgun Gothic"/>
                <w:b/>
                <w:sz w:val="20"/>
                <w:szCs w:val="20"/>
                <w:lang w:val="en-GB" w:eastAsia="ko-KR"/>
              </w:rPr>
              <w:t>ignalling</w:t>
            </w:r>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75"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75"/>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lastRenderedPageBreak/>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6" w:name="_Toc71665173"/>
            <w:bookmarkStart w:id="177"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6"/>
            <w:bookmarkEnd w:id="177"/>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8"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9"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lastRenderedPageBreak/>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lastRenderedPageBreak/>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lastRenderedPageBreak/>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lastRenderedPageBreak/>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1" w:author="沈晓冬" w:date="2021-08-17T16:20:00Z"/>
        </w:trPr>
        <w:tc>
          <w:tcPr>
            <w:tcW w:w="1105" w:type="dxa"/>
          </w:tcPr>
          <w:p w14:paraId="6CEDA46A" w14:textId="77777777" w:rsidR="006F66D9" w:rsidRPr="00A904FD" w:rsidRDefault="006F66D9" w:rsidP="00CE58DB">
            <w:pPr>
              <w:rPr>
                <w:ins w:id="182" w:author="沈晓冬" w:date="2021-08-17T16:20:00Z"/>
                <w:rFonts w:eastAsia="SimSun"/>
                <w:sz w:val="20"/>
                <w:szCs w:val="20"/>
              </w:rPr>
            </w:pPr>
            <w:ins w:id="183"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84" w:author="沈晓冬" w:date="2021-08-17T16:20:00Z"/>
                <w:rFonts w:eastAsia="SimSun"/>
                <w:sz w:val="20"/>
                <w:szCs w:val="20"/>
              </w:rPr>
            </w:pPr>
            <w:ins w:id="185"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6" w:author="沈晓冬" w:date="2021-08-17T16:20:00Z"/>
                <w:rFonts w:eastAsia="SimSun"/>
                <w:sz w:val="20"/>
                <w:szCs w:val="20"/>
              </w:rPr>
            </w:pPr>
            <w:ins w:id="187"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8" w:author="沈晓冬" w:date="2021-08-17T16:20:00Z"/>
                <w:rFonts w:eastAsia="SimSun"/>
                <w:sz w:val="20"/>
                <w:szCs w:val="20"/>
              </w:rPr>
            </w:pPr>
            <w:ins w:id="189"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0" w:author="ly" w:date="2021-08-17T16:53:00Z"/>
        </w:trPr>
        <w:tc>
          <w:tcPr>
            <w:tcW w:w="1105" w:type="dxa"/>
          </w:tcPr>
          <w:p w14:paraId="3EA85D17" w14:textId="631035FE" w:rsidR="00E74AB5" w:rsidRDefault="00E74AB5" w:rsidP="00E74AB5">
            <w:pPr>
              <w:rPr>
                <w:ins w:id="191" w:author="ly" w:date="2021-08-17T16:53:00Z"/>
                <w:rFonts w:eastAsia="SimSun"/>
                <w:sz w:val="20"/>
                <w:szCs w:val="20"/>
              </w:rPr>
            </w:pPr>
            <w:ins w:id="192" w:author="ly" w:date="2021-08-17T16:53:00Z">
              <w:r>
                <w:rPr>
                  <w:rFonts w:eastAsia="DengXian" w:hint="eastAsia"/>
                  <w:sz w:val="20"/>
                  <w:szCs w:val="20"/>
                </w:rPr>
                <w:t>Xiaomi</w:t>
              </w:r>
            </w:ins>
          </w:p>
        </w:tc>
        <w:tc>
          <w:tcPr>
            <w:tcW w:w="1797" w:type="dxa"/>
          </w:tcPr>
          <w:p w14:paraId="7FF43B71" w14:textId="09733D0F" w:rsidR="00E74AB5" w:rsidRPr="00BD40F2" w:rsidRDefault="00E74AB5" w:rsidP="00E74AB5">
            <w:pPr>
              <w:rPr>
                <w:ins w:id="193" w:author="ly" w:date="2021-08-17T16:53:00Z"/>
                <w:rFonts w:eastAsia="SimSun"/>
                <w:sz w:val="20"/>
                <w:szCs w:val="20"/>
              </w:rPr>
            </w:pPr>
            <w:ins w:id="194" w:author="ly" w:date="2021-08-17T16:53:00Z">
              <w:r w:rsidRPr="00BD40F2">
                <w:rPr>
                  <w:rFonts w:eastAsia="SimSun"/>
                  <w:sz w:val="20"/>
                  <w:szCs w:val="20"/>
                </w:rPr>
                <w:t xml:space="preserve">Option </w:t>
              </w:r>
            </w:ins>
            <w:r w:rsidR="00084EC9">
              <w:rPr>
                <w:rFonts w:eastAsia="SimSun"/>
                <w:sz w:val="20"/>
                <w:szCs w:val="20"/>
              </w:rPr>
              <w:t>½</w:t>
            </w:r>
          </w:p>
          <w:p w14:paraId="5C0800AA" w14:textId="77777777" w:rsidR="00E74AB5" w:rsidRDefault="00E74AB5" w:rsidP="00E74AB5">
            <w:pPr>
              <w:rPr>
                <w:ins w:id="195" w:author="ly" w:date="2021-08-17T16:53:00Z"/>
                <w:rFonts w:eastAsia="SimSun"/>
                <w:sz w:val="20"/>
                <w:szCs w:val="20"/>
              </w:rPr>
            </w:pPr>
          </w:p>
        </w:tc>
        <w:tc>
          <w:tcPr>
            <w:tcW w:w="6834" w:type="dxa"/>
          </w:tcPr>
          <w:p w14:paraId="3A0E5446" w14:textId="57996D03" w:rsidR="00E74AB5" w:rsidRDefault="00E74AB5" w:rsidP="00E74AB5">
            <w:pPr>
              <w:rPr>
                <w:ins w:id="196" w:author="ly" w:date="2021-08-17T16:53:00Z"/>
                <w:rFonts w:eastAsia="SimSun"/>
                <w:sz w:val="20"/>
                <w:szCs w:val="20"/>
              </w:rPr>
            </w:pPr>
            <w:ins w:id="197"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8" w:author="Yi-Chia Lo (羅翊嘉)" w:date="2021-08-17T17:49:00Z"/>
        </w:trPr>
        <w:tc>
          <w:tcPr>
            <w:tcW w:w="1105" w:type="dxa"/>
          </w:tcPr>
          <w:p w14:paraId="2F2EE9C6" w14:textId="2526D69B" w:rsidR="00EB5490" w:rsidRDefault="00EB5490" w:rsidP="00EB5490">
            <w:pPr>
              <w:rPr>
                <w:ins w:id="199" w:author="Yi-Chia Lo (羅翊嘉)" w:date="2021-08-17T17:49:00Z"/>
                <w:sz w:val="20"/>
                <w:szCs w:val="20"/>
                <w:lang w:eastAsia="ko-KR"/>
              </w:rPr>
            </w:pPr>
            <w:ins w:id="200" w:author="Yi-Chia Lo (羅翊嘉)" w:date="2021-08-17T17:50:00Z">
              <w:r>
                <w:rPr>
                  <w:sz w:val="20"/>
                  <w:szCs w:val="20"/>
                </w:rPr>
                <w:t>MTK</w:t>
              </w:r>
            </w:ins>
          </w:p>
        </w:tc>
        <w:tc>
          <w:tcPr>
            <w:tcW w:w="1797" w:type="dxa"/>
          </w:tcPr>
          <w:p w14:paraId="5E03BA65" w14:textId="017579FE" w:rsidR="00EB5490" w:rsidRDefault="00EB5490" w:rsidP="00EB5490">
            <w:pPr>
              <w:rPr>
                <w:ins w:id="201" w:author="Yi-Chia Lo (羅翊嘉)" w:date="2021-08-17T17:50:00Z"/>
                <w:rFonts w:eastAsia="SimSun"/>
                <w:sz w:val="20"/>
                <w:szCs w:val="20"/>
              </w:rPr>
            </w:pPr>
            <w:ins w:id="202" w:author="Yi-Chia Lo (羅翊嘉)" w:date="2021-08-17T17:50:00Z">
              <w:r>
                <w:rPr>
                  <w:rFonts w:eastAsia="SimSun"/>
                  <w:sz w:val="20"/>
                  <w:szCs w:val="20"/>
                </w:rPr>
                <w:t>Opt 1 (</w:t>
              </w:r>
            </w:ins>
            <w:ins w:id="203" w:author="Yi-Chia Lo (羅翊嘉)" w:date="2021-08-17T18:27:00Z">
              <w:r w:rsidR="007A5F45">
                <w:rPr>
                  <w:rFonts w:eastAsia="SimSun"/>
                  <w:sz w:val="20"/>
                  <w:szCs w:val="20"/>
                </w:rPr>
                <w:t>for non-PEI based signaling</w:t>
              </w:r>
            </w:ins>
            <w:ins w:id="204" w:author="Yi-Chia Lo (羅翊嘉)" w:date="2021-08-17T17:50:00Z">
              <w:r>
                <w:rPr>
                  <w:rFonts w:eastAsia="SimSun"/>
                  <w:sz w:val="20"/>
                  <w:szCs w:val="20"/>
                </w:rPr>
                <w:t>);</w:t>
              </w:r>
            </w:ins>
          </w:p>
          <w:p w14:paraId="35CB2D04" w14:textId="314A0A02" w:rsidR="00EB5490" w:rsidRDefault="00EB5490">
            <w:pPr>
              <w:rPr>
                <w:ins w:id="205" w:author="Yi-Chia Lo (羅翊嘉)" w:date="2021-08-17T17:49:00Z"/>
                <w:rFonts w:eastAsia="SimSun"/>
                <w:sz w:val="20"/>
                <w:szCs w:val="20"/>
              </w:rPr>
            </w:pPr>
            <w:ins w:id="206" w:author="Yi-Chia Lo (羅翊嘉)" w:date="2021-08-17T17:50:00Z">
              <w:r>
                <w:rPr>
                  <w:rFonts w:eastAsia="SimSun"/>
                  <w:sz w:val="20"/>
                  <w:szCs w:val="20"/>
                </w:rPr>
                <w:t>Opt 2 (</w:t>
              </w:r>
            </w:ins>
            <w:ins w:id="207" w:author="Yi-Chia Lo (羅翊嘉)" w:date="2021-08-17T18:27:00Z">
              <w:r w:rsidR="007A5F45">
                <w:rPr>
                  <w:rFonts w:eastAsia="SimSun"/>
                  <w:sz w:val="20"/>
                  <w:szCs w:val="20"/>
                </w:rPr>
                <w:t>for PEI based signaling</w:t>
              </w:r>
            </w:ins>
            <w:ins w:id="208" w:author="Yi-Chia Lo (羅翊嘉)" w:date="2021-08-17T17:50:00Z">
              <w:r>
                <w:rPr>
                  <w:rFonts w:eastAsia="SimSun"/>
                  <w:sz w:val="20"/>
                  <w:szCs w:val="20"/>
                </w:rPr>
                <w:t>)</w:t>
              </w:r>
            </w:ins>
          </w:p>
        </w:tc>
        <w:tc>
          <w:tcPr>
            <w:tcW w:w="6834" w:type="dxa"/>
          </w:tcPr>
          <w:p w14:paraId="74237B5E" w14:textId="5B12F378" w:rsidR="00EB5490" w:rsidRDefault="00EB5490" w:rsidP="00EB5490">
            <w:pPr>
              <w:rPr>
                <w:ins w:id="209" w:author="Yi-Chia Lo (羅翊嘉)" w:date="2021-08-17T17:50:00Z"/>
                <w:rFonts w:eastAsia="PMingLiU"/>
                <w:sz w:val="20"/>
                <w:szCs w:val="20"/>
                <w:lang w:eastAsia="zh-TW"/>
              </w:rPr>
            </w:pPr>
            <w:ins w:id="210"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1" w:author="Yi-Chia Lo (羅翊嘉)" w:date="2021-08-17T17:50:00Z"/>
                <w:rFonts w:eastAsia="PMingLiU"/>
                <w:sz w:val="20"/>
                <w:szCs w:val="20"/>
                <w:lang w:eastAsia="zh-TW"/>
              </w:rPr>
            </w:pPr>
          </w:p>
          <w:p w14:paraId="1D9579D4" w14:textId="01133277" w:rsidR="00EB5490" w:rsidRDefault="007A5F45" w:rsidP="00EB5490">
            <w:pPr>
              <w:rPr>
                <w:ins w:id="212" w:author="Yi-Chia Lo (羅翊嘉)" w:date="2021-08-17T17:50:00Z"/>
                <w:rFonts w:eastAsia="SimSun"/>
                <w:sz w:val="20"/>
                <w:szCs w:val="20"/>
              </w:rPr>
            </w:pPr>
            <w:ins w:id="213"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14" w:author="Yi-Chia Lo (羅翊嘉)" w:date="2021-08-17T18:27:00Z">
              <w:r>
                <w:rPr>
                  <w:rFonts w:eastAsia="PMingLiU"/>
                  <w:sz w:val="20"/>
                  <w:szCs w:val="20"/>
                  <w:lang w:eastAsia="zh-TW"/>
                </w:rPr>
                <w:t>ty</w:t>
              </w:r>
            </w:ins>
            <w:ins w:id="215" w:author="Yi-Chia Lo (羅翊嘉)" w:date="2021-08-17T17:50:00Z">
              <w:r w:rsidR="00EB5490">
                <w:rPr>
                  <w:rFonts w:eastAsia="PMingLiU"/>
                  <w:sz w:val="20"/>
                  <w:szCs w:val="20"/>
                  <w:lang w:eastAsia="zh-TW"/>
                </w:rPr>
                <w:t xml:space="preserve"> time can be configured by higher layer. And the duration of valid</w:t>
              </w:r>
            </w:ins>
            <w:ins w:id="216" w:author="Yi-Chia Lo (羅翊嘉)" w:date="2021-08-17T18:30:00Z">
              <w:r>
                <w:rPr>
                  <w:rFonts w:eastAsia="PMingLiU"/>
                  <w:sz w:val="20"/>
                  <w:szCs w:val="20"/>
                  <w:lang w:eastAsia="zh-TW"/>
                </w:rPr>
                <w:t>ty</w:t>
              </w:r>
            </w:ins>
            <w:ins w:id="217"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8" w:author="Yi-Chia Lo (羅翊嘉)" w:date="2021-08-17T17:50:00Z"/>
                <w:rFonts w:eastAsia="SimSun"/>
                <w:sz w:val="20"/>
                <w:szCs w:val="20"/>
              </w:rPr>
            </w:pPr>
          </w:p>
          <w:p w14:paraId="7043E6E2" w14:textId="77777777" w:rsidR="00EB5490" w:rsidRDefault="00EB5490" w:rsidP="00EB5490">
            <w:pPr>
              <w:rPr>
                <w:ins w:id="219" w:author="Yi-Chia Lo (羅翊嘉)" w:date="2021-08-17T17:50:00Z"/>
                <w:rFonts w:eastAsia="SimSun"/>
                <w:sz w:val="20"/>
                <w:szCs w:val="20"/>
              </w:rPr>
            </w:pPr>
            <w:ins w:id="220"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21" w:author="Yi-Chia Lo (羅翊嘉)" w:date="2021-08-17T17:49:00Z"/>
                <w:sz w:val="20"/>
                <w:szCs w:val="20"/>
                <w:lang w:eastAsia="ko-KR"/>
              </w:rPr>
            </w:pPr>
            <w:ins w:id="222"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23" w:author="Priyanto, Basuki" w:date="2021-08-17T13:27:00Z"/>
        </w:trPr>
        <w:tc>
          <w:tcPr>
            <w:tcW w:w="1105" w:type="dxa"/>
          </w:tcPr>
          <w:p w14:paraId="3EAB99DB" w14:textId="6EB8399E" w:rsidR="00517F21" w:rsidRDefault="00517F21" w:rsidP="00D5498E">
            <w:pPr>
              <w:rPr>
                <w:ins w:id="224" w:author="Priyanto, Basuki" w:date="2021-08-17T13:27:00Z"/>
                <w:rFonts w:eastAsia="MS Mincho"/>
                <w:sz w:val="20"/>
                <w:szCs w:val="20"/>
                <w:lang w:eastAsia="ja-JP"/>
              </w:rPr>
            </w:pPr>
            <w:ins w:id="225"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6" w:author="Priyanto, Basuki" w:date="2021-08-17T13:27:00Z"/>
                <w:rFonts w:eastAsia="SimSun"/>
                <w:bCs/>
                <w:sz w:val="20"/>
                <w:szCs w:val="20"/>
              </w:rPr>
            </w:pPr>
            <w:ins w:id="227"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8" w:author="Priyanto, Basuki" w:date="2021-08-17T13:27:00Z"/>
                <w:rFonts w:eastAsia="SimSun"/>
                <w:sz w:val="20"/>
                <w:szCs w:val="20"/>
              </w:rPr>
            </w:pPr>
            <w:ins w:id="229" w:author="Priyanto, Basuki" w:date="2021-08-17T13:27:00Z">
              <w:r>
                <w:rPr>
                  <w:rFonts w:eastAsia="SimSun"/>
                  <w:sz w:val="20"/>
                  <w:szCs w:val="20"/>
                </w:rPr>
                <w:t>The timer is in</w:t>
              </w:r>
            </w:ins>
            <w:ins w:id="230"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C9B4AFF"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ins w:id="231" w:author="Sigen_Ye" w:date="2021-08-19T11:53:00Z">
              <w:r w:rsidR="008235E0">
                <w:rPr>
                  <w:rFonts w:eastAsia="DengXian"/>
                  <w:sz w:val="20"/>
                  <w:szCs w:val="20"/>
                </w:rPr>
                <w:t>, Apple</w:t>
              </w:r>
            </w:ins>
            <w:r w:rsidR="0059276A">
              <w:rPr>
                <w:rFonts w:eastAsia="DengXian"/>
                <w:sz w:val="20"/>
                <w:szCs w:val="20"/>
              </w:rPr>
              <w:t xml:space="preserve"> </w:t>
            </w:r>
            <w:r w:rsidR="0059276A" w:rsidRPr="0059276A">
              <w:rPr>
                <w:rFonts w:eastAsia="DengXian"/>
                <w:b/>
                <w:sz w:val="20"/>
                <w:szCs w:val="20"/>
              </w:rPr>
              <w:t>(1</w:t>
            </w:r>
            <w:ins w:id="232" w:author="Sigen_Ye" w:date="2021-08-19T11:53:00Z">
              <w:r w:rsidR="008235E0">
                <w:rPr>
                  <w:rFonts w:eastAsia="DengXian"/>
                  <w:b/>
                  <w:sz w:val="20"/>
                  <w:szCs w:val="20"/>
                </w:rPr>
                <w:t>2</w:t>
              </w:r>
            </w:ins>
            <w:del w:id="233" w:author="Sigen_Ye" w:date="2021-08-19T11:53:00Z">
              <w:r w:rsidR="0059276A" w:rsidRPr="0059276A" w:rsidDel="008235E0">
                <w:rPr>
                  <w:rFonts w:eastAsia="DengXian"/>
                  <w:b/>
                  <w:sz w:val="20"/>
                  <w:szCs w:val="20"/>
                </w:rPr>
                <w:delText>1</w:delText>
              </w:r>
            </w:del>
            <w:r w:rsidR="0059276A" w:rsidRPr="0059276A">
              <w:rPr>
                <w:rFonts w:eastAsia="DengXian"/>
                <w:b/>
                <w:sz w:val="20"/>
                <w:szCs w:val="20"/>
              </w:rPr>
              <w:t>)</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D0C2402"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del w:id="234" w:author="Sigen_Ye" w:date="2021-08-19T11:53:00Z">
              <w:r w:rsidRPr="009F7CB9" w:rsidDel="008235E0">
                <w:rPr>
                  <w:rFonts w:eastAsia="MS Mincho"/>
                  <w:sz w:val="20"/>
                  <w:szCs w:val="20"/>
                  <w:lang w:eastAsia="ja-JP"/>
                </w:rPr>
                <w:delText>Apple</w:delText>
              </w:r>
            </w:del>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w:t>
            </w:r>
            <w:ins w:id="235" w:author="Sigen_Ye" w:date="2021-08-19T11:53:00Z">
              <w:r w:rsidR="008235E0">
                <w:rPr>
                  <w:rFonts w:eastAsia="SimSun"/>
                  <w:b/>
                  <w:sz w:val="20"/>
                  <w:szCs w:val="20"/>
                </w:rPr>
                <w:t>6</w:t>
              </w:r>
            </w:ins>
            <w:del w:id="236" w:author="Sigen_Ye" w:date="2021-08-19T11:53:00Z">
              <w:r w:rsidR="0059276A" w:rsidRPr="0059276A" w:rsidDel="008235E0">
                <w:rPr>
                  <w:rFonts w:eastAsia="SimSun"/>
                  <w:b/>
                  <w:sz w:val="20"/>
                  <w:szCs w:val="20"/>
                </w:rPr>
                <w:delText>7</w:delText>
              </w:r>
            </w:del>
            <w:r w:rsidR="0059276A" w:rsidRPr="0059276A">
              <w:rPr>
                <w:rFonts w:eastAsia="SimSun"/>
                <w:b/>
                <w:sz w:val="20"/>
                <w:szCs w:val="20"/>
              </w:rPr>
              <w:t>)</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3498339D" w:rsidR="00FE043C" w:rsidRDefault="008235E0" w:rsidP="00FE043C">
            <w:pPr>
              <w:rPr>
                <w:sz w:val="20"/>
                <w:szCs w:val="20"/>
                <w:lang w:val="en-GB"/>
              </w:rPr>
            </w:pPr>
            <w:ins w:id="237" w:author="Sigen_Ye" w:date="2021-08-19T11:53:00Z">
              <w:r>
                <w:rPr>
                  <w:sz w:val="20"/>
                  <w:szCs w:val="20"/>
                  <w:lang w:val="en-GB"/>
                </w:rPr>
                <w:t>Apple (until the next TRS availability indication)</w:t>
              </w:r>
            </w:ins>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is </w:t>
      </w:r>
      <w:r w:rsidR="00D15CB6">
        <w:rPr>
          <w:rFonts w:eastAsia="DengXian"/>
          <w:sz w:val="20"/>
          <w:szCs w:val="20"/>
          <w:lang w:val="en-GB"/>
        </w:rPr>
        <w:t xml:space="preserve"> to</w:t>
      </w:r>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lastRenderedPageBreak/>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w:t>
            </w:r>
            <w:r w:rsidR="0006064A" w:rsidRPr="00F1002D">
              <w:rPr>
                <w:b/>
                <w:sz w:val="20"/>
                <w:szCs w:val="20"/>
                <w:lang w:val="en-GB" w:eastAsia="ko-KR"/>
              </w:rPr>
              <w:t>e</w:t>
            </w:r>
            <w:r w:rsidRPr="00F1002D">
              <w:rPr>
                <w:b/>
                <w:sz w:val="20"/>
                <w:szCs w:val="20"/>
                <w:lang w:val="en-GB" w:eastAsia="ko-KR"/>
              </w:rPr>
              <w:t>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lastRenderedPageBreak/>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2B363773"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r>
            <w:r w:rsidR="00084EC9">
              <w:rPr>
                <w:rFonts w:eastAsiaTheme="minorEastAsia"/>
                <w:i/>
                <w:sz w:val="20"/>
              </w:rPr>
              <w:t>hether</w:t>
            </w:r>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r w:rsidR="0006064A">
              <w:rPr>
                <w:rFonts w:eastAsiaTheme="minorEastAsia"/>
                <w:i/>
                <w:sz w:val="20"/>
              </w:rPr>
              <w:t>ignallin</w:t>
            </w:r>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8"/>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r w:rsidR="0006064A">
              <w:rPr>
                <w:b/>
                <w:bCs/>
                <w:sz w:val="20"/>
                <w:szCs w:val="20"/>
                <w:lang w:val="en-GB"/>
              </w:rPr>
              <w:t>ignalling</w:t>
            </w:r>
            <w:r w:rsidRPr="006A23C9">
              <w:rPr>
                <w:b/>
                <w:bCs/>
                <w:sz w:val="20"/>
                <w:szCs w:val="20"/>
                <w:lang w:val="en-GB"/>
              </w:rPr>
              <w:t xml:space="preserve">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lastRenderedPageBreak/>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r w:rsidR="0006064A">
        <w:t>ignalling</w:t>
      </w:r>
      <w:r w:rsidRPr="0087516B">
        <w:t xml:space="preserve">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lastRenderedPageBreak/>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w:t>
            </w:r>
            <w:r w:rsidR="0006064A" w:rsidRPr="00D4605F">
              <w:rPr>
                <w:rFonts w:eastAsia="Times New Roman"/>
                <w:sz w:val="20"/>
                <w:szCs w:val="20"/>
                <w:lang w:eastAsia="en-US"/>
              </w:rPr>
              <w:t>e</w:t>
            </w:r>
            <w:r w:rsidRPr="00D4605F">
              <w:rPr>
                <w:rFonts w:eastAsia="Times New Roman"/>
                <w:sz w:val="20"/>
                <w:szCs w:val="20"/>
                <w:lang w:eastAsia="en-US"/>
              </w:rPr>
              <w:t>s can enter and leave connected mode, the NW can transmit or omit (in a dynamic manner relative to SI change rate) the TRS in potential TRS occasions depending on whether there are connected mode U</w:t>
            </w:r>
            <w:r w:rsidR="0006064A" w:rsidRPr="00D4605F">
              <w:rPr>
                <w:rFonts w:eastAsia="Times New Roman"/>
                <w:sz w:val="20"/>
                <w:szCs w:val="20"/>
                <w:lang w:eastAsia="en-US"/>
              </w:rPr>
              <w:t>e</w:t>
            </w:r>
            <w:r w:rsidRPr="00D4605F">
              <w:rPr>
                <w:rFonts w:eastAsia="Times New Roman"/>
                <w:sz w:val="20"/>
                <w:szCs w:val="20"/>
                <w:lang w:eastAsia="en-US"/>
              </w:rPr>
              <w:t>s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w:t>
            </w:r>
            <w:r w:rsidR="0006064A" w:rsidRPr="00D4605F">
              <w:rPr>
                <w:rFonts w:eastAsia="Times New Roman"/>
                <w:sz w:val="20"/>
                <w:szCs w:val="20"/>
                <w:lang w:eastAsia="en-US"/>
              </w:rPr>
              <w:t>e</w:t>
            </w:r>
            <w:r w:rsidRPr="00D4605F">
              <w:rPr>
                <w:rFonts w:eastAsia="Times New Roman"/>
                <w:sz w:val="20"/>
                <w:szCs w:val="20"/>
                <w:lang w:eastAsia="en-US"/>
              </w:rPr>
              <w:t>s including legacy U</w:t>
            </w:r>
            <w:r w:rsidR="0006064A" w:rsidRPr="00D4605F">
              <w:rPr>
                <w:rFonts w:eastAsia="Times New Roman"/>
                <w:sz w:val="20"/>
                <w:szCs w:val="20"/>
                <w:lang w:eastAsia="en-US"/>
              </w:rPr>
              <w:t>e</w:t>
            </w:r>
            <w:r w:rsidRPr="00D4605F">
              <w:rPr>
                <w:rFonts w:eastAsia="Times New Roman"/>
                <w:sz w:val="20"/>
                <w:szCs w:val="20"/>
                <w:lang w:eastAsia="en-US"/>
              </w:rPr>
              <w:t>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r w:rsidR="0006064A">
              <w:rPr>
                <w:rFonts w:eastAsia="MS Mincho"/>
                <w:sz w:val="20"/>
                <w:szCs w:val="21"/>
              </w:rPr>
              <w:t>ignallin</w:t>
            </w:r>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39" w:author="沈晓冬" w:date="2021-08-17T16:22:00Z"/>
        </w:trPr>
        <w:tc>
          <w:tcPr>
            <w:tcW w:w="1105" w:type="dxa"/>
          </w:tcPr>
          <w:p w14:paraId="289035BB" w14:textId="4F3FCA20" w:rsidR="006F66D9" w:rsidRPr="0035797B" w:rsidRDefault="0006064A" w:rsidP="00CE58DB">
            <w:pPr>
              <w:rPr>
                <w:ins w:id="240" w:author="沈晓冬" w:date="2021-08-17T16:22:00Z"/>
                <w:rFonts w:eastAsia="DengXian"/>
                <w:sz w:val="20"/>
                <w:szCs w:val="20"/>
              </w:rPr>
            </w:pPr>
            <w:ins w:id="241" w:author="沈晓冬" w:date="2021-08-17T16:22:00Z">
              <w:r>
                <w:rPr>
                  <w:rFonts w:eastAsia="DengXian"/>
                  <w:sz w:val="20"/>
                  <w:szCs w:val="20"/>
                </w:rPr>
                <w:t>V</w:t>
              </w:r>
              <w:r w:rsidR="006F66D9">
                <w:rPr>
                  <w:rFonts w:eastAsia="DengXian"/>
                  <w:sz w:val="20"/>
                  <w:szCs w:val="20"/>
                </w:rPr>
                <w:t>ivo</w:t>
              </w:r>
            </w:ins>
          </w:p>
        </w:tc>
        <w:tc>
          <w:tcPr>
            <w:tcW w:w="1706" w:type="dxa"/>
          </w:tcPr>
          <w:p w14:paraId="3F6A16CF" w14:textId="4ACDE215" w:rsidR="006F66D9" w:rsidRPr="0035797B" w:rsidRDefault="006F66D9" w:rsidP="00CE58DB">
            <w:pPr>
              <w:rPr>
                <w:ins w:id="242" w:author="沈晓冬" w:date="2021-08-17T16:22:00Z"/>
                <w:rFonts w:eastAsia="SimSun"/>
                <w:sz w:val="20"/>
                <w:szCs w:val="20"/>
              </w:rPr>
            </w:pPr>
            <w:ins w:id="243"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44" w:author="沈晓冬" w:date="2021-08-17T16:22:00Z"/>
                <w:rFonts w:eastAsia="SimSun"/>
                <w:sz w:val="20"/>
                <w:szCs w:val="20"/>
              </w:rPr>
            </w:pPr>
            <w:ins w:id="245"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6" w:author="沈晓冬" w:date="2021-08-17T16:22:00Z"/>
                <w:rFonts w:eastAsia="SimSun"/>
                <w:sz w:val="20"/>
                <w:szCs w:val="20"/>
              </w:rPr>
            </w:pPr>
          </w:p>
          <w:p w14:paraId="1166E481" w14:textId="77777777" w:rsidR="006F66D9" w:rsidRPr="0035797B" w:rsidRDefault="006F66D9" w:rsidP="00CE58DB">
            <w:pPr>
              <w:rPr>
                <w:ins w:id="247" w:author="沈晓冬" w:date="2021-08-17T16:22:00Z"/>
                <w:rFonts w:eastAsia="SimSun"/>
                <w:sz w:val="20"/>
                <w:szCs w:val="20"/>
              </w:rPr>
            </w:pPr>
            <w:ins w:id="248"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49" w:author="ly" w:date="2021-08-17T16:53:00Z"/>
        </w:trPr>
        <w:tc>
          <w:tcPr>
            <w:tcW w:w="1105" w:type="dxa"/>
          </w:tcPr>
          <w:p w14:paraId="4D69D8D2" w14:textId="50F865A3" w:rsidR="00E74AB5" w:rsidRDefault="00E74AB5" w:rsidP="00E74AB5">
            <w:pPr>
              <w:rPr>
                <w:ins w:id="250" w:author="ly" w:date="2021-08-17T16:53:00Z"/>
                <w:rFonts w:eastAsia="DengXian"/>
                <w:sz w:val="20"/>
                <w:szCs w:val="20"/>
              </w:rPr>
            </w:pPr>
            <w:ins w:id="25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2" w:author="ly" w:date="2021-08-17T16:53:00Z"/>
                <w:rFonts w:eastAsia="SimSun"/>
                <w:sz w:val="20"/>
                <w:szCs w:val="20"/>
              </w:rPr>
            </w:pPr>
            <w:ins w:id="25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4" w:author="ly" w:date="2021-08-17T16:53:00Z"/>
                <w:rFonts w:eastAsia="SimSun"/>
                <w:sz w:val="20"/>
                <w:szCs w:val="20"/>
              </w:rPr>
            </w:pPr>
            <w:ins w:id="25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56" w:author="Yi-Chia Lo (羅翊嘉)" w:date="2021-08-17T17:50:00Z"/>
        </w:trPr>
        <w:tc>
          <w:tcPr>
            <w:tcW w:w="1105" w:type="dxa"/>
          </w:tcPr>
          <w:p w14:paraId="5CB2543C" w14:textId="08404F67" w:rsidR="00EB5490" w:rsidRPr="008E69CB" w:rsidRDefault="00EB5490" w:rsidP="00EB5490">
            <w:pPr>
              <w:rPr>
                <w:ins w:id="257" w:author="Yi-Chia Lo (羅翊嘉)" w:date="2021-08-17T17:50:00Z"/>
                <w:rFonts w:eastAsia="MS Mincho"/>
                <w:sz w:val="20"/>
                <w:szCs w:val="21"/>
              </w:rPr>
            </w:pPr>
            <w:ins w:id="258"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59" w:author="Yi-Chia Lo (羅翊嘉)" w:date="2021-08-17T17:50:00Z"/>
                <w:rFonts w:eastAsia="MS Mincho"/>
                <w:sz w:val="20"/>
                <w:szCs w:val="21"/>
              </w:rPr>
            </w:pPr>
            <w:ins w:id="260"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61" w:author="Yi-Chia Lo (羅翊嘉)" w:date="2021-08-17T17:50:00Z"/>
                <w:rFonts w:eastAsia="SimSun"/>
                <w:sz w:val="20"/>
                <w:szCs w:val="20"/>
              </w:rPr>
            </w:pPr>
            <w:ins w:id="262" w:author="Yi-Chia Lo (羅翊嘉)" w:date="2021-08-17T17:50:00Z">
              <w:r>
                <w:rPr>
                  <w:rFonts w:eastAsia="SimSun"/>
                  <w:sz w:val="20"/>
                  <w:szCs w:val="20"/>
                </w:rPr>
                <w:t xml:space="preserve">We </w:t>
              </w:r>
            </w:ins>
            <w:ins w:id="263" w:author="Yi-Chia Lo (羅翊嘉)" w:date="2021-08-17T18:31:00Z">
              <w:r>
                <w:rPr>
                  <w:rFonts w:eastAsia="SimSun"/>
                  <w:sz w:val="20"/>
                  <w:szCs w:val="20"/>
                </w:rPr>
                <w:t>don’t</w:t>
              </w:r>
            </w:ins>
            <w:ins w:id="264" w:author="Yi-Chia Lo (羅翊嘉)" w:date="2021-08-17T17:50:00Z">
              <w:r w:rsidR="00EB5490">
                <w:rPr>
                  <w:rFonts w:eastAsia="SimSun"/>
                  <w:sz w:val="20"/>
                  <w:szCs w:val="20"/>
                </w:rPr>
                <w:t xml:space="preserve"> support SIB </w:t>
              </w:r>
            </w:ins>
            <w:ins w:id="265" w:author="Yi-Chia Lo (羅翊嘉)" w:date="2021-08-17T18:31:00Z">
              <w:r>
                <w:rPr>
                  <w:rFonts w:eastAsia="SimSun"/>
                  <w:sz w:val="20"/>
                  <w:szCs w:val="20"/>
                </w:rPr>
                <w:t>based signaling</w:t>
              </w:r>
            </w:ins>
            <w:ins w:id="266" w:author="Yi-Chia Lo (羅翊嘉)" w:date="2021-08-17T18:32:00Z">
              <w:r>
                <w:rPr>
                  <w:rFonts w:eastAsia="SimSun"/>
                  <w:sz w:val="20"/>
                  <w:szCs w:val="20"/>
                </w:rPr>
                <w:t xml:space="preserve"> for</w:t>
              </w:r>
            </w:ins>
            <w:ins w:id="267" w:author="Yi-Chia Lo (羅翊嘉)" w:date="2021-08-17T17:50:00Z">
              <w:r w:rsidR="00EB5490">
                <w:rPr>
                  <w:rFonts w:eastAsia="SimSun"/>
                  <w:sz w:val="20"/>
                  <w:szCs w:val="20"/>
                </w:rPr>
                <w:t xml:space="preserve"> TRS/CSI-RS</w:t>
              </w:r>
            </w:ins>
            <w:ins w:id="268" w:author="Yi-Chia Lo (羅翊嘉)" w:date="2021-08-17T18:32:00Z">
              <w:r>
                <w:rPr>
                  <w:rFonts w:eastAsia="SimSun"/>
                  <w:sz w:val="20"/>
                  <w:szCs w:val="20"/>
                </w:rPr>
                <w:t xml:space="preserve"> availability information</w:t>
              </w:r>
            </w:ins>
            <w:ins w:id="269"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r w:rsidR="0006064A">
              <w:rPr>
                <w:rFonts w:eastAsia="SimSun"/>
                <w:sz w:val="20"/>
                <w:szCs w:val="20"/>
              </w:rPr>
              <w:t>ignallin</w:t>
            </w:r>
            <w:ins w:id="270"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7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72" w:author="Priyanto, Basuki" w:date="2021-08-17T13:29:00Z"/>
        </w:trPr>
        <w:tc>
          <w:tcPr>
            <w:tcW w:w="1105" w:type="dxa"/>
          </w:tcPr>
          <w:p w14:paraId="65FE5753" w14:textId="4CBB1C80" w:rsidR="00517F21" w:rsidRDefault="00517F21" w:rsidP="00517F21">
            <w:pPr>
              <w:rPr>
                <w:ins w:id="273" w:author="Priyanto, Basuki" w:date="2021-08-17T13:29:00Z"/>
                <w:rFonts w:eastAsia="MS Mincho"/>
                <w:sz w:val="20"/>
                <w:szCs w:val="20"/>
                <w:lang w:eastAsia="ja-JP"/>
              </w:rPr>
            </w:pPr>
            <w:ins w:id="27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5" w:author="Priyanto, Basuki" w:date="2021-08-17T13:29:00Z"/>
                <w:rFonts w:eastAsia="SimSun"/>
                <w:sz w:val="20"/>
                <w:szCs w:val="20"/>
              </w:rPr>
            </w:pPr>
            <w:ins w:id="27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77" w:author="Priyanto, Basuki" w:date="2021-08-17T13:29:00Z"/>
                <w:rFonts w:eastAsia="MS Mincho"/>
                <w:sz w:val="20"/>
                <w:szCs w:val="21"/>
              </w:rPr>
            </w:pPr>
            <w:ins w:id="278"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79" w:author="Yang Tuo" w:date="2021-08-17T20:27:00Z"/>
        </w:trPr>
        <w:tc>
          <w:tcPr>
            <w:tcW w:w="1105" w:type="dxa"/>
          </w:tcPr>
          <w:p w14:paraId="39CD2120" w14:textId="6CF38A01" w:rsidR="00797C64" w:rsidRPr="00797C64" w:rsidRDefault="00797C64" w:rsidP="00517F21">
            <w:pPr>
              <w:rPr>
                <w:ins w:id="280" w:author="Yang Tuo" w:date="2021-08-17T20:27:00Z"/>
                <w:rFonts w:eastAsia="SimSun"/>
                <w:sz w:val="20"/>
                <w:szCs w:val="20"/>
                <w:rPrChange w:id="281" w:author="Yang Tuo" w:date="2021-08-17T20:27:00Z">
                  <w:rPr>
                    <w:ins w:id="282" w:author="Yang Tuo" w:date="2021-08-17T20:27:00Z"/>
                    <w:rFonts w:eastAsia="MS Mincho"/>
                    <w:sz w:val="20"/>
                    <w:szCs w:val="20"/>
                    <w:lang w:eastAsia="ja-JP"/>
                  </w:rPr>
                </w:rPrChange>
              </w:rPr>
            </w:pPr>
            <w:ins w:id="28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84" w:author="Yang Tuo" w:date="2021-08-17T20:27:00Z"/>
                <w:rFonts w:eastAsia="SimSun"/>
                <w:sz w:val="20"/>
                <w:szCs w:val="20"/>
              </w:rPr>
            </w:pPr>
            <w:ins w:id="285" w:author="Yang Tuo" w:date="2021-08-17T20:27:00Z">
              <w:r>
                <w:rPr>
                  <w:rFonts w:eastAsia="SimSun"/>
                  <w:sz w:val="20"/>
                  <w:szCs w:val="20"/>
                </w:rPr>
                <w:t>Alt 1</w:t>
              </w:r>
            </w:ins>
          </w:p>
        </w:tc>
        <w:tc>
          <w:tcPr>
            <w:tcW w:w="6925" w:type="dxa"/>
          </w:tcPr>
          <w:p w14:paraId="7FB9B4B0" w14:textId="77777777" w:rsidR="00797C64" w:rsidRDefault="00797C64" w:rsidP="00517F21">
            <w:pPr>
              <w:rPr>
                <w:ins w:id="28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lastRenderedPageBreak/>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r w:rsidR="0006064A">
              <w:rPr>
                <w:rFonts w:eastAsia="SimSun"/>
                <w:sz w:val="20"/>
                <w:szCs w:val="20"/>
              </w:rPr>
              <w:t>ignalli</w:t>
            </w:r>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r w:rsidR="0006064A">
        <w:t>ignalling</w:t>
      </w:r>
      <w:r w:rsidRPr="0087516B">
        <w:t xml:space="preserve"> and L1 based </w:t>
      </w:r>
      <w:r w:rsidR="0006064A">
        <w:pgNum/>
      </w:r>
      <w:r w:rsidR="0006064A">
        <w:t>ignalling</w:t>
      </w:r>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r w:rsidR="0006064A">
              <w:rPr>
                <w:rFonts w:eastAsia="DengXian"/>
                <w:sz w:val="20"/>
                <w:szCs w:val="20"/>
              </w:rPr>
              <w:t>ignallin</w:t>
            </w:r>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 xml:space="preserve">s can be provided in both SIB based </w:t>
            </w:r>
            <w:r w:rsidR="0006064A">
              <w:rPr>
                <w:rFonts w:eastAsia="DengXian"/>
                <w:sz w:val="20"/>
                <w:szCs w:val="20"/>
              </w:rPr>
              <w:pgNum/>
            </w:r>
            <w:r w:rsidR="0006064A">
              <w:rPr>
                <w:rFonts w:eastAsia="DengXian"/>
                <w:sz w:val="20"/>
                <w:szCs w:val="20"/>
              </w:rPr>
              <w:t>ignallin</w:t>
            </w:r>
            <w:r w:rsidRPr="00062E00">
              <w:rPr>
                <w:rFonts w:eastAsia="DengXian"/>
                <w:sz w:val="20"/>
                <w:szCs w:val="20"/>
              </w:rPr>
              <w:t xml:space="preserve">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DengXian"/>
                <w:sz w:val="20"/>
                <w:szCs w:val="20"/>
              </w:rPr>
              <w:pgNum/>
            </w:r>
            <w:r w:rsidR="0006064A">
              <w:rPr>
                <w:rFonts w:eastAsia="DengXian"/>
                <w:sz w:val="20"/>
                <w:szCs w:val="20"/>
              </w:rPr>
              <w:t>ignallin</w:t>
            </w:r>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lastRenderedPageBreak/>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87" w:author="沈晓冬" w:date="2021-08-17T16:25:00Z"/>
        </w:trPr>
        <w:tc>
          <w:tcPr>
            <w:tcW w:w="1075" w:type="dxa"/>
          </w:tcPr>
          <w:p w14:paraId="4AD2B47E" w14:textId="22BEF608" w:rsidR="006F66D9" w:rsidRPr="0035797B" w:rsidRDefault="00797C64" w:rsidP="00CE58DB">
            <w:pPr>
              <w:rPr>
                <w:ins w:id="288" w:author="沈晓冬" w:date="2021-08-17T16:25:00Z"/>
                <w:rFonts w:eastAsia="DengXian"/>
                <w:sz w:val="20"/>
                <w:szCs w:val="20"/>
              </w:rPr>
            </w:pPr>
            <w:ins w:id="28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90" w:author="沈晓冬" w:date="2021-08-17T16:25:00Z"/>
                <w:rFonts w:eastAsia="SimSun"/>
                <w:sz w:val="20"/>
                <w:szCs w:val="20"/>
              </w:rPr>
            </w:pPr>
            <w:ins w:id="291" w:author="沈晓冬" w:date="2021-08-17T16:25:00Z">
              <w:r>
                <w:rPr>
                  <w:rFonts w:eastAsia="SimSun"/>
                  <w:sz w:val="20"/>
                  <w:szCs w:val="20"/>
                </w:rPr>
                <w:t>Alt-2</w:t>
              </w:r>
            </w:ins>
          </w:p>
        </w:tc>
        <w:tc>
          <w:tcPr>
            <w:tcW w:w="6951" w:type="dxa"/>
          </w:tcPr>
          <w:p w14:paraId="43E3712D" w14:textId="77777777" w:rsidR="006F66D9" w:rsidRDefault="006F66D9" w:rsidP="00CE58DB">
            <w:pPr>
              <w:rPr>
                <w:ins w:id="292" w:author="沈晓冬" w:date="2021-08-17T16:25:00Z"/>
                <w:rFonts w:eastAsia="SimSun"/>
                <w:sz w:val="20"/>
                <w:szCs w:val="20"/>
              </w:rPr>
            </w:pPr>
            <w:ins w:id="293"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94" w:author="沈晓冬" w:date="2021-08-17T16:25:00Z"/>
                <w:rFonts w:eastAsia="SimSun"/>
                <w:sz w:val="20"/>
                <w:szCs w:val="20"/>
              </w:rPr>
            </w:pPr>
            <w:ins w:id="29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96" w:author="ly" w:date="2021-08-17T16:53:00Z"/>
        </w:trPr>
        <w:tc>
          <w:tcPr>
            <w:tcW w:w="1075" w:type="dxa"/>
          </w:tcPr>
          <w:p w14:paraId="0051616C" w14:textId="1C5A64AE" w:rsidR="00E74AB5" w:rsidRDefault="00E74AB5" w:rsidP="00E74AB5">
            <w:pPr>
              <w:rPr>
                <w:ins w:id="297" w:author="ly" w:date="2021-08-17T16:53:00Z"/>
                <w:rFonts w:eastAsia="DengXian"/>
                <w:sz w:val="20"/>
                <w:szCs w:val="20"/>
              </w:rPr>
            </w:pPr>
            <w:ins w:id="29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99" w:author="ly" w:date="2021-08-17T16:53:00Z"/>
                <w:rFonts w:eastAsia="SimSun"/>
                <w:sz w:val="20"/>
                <w:szCs w:val="20"/>
              </w:rPr>
            </w:pPr>
            <w:ins w:id="300" w:author="ly" w:date="2021-08-17T16:53:00Z">
              <w:r>
                <w:rPr>
                  <w:rFonts w:eastAsia="SimSun"/>
                  <w:sz w:val="20"/>
                  <w:szCs w:val="20"/>
                </w:rPr>
                <w:t>Alt-5</w:t>
              </w:r>
            </w:ins>
          </w:p>
        </w:tc>
        <w:tc>
          <w:tcPr>
            <w:tcW w:w="6951" w:type="dxa"/>
          </w:tcPr>
          <w:p w14:paraId="739A24EE" w14:textId="5420071A" w:rsidR="00E74AB5" w:rsidRDefault="00E74AB5" w:rsidP="00E74AB5">
            <w:pPr>
              <w:rPr>
                <w:ins w:id="301" w:author="ly" w:date="2021-08-17T16:53:00Z"/>
                <w:rFonts w:eastAsia="SimSun"/>
                <w:sz w:val="20"/>
                <w:szCs w:val="20"/>
              </w:rPr>
            </w:pPr>
            <w:ins w:id="30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03" w:author="Yi-Chia Lo (羅翊嘉)" w:date="2021-08-17T17:51:00Z"/>
        </w:trPr>
        <w:tc>
          <w:tcPr>
            <w:tcW w:w="1075" w:type="dxa"/>
          </w:tcPr>
          <w:p w14:paraId="20B02D83" w14:textId="019EDAEE" w:rsidR="00EB5490" w:rsidRDefault="00EB5490" w:rsidP="00EB5490">
            <w:pPr>
              <w:rPr>
                <w:ins w:id="304" w:author="Yi-Chia Lo (羅翊嘉)" w:date="2021-08-17T17:51:00Z"/>
                <w:sz w:val="20"/>
                <w:szCs w:val="20"/>
                <w:lang w:eastAsia="ko-KR"/>
              </w:rPr>
            </w:pPr>
            <w:ins w:id="30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06" w:author="Yi-Chia Lo (羅翊嘉)" w:date="2021-08-17T17:51:00Z"/>
                <w:sz w:val="20"/>
                <w:szCs w:val="20"/>
                <w:lang w:eastAsia="ko-KR"/>
              </w:rPr>
            </w:pPr>
            <w:ins w:id="30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08" w:author="Yi-Chia Lo (羅翊嘉)" w:date="2021-08-17T17:51:00Z"/>
                <w:rFonts w:eastAsia="SimSun"/>
                <w:sz w:val="20"/>
                <w:szCs w:val="20"/>
              </w:rPr>
            </w:pPr>
            <w:ins w:id="30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1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11" w:author="Priyanto, Basuki" w:date="2021-08-17T13:31:00Z"/>
        </w:trPr>
        <w:tc>
          <w:tcPr>
            <w:tcW w:w="1075" w:type="dxa"/>
          </w:tcPr>
          <w:p w14:paraId="75227BF3" w14:textId="47B262A3" w:rsidR="00517F21" w:rsidRDefault="00517F21" w:rsidP="00517F21">
            <w:pPr>
              <w:rPr>
                <w:ins w:id="312"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1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1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r w:rsidR="0006064A">
        <w:rPr>
          <w:rFonts w:ascii="Arial" w:eastAsia="Batang" w:hAnsi="Arial"/>
          <w:szCs w:val="20"/>
          <w:lang w:val="en-GB" w:eastAsia="en-US"/>
        </w:rPr>
        <w:t>ignalling</w:t>
      </w:r>
      <w:r w:rsidRPr="00EF7886">
        <w:rPr>
          <w:rFonts w:ascii="Arial" w:eastAsia="Batang" w:hAnsi="Arial"/>
          <w:szCs w:val="20"/>
          <w:lang w:val="en-GB" w:eastAsia="en-US"/>
        </w:rPr>
        <w:t xml:space="preserve">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r>
              <w:rPr>
                <w:rFonts w:eastAsia="SimSun"/>
                <w:sz w:val="20"/>
                <w:szCs w:val="20"/>
              </w:rPr>
              <w:t>Ericsson</w:t>
            </w:r>
            <w:r>
              <w:rPr>
                <w:sz w:val="20"/>
                <w:szCs w:val="20"/>
              </w:rPr>
              <w:t xml:space="preserve"> </w:t>
            </w:r>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w:t>
            </w:r>
            <w:r w:rsidR="0006064A" w:rsidRPr="00130FF5">
              <w:rPr>
                <w:rFonts w:eastAsia="Times New Roman"/>
                <w:b/>
                <w:sz w:val="20"/>
                <w:szCs w:val="20"/>
                <w:lang w:eastAsia="en-US"/>
              </w:rPr>
              <w:t>e</w:t>
            </w:r>
            <w:r w:rsidRPr="00130FF5">
              <w:rPr>
                <w:rFonts w:eastAsia="Times New Roman"/>
                <w:b/>
                <w:sz w:val="20"/>
                <w:szCs w:val="20"/>
                <w:lang w:eastAsia="en-US"/>
              </w:rPr>
              <w:t>s</w:t>
            </w:r>
            <w:r w:rsidRPr="00D4605F">
              <w:rPr>
                <w:rFonts w:eastAsia="Times New Roman"/>
                <w:sz w:val="20"/>
                <w:szCs w:val="20"/>
                <w:lang w:eastAsia="en-US"/>
              </w:rPr>
              <w:t xml:space="preserve"> including legacy U</w:t>
            </w:r>
            <w:r w:rsidR="0006064A" w:rsidRPr="00D4605F">
              <w:rPr>
                <w:rFonts w:eastAsia="Times New Roman"/>
                <w:sz w:val="20"/>
                <w:szCs w:val="20"/>
                <w:lang w:eastAsia="en-US"/>
              </w:rPr>
              <w:t>e</w:t>
            </w:r>
            <w:r w:rsidRPr="00D4605F">
              <w:rPr>
                <w:rFonts w:eastAsia="Times New Roman"/>
                <w:sz w:val="20"/>
                <w:szCs w:val="20"/>
                <w:lang w:eastAsia="en-US"/>
              </w:rPr>
              <w:t>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lastRenderedPageBreak/>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280CE5">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280CE5">
            <w:pPr>
              <w:rPr>
                <w:rFonts w:eastAsia="SimSun"/>
                <w:sz w:val="20"/>
                <w:szCs w:val="20"/>
              </w:rPr>
            </w:pPr>
          </w:p>
        </w:tc>
        <w:tc>
          <w:tcPr>
            <w:tcW w:w="6925" w:type="dxa"/>
          </w:tcPr>
          <w:p w14:paraId="7E324B84" w14:textId="77777777" w:rsidR="00AD7A61" w:rsidRDefault="00AD7A61" w:rsidP="00280CE5">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for  the cases of non- coexistence with L1indication .</w:t>
            </w:r>
          </w:p>
          <w:p w14:paraId="6A8807E7" w14:textId="77777777" w:rsidR="00AD7A61" w:rsidRPr="0035797B" w:rsidRDefault="00AD7A61" w:rsidP="00280CE5">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SIBx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Support SIB based signaling for availability information of TRS/CSI-RS occasions for idle/inactive U</w:t>
            </w:r>
            <w:r w:rsidR="0006064A" w:rsidRPr="002F6B59">
              <w:rPr>
                <w:rFonts w:eastAsia="SimSun"/>
                <w:sz w:val="20"/>
                <w:szCs w:val="20"/>
              </w:rPr>
              <w:t>e</w:t>
            </w:r>
            <w:r w:rsidRPr="002F6B59">
              <w:rPr>
                <w:rFonts w:eastAsia="SimSun"/>
                <w:sz w:val="20"/>
                <w:szCs w:val="20"/>
              </w:rPr>
              <w:t xml:space="preserve">s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Can we confine gNB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280CE5">
            <w:pPr>
              <w:rPr>
                <w:rFonts w:eastAsia="DengXian"/>
                <w:sz w:val="20"/>
                <w:szCs w:val="20"/>
              </w:rPr>
            </w:pPr>
            <w:r>
              <w:rPr>
                <w:rFonts w:eastAsia="DengXian"/>
                <w:sz w:val="20"/>
                <w:szCs w:val="20"/>
              </w:rPr>
              <w:t>Huawei, HiSilicon</w:t>
            </w:r>
          </w:p>
        </w:tc>
        <w:tc>
          <w:tcPr>
            <w:tcW w:w="1706" w:type="dxa"/>
          </w:tcPr>
          <w:p w14:paraId="5F1D99DF" w14:textId="77777777" w:rsidR="00C0234C" w:rsidRPr="0035797B" w:rsidRDefault="00C0234C" w:rsidP="00280CE5">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280CE5">
            <w:pPr>
              <w:rPr>
                <w:rFonts w:eastAsia="SimSun"/>
                <w:sz w:val="20"/>
                <w:szCs w:val="20"/>
              </w:rPr>
            </w:pPr>
            <w:r>
              <w:rPr>
                <w:rFonts w:eastAsia="SimSun"/>
                <w:sz w:val="20"/>
                <w:szCs w:val="20"/>
              </w:rPr>
              <w:t>According to the WID, always-on RS is not required. So we cannot agree on any ‘static’ manner.</w:t>
            </w:r>
          </w:p>
          <w:p w14:paraId="0A1ADCCA" w14:textId="77777777" w:rsidR="00C0234C" w:rsidRDefault="00C0234C" w:rsidP="00280CE5">
            <w:pPr>
              <w:rPr>
                <w:rFonts w:eastAsia="SimSun"/>
                <w:sz w:val="20"/>
                <w:szCs w:val="20"/>
              </w:rPr>
            </w:pPr>
          </w:p>
          <w:p w14:paraId="4394F737" w14:textId="77777777" w:rsidR="00C0234C" w:rsidRPr="0035797B" w:rsidRDefault="00C0234C" w:rsidP="00280CE5">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6F7A4CB4" w14:textId="77777777" w:rsidR="006368D3" w:rsidRDefault="006368D3" w:rsidP="00280CE5">
            <w:pPr>
              <w:rPr>
                <w:rFonts w:eastAsia="SimSun"/>
                <w:sz w:val="20"/>
                <w:szCs w:val="20"/>
              </w:rPr>
            </w:pPr>
          </w:p>
        </w:tc>
        <w:tc>
          <w:tcPr>
            <w:tcW w:w="6925" w:type="dxa"/>
          </w:tcPr>
          <w:p w14:paraId="41DD7D2B" w14:textId="3227002F" w:rsidR="006368D3" w:rsidRDefault="006368D3" w:rsidP="00280CE5">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ZTE, Sanechips</w:t>
            </w:r>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MediaTek,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DengXian"/>
                <w:sz w:val="20"/>
                <w:szCs w:val="20"/>
              </w:rPr>
            </w:pPr>
            <w:r>
              <w:rPr>
                <w:rFonts w:eastAsia="DengXian"/>
                <w:sz w:val="20"/>
                <w:szCs w:val="20"/>
              </w:rPr>
              <w:t>CATT</w:t>
            </w:r>
          </w:p>
        </w:tc>
        <w:tc>
          <w:tcPr>
            <w:tcW w:w="1706" w:type="dxa"/>
          </w:tcPr>
          <w:p w14:paraId="0A8128E8" w14:textId="60310BC1" w:rsidR="00084EC9" w:rsidRDefault="00084EC9" w:rsidP="00035E01">
            <w:pPr>
              <w:rPr>
                <w:rFonts w:eastAsia="SimSun"/>
                <w:sz w:val="20"/>
                <w:szCs w:val="20"/>
              </w:rPr>
            </w:pPr>
            <w:r>
              <w:rPr>
                <w:rFonts w:eastAsia="SimSun"/>
                <w:sz w:val="20"/>
                <w:szCs w:val="20"/>
              </w:rPr>
              <w:t>Y (with revision)</w:t>
            </w:r>
          </w:p>
        </w:tc>
        <w:tc>
          <w:tcPr>
            <w:tcW w:w="6925" w:type="dxa"/>
          </w:tcPr>
          <w:p w14:paraId="180AF8F1" w14:textId="357E1C7B" w:rsidR="00084EC9" w:rsidRDefault="00084EC9" w:rsidP="00035E01">
            <w:pPr>
              <w:rPr>
                <w:rFonts w:eastAsia="SimSun"/>
                <w:sz w:val="20"/>
                <w:szCs w:val="20"/>
              </w:rPr>
            </w:pPr>
            <w:r>
              <w:rPr>
                <w:rFonts w:eastAsia="SimSun"/>
                <w:sz w:val="20"/>
                <w:szCs w:val="20"/>
              </w:rPr>
              <w:t xml:space="preserve">We agree with MediaTek’s proposed revision. </w:t>
            </w:r>
            <w:r w:rsidR="00CE3BD4">
              <w:rPr>
                <w:rFonts w:eastAsia="SimSun"/>
                <w:sz w:val="20"/>
                <w:szCs w:val="20"/>
              </w:rPr>
              <w:t xml:space="preserve"> The SIB update function should not be excluded.   </w:t>
            </w:r>
          </w:p>
        </w:tc>
      </w:tr>
      <w:tr w:rsidR="00BC1799" w:rsidRPr="0035797B" w14:paraId="572D9E2B" w14:textId="77777777" w:rsidTr="00C0234C">
        <w:trPr>
          <w:trHeight w:val="448"/>
        </w:trPr>
        <w:tc>
          <w:tcPr>
            <w:tcW w:w="1105" w:type="dxa"/>
          </w:tcPr>
          <w:p w14:paraId="1F0A6FC5" w14:textId="50463CD9" w:rsidR="00BC1799" w:rsidRDefault="00BC1799" w:rsidP="00BC1799">
            <w:pPr>
              <w:rPr>
                <w:rFonts w:eastAsia="DengXian"/>
                <w:sz w:val="20"/>
                <w:szCs w:val="20"/>
              </w:rPr>
            </w:pPr>
            <w:r>
              <w:rPr>
                <w:rFonts w:eastAsia="DengXian"/>
                <w:sz w:val="20"/>
                <w:szCs w:val="20"/>
              </w:rPr>
              <w:t>Apple</w:t>
            </w:r>
          </w:p>
        </w:tc>
        <w:tc>
          <w:tcPr>
            <w:tcW w:w="1706" w:type="dxa"/>
          </w:tcPr>
          <w:p w14:paraId="6E6E9063" w14:textId="77777777" w:rsidR="00BC1799" w:rsidRDefault="00BC1799" w:rsidP="00BC1799">
            <w:pPr>
              <w:rPr>
                <w:rFonts w:eastAsia="SimSun"/>
                <w:sz w:val="20"/>
                <w:szCs w:val="20"/>
              </w:rPr>
            </w:pPr>
          </w:p>
        </w:tc>
        <w:tc>
          <w:tcPr>
            <w:tcW w:w="6925" w:type="dxa"/>
          </w:tcPr>
          <w:p w14:paraId="22A60C2B" w14:textId="1AD0217C" w:rsidR="00BC1799" w:rsidRDefault="00BC1799" w:rsidP="00BC1799">
            <w:pPr>
              <w:rPr>
                <w:rFonts w:eastAsia="SimSun"/>
                <w:sz w:val="20"/>
                <w:szCs w:val="20"/>
              </w:rPr>
            </w:pPr>
            <w:r>
              <w:rPr>
                <w:rFonts w:eastAsia="SimSun"/>
                <w:sz w:val="20"/>
                <w:szCs w:val="20"/>
              </w:rPr>
              <w:t>The current proposal is unclear to us. What does “static” manner mean? If it is indicated in SIB-x, isn’</w:t>
            </w:r>
            <w:r w:rsidR="00C949B5">
              <w:rPr>
                <w:rFonts w:eastAsia="SimSun"/>
                <w:sz w:val="20"/>
                <w:szCs w:val="20"/>
              </w:rPr>
              <w:t>t it correct that SIB update procedure would automatically apply?</w:t>
            </w:r>
          </w:p>
        </w:tc>
      </w:tr>
      <w:tr w:rsidR="00EA7927" w:rsidRPr="0035797B" w14:paraId="3E94B131" w14:textId="77777777" w:rsidTr="00280CE5">
        <w:trPr>
          <w:trHeight w:val="448"/>
        </w:trPr>
        <w:tc>
          <w:tcPr>
            <w:tcW w:w="1105" w:type="dxa"/>
          </w:tcPr>
          <w:p w14:paraId="270F07BB" w14:textId="77777777" w:rsidR="00EA7927" w:rsidRDefault="00EA7927" w:rsidP="00280CE5">
            <w:pPr>
              <w:rPr>
                <w:rFonts w:eastAsia="DengXian"/>
                <w:sz w:val="20"/>
                <w:szCs w:val="20"/>
              </w:rPr>
            </w:pPr>
            <w:r>
              <w:rPr>
                <w:rFonts w:eastAsia="DengXian"/>
                <w:sz w:val="20"/>
                <w:szCs w:val="20"/>
              </w:rPr>
              <w:t>SONY</w:t>
            </w:r>
          </w:p>
        </w:tc>
        <w:tc>
          <w:tcPr>
            <w:tcW w:w="1706" w:type="dxa"/>
          </w:tcPr>
          <w:p w14:paraId="06A85306" w14:textId="77777777" w:rsidR="00EA7927" w:rsidRDefault="00EA7927" w:rsidP="00280CE5">
            <w:pPr>
              <w:rPr>
                <w:rFonts w:eastAsia="SimSun"/>
                <w:sz w:val="20"/>
                <w:szCs w:val="20"/>
              </w:rPr>
            </w:pPr>
          </w:p>
        </w:tc>
        <w:tc>
          <w:tcPr>
            <w:tcW w:w="6925" w:type="dxa"/>
          </w:tcPr>
          <w:p w14:paraId="0285C89A" w14:textId="77777777" w:rsidR="00EA7927" w:rsidRDefault="00EA7927" w:rsidP="00280CE5">
            <w:pPr>
              <w:rPr>
                <w:rFonts w:eastAsia="SimSun"/>
                <w:sz w:val="20"/>
                <w:szCs w:val="20"/>
              </w:rPr>
            </w:pPr>
            <w:r>
              <w:rPr>
                <w:rFonts w:eastAsia="SimSun"/>
                <w:sz w:val="20"/>
                <w:szCs w:val="20"/>
              </w:rPr>
              <w:t>We have the same concern as DOCOMO. In our view, if gNB needs to update the availability information using the existing SI update procedure, it will increase UE power consumption.</w:t>
            </w:r>
          </w:p>
          <w:p w14:paraId="616D70FE" w14:textId="77777777" w:rsidR="00EA7927" w:rsidRDefault="00EA7927" w:rsidP="00280CE5">
            <w:pPr>
              <w:rPr>
                <w:rFonts w:eastAsia="SimSun"/>
                <w:sz w:val="20"/>
                <w:szCs w:val="20"/>
              </w:rPr>
            </w:pPr>
          </w:p>
        </w:tc>
      </w:tr>
      <w:tr w:rsidR="00EA7927" w:rsidRPr="0035797B" w14:paraId="0F03FD09" w14:textId="77777777" w:rsidTr="00C0234C">
        <w:trPr>
          <w:trHeight w:val="448"/>
        </w:trPr>
        <w:tc>
          <w:tcPr>
            <w:tcW w:w="1105" w:type="dxa"/>
          </w:tcPr>
          <w:p w14:paraId="212FF6B7" w14:textId="10ADBDF5" w:rsidR="00EA7927" w:rsidRDefault="00280CE5" w:rsidP="00BC1799">
            <w:pPr>
              <w:rPr>
                <w:rFonts w:eastAsia="DengXian"/>
                <w:sz w:val="20"/>
                <w:szCs w:val="20"/>
              </w:rPr>
            </w:pPr>
            <w:r>
              <w:rPr>
                <w:rFonts w:eastAsia="DengXian"/>
                <w:sz w:val="20"/>
                <w:szCs w:val="20"/>
              </w:rPr>
              <w:t>Samsung</w:t>
            </w:r>
          </w:p>
        </w:tc>
        <w:tc>
          <w:tcPr>
            <w:tcW w:w="1706" w:type="dxa"/>
          </w:tcPr>
          <w:p w14:paraId="48189AE1" w14:textId="6EE7258D" w:rsidR="00EA7927" w:rsidRDefault="00280CE5" w:rsidP="00BC1799">
            <w:pPr>
              <w:rPr>
                <w:rFonts w:eastAsia="SimSun"/>
                <w:sz w:val="20"/>
                <w:szCs w:val="20"/>
              </w:rPr>
            </w:pPr>
            <w:r>
              <w:rPr>
                <w:rFonts w:eastAsia="SimSun"/>
                <w:sz w:val="20"/>
                <w:szCs w:val="20"/>
              </w:rPr>
              <w:t>Y(with revision)</w:t>
            </w:r>
          </w:p>
        </w:tc>
        <w:tc>
          <w:tcPr>
            <w:tcW w:w="6925" w:type="dxa"/>
          </w:tcPr>
          <w:p w14:paraId="72FA7FC1" w14:textId="2E739F32" w:rsidR="00EA7927" w:rsidRDefault="00280CE5" w:rsidP="00280CE5">
            <w:pPr>
              <w:rPr>
                <w:rFonts w:eastAsia="SimSun"/>
                <w:sz w:val="20"/>
                <w:szCs w:val="20"/>
              </w:rPr>
            </w:pPr>
            <w:r>
              <w:rPr>
                <w:rFonts w:eastAsia="SimSun"/>
                <w:sz w:val="20"/>
                <w:szCs w:val="20"/>
              </w:rPr>
              <w:t xml:space="preserve">We are OK with the revision from MTK. The </w:t>
            </w:r>
            <w:r w:rsidRPr="00C117FF">
              <w:rPr>
                <w:sz w:val="20"/>
                <w:szCs w:val="20"/>
              </w:rPr>
              <w:t>SI update procedure</w:t>
            </w:r>
            <w:r>
              <w:rPr>
                <w:sz w:val="20"/>
                <w:szCs w:val="20"/>
              </w:rPr>
              <w:t xml:space="preserve"> for updating configuration is needed anyway for L1 based availability indication.</w:t>
            </w:r>
          </w:p>
        </w:tc>
      </w:tr>
      <w:tr w:rsidR="00995105" w:rsidRPr="00C24599" w14:paraId="599F1BCA" w14:textId="77777777" w:rsidTr="00995105">
        <w:trPr>
          <w:trHeight w:val="448"/>
        </w:trPr>
        <w:tc>
          <w:tcPr>
            <w:tcW w:w="1105" w:type="dxa"/>
          </w:tcPr>
          <w:p w14:paraId="707CC79E" w14:textId="77777777" w:rsidR="00995105" w:rsidRDefault="00995105" w:rsidP="00DC05C5">
            <w:pPr>
              <w:rPr>
                <w:rFonts w:eastAsia="DengXian"/>
                <w:sz w:val="20"/>
                <w:szCs w:val="20"/>
              </w:rPr>
            </w:pPr>
            <w:r>
              <w:rPr>
                <w:rFonts w:eastAsia="DengXian"/>
                <w:sz w:val="20"/>
                <w:szCs w:val="20"/>
              </w:rPr>
              <w:t>Ericsson</w:t>
            </w:r>
          </w:p>
        </w:tc>
        <w:tc>
          <w:tcPr>
            <w:tcW w:w="1706" w:type="dxa"/>
          </w:tcPr>
          <w:p w14:paraId="7E02F83A" w14:textId="77777777" w:rsidR="00995105" w:rsidRDefault="00995105" w:rsidP="00DC05C5">
            <w:pPr>
              <w:rPr>
                <w:rFonts w:eastAsia="SimSun"/>
                <w:sz w:val="20"/>
                <w:szCs w:val="20"/>
              </w:rPr>
            </w:pPr>
            <w:r>
              <w:rPr>
                <w:rFonts w:eastAsia="SimSun"/>
                <w:sz w:val="20"/>
                <w:szCs w:val="20"/>
              </w:rPr>
              <w:t>N</w:t>
            </w:r>
          </w:p>
        </w:tc>
        <w:tc>
          <w:tcPr>
            <w:tcW w:w="6925" w:type="dxa"/>
          </w:tcPr>
          <w:p w14:paraId="52F9B557" w14:textId="77777777" w:rsidR="00995105" w:rsidRDefault="00995105" w:rsidP="00DC05C5">
            <w:pPr>
              <w:rPr>
                <w:rFonts w:eastAsia="SimSun"/>
                <w:sz w:val="20"/>
                <w:szCs w:val="20"/>
              </w:rPr>
            </w:pPr>
            <w:r>
              <w:rPr>
                <w:rFonts w:eastAsia="SimSun"/>
                <w:sz w:val="20"/>
                <w:szCs w:val="20"/>
              </w:rPr>
              <w:t>Clarification is needed on what is meant by “static manner” and “static available RS resources”? Note, per WID, it is good to avoid always ON transmission. 2</w:t>
            </w:r>
            <w:r w:rsidRPr="00C24599">
              <w:rPr>
                <w:rFonts w:eastAsia="SimSun"/>
                <w:sz w:val="20"/>
                <w:szCs w:val="20"/>
                <w:vertAlign w:val="superscript"/>
              </w:rPr>
              <w:t>nd</w:t>
            </w:r>
            <w:r>
              <w:rPr>
                <w:rFonts w:eastAsia="SimSun"/>
                <w:sz w:val="20"/>
                <w:szCs w:val="20"/>
              </w:rPr>
              <w:t xml:space="preserve"> bullet seems to imply the static available resources cannot be made unavailable, i.e. implying always ON transmission.  </w:t>
            </w:r>
          </w:p>
          <w:p w14:paraId="50AEB694" w14:textId="77777777" w:rsidR="00995105" w:rsidRPr="00C24599" w:rsidRDefault="00995105" w:rsidP="00DC05C5">
            <w:pPr>
              <w:rPr>
                <w:rFonts w:eastAsia="SimSun"/>
                <w:sz w:val="20"/>
                <w:szCs w:val="20"/>
              </w:rPr>
            </w:pPr>
            <w:r>
              <w:rPr>
                <w:rFonts w:eastAsia="SimSun"/>
                <w:sz w:val="20"/>
                <w:szCs w:val="20"/>
              </w:rPr>
              <w:t>Furthermore, since RAN1 has agreed to an availability indication mechanism (L1-based), another duplicate mechanism is not needed.</w:t>
            </w:r>
          </w:p>
        </w:tc>
      </w:tr>
      <w:tr w:rsidR="009C5CB7" w:rsidRPr="00C24599" w14:paraId="745AB29A" w14:textId="77777777" w:rsidTr="00995105">
        <w:trPr>
          <w:trHeight w:val="448"/>
        </w:trPr>
        <w:tc>
          <w:tcPr>
            <w:tcW w:w="1105" w:type="dxa"/>
          </w:tcPr>
          <w:p w14:paraId="645CBCFE" w14:textId="0B5A2475" w:rsidR="009C5CB7" w:rsidRDefault="009C5CB7" w:rsidP="00DC05C5">
            <w:pPr>
              <w:rPr>
                <w:rFonts w:eastAsia="DengXian"/>
                <w:sz w:val="20"/>
                <w:szCs w:val="20"/>
              </w:rPr>
            </w:pPr>
            <w:r>
              <w:rPr>
                <w:rFonts w:eastAsia="DengXian"/>
                <w:sz w:val="20"/>
                <w:szCs w:val="20"/>
              </w:rPr>
              <w:t>IDCC</w:t>
            </w:r>
          </w:p>
        </w:tc>
        <w:tc>
          <w:tcPr>
            <w:tcW w:w="1706" w:type="dxa"/>
          </w:tcPr>
          <w:p w14:paraId="54CB427A" w14:textId="1C35554D" w:rsidR="009C5CB7" w:rsidRDefault="009C5CB7" w:rsidP="00DC05C5">
            <w:pPr>
              <w:rPr>
                <w:rFonts w:eastAsia="SimSun"/>
                <w:sz w:val="20"/>
                <w:szCs w:val="20"/>
              </w:rPr>
            </w:pPr>
            <w:r>
              <w:rPr>
                <w:rFonts w:eastAsia="SimSun"/>
                <w:sz w:val="20"/>
                <w:szCs w:val="20"/>
              </w:rPr>
              <w:t>N</w:t>
            </w:r>
          </w:p>
        </w:tc>
        <w:tc>
          <w:tcPr>
            <w:tcW w:w="6925" w:type="dxa"/>
          </w:tcPr>
          <w:p w14:paraId="14C212DF" w14:textId="27114827" w:rsidR="009C5CB7" w:rsidRDefault="00EE7A90" w:rsidP="00DC05C5">
            <w:pPr>
              <w:rPr>
                <w:rFonts w:eastAsia="SimSun"/>
                <w:sz w:val="20"/>
                <w:szCs w:val="20"/>
              </w:rPr>
            </w:pPr>
            <w:r>
              <w:rPr>
                <w:rFonts w:eastAsia="SimSun"/>
                <w:sz w:val="20"/>
                <w:szCs w:val="20"/>
              </w:rPr>
              <w:t>We do not think another mechanism in addition to L1 is justified.</w:t>
            </w:r>
          </w:p>
        </w:tc>
      </w:tr>
    </w:tbl>
    <w:p w14:paraId="1B2642BA" w14:textId="77F1768D" w:rsidR="00C117FF" w:rsidRPr="00280CE5" w:rsidRDefault="00C117FF" w:rsidP="007B0D79">
      <w:pPr>
        <w:rPr>
          <w:lang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Heading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1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1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16" w:name="_Toc71625909"/>
            <w:bookmarkStart w:id="31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16"/>
            <w:bookmarkEnd w:id="317"/>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lastRenderedPageBreak/>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lastRenderedPageBreak/>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8" w:name="_Toc79168966"/>
            <w:r w:rsidRPr="008E1B49">
              <w:rPr>
                <w:rFonts w:ascii="Times New Roman" w:hAnsi="Times New Roman" w:cs="Times New Roman"/>
                <w:sz w:val="20"/>
                <w:szCs w:val="20"/>
                <w:lang w:eastAsia="ja-JP"/>
              </w:rPr>
              <w:t>QCL information of TRS/CSI-RS occasions is configured per resource set.</w:t>
            </w:r>
            <w:bookmarkEnd w:id="31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lastRenderedPageBreak/>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19" w:author="沈晓冬" w:date="2021-08-17T16:28:00Z"/>
        </w:trPr>
        <w:tc>
          <w:tcPr>
            <w:tcW w:w="1105" w:type="dxa"/>
          </w:tcPr>
          <w:p w14:paraId="13661BBA" w14:textId="7F29E1A6" w:rsidR="006F66D9" w:rsidRPr="0035797B" w:rsidRDefault="00797C64" w:rsidP="00CE58DB">
            <w:pPr>
              <w:rPr>
                <w:ins w:id="320" w:author="沈晓冬" w:date="2021-08-17T16:28:00Z"/>
                <w:rFonts w:eastAsia="DengXian"/>
                <w:sz w:val="20"/>
                <w:szCs w:val="20"/>
              </w:rPr>
            </w:pPr>
            <w:ins w:id="321"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22" w:author="沈晓冬" w:date="2021-08-17T16:28:00Z"/>
                <w:rFonts w:eastAsia="SimSun"/>
                <w:sz w:val="20"/>
                <w:szCs w:val="20"/>
              </w:rPr>
            </w:pPr>
            <w:ins w:id="32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24" w:author="沈晓冬" w:date="2021-08-17T16:28:00Z"/>
                <w:rFonts w:eastAsia="SimSun"/>
                <w:sz w:val="20"/>
                <w:szCs w:val="20"/>
              </w:rPr>
            </w:pPr>
          </w:p>
        </w:tc>
      </w:tr>
      <w:tr w:rsidR="00430234" w:rsidRPr="0035797B" w14:paraId="4B0999A6" w14:textId="77777777" w:rsidTr="006F66D9">
        <w:trPr>
          <w:trHeight w:val="448"/>
          <w:ins w:id="325" w:author="ly" w:date="2021-08-17T16:54:00Z"/>
        </w:trPr>
        <w:tc>
          <w:tcPr>
            <w:tcW w:w="1105" w:type="dxa"/>
          </w:tcPr>
          <w:p w14:paraId="7E110FA2" w14:textId="71CF301E" w:rsidR="00430234" w:rsidRDefault="00430234" w:rsidP="00430234">
            <w:pPr>
              <w:rPr>
                <w:ins w:id="326" w:author="ly" w:date="2021-08-17T16:54:00Z"/>
                <w:rFonts w:eastAsia="DengXian"/>
                <w:sz w:val="20"/>
                <w:szCs w:val="20"/>
              </w:rPr>
            </w:pPr>
            <w:ins w:id="32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8" w:author="ly" w:date="2021-08-17T16:54:00Z"/>
                <w:rFonts w:eastAsia="SimSun"/>
                <w:sz w:val="20"/>
                <w:szCs w:val="20"/>
              </w:rPr>
            </w:pPr>
            <w:ins w:id="32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3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31" w:author="Yi-Chia Lo (羅翊嘉)" w:date="2021-08-17T17:51:00Z"/>
        </w:trPr>
        <w:tc>
          <w:tcPr>
            <w:tcW w:w="1105" w:type="dxa"/>
          </w:tcPr>
          <w:p w14:paraId="3F468A61" w14:textId="1DD0B3B5" w:rsidR="00EB5490" w:rsidRDefault="00EB5490" w:rsidP="00EB5490">
            <w:pPr>
              <w:rPr>
                <w:ins w:id="332" w:author="Yi-Chia Lo (羅翊嘉)" w:date="2021-08-17T17:51:00Z"/>
                <w:sz w:val="20"/>
                <w:szCs w:val="20"/>
                <w:lang w:eastAsia="ko-KR"/>
              </w:rPr>
            </w:pPr>
            <w:ins w:id="33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34" w:author="Yi-Chia Lo (羅翊嘉)" w:date="2021-08-17T17:51:00Z"/>
                <w:sz w:val="20"/>
                <w:szCs w:val="20"/>
                <w:lang w:eastAsia="ko-KR"/>
              </w:rPr>
            </w:pPr>
            <w:ins w:id="33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36" w:author="Yi-Chia Lo (羅翊嘉)" w:date="2021-08-17T17:51:00Z"/>
                <w:rFonts w:eastAsia="SimSun"/>
                <w:sz w:val="20"/>
                <w:szCs w:val="20"/>
              </w:rPr>
            </w:pPr>
            <w:ins w:id="33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lastRenderedPageBreak/>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38" w:author="沈晓冬" w:date="2021-08-17T16:28:00Z"/>
        </w:trPr>
        <w:tc>
          <w:tcPr>
            <w:tcW w:w="1105" w:type="dxa"/>
          </w:tcPr>
          <w:p w14:paraId="7A6551ED" w14:textId="77777777" w:rsidR="006F66D9" w:rsidRPr="0035797B" w:rsidRDefault="006F66D9" w:rsidP="00CE58DB">
            <w:pPr>
              <w:rPr>
                <w:ins w:id="339" w:author="沈晓冬" w:date="2021-08-17T16:28:00Z"/>
                <w:rFonts w:eastAsia="DengXian"/>
                <w:sz w:val="20"/>
                <w:szCs w:val="20"/>
              </w:rPr>
            </w:pPr>
            <w:ins w:id="340" w:author="沈晓冬" w:date="2021-08-17T16:28:00Z">
              <w:r>
                <w:rPr>
                  <w:rFonts w:eastAsia="DengXian" w:hint="eastAsia"/>
                  <w:sz w:val="20"/>
                  <w:szCs w:val="20"/>
                </w:rPr>
                <w:lastRenderedPageBreak/>
                <w:t>v</w:t>
              </w:r>
              <w:r>
                <w:rPr>
                  <w:rFonts w:eastAsia="DengXian"/>
                  <w:sz w:val="20"/>
                  <w:szCs w:val="20"/>
                </w:rPr>
                <w:t>ivo</w:t>
              </w:r>
            </w:ins>
          </w:p>
        </w:tc>
        <w:tc>
          <w:tcPr>
            <w:tcW w:w="1706" w:type="dxa"/>
          </w:tcPr>
          <w:p w14:paraId="1C04F2F3" w14:textId="77777777" w:rsidR="006F66D9" w:rsidRPr="0035797B" w:rsidRDefault="006F66D9" w:rsidP="00CE58DB">
            <w:pPr>
              <w:rPr>
                <w:ins w:id="341" w:author="沈晓冬" w:date="2021-08-17T16:28:00Z"/>
                <w:rFonts w:eastAsia="SimSun"/>
                <w:sz w:val="20"/>
                <w:szCs w:val="20"/>
              </w:rPr>
            </w:pPr>
            <w:ins w:id="34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43" w:author="沈晓冬" w:date="2021-08-17T16:28:00Z"/>
                <w:rFonts w:eastAsia="SimSun"/>
                <w:sz w:val="20"/>
                <w:szCs w:val="20"/>
              </w:rPr>
            </w:pPr>
            <w:ins w:id="344"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45" w:author="ly" w:date="2021-08-17T16:54:00Z"/>
        </w:trPr>
        <w:tc>
          <w:tcPr>
            <w:tcW w:w="1105" w:type="dxa"/>
          </w:tcPr>
          <w:p w14:paraId="443DC82B" w14:textId="5AD94419" w:rsidR="00430234" w:rsidRDefault="00430234" w:rsidP="00430234">
            <w:pPr>
              <w:rPr>
                <w:ins w:id="346" w:author="ly" w:date="2021-08-17T16:54:00Z"/>
                <w:rFonts w:eastAsia="DengXian"/>
                <w:sz w:val="20"/>
                <w:szCs w:val="20"/>
              </w:rPr>
            </w:pPr>
            <w:ins w:id="34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48" w:author="ly" w:date="2021-08-17T16:54:00Z"/>
                <w:rFonts w:eastAsia="SimSun"/>
                <w:sz w:val="20"/>
                <w:szCs w:val="20"/>
              </w:rPr>
            </w:pPr>
            <w:ins w:id="349" w:author="ly" w:date="2021-08-17T16:54:00Z">
              <w:r>
                <w:rPr>
                  <w:rFonts w:eastAsia="DengXian"/>
                  <w:sz w:val="20"/>
                  <w:szCs w:val="20"/>
                </w:rPr>
                <w:t>Alt-2.1</w:t>
              </w:r>
            </w:ins>
          </w:p>
        </w:tc>
        <w:tc>
          <w:tcPr>
            <w:tcW w:w="6925" w:type="dxa"/>
          </w:tcPr>
          <w:p w14:paraId="34FA23BC" w14:textId="04DBBD83" w:rsidR="00430234" w:rsidRDefault="00430234" w:rsidP="00430234">
            <w:pPr>
              <w:rPr>
                <w:ins w:id="35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51" w:author="Yi-Chia Lo (羅翊嘉)" w:date="2021-08-17T17:51:00Z"/>
        </w:trPr>
        <w:tc>
          <w:tcPr>
            <w:tcW w:w="1105" w:type="dxa"/>
          </w:tcPr>
          <w:p w14:paraId="3CDC0458" w14:textId="2A93138E" w:rsidR="00EB5490" w:rsidRDefault="00EB5490" w:rsidP="00EB5490">
            <w:pPr>
              <w:rPr>
                <w:ins w:id="352" w:author="Yi-Chia Lo (羅翊嘉)" w:date="2021-08-17T17:51:00Z"/>
                <w:sz w:val="20"/>
                <w:szCs w:val="20"/>
                <w:lang w:eastAsia="ko-KR"/>
              </w:rPr>
            </w:pPr>
            <w:ins w:id="35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54" w:author="Yi-Chia Lo (羅翊嘉)" w:date="2021-08-17T17:51:00Z"/>
                <w:sz w:val="20"/>
                <w:szCs w:val="20"/>
                <w:lang w:eastAsia="ko-KR"/>
              </w:rPr>
            </w:pPr>
            <w:ins w:id="35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56" w:author="Yi-Chia Lo (羅翊嘉)" w:date="2021-08-17T17:51:00Z"/>
                <w:rFonts w:eastAsia="SimSun"/>
                <w:sz w:val="20"/>
                <w:szCs w:val="20"/>
              </w:rPr>
            </w:pPr>
            <w:ins w:id="35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AC36614" w:rsidR="00CE617A" w:rsidRPr="00CE617A" w:rsidRDefault="00CE617A" w:rsidP="00CE617A">
      <w:pPr>
        <w:pStyle w:val="Heading3"/>
        <w:numPr>
          <w:ilvl w:val="2"/>
          <w:numId w:val="1"/>
        </w:numPr>
      </w:pPr>
      <w:r w:rsidRPr="00CE617A">
        <w:t>&lt;</w:t>
      </w:r>
      <w:r w:rsidR="000F5B0D">
        <w:t>S</w:t>
      </w:r>
      <w:r w:rsidRPr="00CE617A">
        <w:t>ummary of 1</w:t>
      </w:r>
      <w:r w:rsidRPr="0006064A">
        <w:rPr>
          <w:vertAlign w:val="superscript"/>
        </w:rPr>
        <w:t>st</w:t>
      </w:r>
      <w:r w:rsidRPr="00CE617A">
        <w:t xml:space="preserve"> round </w:t>
      </w:r>
      <w:r w:rsidR="002952E1" w:rsidRPr="00CE617A">
        <w:t>discussion</w:t>
      </w:r>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3AF6077F"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2952E1">
        <w:rPr>
          <w:rFonts w:eastAsia="Batang"/>
          <w:sz w:val="20"/>
          <w:szCs w:val="20"/>
          <w:lang w:val="en-GB" w:eastAsia="en-US"/>
        </w:rPr>
        <w:t>indication</w:t>
      </w:r>
      <w:r w:rsidR="00103231">
        <w:rPr>
          <w:rFonts w:eastAsia="Batang"/>
          <w:sz w:val="20"/>
          <w:szCs w:val="20"/>
          <w:lang w:val="en-GB" w:eastAsia="en-US"/>
        </w:rPr>
        <w:t xml:space="preserve">. The availability for RS resources with same QCL reference can be different according to the status in </w:t>
      </w:r>
      <w:r w:rsidR="002952E1">
        <w:rPr>
          <w:rFonts w:eastAsia="Batang"/>
          <w:sz w:val="20"/>
          <w:szCs w:val="20"/>
          <w:lang w:val="en-GB" w:eastAsia="en-US"/>
        </w:rPr>
        <w:t>connected</w:t>
      </w:r>
      <w:r w:rsidR="00103231">
        <w:rPr>
          <w:rFonts w:eastAsia="Batang"/>
          <w:sz w:val="20"/>
          <w:szCs w:val="20"/>
          <w:lang w:val="en-GB" w:eastAsia="en-US"/>
        </w:rPr>
        <w:t xml:space="preserve"> mode. To s</w:t>
      </w:r>
      <w:r w:rsidR="002952E1">
        <w:rPr>
          <w:rFonts w:eastAsia="Batang"/>
          <w:sz w:val="20"/>
          <w:szCs w:val="20"/>
          <w:lang w:val="en-GB" w:eastAsia="en-US"/>
        </w:rPr>
        <w:t>upport Alt-1, it requires L1 availability</w:t>
      </w:r>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r w:rsidR="00CE3BD4">
        <w:rPr>
          <w:rFonts w:eastAsia="Batang"/>
          <w:sz w:val="20"/>
          <w:szCs w:val="20"/>
          <w:lang w:val="en-GB" w:eastAsia="en-US"/>
        </w:rPr>
        <w:pgNum/>
      </w:r>
      <w:r w:rsidR="00CE3BD4">
        <w:rPr>
          <w:rFonts w:eastAsia="Batang"/>
          <w:sz w:val="20"/>
          <w:szCs w:val="20"/>
          <w:lang w:val="en-GB" w:eastAsia="en-US"/>
        </w:rPr>
        <w:t>hether</w:t>
      </w:r>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24DFBF7E"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r w:rsidR="002952E1">
        <w:rPr>
          <w:rFonts w:eastAsia="Batang"/>
          <w:sz w:val="20"/>
          <w:szCs w:val="20"/>
          <w:lang w:val="en-GB" w:eastAsia="en-US"/>
        </w:rPr>
        <w:t xml:space="preserve">availability </w:t>
      </w:r>
      <w:r>
        <w:rPr>
          <w:rFonts w:eastAsia="Batang"/>
          <w:sz w:val="20"/>
          <w:szCs w:val="20"/>
          <w:lang w:val="en-GB" w:eastAsia="en-US"/>
        </w:rPr>
        <w:t xml:space="preserve">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r w:rsidR="0006064A">
        <w:rPr>
          <w:rFonts w:eastAsia="Batang"/>
          <w:sz w:val="20"/>
          <w:szCs w:val="20"/>
          <w:lang w:val="en-GB" w:eastAsia="en-US"/>
        </w:rPr>
        <w:t>ndication</w:t>
      </w:r>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7CB92226"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r w:rsidR="00280CE5">
        <w:t>discussion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lastRenderedPageBreak/>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5075972C"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r w:rsidR="00280CE5">
              <w:rPr>
                <w:rFonts w:ascii="Times" w:eastAsia="Batang" w:hAnsi="Times" w:cs="Times"/>
                <w:sz w:val="20"/>
                <w:szCs w:val="20"/>
                <w:lang w:eastAsia="en-US"/>
              </w:rPr>
              <w:t>resources</w:t>
            </w:r>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t compared with the other two optioins.</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280CE5">
            <w:pPr>
              <w:rPr>
                <w:rFonts w:eastAsia="DengXian"/>
                <w:sz w:val="20"/>
                <w:szCs w:val="20"/>
              </w:rPr>
            </w:pPr>
            <w:r>
              <w:rPr>
                <w:rFonts w:eastAsia="DengXian"/>
                <w:sz w:val="20"/>
                <w:szCs w:val="20"/>
              </w:rPr>
              <w:t>Huawei, HiSilicon</w:t>
            </w:r>
          </w:p>
        </w:tc>
        <w:tc>
          <w:tcPr>
            <w:tcW w:w="1706" w:type="dxa"/>
          </w:tcPr>
          <w:p w14:paraId="38F43C9E" w14:textId="77777777" w:rsidR="00C0234C" w:rsidRDefault="00C0234C" w:rsidP="00280CE5">
            <w:pPr>
              <w:rPr>
                <w:rFonts w:eastAsia="SimSun"/>
                <w:sz w:val="20"/>
                <w:szCs w:val="20"/>
              </w:rPr>
            </w:pPr>
          </w:p>
        </w:tc>
        <w:tc>
          <w:tcPr>
            <w:tcW w:w="6925" w:type="dxa"/>
          </w:tcPr>
          <w:p w14:paraId="0CC64A79" w14:textId="77777777" w:rsidR="00C0234C" w:rsidRDefault="00C0234C" w:rsidP="00280CE5">
            <w:pPr>
              <w:rPr>
                <w:rFonts w:eastAsia="SimSun"/>
                <w:sz w:val="20"/>
                <w:szCs w:val="20"/>
              </w:rPr>
            </w:pPr>
            <w:r>
              <w:rPr>
                <w:rFonts w:eastAsia="SimSun"/>
                <w:sz w:val="20"/>
                <w:szCs w:val="20"/>
              </w:rPr>
              <w:t>We are fine to agree the firat part of a or b, i.e. “</w:t>
            </w:r>
            <w:r w:rsidRPr="00671280">
              <w:rPr>
                <w:rFonts w:eastAsia="SimSun"/>
                <w:sz w:val="20"/>
                <w:szCs w:val="20"/>
              </w:rPr>
              <w:t xml:space="preserve">Each </w:t>
            </w:r>
            <w:r>
              <w:rPr>
                <w:rFonts w:eastAsia="SimSun"/>
                <w:sz w:val="20"/>
                <w:szCs w:val="20"/>
              </w:rPr>
              <w:t xml:space="preserve">RS resource set is configured to be QCLed with one SSB index”. However, the second part is not really the configuration issue of QCL. Regarding how 1 bit of L1 signalling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280CE5">
            <w:pPr>
              <w:rPr>
                <w:rFonts w:eastAsia="SimSun"/>
                <w:sz w:val="20"/>
                <w:szCs w:val="20"/>
              </w:rPr>
            </w:pPr>
          </w:p>
          <w:p w14:paraId="2E548B90" w14:textId="77777777" w:rsidR="00C0234C" w:rsidRPr="006F62FD" w:rsidRDefault="00C0234C" w:rsidP="00280CE5">
            <w:pPr>
              <w:rPr>
                <w:rFonts w:ascii="Arial" w:eastAsia="Batang" w:hAnsi="Arial"/>
                <w:szCs w:val="20"/>
                <w:lang w:val="en-GB" w:eastAsia="en-US"/>
              </w:rPr>
            </w:pPr>
            <w:r>
              <w:rPr>
                <w:rFonts w:eastAsia="SimSun"/>
                <w:sz w:val="20"/>
                <w:szCs w:val="20"/>
              </w:rPr>
              <w:t>Therefore, we suggest to agree the first part. And pending on the second part which could be discussed in Issue 2.2-1.</w:t>
            </w:r>
          </w:p>
          <w:p w14:paraId="7C7ADC11" w14:textId="77777777" w:rsidR="00C0234C" w:rsidRPr="00DB0DFA" w:rsidRDefault="00C0234C" w:rsidP="00280CE5">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280CE5">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280CE5">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 xml:space="preserve">The intent of proposals 4.1-1a, 4.1-1b and 4.1-1c seems to be to use ‘RS-ResourceSet’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 xml:space="preserve">In proposals 4.1-1a and 4.1-1b all the ‘RS-Resources’ would have a common QCL source, as the QCL source is set by ‘RS-ResourceSet’.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‘RS-ResourceSet’ is mapped to one bit in e.g. the 6 bits in paging DCI, we could 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“Note: A RS resource set is a set of RS 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configured with one or more common parameters, e.g. ID, and etc”</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r w:rsidR="00CE3BD4" w:rsidRPr="00DB0DFA" w14:paraId="499AA9C7" w14:textId="77777777" w:rsidTr="00C0234C">
        <w:trPr>
          <w:trHeight w:val="448"/>
        </w:trPr>
        <w:tc>
          <w:tcPr>
            <w:tcW w:w="1105" w:type="dxa"/>
          </w:tcPr>
          <w:p w14:paraId="548EE2D8" w14:textId="617C27DF" w:rsidR="00CE3BD4" w:rsidRDefault="00CE3BD4" w:rsidP="00035E01">
            <w:pPr>
              <w:rPr>
                <w:rFonts w:eastAsia="DengXian"/>
                <w:sz w:val="20"/>
                <w:szCs w:val="20"/>
              </w:rPr>
            </w:pPr>
            <w:r>
              <w:rPr>
                <w:rFonts w:eastAsia="DengXian"/>
                <w:sz w:val="20"/>
                <w:szCs w:val="20"/>
              </w:rPr>
              <w:lastRenderedPageBreak/>
              <w:t>CATT</w:t>
            </w:r>
          </w:p>
        </w:tc>
        <w:tc>
          <w:tcPr>
            <w:tcW w:w="1706" w:type="dxa"/>
          </w:tcPr>
          <w:p w14:paraId="08A15682" w14:textId="4B26ABA5" w:rsidR="00CE3BD4" w:rsidRDefault="00CE3BD4" w:rsidP="00035E01">
            <w:pPr>
              <w:rPr>
                <w:rFonts w:eastAsia="SimSun"/>
                <w:sz w:val="20"/>
                <w:szCs w:val="20"/>
              </w:rPr>
            </w:pPr>
            <w:r>
              <w:rPr>
                <w:rFonts w:eastAsia="SimSun"/>
                <w:sz w:val="20"/>
                <w:szCs w:val="20"/>
              </w:rPr>
              <w:t xml:space="preserve">N </w:t>
            </w:r>
          </w:p>
        </w:tc>
        <w:tc>
          <w:tcPr>
            <w:tcW w:w="6925" w:type="dxa"/>
          </w:tcPr>
          <w:p w14:paraId="30806B21" w14:textId="1A7EB082" w:rsidR="00CE3BD4" w:rsidRDefault="00CE3BD4" w:rsidP="00035E01">
            <w:pPr>
              <w:rPr>
                <w:rFonts w:eastAsia="SimSun"/>
                <w:sz w:val="20"/>
                <w:szCs w:val="20"/>
              </w:rPr>
            </w:pPr>
            <w:r>
              <w:rPr>
                <w:rFonts w:eastAsia="SimSun"/>
                <w:sz w:val="20"/>
                <w:szCs w:val="20"/>
              </w:rPr>
              <w:t xml:space="preserve">Since IDLE/Inactive UEs would move among beams within a cell, UE would need to know whether TRS/CSI-RS availability for all beams within a cell in order to determine to wake up early or not.   1-bit is sufficient to indicate the availability of all TRS/CSI-RS resources.   </w:t>
            </w:r>
          </w:p>
        </w:tc>
      </w:tr>
      <w:tr w:rsidR="00C949B5" w:rsidRPr="00DB0DFA" w14:paraId="67772CF5" w14:textId="77777777" w:rsidTr="00C0234C">
        <w:trPr>
          <w:trHeight w:val="448"/>
        </w:trPr>
        <w:tc>
          <w:tcPr>
            <w:tcW w:w="1105" w:type="dxa"/>
          </w:tcPr>
          <w:p w14:paraId="74B625E6" w14:textId="36A87D50" w:rsidR="00C949B5" w:rsidRDefault="00C949B5" w:rsidP="00C949B5">
            <w:pPr>
              <w:rPr>
                <w:rFonts w:eastAsia="DengXian"/>
                <w:sz w:val="20"/>
                <w:szCs w:val="20"/>
              </w:rPr>
            </w:pPr>
            <w:r>
              <w:rPr>
                <w:rFonts w:eastAsia="DengXian"/>
                <w:sz w:val="20"/>
                <w:szCs w:val="20"/>
              </w:rPr>
              <w:t>Apple</w:t>
            </w:r>
          </w:p>
        </w:tc>
        <w:tc>
          <w:tcPr>
            <w:tcW w:w="1706" w:type="dxa"/>
          </w:tcPr>
          <w:p w14:paraId="0AD8D188" w14:textId="77777777" w:rsidR="00C949B5" w:rsidRDefault="00C949B5" w:rsidP="00C949B5">
            <w:pPr>
              <w:rPr>
                <w:rFonts w:eastAsia="SimSun"/>
                <w:sz w:val="20"/>
                <w:szCs w:val="20"/>
              </w:rPr>
            </w:pPr>
          </w:p>
        </w:tc>
        <w:tc>
          <w:tcPr>
            <w:tcW w:w="6925" w:type="dxa"/>
          </w:tcPr>
          <w:p w14:paraId="3AEB1451" w14:textId="78DC3E06" w:rsidR="00C949B5" w:rsidRDefault="00C949B5" w:rsidP="00C949B5">
            <w:pPr>
              <w:rPr>
                <w:rFonts w:eastAsia="SimSun"/>
                <w:sz w:val="20"/>
                <w:szCs w:val="20"/>
              </w:rPr>
            </w:pPr>
            <w:r>
              <w:rPr>
                <w:rFonts w:eastAsia="SimSun"/>
                <w:sz w:val="20"/>
                <w:szCs w:val="20"/>
              </w:rPr>
              <w:t>Thanks the moderator for responding to our question. The main issue we have with the proposal is that we do not know what a RS resource is, and what a RS resource set is, if we do not know how we intend to define the signaling. Leaving out the detailed signaling, for a TRS configuration (with 2 or 4 OFDM symbols), does it correspond to a RS resource or a RS resource set? Without the common understanding on the terminology, the proposal is too vague.</w:t>
            </w:r>
          </w:p>
        </w:tc>
      </w:tr>
      <w:tr w:rsidR="00EA7927" w:rsidRPr="00DB0DFA" w14:paraId="6C489822" w14:textId="77777777" w:rsidTr="00280CE5">
        <w:trPr>
          <w:trHeight w:val="448"/>
        </w:trPr>
        <w:tc>
          <w:tcPr>
            <w:tcW w:w="1105" w:type="dxa"/>
          </w:tcPr>
          <w:p w14:paraId="22CAC5E7" w14:textId="77777777" w:rsidR="00EA7927" w:rsidRDefault="00EA7927" w:rsidP="00280CE5">
            <w:pPr>
              <w:rPr>
                <w:rFonts w:eastAsia="DengXian"/>
                <w:sz w:val="20"/>
                <w:szCs w:val="20"/>
              </w:rPr>
            </w:pPr>
            <w:r>
              <w:rPr>
                <w:rFonts w:eastAsia="DengXian"/>
                <w:sz w:val="20"/>
                <w:szCs w:val="20"/>
              </w:rPr>
              <w:t>SONY</w:t>
            </w:r>
          </w:p>
        </w:tc>
        <w:tc>
          <w:tcPr>
            <w:tcW w:w="1706" w:type="dxa"/>
          </w:tcPr>
          <w:p w14:paraId="5816F38D" w14:textId="77777777" w:rsidR="00EA7927" w:rsidRDefault="00EA7927" w:rsidP="00280CE5">
            <w:pPr>
              <w:rPr>
                <w:rFonts w:eastAsia="SimSun"/>
                <w:sz w:val="20"/>
                <w:szCs w:val="20"/>
              </w:rPr>
            </w:pPr>
          </w:p>
        </w:tc>
        <w:tc>
          <w:tcPr>
            <w:tcW w:w="6925" w:type="dxa"/>
          </w:tcPr>
          <w:p w14:paraId="038A50C0" w14:textId="77777777" w:rsidR="00EA7927" w:rsidRDefault="00EA7927" w:rsidP="00280CE5">
            <w:pPr>
              <w:rPr>
                <w:rFonts w:eastAsia="SimSun"/>
                <w:sz w:val="20"/>
                <w:szCs w:val="20"/>
              </w:rPr>
            </w:pPr>
            <w:r>
              <w:rPr>
                <w:rFonts w:eastAsia="SimSun"/>
                <w:sz w:val="20"/>
                <w:szCs w:val="20"/>
              </w:rPr>
              <w:t>We do not support beam selective availability indication.</w:t>
            </w:r>
          </w:p>
        </w:tc>
      </w:tr>
      <w:tr w:rsidR="00EA7927" w:rsidRPr="00DB0DFA" w14:paraId="211AF8E2" w14:textId="77777777" w:rsidTr="00C0234C">
        <w:trPr>
          <w:trHeight w:val="448"/>
        </w:trPr>
        <w:tc>
          <w:tcPr>
            <w:tcW w:w="1105" w:type="dxa"/>
          </w:tcPr>
          <w:p w14:paraId="04CEA26A" w14:textId="306A09C7" w:rsidR="00EA7927" w:rsidRDefault="0036139C" w:rsidP="00C949B5">
            <w:pPr>
              <w:rPr>
                <w:rFonts w:eastAsia="DengXian"/>
                <w:sz w:val="20"/>
                <w:szCs w:val="20"/>
              </w:rPr>
            </w:pPr>
            <w:r>
              <w:rPr>
                <w:rFonts w:eastAsia="DengXian"/>
                <w:sz w:val="20"/>
                <w:szCs w:val="20"/>
              </w:rPr>
              <w:t xml:space="preserve">Samsung </w:t>
            </w:r>
          </w:p>
        </w:tc>
        <w:tc>
          <w:tcPr>
            <w:tcW w:w="1706" w:type="dxa"/>
          </w:tcPr>
          <w:p w14:paraId="06397FA6" w14:textId="0F3B7CA2" w:rsidR="00EA7927" w:rsidRDefault="0036139C" w:rsidP="00C949B5">
            <w:pPr>
              <w:rPr>
                <w:rFonts w:eastAsia="SimSun"/>
                <w:sz w:val="20"/>
                <w:szCs w:val="20"/>
              </w:rPr>
            </w:pPr>
            <w:r>
              <w:rPr>
                <w:rFonts w:eastAsia="SimSun"/>
                <w:sz w:val="20"/>
                <w:szCs w:val="20"/>
              </w:rPr>
              <w:t>C</w:t>
            </w:r>
          </w:p>
        </w:tc>
        <w:tc>
          <w:tcPr>
            <w:tcW w:w="6925" w:type="dxa"/>
          </w:tcPr>
          <w:p w14:paraId="15C05D6F" w14:textId="74358C00" w:rsidR="0036139C" w:rsidRDefault="0036139C" w:rsidP="00C949B5">
            <w:pPr>
              <w:rPr>
                <w:rFonts w:eastAsia="Batang"/>
                <w:sz w:val="20"/>
                <w:szCs w:val="20"/>
                <w:lang w:val="en-GB" w:eastAsia="en-US"/>
              </w:rPr>
            </w:pPr>
            <w:r>
              <w:rPr>
                <w:rFonts w:eastAsia="Batang"/>
                <w:sz w:val="20"/>
                <w:szCs w:val="20"/>
                <w:lang w:val="en-GB" w:eastAsia="en-US"/>
              </w:rPr>
              <w:t>We understand the purpose to configure per QCL is for configuration overhead reduction. However, the availability status for RS resources with sane QCL reference can be different, depending on the status in RRC connected mode. So b doesn’t work in practice.</w:t>
            </w:r>
          </w:p>
          <w:p w14:paraId="6271807D" w14:textId="77777777" w:rsidR="0036139C" w:rsidRDefault="0036139C" w:rsidP="00C949B5">
            <w:pPr>
              <w:rPr>
                <w:rFonts w:eastAsia="Batang"/>
                <w:sz w:val="20"/>
                <w:szCs w:val="20"/>
                <w:lang w:val="en-GB" w:eastAsia="en-US"/>
              </w:rPr>
            </w:pPr>
          </w:p>
          <w:p w14:paraId="1673B395" w14:textId="42420C12" w:rsidR="0036139C" w:rsidRDefault="0036139C" w:rsidP="00C949B5">
            <w:pPr>
              <w:rPr>
                <w:rFonts w:eastAsia="Batang"/>
                <w:sz w:val="20"/>
                <w:szCs w:val="20"/>
                <w:lang w:val="en-GB" w:eastAsia="en-US"/>
              </w:rPr>
            </w:pPr>
            <w:r>
              <w:rPr>
                <w:rFonts w:eastAsia="Batang"/>
                <w:sz w:val="20"/>
                <w:szCs w:val="20"/>
                <w:lang w:val="en-GB" w:eastAsia="en-US"/>
              </w:rPr>
              <w:t xml:space="preserve"> For a, it works. But it requires UE to decode all paging PDCCHs in order to receive all the availability information. </w:t>
            </w:r>
          </w:p>
          <w:p w14:paraId="32200C8E" w14:textId="77777777" w:rsidR="00EA7927" w:rsidRDefault="0036139C" w:rsidP="0036139C">
            <w:pPr>
              <w:rPr>
                <w:rFonts w:eastAsia="Batang"/>
                <w:sz w:val="20"/>
                <w:szCs w:val="20"/>
                <w:lang w:val="en-GB" w:eastAsia="en-US"/>
              </w:rPr>
            </w:pPr>
            <w:r>
              <w:rPr>
                <w:rFonts w:eastAsia="Batang"/>
                <w:sz w:val="20"/>
                <w:szCs w:val="20"/>
                <w:lang w:val="en-GB" w:eastAsia="en-US"/>
              </w:rPr>
              <w:t xml:space="preserve">So we prefer c. There are many way to grouping RRC resource, e.g. periodicity. QCL reference is not the only choose, and impact the L1 processing in a negative way. </w:t>
            </w:r>
          </w:p>
          <w:p w14:paraId="66E2AD30" w14:textId="5088FB5D" w:rsidR="0036139C" w:rsidRPr="0036139C" w:rsidRDefault="0036139C" w:rsidP="0036139C">
            <w:pPr>
              <w:rPr>
                <w:rFonts w:eastAsia="Batang"/>
                <w:sz w:val="20"/>
                <w:szCs w:val="20"/>
                <w:lang w:val="en-GB" w:eastAsia="en-US"/>
              </w:rPr>
            </w:pPr>
          </w:p>
        </w:tc>
      </w:tr>
      <w:tr w:rsidR="00995105" w14:paraId="7BB6FA2B" w14:textId="77777777" w:rsidTr="00995105">
        <w:trPr>
          <w:trHeight w:val="448"/>
        </w:trPr>
        <w:tc>
          <w:tcPr>
            <w:tcW w:w="1105" w:type="dxa"/>
          </w:tcPr>
          <w:p w14:paraId="617C0547" w14:textId="77777777" w:rsidR="00995105" w:rsidRDefault="00995105" w:rsidP="00DC05C5">
            <w:pPr>
              <w:rPr>
                <w:rFonts w:eastAsia="DengXian"/>
                <w:sz w:val="20"/>
                <w:szCs w:val="20"/>
              </w:rPr>
            </w:pPr>
            <w:r>
              <w:rPr>
                <w:rFonts w:eastAsia="DengXian"/>
                <w:sz w:val="20"/>
                <w:szCs w:val="20"/>
              </w:rPr>
              <w:t>Ericsson</w:t>
            </w:r>
          </w:p>
        </w:tc>
        <w:tc>
          <w:tcPr>
            <w:tcW w:w="1706" w:type="dxa"/>
          </w:tcPr>
          <w:p w14:paraId="6DE36748" w14:textId="77777777" w:rsidR="00995105" w:rsidRDefault="00995105" w:rsidP="00DC05C5">
            <w:pPr>
              <w:rPr>
                <w:rFonts w:eastAsia="SimSun"/>
                <w:sz w:val="20"/>
                <w:szCs w:val="20"/>
              </w:rPr>
            </w:pPr>
            <w:r>
              <w:rPr>
                <w:rFonts w:eastAsia="SimSun"/>
                <w:sz w:val="20"/>
                <w:szCs w:val="20"/>
              </w:rPr>
              <w:t>b</w:t>
            </w:r>
          </w:p>
        </w:tc>
        <w:tc>
          <w:tcPr>
            <w:tcW w:w="6925" w:type="dxa"/>
          </w:tcPr>
          <w:p w14:paraId="47FE23FA" w14:textId="1D7B0493" w:rsidR="00995105" w:rsidRDefault="00995105" w:rsidP="00DC05C5">
            <w:pPr>
              <w:rPr>
                <w:rFonts w:eastAsia="SimSun"/>
                <w:sz w:val="20"/>
                <w:szCs w:val="20"/>
              </w:rPr>
            </w:pPr>
            <w:r>
              <w:rPr>
                <w:rFonts w:eastAsia="SimSun"/>
                <w:sz w:val="20"/>
                <w:szCs w:val="20"/>
              </w:rPr>
              <w:t xml:space="preserve">The note is not needed </w:t>
            </w:r>
            <w:r w:rsidR="001F7766">
              <w:rPr>
                <w:rFonts w:eastAsia="SimSun"/>
                <w:sz w:val="20"/>
                <w:szCs w:val="20"/>
              </w:rPr>
              <w:t>since</w:t>
            </w:r>
            <w:r>
              <w:rPr>
                <w:rFonts w:eastAsia="SimSun"/>
                <w:sz w:val="20"/>
                <w:szCs w:val="20"/>
              </w:rPr>
              <w:t xml:space="preserve"> resource set definition from Rel-16 can be reused. </w:t>
            </w:r>
          </w:p>
        </w:tc>
      </w:tr>
      <w:tr w:rsidR="00C5562D" w14:paraId="5F4F3AB1" w14:textId="77777777" w:rsidTr="00995105">
        <w:trPr>
          <w:trHeight w:val="448"/>
        </w:trPr>
        <w:tc>
          <w:tcPr>
            <w:tcW w:w="1105" w:type="dxa"/>
          </w:tcPr>
          <w:p w14:paraId="50AA4B09" w14:textId="234FCF31" w:rsidR="00C5562D" w:rsidRDefault="00C5562D" w:rsidP="00DC05C5">
            <w:pPr>
              <w:rPr>
                <w:rFonts w:eastAsia="DengXian"/>
                <w:sz w:val="20"/>
                <w:szCs w:val="20"/>
              </w:rPr>
            </w:pPr>
            <w:r>
              <w:rPr>
                <w:rFonts w:eastAsia="DengXian"/>
                <w:sz w:val="20"/>
                <w:szCs w:val="20"/>
              </w:rPr>
              <w:t>IDCC</w:t>
            </w:r>
          </w:p>
        </w:tc>
        <w:tc>
          <w:tcPr>
            <w:tcW w:w="1706" w:type="dxa"/>
          </w:tcPr>
          <w:p w14:paraId="300D82AB" w14:textId="47CC5594" w:rsidR="00C5562D" w:rsidRDefault="00C5562D" w:rsidP="00DC05C5">
            <w:pPr>
              <w:rPr>
                <w:rFonts w:eastAsia="SimSun"/>
                <w:sz w:val="20"/>
                <w:szCs w:val="20"/>
              </w:rPr>
            </w:pPr>
            <w:r>
              <w:rPr>
                <w:rFonts w:eastAsia="SimSun"/>
                <w:sz w:val="20"/>
                <w:szCs w:val="20"/>
              </w:rPr>
              <w:t>b</w:t>
            </w:r>
          </w:p>
        </w:tc>
        <w:tc>
          <w:tcPr>
            <w:tcW w:w="6925" w:type="dxa"/>
          </w:tcPr>
          <w:p w14:paraId="115AB144" w14:textId="77777777" w:rsidR="00C5562D" w:rsidRDefault="00C5562D" w:rsidP="00DC05C5">
            <w:pPr>
              <w:rPr>
                <w:rFonts w:eastAsia="SimSun"/>
                <w:sz w:val="20"/>
                <w:szCs w:val="20"/>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r w:rsidRPr="009E0A1D">
              <w:rPr>
                <w:rFonts w:eastAsia="DengXian"/>
                <w:sz w:val="20"/>
                <w:szCs w:val="20"/>
              </w:rPr>
              <w:t>typeC+D</w:t>
            </w:r>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280CE5">
            <w:pPr>
              <w:rPr>
                <w:rFonts w:eastAsia="DengXian"/>
                <w:sz w:val="20"/>
                <w:szCs w:val="20"/>
              </w:rPr>
            </w:pPr>
            <w:r>
              <w:rPr>
                <w:rFonts w:eastAsia="DengXian"/>
                <w:sz w:val="20"/>
                <w:szCs w:val="20"/>
              </w:rPr>
              <w:t>Huawei, HiSilicon</w:t>
            </w:r>
          </w:p>
        </w:tc>
        <w:tc>
          <w:tcPr>
            <w:tcW w:w="1706" w:type="dxa"/>
          </w:tcPr>
          <w:p w14:paraId="6DDDEECF" w14:textId="77777777" w:rsidR="00C0234C" w:rsidRPr="0035797B" w:rsidRDefault="00C0234C" w:rsidP="00280CE5">
            <w:pPr>
              <w:rPr>
                <w:rFonts w:eastAsia="SimSun"/>
                <w:sz w:val="20"/>
                <w:szCs w:val="20"/>
              </w:rPr>
            </w:pPr>
          </w:p>
        </w:tc>
        <w:tc>
          <w:tcPr>
            <w:tcW w:w="6925" w:type="dxa"/>
          </w:tcPr>
          <w:p w14:paraId="761F5C01" w14:textId="77777777" w:rsidR="00C0234C" w:rsidRDefault="00C0234C" w:rsidP="00280CE5">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280CE5">
            <w:pPr>
              <w:rPr>
                <w:rFonts w:eastAsia="SimSun"/>
                <w:sz w:val="20"/>
                <w:szCs w:val="20"/>
              </w:rPr>
            </w:pPr>
          </w:p>
          <w:p w14:paraId="6A412BA1" w14:textId="77777777" w:rsidR="00C0234C" w:rsidRPr="0035797B" w:rsidRDefault="00C0234C" w:rsidP="00280CE5">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TE, Sanechips</w:t>
            </w:r>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SimSun"/>
                <w:sz w:val="20"/>
                <w:szCs w:val="20"/>
              </w:rPr>
            </w:pPr>
            <w:r>
              <w:rPr>
                <w:rFonts w:eastAsia="SimSun"/>
                <w:sz w:val="20"/>
                <w:szCs w:val="20"/>
              </w:rPr>
              <w:t>CATT</w:t>
            </w:r>
          </w:p>
        </w:tc>
        <w:tc>
          <w:tcPr>
            <w:tcW w:w="1706" w:type="dxa"/>
          </w:tcPr>
          <w:p w14:paraId="427B01BB" w14:textId="4F1704E4" w:rsidR="00CE3BD4" w:rsidRPr="0035797B" w:rsidRDefault="00CE3BD4" w:rsidP="0006064A">
            <w:pPr>
              <w:rPr>
                <w:rFonts w:eastAsia="SimSun"/>
                <w:sz w:val="20"/>
                <w:szCs w:val="20"/>
              </w:rPr>
            </w:pPr>
            <w:r>
              <w:rPr>
                <w:rFonts w:eastAsia="SimSun"/>
                <w:sz w:val="20"/>
                <w:szCs w:val="20"/>
              </w:rPr>
              <w:t>Y</w:t>
            </w:r>
          </w:p>
        </w:tc>
        <w:tc>
          <w:tcPr>
            <w:tcW w:w="6925" w:type="dxa"/>
          </w:tcPr>
          <w:p w14:paraId="03FE33B6" w14:textId="77777777" w:rsidR="00CE3BD4" w:rsidRPr="00871E19" w:rsidRDefault="00CE3BD4" w:rsidP="0006064A">
            <w:pPr>
              <w:rPr>
                <w:rFonts w:eastAsia="SimSun"/>
                <w:sz w:val="20"/>
                <w:szCs w:val="20"/>
              </w:rPr>
            </w:pPr>
          </w:p>
        </w:tc>
      </w:tr>
      <w:tr w:rsidR="00995105" w:rsidRPr="0035797B" w14:paraId="3B0A1FB3" w14:textId="77777777" w:rsidTr="00C0234C">
        <w:trPr>
          <w:trHeight w:val="448"/>
        </w:trPr>
        <w:tc>
          <w:tcPr>
            <w:tcW w:w="1105" w:type="dxa"/>
          </w:tcPr>
          <w:p w14:paraId="4E56936B" w14:textId="4800D77B" w:rsidR="00995105" w:rsidRDefault="00995105" w:rsidP="00995105">
            <w:pPr>
              <w:rPr>
                <w:rFonts w:eastAsia="SimSun"/>
                <w:sz w:val="20"/>
                <w:szCs w:val="20"/>
              </w:rPr>
            </w:pPr>
            <w:r>
              <w:rPr>
                <w:rFonts w:eastAsia="SimSun"/>
              </w:rPr>
              <w:t>Ericsson</w:t>
            </w:r>
          </w:p>
        </w:tc>
        <w:tc>
          <w:tcPr>
            <w:tcW w:w="1706" w:type="dxa"/>
          </w:tcPr>
          <w:p w14:paraId="6A624FED" w14:textId="77777777" w:rsidR="00995105" w:rsidRDefault="00995105" w:rsidP="00995105">
            <w:pPr>
              <w:rPr>
                <w:rFonts w:eastAsia="SimSun"/>
                <w:sz w:val="20"/>
                <w:szCs w:val="20"/>
              </w:rPr>
            </w:pPr>
          </w:p>
        </w:tc>
        <w:tc>
          <w:tcPr>
            <w:tcW w:w="6925" w:type="dxa"/>
          </w:tcPr>
          <w:p w14:paraId="58A1320E" w14:textId="635759B5" w:rsidR="00995105" w:rsidRPr="00871E19" w:rsidRDefault="00995105" w:rsidP="00995105">
            <w:pPr>
              <w:rPr>
                <w:rFonts w:eastAsia="SimSun"/>
                <w:sz w:val="20"/>
                <w:szCs w:val="20"/>
              </w:rPr>
            </w:pPr>
            <w:r w:rsidRPr="00A31927">
              <w:rPr>
                <w:rFonts w:cs="Arial"/>
                <w:sz w:val="20"/>
                <w:szCs w:val="20"/>
              </w:rPr>
              <w:t>Agree with vivo and ZTE - the existing QCL types for TRS from Rel-15/16 should be reused.</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lastRenderedPageBreak/>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58" w:author="ly" w:date="2021-08-17T16:55:00Z"/>
        </w:trPr>
        <w:tc>
          <w:tcPr>
            <w:tcW w:w="1105" w:type="dxa"/>
          </w:tcPr>
          <w:p w14:paraId="368AEE73" w14:textId="6E4AC71F" w:rsidR="00430234" w:rsidRDefault="00430234" w:rsidP="00430234">
            <w:pPr>
              <w:rPr>
                <w:ins w:id="359" w:author="ly" w:date="2021-08-17T16:55:00Z"/>
                <w:rFonts w:eastAsia="MS Mincho"/>
                <w:sz w:val="20"/>
                <w:szCs w:val="20"/>
                <w:lang w:eastAsia="ja-JP"/>
              </w:rPr>
            </w:pPr>
            <w:ins w:id="36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61" w:author="ly" w:date="2021-08-17T16:55:00Z"/>
                <w:rFonts w:eastAsia="SimSun"/>
                <w:sz w:val="20"/>
                <w:szCs w:val="20"/>
              </w:rPr>
            </w:pPr>
            <w:ins w:id="362" w:author="ly" w:date="2021-08-17T16:55:00Z">
              <w:r>
                <w:rPr>
                  <w:rFonts w:eastAsia="SimSun"/>
                  <w:sz w:val="20"/>
                  <w:szCs w:val="20"/>
                </w:rPr>
                <w:t>Alt-3</w:t>
              </w:r>
            </w:ins>
          </w:p>
        </w:tc>
        <w:tc>
          <w:tcPr>
            <w:tcW w:w="6925" w:type="dxa"/>
          </w:tcPr>
          <w:p w14:paraId="6290A2DB" w14:textId="77777777" w:rsidR="00430234" w:rsidRDefault="00430234" w:rsidP="00430234">
            <w:pPr>
              <w:rPr>
                <w:ins w:id="36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lastRenderedPageBreak/>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6E17E0E2"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r w:rsidR="00D42C09" w:rsidRPr="00CE617A">
        <w:t>discussion</w:t>
      </w:r>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lastRenderedPageBreak/>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64" w:name="_Toc71665179"/>
            <w:bookmarkStart w:id="36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64"/>
            <w:bookmarkEnd w:id="36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6" w:name="_Toc71665180"/>
            <w:bookmarkStart w:id="36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66"/>
            <w:bookmarkEnd w:id="36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8" w:name="_Toc71665181"/>
            <w:bookmarkStart w:id="36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68"/>
            <w:bookmarkEnd w:id="36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lastRenderedPageBreak/>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5E8960FD"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D42C09">
        <w:rPr>
          <w:sz w:val="20"/>
          <w:szCs w:val="20"/>
        </w:rPr>
        <w:t>c</w:t>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D42C09">
        <w:rPr>
          <w:sz w:val="20"/>
          <w:szCs w:val="20"/>
        </w:rPr>
        <w:t>c</w:t>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lastRenderedPageBreak/>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70" w:name="OLE_LINK14"/>
            <w:bookmarkStart w:id="371" w:name="OLE_LINK15"/>
            <w:r>
              <w:rPr>
                <w:rFonts w:eastAsia="SimSun" w:hint="eastAsia"/>
                <w:sz w:val="20"/>
                <w:szCs w:val="20"/>
              </w:rPr>
              <w:t xml:space="preserve">absence/presence </w:t>
            </w:r>
            <w:bookmarkEnd w:id="370"/>
            <w:bookmarkEnd w:id="37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72" w:author="沈晓冬" w:date="2021-08-17T16:28:00Z"/>
        </w:trPr>
        <w:tc>
          <w:tcPr>
            <w:tcW w:w="1105" w:type="dxa"/>
          </w:tcPr>
          <w:p w14:paraId="084F1248" w14:textId="5DDEB166" w:rsidR="006F66D9" w:rsidRPr="0035797B" w:rsidRDefault="00B767AE" w:rsidP="00CE58DB">
            <w:pPr>
              <w:rPr>
                <w:ins w:id="373" w:author="沈晓冬" w:date="2021-08-17T16:28:00Z"/>
                <w:rFonts w:eastAsia="DengXian"/>
                <w:sz w:val="20"/>
                <w:szCs w:val="20"/>
              </w:rPr>
            </w:pPr>
            <w:ins w:id="374"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75" w:author="沈晓冬" w:date="2021-08-17T16:28:00Z"/>
                <w:rFonts w:eastAsia="SimSun"/>
                <w:sz w:val="20"/>
                <w:szCs w:val="20"/>
              </w:rPr>
            </w:pPr>
            <w:ins w:id="37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77" w:author="沈晓冬" w:date="2021-08-17T16:28:00Z"/>
                <w:rFonts w:eastAsia="SimSun"/>
                <w:sz w:val="20"/>
                <w:szCs w:val="20"/>
              </w:rPr>
            </w:pPr>
            <w:ins w:id="378"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lastRenderedPageBreak/>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7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lastRenderedPageBreak/>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lastRenderedPageBreak/>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80" w:author="Yi-Chia Lo (羅翊嘉)" w:date="2021-08-17T17:51:00Z"/>
        </w:trPr>
        <w:tc>
          <w:tcPr>
            <w:tcW w:w="1075" w:type="dxa"/>
          </w:tcPr>
          <w:p w14:paraId="3FC0919F" w14:textId="5656621E" w:rsidR="00EB5490" w:rsidRDefault="00EB5490" w:rsidP="00EB5490">
            <w:pPr>
              <w:rPr>
                <w:ins w:id="381" w:author="Yi-Chia Lo (羅翊嘉)" w:date="2021-08-17T17:51:00Z"/>
                <w:sz w:val="20"/>
                <w:szCs w:val="20"/>
                <w:lang w:eastAsia="ko-KR"/>
              </w:rPr>
            </w:pPr>
            <w:ins w:id="382" w:author="Yi-Chia Lo (羅翊嘉)" w:date="2021-08-17T17:52:00Z">
              <w:r>
                <w:rPr>
                  <w:sz w:val="20"/>
                  <w:szCs w:val="20"/>
                </w:rPr>
                <w:t>MTK</w:t>
              </w:r>
            </w:ins>
          </w:p>
        </w:tc>
        <w:tc>
          <w:tcPr>
            <w:tcW w:w="1710" w:type="dxa"/>
          </w:tcPr>
          <w:p w14:paraId="599F6264" w14:textId="4AFEEA1F" w:rsidR="00EB5490" w:rsidRDefault="00EB5490" w:rsidP="00EB5490">
            <w:pPr>
              <w:rPr>
                <w:ins w:id="383" w:author="Yi-Chia Lo (羅翊嘉)" w:date="2021-08-17T17:51:00Z"/>
                <w:rFonts w:eastAsia="Malgun Gothic"/>
                <w:sz w:val="20"/>
                <w:szCs w:val="20"/>
                <w:lang w:eastAsia="ko-KR"/>
              </w:rPr>
            </w:pPr>
            <w:ins w:id="38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85" w:author="Yi-Chia Lo (羅翊嘉)" w:date="2021-08-17T17:52:00Z"/>
                <w:sz w:val="20"/>
                <w:szCs w:val="20"/>
              </w:rPr>
            </w:pPr>
            <w:ins w:id="386" w:author="Yi-Chia Lo (羅翊嘉)" w:date="2021-08-17T17:52:00Z">
              <w:r w:rsidRPr="009F5B61">
                <w:rPr>
                  <w:sz w:val="20"/>
                  <w:szCs w:val="20"/>
                </w:rPr>
                <w:t xml:space="preserve">The issue can be solved if the validity time is supported. </w:t>
              </w:r>
            </w:ins>
            <w:ins w:id="387" w:author="Yi-Chia Lo (羅翊嘉)" w:date="2021-08-17T18:35:00Z">
              <w:r w:rsidR="004D0154">
                <w:rPr>
                  <w:sz w:val="20"/>
                  <w:szCs w:val="20"/>
                </w:rPr>
                <w:br/>
              </w:r>
            </w:ins>
            <w:ins w:id="388" w:author="Yi-Chia Lo (羅翊嘉)" w:date="2021-08-17T17:52:00Z">
              <w:r>
                <w:rPr>
                  <w:sz w:val="20"/>
                  <w:szCs w:val="20"/>
                </w:rPr>
                <w:t xml:space="preserve">There are two cases that may take application delay into consideration, e.g., </w:t>
              </w:r>
            </w:ins>
            <w:ins w:id="389" w:author="Yi-Chia Lo (羅翊嘉)" w:date="2021-08-17T18:34:00Z">
              <w:r w:rsidR="004D0154">
                <w:rPr>
                  <w:sz w:val="20"/>
                  <w:szCs w:val="20"/>
                </w:rPr>
                <w:t xml:space="preserve">RS </w:t>
              </w:r>
            </w:ins>
            <w:ins w:id="390"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91" w:author="Yi-Chia Lo (羅翊嘉)" w:date="2021-08-17T17:51:00Z"/>
                <w:sz w:val="20"/>
                <w:szCs w:val="20"/>
                <w:lang w:eastAsia="ko-KR"/>
              </w:rPr>
            </w:pPr>
            <w:ins w:id="39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93" w:author="Kaikkonen, Jorma (Nokia - FI/Oulu)" w:date="2021-08-17T13:39:00Z"/>
        </w:trPr>
        <w:tc>
          <w:tcPr>
            <w:tcW w:w="1075" w:type="dxa"/>
          </w:tcPr>
          <w:p w14:paraId="57CF8BD7" w14:textId="3A0429A8" w:rsidR="00D5498E" w:rsidRDefault="00D5498E" w:rsidP="00D5498E">
            <w:pPr>
              <w:rPr>
                <w:ins w:id="394"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9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lastRenderedPageBreak/>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lastRenderedPageBreak/>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lastRenderedPageBreak/>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lastRenderedPageBreak/>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B298" w14:textId="77777777" w:rsidR="00AA167C" w:rsidRDefault="00AA167C">
      <w:r>
        <w:separator/>
      </w:r>
    </w:p>
  </w:endnote>
  <w:endnote w:type="continuationSeparator" w:id="0">
    <w:p w14:paraId="5988D19D" w14:textId="77777777" w:rsidR="00AA167C" w:rsidRDefault="00A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66DB70C5" w:rsidR="00280CE5" w:rsidRDefault="00280CE5">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D42C09">
      <w:rPr>
        <w:rStyle w:val="PageNumber"/>
        <w:i/>
        <w:noProof/>
        <w:color w:val="auto"/>
      </w:rPr>
      <w:t>59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1918" w14:textId="77777777" w:rsidR="00AA167C" w:rsidRDefault="00AA167C">
      <w:r>
        <w:separator/>
      </w:r>
    </w:p>
  </w:footnote>
  <w:footnote w:type="continuationSeparator" w:id="0">
    <w:p w14:paraId="5066FBEF" w14:textId="77777777" w:rsidR="00AA167C" w:rsidRDefault="00AA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766"/>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52E1"/>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39C"/>
    <w:rsid w:val="00361D2E"/>
    <w:rsid w:val="00361E33"/>
    <w:rsid w:val="0036242B"/>
    <w:rsid w:val="003627A9"/>
    <w:rsid w:val="00362877"/>
    <w:rsid w:val="00364CE3"/>
    <w:rsid w:val="00364F1B"/>
    <w:rsid w:val="0036542A"/>
    <w:rsid w:val="00365CAF"/>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1828"/>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681F"/>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4EF6"/>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05B9"/>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105"/>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CB7"/>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0D4"/>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7EC"/>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1799"/>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62D"/>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9B5"/>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2C09"/>
    <w:rsid w:val="00D432DD"/>
    <w:rsid w:val="00D440FF"/>
    <w:rsid w:val="00D44AA4"/>
    <w:rsid w:val="00D44F8C"/>
    <w:rsid w:val="00D4605F"/>
    <w:rsid w:val="00D460A9"/>
    <w:rsid w:val="00D46209"/>
    <w:rsid w:val="00D46671"/>
    <w:rsid w:val="00D47558"/>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0F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A7927"/>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E7A90"/>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9878F-5E58-474E-863B-F5B607C37247}">
  <ds:schemaRefs>
    <ds:schemaRef ds:uri="http://schemas.openxmlformats.org/officeDocument/2006/bibliography"/>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25956</Words>
  <Characters>147955</Characters>
  <Application>Microsoft Office Word</Application>
  <DocSecurity>0</DocSecurity>
  <Lines>1232</Lines>
  <Paragraphs>347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Erdem Bala</cp:lastModifiedBy>
  <cp:revision>8</cp:revision>
  <dcterms:created xsi:type="dcterms:W3CDTF">2021-08-19T18:03:00Z</dcterms:created>
  <dcterms:modified xsi:type="dcterms:W3CDTF">2021-08-19T18:11:00Z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