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 xml:space="preserve">[106-e-NR-R17-PowSav-02] Email discussion regarding TRS/CSI-RS occasions for idle/inactive UEs – </w:t>
            </w:r>
            <w:proofErr w:type="spellStart"/>
            <w:r w:rsidRPr="00692F59">
              <w:rPr>
                <w:rFonts w:ascii="Times" w:eastAsia="Batang" w:hAnsi="Times"/>
                <w:sz w:val="20"/>
                <w:highlight w:val="cyan"/>
                <w:lang w:val="en-GB" w:eastAsia="x-none"/>
              </w:rPr>
              <w:t>Qiongjie</w:t>
            </w:r>
            <w:proofErr w:type="spellEnd"/>
            <w:r w:rsidRPr="00692F59">
              <w:rPr>
                <w:rFonts w:ascii="Times" w:eastAsia="Batang" w:hAnsi="Times"/>
                <w:sz w:val="20"/>
                <w:highlight w:val="cyan"/>
                <w:lang w:val="en-GB" w:eastAsia="x-none"/>
              </w:rPr>
              <w:t xml:space="preserv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w:t>
      </w:r>
      <w:proofErr w:type="gramStart"/>
      <w:r w:rsidR="005E2BBD" w:rsidRPr="005E2BBD">
        <w:rPr>
          <w:sz w:val="20"/>
          <w:szCs w:val="20"/>
        </w:rPr>
        <w:t>second round</w:t>
      </w:r>
      <w:proofErr w:type="gramEnd"/>
      <w:r w:rsidR="005E2BBD" w:rsidRPr="005E2BBD">
        <w:rPr>
          <w:sz w:val="20"/>
          <w:szCs w:val="20"/>
        </w:rPr>
        <w:t xml:space="preserve"> discussion,</w:t>
      </w:r>
    </w:p>
    <w:p w14:paraId="0876FC6A" w14:textId="740FC7DC" w:rsidR="005E2BBD"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w:t>
      </w:r>
      <w:proofErr w:type="gramStart"/>
      <w:r w:rsidRPr="005E2BBD">
        <w:rPr>
          <w:rFonts w:ascii="Times New Roman" w:hAnsi="Times New Roman"/>
          <w:color w:val="FF0000"/>
          <w:sz w:val="20"/>
          <w:szCs w:val="20"/>
        </w:rPr>
        <w:t>2RD</w:t>
      </w:r>
      <w:proofErr w:type="gramEnd"/>
      <w:r w:rsidRPr="005E2BBD">
        <w:rPr>
          <w:rFonts w:ascii="Times New Roman" w:hAnsi="Times New Roman"/>
          <w:color w:val="FF0000"/>
          <w:sz w:val="20"/>
          <w:szCs w:val="20"/>
        </w:rPr>
        <w:t>]’</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w:t>
            </w:r>
            <w:proofErr w:type="gramStart"/>
            <w:r w:rsidRPr="00F511C4">
              <w:rPr>
                <w:rStyle w:val="Strong"/>
                <w:sz w:val="20"/>
                <w:szCs w:val="20"/>
              </w:rPr>
              <w:t>based</w:t>
            </w:r>
            <w:proofErr w:type="gramEnd"/>
            <w:r w:rsidRPr="00F511C4">
              <w:rPr>
                <w:rStyle w:val="Strong"/>
                <w:sz w:val="20"/>
                <w:szCs w:val="20"/>
              </w:rPr>
              <w:t xml:space="preserve">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proofErr w:type="gramStart"/>
            <w:r w:rsidRPr="00F511C4">
              <w:rPr>
                <w:rFonts w:eastAsia="SimSun"/>
                <w:b/>
                <w:i/>
                <w:sz w:val="20"/>
                <w:szCs w:val="20"/>
              </w:rPr>
              <w:t>An</w:t>
            </w:r>
            <w:proofErr w:type="gramEnd"/>
            <w:r w:rsidRPr="00F511C4">
              <w:rPr>
                <w:rFonts w:eastAsia="SimSun"/>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w:t>
            </w:r>
            <w:proofErr w:type="spellStart"/>
            <w:r w:rsidRPr="00F511C4">
              <w:rPr>
                <w:rFonts w:eastAsia="SimSun"/>
                <w:i/>
                <w:iCs/>
                <w:sz w:val="20"/>
                <w:szCs w:val="20"/>
                <w:lang w:val="en-GB" w:eastAsia="en-US"/>
              </w:rPr>
              <w:t>gNB</w:t>
            </w:r>
            <w:proofErr w:type="spellEnd"/>
            <w:r w:rsidRPr="00F511C4">
              <w:rPr>
                <w:rFonts w:eastAsia="SimSun"/>
                <w:i/>
                <w:iCs/>
                <w:sz w:val="20"/>
                <w:szCs w:val="20"/>
                <w:lang w:val="en-GB" w:eastAsia="en-US"/>
              </w:rPr>
              <w:t xml:space="preserve">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E302C1">
            <w:pPr>
              <w:numPr>
                <w:ilvl w:val="0"/>
                <w:numId w:val="46"/>
              </w:numPr>
              <w:rPr>
                <w:rFonts w:eastAsia="SimSun"/>
                <w:i/>
                <w:iCs/>
                <w:sz w:val="20"/>
                <w:szCs w:val="20"/>
              </w:rPr>
            </w:pPr>
            <w:r w:rsidRPr="00F511C4">
              <w:rPr>
                <w:rFonts w:eastAsia="SimSun"/>
                <w:i/>
                <w:iCs/>
                <w:sz w:val="20"/>
                <w:szCs w:val="20"/>
              </w:rPr>
              <w:t>validity/invalidity is indicated for a pre-configured period of time (</w:t>
            </w:r>
            <w:proofErr w:type="gramStart"/>
            <w:r w:rsidRPr="00F511C4">
              <w:rPr>
                <w:rFonts w:eastAsia="SimSun"/>
                <w:i/>
                <w:iCs/>
                <w:sz w:val="20"/>
                <w:szCs w:val="20"/>
              </w:rPr>
              <w:t>e.g.</w:t>
            </w:r>
            <w:proofErr w:type="gramEnd"/>
            <w:r w:rsidRPr="00F511C4">
              <w:rPr>
                <w:rFonts w:eastAsia="SimSun"/>
                <w:i/>
                <w:iCs/>
                <w:sz w:val="20"/>
                <w:szCs w:val="20"/>
              </w:rPr>
              <w:t xml:space="preserve"> 10s) from the time of indication. </w:t>
            </w:r>
          </w:p>
          <w:p w14:paraId="6BCCDCBA" w14:textId="77777777" w:rsidR="00C501C7" w:rsidRPr="00F511C4" w:rsidRDefault="00C501C7" w:rsidP="00E302C1">
            <w:pPr>
              <w:numPr>
                <w:ilvl w:val="1"/>
                <w:numId w:val="46"/>
              </w:numPr>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 xml:space="preserve">Proposal 6: Support a TRS transmission mode that UE may assume that TRS are present on all configured TRS occasions, </w:t>
            </w:r>
            <w:proofErr w:type="gramStart"/>
            <w:r w:rsidRPr="00F511C4">
              <w:rPr>
                <w:b/>
                <w:bCs/>
                <w:sz w:val="20"/>
                <w:szCs w:val="20"/>
                <w:lang w:eastAsia="ko-KR"/>
              </w:rPr>
              <w:t>in order to</w:t>
            </w:r>
            <w:proofErr w:type="gramEnd"/>
            <w:r w:rsidRPr="00F511C4">
              <w:rPr>
                <w:b/>
                <w:bCs/>
                <w:sz w:val="20"/>
                <w:szCs w:val="20"/>
                <w:lang w:eastAsia="ko-KR"/>
              </w:rPr>
              <w:t xml:space="preserve">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SimSun"/>
                <w:b/>
                <w:bCs/>
                <w:sz w:val="20"/>
                <w:szCs w:val="20"/>
              </w:rPr>
            </w:pPr>
            <w:r w:rsidRPr="00F511C4">
              <w:rPr>
                <w:rFonts w:eastAsia="SimSun"/>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SimSun"/>
                <w:b/>
                <w:bCs/>
                <w:sz w:val="20"/>
                <w:szCs w:val="20"/>
              </w:rPr>
            </w:pPr>
          </w:p>
          <w:p w14:paraId="62934D1F" w14:textId="77777777" w:rsidR="00356464" w:rsidRPr="00F511C4" w:rsidRDefault="00356464" w:rsidP="00F511C4">
            <w:pPr>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t>
            </w:r>
            <w:proofErr w:type="gramStart"/>
            <w:r w:rsidRPr="00F511C4">
              <w:rPr>
                <w:rFonts w:eastAsia="Yu Mincho"/>
                <w:b/>
                <w:sz w:val="20"/>
                <w:szCs w:val="20"/>
                <w:lang w:val="en-GB" w:eastAsia="ja-JP"/>
              </w:rPr>
              <w:t>whether or not</w:t>
            </w:r>
            <w:proofErr w:type="gramEnd"/>
            <w:r w:rsidRPr="00F511C4">
              <w:rPr>
                <w:rFonts w:eastAsia="Yu Mincho"/>
                <w:b/>
                <w:sz w:val="20"/>
                <w:szCs w:val="20"/>
                <w:lang w:val="en-GB" w:eastAsia="ja-JP"/>
              </w:rPr>
              <w:t xml:space="preserve">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 xml:space="preserve">Proposal: Support paging DCI </w:t>
            </w:r>
            <w:proofErr w:type="gramStart"/>
            <w:r w:rsidRPr="00244318">
              <w:rPr>
                <w:rFonts w:ascii="Calibri" w:eastAsia="SimSun" w:hAnsi="Calibri" w:cs="Arial"/>
                <w:b/>
                <w:bCs/>
                <w:sz w:val="22"/>
                <w:szCs w:val="22"/>
              </w:rPr>
              <w:t>based</w:t>
            </w:r>
            <w:proofErr w:type="gramEnd"/>
            <w:r w:rsidRPr="00244318">
              <w:rPr>
                <w:rFonts w:ascii="Calibri" w:eastAsia="SimSun" w:hAnsi="Calibri" w:cs="Arial"/>
                <w:b/>
                <w:bCs/>
                <w:sz w:val="22"/>
                <w:szCs w:val="22"/>
              </w:rPr>
              <w:t xml:space="preserve">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 xml:space="preserve">the case when PEI is configured, </w:t>
      </w:r>
      <w:proofErr w:type="gramStart"/>
      <w:r w:rsidR="00704264">
        <w:rPr>
          <w:rFonts w:eastAsia="Calibri"/>
          <w:bCs/>
          <w:sz w:val="20"/>
          <w:szCs w:val="20"/>
          <w:highlight w:val="yellow"/>
          <w:lang w:eastAsia="en-US"/>
        </w:rPr>
        <w:t>e.g.</w:t>
      </w:r>
      <w:proofErr w:type="gramEnd"/>
      <w:r w:rsidR="00704264">
        <w:rPr>
          <w:rFonts w:eastAsia="Calibri"/>
          <w:bCs/>
          <w:sz w:val="20"/>
          <w:szCs w:val="20"/>
          <w:highlight w:val="yellow"/>
          <w:lang w:eastAsia="en-US"/>
        </w:rPr>
        <w:t xml:space="preserve">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proofErr w:type="gramStart"/>
      <w:r w:rsidR="0035797B" w:rsidRPr="0035797B">
        <w:rPr>
          <w:rFonts w:eastAsia="Calibri"/>
          <w:bCs/>
          <w:sz w:val="20"/>
          <w:szCs w:val="20"/>
          <w:highlight w:val="yellow"/>
          <w:lang w:eastAsia="en-US"/>
        </w:rPr>
        <w:t>Whether or not</w:t>
      </w:r>
      <w:proofErr w:type="gramEnd"/>
      <w:r w:rsidR="0035797B" w:rsidRPr="0035797B">
        <w:rPr>
          <w:rFonts w:eastAsia="Calibri"/>
          <w:bCs/>
          <w:sz w:val="20"/>
          <w:szCs w:val="20"/>
          <w:highlight w:val="yellow"/>
          <w:lang w:eastAsia="en-US"/>
        </w:rPr>
        <w:t xml:space="preserve">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xml:space="preserve">, </w:t>
      </w:r>
      <w:proofErr w:type="gramStart"/>
      <w:r w:rsidR="00704264" w:rsidRPr="00704264">
        <w:rPr>
          <w:rFonts w:eastAsia="DengXian"/>
          <w:sz w:val="20"/>
          <w:szCs w:val="20"/>
          <w:highlight w:val="yellow"/>
        </w:rPr>
        <w:t>and etc.</w:t>
      </w:r>
      <w:proofErr w:type="gramEnd"/>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 xml:space="preserve">For case there is no scheduling or short message, </w:t>
            </w:r>
            <w:proofErr w:type="spellStart"/>
            <w:r>
              <w:rPr>
                <w:rFonts w:eastAsia="SimSun"/>
                <w:sz w:val="20"/>
                <w:szCs w:val="20"/>
              </w:rPr>
              <w:t>gNB</w:t>
            </w:r>
            <w:proofErr w:type="spellEnd"/>
            <w:r>
              <w:rPr>
                <w:rFonts w:eastAsia="SimSun"/>
                <w:sz w:val="20"/>
                <w:szCs w:val="20"/>
              </w:rPr>
              <w:t xml:space="preserve">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w:t>
            </w:r>
            <w:proofErr w:type="spellStart"/>
            <w:r>
              <w:rPr>
                <w:rFonts w:eastAsia="SimSun"/>
                <w:sz w:val="20"/>
                <w:szCs w:val="20"/>
              </w:rPr>
              <w:t>gNB</w:t>
            </w:r>
            <w:proofErr w:type="spellEnd"/>
            <w:r>
              <w:rPr>
                <w:rFonts w:eastAsia="SimSun"/>
                <w:sz w:val="20"/>
                <w:szCs w:val="20"/>
              </w:rPr>
              <w:t xml:space="preserve">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lastRenderedPageBreak/>
              <w:t>without scheduling</w:t>
            </w:r>
            <w:r w:rsidR="0035304F">
              <w:rPr>
                <w:rFonts w:eastAsia="SimSun"/>
                <w:sz w:val="20"/>
                <w:szCs w:val="20"/>
              </w:rPr>
              <w:t xml:space="preserve"> information.  For the short message, it depends on </w:t>
            </w:r>
            <w:proofErr w:type="gramStart"/>
            <w:r w:rsidR="0035304F">
              <w:rPr>
                <w:rFonts w:eastAsia="SimSun"/>
                <w:sz w:val="20"/>
                <w:szCs w:val="20"/>
              </w:rPr>
              <w:t>whether or not</w:t>
            </w:r>
            <w:proofErr w:type="gramEnd"/>
            <w:r w:rsidR="0035304F">
              <w:rPr>
                <w:rFonts w:eastAsia="SimSun"/>
                <w:sz w:val="20"/>
                <w:szCs w:val="20"/>
              </w:rPr>
              <w:t xml:space="preserve">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w:t>
            </w:r>
            <w:proofErr w:type="gramStart"/>
            <w:r>
              <w:rPr>
                <w:rFonts w:eastAsia="SimSun"/>
                <w:sz w:val="20"/>
                <w:szCs w:val="20"/>
              </w:rPr>
              <w:t>has to</w:t>
            </w:r>
            <w:proofErr w:type="gramEnd"/>
            <w:r>
              <w:rPr>
                <w:rFonts w:eastAsia="SimSun"/>
                <w:sz w:val="20"/>
                <w:szCs w:val="20"/>
              </w:rPr>
              <w:t xml:space="preserve">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 xml:space="preserve">Regarding the question, we think availability indication can be transmitted using reserved bits in paging </w:t>
            </w:r>
            <w:proofErr w:type="gramStart"/>
            <w:r>
              <w:rPr>
                <w:bCs/>
                <w:iCs/>
                <w:sz w:val="20"/>
                <w:szCs w:val="20"/>
              </w:rPr>
              <w:t>DCI, and</w:t>
            </w:r>
            <w:proofErr w:type="gramEnd"/>
            <w:r>
              <w:rPr>
                <w:bCs/>
                <w:iCs/>
                <w:sz w:val="20"/>
                <w:szCs w:val="20"/>
              </w:rPr>
              <w:t xml:space="preserve">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 xml:space="preserve">We would be OK to not allow only L1 availability indication in the PDCCH </w:t>
            </w:r>
            <w:proofErr w:type="gramStart"/>
            <w:r>
              <w:rPr>
                <w:rFonts w:eastAsia="SimSun"/>
                <w:sz w:val="20"/>
                <w:szCs w:val="20"/>
              </w:rPr>
              <w:t>i.e.</w:t>
            </w:r>
            <w:proofErr w:type="gramEnd"/>
            <w:r>
              <w:rPr>
                <w:rFonts w:eastAsia="SimSun"/>
                <w:sz w:val="20"/>
                <w:szCs w:val="20"/>
              </w:rPr>
              <w:t xml:space="preserv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xml:space="preserve">, </w:t>
            </w:r>
            <w:proofErr w:type="spellStart"/>
            <w:r>
              <w:rPr>
                <w:rFonts w:eastAsia="DengXian"/>
                <w:sz w:val="20"/>
                <w:szCs w:val="20"/>
              </w:rPr>
              <w:t>HiSilicon</w:t>
            </w:r>
            <w:proofErr w:type="spellEnd"/>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proofErr w:type="gramStart"/>
            <w:ins w:id="18" w:author="ly" w:date="2021-08-17T16:51:00Z">
              <w:r>
                <w:rPr>
                  <w:rFonts w:eastAsia="SimSun"/>
                  <w:sz w:val="20"/>
                  <w:szCs w:val="20"/>
                </w:rPr>
                <w:t>First of all</w:t>
              </w:r>
              <w:proofErr w:type="gramEnd"/>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lastRenderedPageBreak/>
                <w:t xml:space="preserve"> Then maybe the Alt1/2 could be further discussed after PEI design is </w:t>
              </w:r>
              <w:proofErr w:type="gramStart"/>
              <w:r>
                <w:rPr>
                  <w:rFonts w:eastAsia="SimSun"/>
                  <w:sz w:val="20"/>
                  <w:szCs w:val="20"/>
                </w:rPr>
                <w:t>more clear</w:t>
              </w:r>
              <w:proofErr w:type="gramEnd"/>
              <w:r>
                <w:rPr>
                  <w:rFonts w:eastAsia="SimSun"/>
                  <w:sz w:val="20"/>
                  <w:szCs w:val="20"/>
                </w:rPr>
                <w:t xml:space="preserve">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t xml:space="preserve">For the question, we think it might be implemented by </w:t>
              </w:r>
              <w:proofErr w:type="spellStart"/>
              <w:r>
                <w:rPr>
                  <w:rFonts w:eastAsia="SimSun"/>
                  <w:sz w:val="20"/>
                  <w:szCs w:val="20"/>
                </w:rPr>
                <w:t>gNB</w:t>
              </w:r>
              <w:proofErr w:type="spellEnd"/>
              <w:r>
                <w:rPr>
                  <w:rFonts w:eastAsia="SimSun"/>
                  <w:sz w:val="20"/>
                  <w:szCs w:val="20"/>
                </w:rPr>
                <w:t xml:space="preserve">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proofErr w:type="gramStart"/>
            <w:ins w:id="36" w:author="Yi-Chia Lo (羅翊嘉)" w:date="2021-08-17T17:45:00Z">
              <w:r>
                <w:rPr>
                  <w:rFonts w:eastAsia="PMingLiU" w:hint="eastAsia"/>
                  <w:sz w:val="20"/>
                  <w:szCs w:val="20"/>
                  <w:lang w:eastAsia="zh-TW"/>
                </w:rPr>
                <w:t>Similar to</w:t>
              </w:r>
              <w:proofErr w:type="gramEnd"/>
              <w:r>
                <w:rPr>
                  <w:rFonts w:eastAsia="PMingLiU" w:hint="eastAsia"/>
                  <w:sz w:val="20"/>
                  <w:szCs w:val="20"/>
                  <w:lang w:eastAsia="zh-TW"/>
                </w:rPr>
                <w:t xml:space="preserve"> ZTE</w:t>
              </w:r>
              <w:r>
                <w:rPr>
                  <w:rFonts w:eastAsia="PMingLiU"/>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DengXian"/>
                <w:sz w:val="20"/>
                <w:szCs w:val="20"/>
              </w:rPr>
              <w:t>Panasonic</w:t>
            </w:r>
          </w:p>
        </w:tc>
        <w:tc>
          <w:tcPr>
            <w:tcW w:w="1706" w:type="dxa"/>
          </w:tcPr>
          <w:p w14:paraId="0D089ED3" w14:textId="6D489160" w:rsidR="00F929FB" w:rsidRDefault="00F929FB" w:rsidP="00F929FB">
            <w:pPr>
              <w:rPr>
                <w:rFonts w:eastAsia="SimSun"/>
                <w:color w:val="0070C0"/>
                <w:sz w:val="20"/>
                <w:szCs w:val="20"/>
                <w:lang w:val="en-GB"/>
              </w:rPr>
            </w:pPr>
            <w:r>
              <w:rPr>
                <w:rFonts w:eastAsia="SimSun"/>
                <w:sz w:val="20"/>
                <w:szCs w:val="20"/>
              </w:rPr>
              <w:t>Alt-1</w:t>
            </w:r>
          </w:p>
        </w:tc>
        <w:tc>
          <w:tcPr>
            <w:tcW w:w="6925" w:type="dxa"/>
          </w:tcPr>
          <w:p w14:paraId="1EC1BDFA" w14:textId="77777777" w:rsidR="00F929FB" w:rsidRDefault="00F929FB" w:rsidP="00F929FB">
            <w:pPr>
              <w:rPr>
                <w:rFonts w:eastAsia="SimSun"/>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lastRenderedPageBreak/>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t>
      </w:r>
      <w:proofErr w:type="gramStart"/>
      <w:r w:rsidRPr="0035797B">
        <w:rPr>
          <w:rFonts w:eastAsia="Yu Mincho"/>
          <w:sz w:val="20"/>
          <w:szCs w:val="20"/>
          <w:lang w:val="en-GB" w:eastAsia="ja-JP"/>
        </w:rPr>
        <w:t>whether or not</w:t>
      </w:r>
      <w:proofErr w:type="gramEnd"/>
      <w:r w:rsidRPr="0035797B">
        <w:rPr>
          <w:rFonts w:eastAsia="Yu Mincho"/>
          <w:sz w:val="20"/>
          <w:szCs w:val="20"/>
          <w:lang w:val="en-GB" w:eastAsia="ja-JP"/>
        </w:rPr>
        <w:t xml:space="preserve">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w:t>
      </w:r>
      <w:proofErr w:type="gramStart"/>
      <w:r w:rsidR="00CD7FB4">
        <w:rPr>
          <w:rFonts w:eastAsia="SimSun"/>
          <w:sz w:val="20"/>
          <w:szCs w:val="20"/>
        </w:rPr>
        <w:t>first round</w:t>
      </w:r>
      <w:proofErr w:type="gramEnd"/>
      <w:r w:rsidR="00CD7FB4">
        <w:rPr>
          <w:rFonts w:eastAsia="SimSun"/>
          <w:sz w:val="20"/>
          <w:szCs w:val="20"/>
        </w:rPr>
        <w:t xml:space="preserve">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xml:space="preserve">, </w:t>
      </w:r>
      <w:proofErr w:type="gramStart"/>
      <w:r w:rsidRPr="00704264">
        <w:rPr>
          <w:rFonts w:eastAsia="DengXian"/>
          <w:sz w:val="20"/>
          <w:szCs w:val="20"/>
          <w:highlight w:val="yellow"/>
        </w:rPr>
        <w:t>and etc.</w:t>
      </w:r>
      <w:proofErr w:type="gramEnd"/>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w:t>
            </w:r>
            <w:proofErr w:type="gramStart"/>
            <w:r>
              <w:rPr>
                <w:rFonts w:eastAsia="SimSun" w:hint="eastAsia"/>
                <w:bCs/>
                <w:sz w:val="20"/>
                <w:szCs w:val="20"/>
              </w:rPr>
              <w:t>for  UEs</w:t>
            </w:r>
            <w:proofErr w:type="gramEnd"/>
            <w:r>
              <w:rPr>
                <w:rFonts w:eastAsia="SimSun" w:hint="eastAsia"/>
                <w:bCs/>
                <w:sz w:val="20"/>
                <w:szCs w:val="20"/>
              </w:rPr>
              <w:t xml:space="preserve">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w:t>
            </w:r>
            <w:proofErr w:type="gramStart"/>
            <w:r>
              <w:rPr>
                <w:rFonts w:eastAsia="SimSun"/>
                <w:sz w:val="20"/>
                <w:szCs w:val="20"/>
              </w:rPr>
              <w:t>But,</w:t>
            </w:r>
            <w:proofErr w:type="gramEnd"/>
            <w:r>
              <w:rPr>
                <w:rFonts w:eastAsia="SimSun"/>
                <w:sz w:val="20"/>
                <w:szCs w:val="20"/>
              </w:rPr>
              <w:t xml:space="preserve"> the PEI is for UE group specific paging message. </w:t>
            </w:r>
          </w:p>
          <w:p w14:paraId="641108F4" w14:textId="77777777" w:rsidR="00503C89" w:rsidRDefault="00503C89" w:rsidP="00E302C1">
            <w:pPr>
              <w:pStyle w:val="ListParagraph"/>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w:t>
            </w:r>
            <w:proofErr w:type="spellStart"/>
            <w:r w:rsidRPr="00503C89">
              <w:rPr>
                <w:rFonts w:ascii="Times New Roman" w:eastAsia="SimSun" w:hAnsi="Times New Roman"/>
                <w:sz w:val="20"/>
                <w:szCs w:val="20"/>
              </w:rPr>
              <w:t>gNB</w:t>
            </w:r>
            <w:proofErr w:type="spellEnd"/>
            <w:r w:rsidRPr="00503C89">
              <w:rPr>
                <w:rFonts w:ascii="Times New Roman" w:eastAsia="SimSun"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w:t>
            </w:r>
            <w:proofErr w:type="gramStart"/>
            <w:r>
              <w:rPr>
                <w:rFonts w:eastAsia="SimSun"/>
                <w:sz w:val="20"/>
                <w:szCs w:val="20"/>
              </w:rPr>
              <w:t>has to</w:t>
            </w:r>
            <w:proofErr w:type="gramEnd"/>
            <w:r>
              <w:rPr>
                <w:rFonts w:eastAsia="SimSun"/>
                <w:sz w:val="20"/>
                <w:szCs w:val="20"/>
              </w:rPr>
              <w:t xml:space="preserve">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lastRenderedPageBreak/>
              <w:t xml:space="preserve">Huawei, </w:t>
            </w:r>
            <w:proofErr w:type="spellStart"/>
            <w:r>
              <w:rPr>
                <w:rFonts w:eastAsia="DengXian" w:hint="eastAsia"/>
                <w:sz w:val="20"/>
                <w:szCs w:val="20"/>
              </w:rPr>
              <w:t>HiSilicon</w:t>
            </w:r>
            <w:proofErr w:type="spellEnd"/>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 xml:space="preserve">First, we think that Issue 2.1-1 and Issue 2.1-2 are closely related issues. </w:t>
            </w:r>
            <w:proofErr w:type="spellStart"/>
            <w:r>
              <w:rPr>
                <w:rFonts w:eastAsia="SimSun"/>
                <w:sz w:val="20"/>
                <w:szCs w:val="20"/>
              </w:rPr>
              <w:t>The</w:t>
            </w:r>
            <w:proofErr w:type="spellEnd"/>
            <w:r>
              <w:rPr>
                <w:rFonts w:eastAsia="SimSun"/>
                <w:sz w:val="20"/>
                <w:szCs w:val="20"/>
              </w:rPr>
              <w:t xml:space="preserve"> were agreed as a package for working assumption</w:t>
            </w:r>
            <w:r w:rsidRPr="00CE3F5F">
              <w:rPr>
                <w:rFonts w:eastAsia="SimSun"/>
                <w:sz w:val="20"/>
                <w:szCs w:val="20"/>
              </w:rPr>
              <w:t xml:space="preserve">. To combine the </w:t>
            </w:r>
            <w:proofErr w:type="spellStart"/>
            <w:r w:rsidRPr="00CE3F5F">
              <w:rPr>
                <w:rFonts w:eastAsia="SimSun"/>
                <w:sz w:val="20"/>
                <w:szCs w:val="20"/>
              </w:rPr>
              <w:t>supporing</w:t>
            </w:r>
            <w:proofErr w:type="spellEnd"/>
            <w:r w:rsidRPr="00CE3F5F">
              <w:rPr>
                <w:rFonts w:eastAsia="SimSun"/>
                <w:sz w:val="20"/>
                <w:szCs w:val="20"/>
              </w:rPr>
              <w:t xml:space="preserve"> companies of </w:t>
            </w:r>
            <w:r>
              <w:rPr>
                <w:rFonts w:eastAsia="SimSun"/>
                <w:sz w:val="20"/>
                <w:szCs w:val="20"/>
              </w:rPr>
              <w:t xml:space="preserve">Issue 2.1-1 and Issue 2.1-2, majority companies actually prefer </w:t>
            </w:r>
            <w:proofErr w:type="gramStart"/>
            <w:r>
              <w:rPr>
                <w:rFonts w:eastAsia="SimSun"/>
                <w:sz w:val="20"/>
                <w:szCs w:val="20"/>
              </w:rPr>
              <w:t>agree</w:t>
            </w:r>
            <w:proofErr w:type="gramEnd"/>
            <w:r>
              <w:rPr>
                <w:rFonts w:eastAsia="SimSun"/>
                <w:sz w:val="20"/>
                <w:szCs w:val="20"/>
              </w:rPr>
              <w:t xml:space="preserv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 xml:space="preserve">imilar as 2.1-2, we should confirm the original WA </w:t>
              </w:r>
              <w:proofErr w:type="spellStart"/>
              <w:r>
                <w:rPr>
                  <w:rFonts w:eastAsia="SimSun"/>
                  <w:sz w:val="20"/>
                  <w:szCs w:val="20"/>
                </w:rPr>
                <w:t>fisrt</w:t>
              </w:r>
              <w:proofErr w:type="spellEnd"/>
              <w:r>
                <w:rPr>
                  <w:rFonts w:eastAsia="SimSun"/>
                  <w:sz w:val="20"/>
                  <w:szCs w:val="20"/>
                </w:rPr>
                <w:t xml:space="preserve">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w:t>
              </w:r>
              <w:proofErr w:type="spellStart"/>
              <w:r>
                <w:rPr>
                  <w:rFonts w:eastAsia="SimSun"/>
                  <w:sz w:val="20"/>
                  <w:szCs w:val="20"/>
                </w:rPr>
                <w:t>prioritied</w:t>
              </w:r>
              <w:proofErr w:type="spellEnd"/>
              <w:r>
                <w:rPr>
                  <w:rFonts w:eastAsia="SimSun"/>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 xml:space="preserve">We also would support confirming the original working assumption. </w:t>
            </w:r>
            <w:proofErr w:type="gramStart"/>
            <w:r w:rsidRPr="00E85D50">
              <w:rPr>
                <w:rFonts w:eastAsia="SimSun"/>
                <w:sz w:val="20"/>
                <w:szCs w:val="20"/>
                <w:lang w:val="en-GB"/>
              </w:rPr>
              <w:t>Also</w:t>
            </w:r>
            <w:proofErr w:type="gramEnd"/>
            <w:r w:rsidRPr="00E85D50">
              <w:rPr>
                <w:rFonts w:eastAsia="SimSun"/>
                <w:sz w:val="20"/>
                <w:szCs w:val="20"/>
                <w:lang w:val="en-GB"/>
              </w:rPr>
              <w:t xml:space="preserve">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SimSun"/>
                <w:sz w:val="20"/>
                <w:szCs w:val="20"/>
                <w:lang w:val="en-GB"/>
              </w:rPr>
            </w:pPr>
            <w:r>
              <w:rPr>
                <w:rFonts w:eastAsia="DengXian"/>
                <w:sz w:val="20"/>
                <w:szCs w:val="20"/>
              </w:rPr>
              <w:t>Panasonic</w:t>
            </w:r>
          </w:p>
        </w:tc>
        <w:tc>
          <w:tcPr>
            <w:tcW w:w="1706" w:type="dxa"/>
          </w:tcPr>
          <w:p w14:paraId="478961D1" w14:textId="67188FE1" w:rsidR="00D62852" w:rsidRDefault="00D62852" w:rsidP="00D62852">
            <w:pPr>
              <w:rPr>
                <w:rFonts w:eastAsia="SimSun"/>
                <w:sz w:val="20"/>
                <w:szCs w:val="20"/>
                <w:lang w:val="en-GB"/>
              </w:rPr>
            </w:pPr>
            <w:r>
              <w:rPr>
                <w:rFonts w:eastAsia="SimSun"/>
                <w:sz w:val="20"/>
                <w:szCs w:val="20"/>
              </w:rPr>
              <w:t>Alt-1</w:t>
            </w:r>
          </w:p>
        </w:tc>
        <w:tc>
          <w:tcPr>
            <w:tcW w:w="6925" w:type="dxa"/>
          </w:tcPr>
          <w:p w14:paraId="7C7A641E" w14:textId="77777777" w:rsidR="00D62852" w:rsidRDefault="00D62852" w:rsidP="00D62852">
            <w:pPr>
              <w:rPr>
                <w:rFonts w:eastAsia="SimSun"/>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w:t>
            </w:r>
            <w:proofErr w:type="gramStart"/>
            <w:r w:rsidRPr="006E34CE">
              <w:rPr>
                <w:rFonts w:eastAsia="DengXian"/>
                <w:sz w:val="20"/>
                <w:szCs w:val="20"/>
              </w:rPr>
              <w:t>e.g.</w:t>
            </w:r>
            <w:proofErr w:type="gramEnd"/>
            <w:r w:rsidRPr="006E34CE">
              <w:rPr>
                <w:rFonts w:eastAsia="DengXian"/>
                <w:sz w:val="20"/>
                <w:szCs w:val="20"/>
              </w:rPr>
              <w:t xml:space="preserve">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w:t>
            </w:r>
            <w:proofErr w:type="gramStart"/>
            <w:r>
              <w:rPr>
                <w:rFonts w:eastAsia="SimSun"/>
                <w:bCs/>
                <w:iCs/>
                <w:color w:val="000000"/>
                <w:sz w:val="20"/>
                <w:szCs w:val="20"/>
              </w:rPr>
              <w:t>e.g.</w:t>
            </w:r>
            <w:proofErr w:type="gramEnd"/>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xml:space="preserve">, </w:t>
      </w:r>
      <w:proofErr w:type="gramStart"/>
      <w:r w:rsidRPr="0023014C">
        <w:rPr>
          <w:rFonts w:eastAsia="DengXian"/>
          <w:sz w:val="20"/>
          <w:szCs w:val="20"/>
          <w:highlight w:val="cyan"/>
        </w:rPr>
        <w:t>and etc.</w:t>
      </w:r>
      <w:proofErr w:type="gramEnd"/>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w:t>
            </w:r>
            <w:proofErr w:type="gramStart"/>
            <w:r>
              <w:rPr>
                <w:rFonts w:eastAsia="SimSun"/>
                <w:sz w:val="20"/>
                <w:szCs w:val="20"/>
              </w:rPr>
              <w:t>are</w:t>
            </w:r>
            <w:proofErr w:type="gramEnd"/>
            <w:r>
              <w:rPr>
                <w:rFonts w:eastAsia="SimSun"/>
                <w:sz w:val="20"/>
                <w:szCs w:val="20"/>
              </w:rPr>
              <w:t xml:space="preserv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w:t>
            </w:r>
            <w:proofErr w:type="gramStart"/>
            <w:r>
              <w:rPr>
                <w:rFonts w:eastAsia="SimSun" w:hint="eastAsia"/>
                <w:sz w:val="20"/>
                <w:szCs w:val="20"/>
              </w:rPr>
              <w:t>it</w:t>
            </w:r>
            <w:proofErr w:type="gramEnd"/>
            <w:r>
              <w:rPr>
                <w:rFonts w:eastAsia="SimSun" w:hint="eastAsia"/>
                <w:sz w:val="20"/>
                <w:szCs w:val="20"/>
              </w:rPr>
              <w:t xml:space="preserve">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w:t>
            </w:r>
            <w:proofErr w:type="gramStart"/>
            <w:r>
              <w:rPr>
                <w:rFonts w:eastAsia="SimSun"/>
                <w:sz w:val="20"/>
                <w:szCs w:val="20"/>
              </w:rPr>
              <w:t>e.g.</w:t>
            </w:r>
            <w:proofErr w:type="gramEnd"/>
            <w:r>
              <w:rPr>
                <w:rFonts w:eastAsia="SimSun"/>
                <w:sz w:val="20"/>
                <w:szCs w:val="20"/>
              </w:rPr>
              <w:t xml:space="preserve"> 1 bit in SIB-X can be used to enable/disabled L1 based or SIB based signaling. If L1 based signaling is considered as default signaling, then implicit enabling/disabling </w:t>
            </w:r>
            <w:proofErr w:type="gramStart"/>
            <w:r>
              <w:rPr>
                <w:rFonts w:eastAsia="SimSun"/>
                <w:sz w:val="20"/>
                <w:szCs w:val="20"/>
              </w:rPr>
              <w:t>i.e.</w:t>
            </w:r>
            <w:proofErr w:type="gramEnd"/>
            <w:r>
              <w:rPr>
                <w:rFonts w:eastAsia="SimSun"/>
                <w:sz w:val="20"/>
                <w:szCs w:val="20"/>
              </w:rPr>
              <w:t xml:space="preserv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w:t>
            </w:r>
            <w:proofErr w:type="spellStart"/>
            <w:r>
              <w:rPr>
                <w:rFonts w:eastAsia="SimSun"/>
                <w:sz w:val="20"/>
                <w:szCs w:val="20"/>
              </w:rPr>
              <w:t>gNB</w:t>
            </w:r>
            <w:proofErr w:type="spellEnd"/>
            <w:r>
              <w:rPr>
                <w:rFonts w:eastAsia="SimSun"/>
                <w:sz w:val="20"/>
                <w:szCs w:val="20"/>
              </w:rPr>
              <w:t xml:space="preserve">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 xml:space="preserve">For Alt.1, the 1-bit indication provide no benefit and flexibility. If </w:t>
            </w:r>
            <w:proofErr w:type="spellStart"/>
            <w:r>
              <w:rPr>
                <w:rFonts w:eastAsia="SimSun"/>
                <w:sz w:val="20"/>
                <w:szCs w:val="20"/>
              </w:rPr>
              <w:t>gNB</w:t>
            </w:r>
            <w:proofErr w:type="spellEnd"/>
            <w:r>
              <w:rPr>
                <w:rFonts w:eastAsia="SimSun"/>
                <w:sz w:val="20"/>
                <w:szCs w:val="20"/>
              </w:rPr>
              <w:t xml:space="preserve"> does not want to </w:t>
            </w:r>
            <w:proofErr w:type="gramStart"/>
            <w:r>
              <w:rPr>
                <w:rFonts w:eastAsia="SimSun"/>
                <w:sz w:val="20"/>
                <w:szCs w:val="20"/>
              </w:rPr>
              <w:t>provide assistance</w:t>
            </w:r>
            <w:proofErr w:type="gramEnd"/>
            <w:r>
              <w:rPr>
                <w:rFonts w:eastAsia="SimSun"/>
                <w:sz w:val="20"/>
                <w:szCs w:val="20"/>
              </w:rPr>
              <w:t xml:space="preserve"> TRS for IDLE/INACTIVE UEs, the </w:t>
            </w:r>
            <w:proofErr w:type="spellStart"/>
            <w:r>
              <w:rPr>
                <w:rFonts w:eastAsia="SimSun"/>
                <w:sz w:val="20"/>
                <w:szCs w:val="20"/>
              </w:rPr>
              <w:t>gNB</w:t>
            </w:r>
            <w:proofErr w:type="spellEnd"/>
            <w:r>
              <w:rPr>
                <w:rFonts w:eastAsia="SimSun"/>
                <w:sz w:val="20"/>
                <w:szCs w:val="20"/>
              </w:rPr>
              <w:t xml:space="preserve"> just does not configure related parameters of SIB-X, which means that no TRS occasion is configured. This method can implement the function of ‘1-bit in SIB-X</w:t>
            </w:r>
            <w:proofErr w:type="gramStart"/>
            <w:r>
              <w:rPr>
                <w:rFonts w:eastAsia="SimSun"/>
                <w:sz w:val="20"/>
                <w:szCs w:val="20"/>
              </w:rPr>
              <w:t>’, and</w:t>
            </w:r>
            <w:proofErr w:type="gramEnd"/>
            <w:r>
              <w:rPr>
                <w:rFonts w:eastAsia="SimSun"/>
                <w:sz w:val="20"/>
                <w:szCs w:val="20"/>
              </w:rPr>
              <w:t xml:space="preserve">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w:t>
            </w:r>
            <w:proofErr w:type="spellStart"/>
            <w:r>
              <w:rPr>
                <w:rFonts w:eastAsia="SimSun"/>
                <w:sz w:val="20"/>
                <w:szCs w:val="20"/>
              </w:rPr>
              <w:t>gNB</w:t>
            </w:r>
            <w:proofErr w:type="spellEnd"/>
            <w:r>
              <w:rPr>
                <w:rFonts w:eastAsia="SimSun"/>
                <w:sz w:val="20"/>
                <w:szCs w:val="20"/>
              </w:rPr>
              <w:t xml:space="preserve"> would transmit TRS/CSI-RS on </w:t>
            </w:r>
            <w:proofErr w:type="gramStart"/>
            <w:r>
              <w:rPr>
                <w:rFonts w:eastAsia="SimSun"/>
                <w:sz w:val="20"/>
                <w:szCs w:val="20"/>
              </w:rPr>
              <w:t>all of</w:t>
            </w:r>
            <w:proofErr w:type="gramEnd"/>
            <w:r>
              <w:rPr>
                <w:rFonts w:eastAsia="SimSun"/>
                <w:sz w:val="20"/>
                <w:szCs w:val="20"/>
              </w:rPr>
              <w:t xml:space="preserve">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w:t>
              </w:r>
              <w:proofErr w:type="gramStart"/>
              <w:r>
                <w:rPr>
                  <w:rFonts w:eastAsia="SimSun"/>
                  <w:sz w:val="20"/>
                  <w:szCs w:val="20"/>
                </w:rPr>
                <w:t>case,,</w:t>
              </w:r>
              <w:proofErr w:type="gramEnd"/>
              <w:r>
                <w:rPr>
                  <w:rFonts w:eastAsia="SimSun"/>
                  <w:sz w:val="20"/>
                  <w:szCs w:val="20"/>
                </w:rPr>
                <w:t xml:space="preserv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 xml:space="preserve">considered as default signaling. </w:t>
              </w:r>
              <w:proofErr w:type="spellStart"/>
              <w:r>
                <w:rPr>
                  <w:rFonts w:eastAsia="SimSun"/>
                  <w:bCs/>
                  <w:iCs/>
                  <w:color w:val="000000"/>
                  <w:sz w:val="20"/>
                  <w:szCs w:val="20"/>
                </w:rPr>
                <w:t>Wether</w:t>
              </w:r>
              <w:proofErr w:type="spellEnd"/>
              <w:r>
                <w:rPr>
                  <w:rFonts w:eastAsia="SimSun"/>
                  <w:bCs/>
                  <w:iCs/>
                  <w:color w:val="000000"/>
                  <w:sz w:val="20"/>
                  <w:szCs w:val="20"/>
                </w:rPr>
                <w:t xml:space="preserve"> SIB based signaling can be enabled/disabled to </w:t>
              </w:r>
              <w:proofErr w:type="gramStart"/>
              <w:r>
                <w:rPr>
                  <w:rFonts w:eastAsia="SimSun"/>
                  <w:bCs/>
                  <w:iCs/>
                  <w:color w:val="000000"/>
                  <w:sz w:val="20"/>
                  <w:szCs w:val="20"/>
                </w:rPr>
                <w:t>be  FFS</w:t>
              </w:r>
              <w:proofErr w:type="gramEnd"/>
              <w:r>
                <w:rPr>
                  <w:rFonts w:eastAsia="SimSun"/>
                  <w:bCs/>
                  <w:iCs/>
                  <w:color w:val="000000"/>
                  <w:sz w:val="20"/>
                  <w:szCs w:val="20"/>
                </w:rPr>
                <w:t>.</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 xml:space="preserve">We think that enabling /disabling should be associated to the configuration of the L1 availability indication </w:t>
            </w:r>
            <w:proofErr w:type="gramStart"/>
            <w:r w:rsidRPr="00E85D50">
              <w:rPr>
                <w:rFonts w:eastAsia="MS Mincho"/>
                <w:sz w:val="20"/>
                <w:szCs w:val="20"/>
                <w:lang w:val="en-GB" w:eastAsia="ja-JP"/>
              </w:rPr>
              <w:t>e.g.</w:t>
            </w:r>
            <w:proofErr w:type="gramEnd"/>
            <w:r w:rsidRPr="00E85D50">
              <w:rPr>
                <w:rFonts w:eastAsia="MS Mincho"/>
                <w:sz w:val="20"/>
                <w:szCs w:val="20"/>
                <w:lang w:val="en-GB" w:eastAsia="ja-JP"/>
              </w:rPr>
              <w:t xml:space="preserve">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 xml:space="preserve">We prefer Alt-2. Alt-2 can be seen as implicit indication (We do not need to provide explicit activation/deactivation for L1-based </w:t>
            </w:r>
            <w:proofErr w:type="spellStart"/>
            <w:r>
              <w:rPr>
                <w:rFonts w:eastAsia="MS Mincho"/>
                <w:sz w:val="20"/>
                <w:szCs w:val="20"/>
                <w:lang w:eastAsia="ja-JP"/>
              </w:rPr>
              <w:t>signalling</w:t>
            </w:r>
            <w:proofErr w:type="spellEnd"/>
            <w:r>
              <w:rPr>
                <w:rFonts w:eastAsia="MS Mincho"/>
                <w:sz w:val="20"/>
                <w:szCs w:val="20"/>
                <w:lang w:eastAsia="ja-JP"/>
              </w:rPr>
              <w:t>).</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SimSun"/>
                <w:sz w:val="20"/>
                <w:szCs w:val="20"/>
                <w:lang w:val="en-GB"/>
              </w:rPr>
            </w:pPr>
            <w:r>
              <w:rPr>
                <w:rFonts w:eastAsia="DengXian"/>
                <w:sz w:val="20"/>
                <w:szCs w:val="20"/>
              </w:rPr>
              <w:t>Panasonic</w:t>
            </w:r>
          </w:p>
        </w:tc>
        <w:tc>
          <w:tcPr>
            <w:tcW w:w="1707" w:type="dxa"/>
          </w:tcPr>
          <w:p w14:paraId="148DD051" w14:textId="49B1316F" w:rsidR="00E67348" w:rsidRDefault="00E67348" w:rsidP="00E67348">
            <w:pPr>
              <w:rPr>
                <w:rFonts w:eastAsia="SimSun"/>
                <w:sz w:val="20"/>
                <w:szCs w:val="20"/>
                <w:lang w:val="en-GB"/>
              </w:rPr>
            </w:pPr>
            <w:r>
              <w:rPr>
                <w:rFonts w:eastAsia="SimSun"/>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Heading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proofErr w:type="gramStart"/>
            <w:r w:rsidRPr="00B43A80">
              <w:rPr>
                <w:rFonts w:eastAsia="Calibri"/>
                <w:bCs/>
                <w:sz w:val="20"/>
                <w:szCs w:val="20"/>
                <w:lang w:eastAsia="en-US"/>
              </w:rPr>
              <w:t>Whether or not</w:t>
            </w:r>
            <w:proofErr w:type="gramEnd"/>
            <w:r w:rsidRPr="00B43A80">
              <w:rPr>
                <w:rFonts w:eastAsia="Calibri"/>
                <w:bCs/>
                <w:sz w:val="20"/>
                <w:szCs w:val="20"/>
                <w:lang w:eastAsia="en-US"/>
              </w:rPr>
              <w:t xml:space="preserve">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w:t>
            </w:r>
            <w:proofErr w:type="spellStart"/>
            <w:r>
              <w:rPr>
                <w:rFonts w:eastAsia="Calibri"/>
                <w:bCs/>
                <w:sz w:val="20"/>
                <w:szCs w:val="20"/>
                <w:lang w:eastAsia="en-US"/>
              </w:rPr>
              <w:t>gNB</w:t>
            </w:r>
            <w:proofErr w:type="spellEnd"/>
            <w:r>
              <w:rPr>
                <w:rFonts w:eastAsia="Calibri"/>
                <w:bCs/>
                <w:sz w:val="20"/>
                <w:szCs w:val="20"/>
                <w:lang w:eastAsia="en-US"/>
              </w:rPr>
              <w:t xml:space="preserve">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w:t>
            </w:r>
            <w:proofErr w:type="spellStart"/>
            <w:r>
              <w:rPr>
                <w:rFonts w:eastAsia="Calibri"/>
                <w:bCs/>
                <w:sz w:val="20"/>
                <w:szCs w:val="20"/>
                <w:lang w:eastAsia="en-US"/>
              </w:rPr>
              <w:t>gNB</w:t>
            </w:r>
            <w:proofErr w:type="spellEnd"/>
            <w:r>
              <w:rPr>
                <w:rFonts w:eastAsia="Calibri"/>
                <w:bCs/>
                <w:sz w:val="20"/>
                <w:szCs w:val="20"/>
                <w:lang w:eastAsia="en-US"/>
              </w:rPr>
              <w:t xml:space="preserve">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 xml:space="preserve">Opt-3: </w:t>
            </w:r>
            <w:proofErr w:type="spellStart"/>
            <w:r>
              <w:rPr>
                <w:rFonts w:eastAsia="Calibri"/>
                <w:bCs/>
                <w:sz w:val="20"/>
                <w:szCs w:val="20"/>
                <w:lang w:eastAsia="en-US"/>
              </w:rPr>
              <w:t>gNB</w:t>
            </w:r>
            <w:proofErr w:type="spellEnd"/>
            <w:r>
              <w:rPr>
                <w:rFonts w:eastAsia="Calibri"/>
                <w:bCs/>
                <w:sz w:val="20"/>
                <w:szCs w:val="20"/>
                <w:lang w:eastAsia="en-US"/>
              </w:rPr>
              <w:t xml:space="preserve"> is </w:t>
            </w:r>
            <w:proofErr w:type="gramStart"/>
            <w:r>
              <w:rPr>
                <w:rFonts w:eastAsia="Calibri"/>
                <w:bCs/>
                <w:sz w:val="20"/>
                <w:szCs w:val="20"/>
                <w:lang w:eastAsia="en-US"/>
              </w:rPr>
              <w:t>allow</w:t>
            </w:r>
            <w:proofErr w:type="gramEnd"/>
            <w:r>
              <w:rPr>
                <w:rFonts w:eastAsia="Calibri"/>
                <w:bCs/>
                <w:sz w:val="20"/>
                <w:szCs w:val="20"/>
                <w:lang w:eastAsia="en-US"/>
              </w:rPr>
              <w:t xml:space="preserve"> to send availability without scheduling information</w:t>
            </w:r>
          </w:p>
        </w:tc>
        <w:tc>
          <w:tcPr>
            <w:tcW w:w="2250" w:type="dxa"/>
          </w:tcPr>
          <w:p w14:paraId="06D5B7D2" w14:textId="77777777" w:rsidR="00FF3F39" w:rsidRDefault="00FF3F39" w:rsidP="00FE4807">
            <w:pPr>
              <w:rPr>
                <w:sz w:val="20"/>
                <w:szCs w:val="20"/>
              </w:rPr>
            </w:pPr>
            <w:proofErr w:type="gramStart"/>
            <w:r>
              <w:rPr>
                <w:sz w:val="20"/>
                <w:szCs w:val="20"/>
              </w:rPr>
              <w:t>Samsung ,</w:t>
            </w:r>
            <w:proofErr w:type="gramEnd"/>
            <w:r>
              <w:rPr>
                <w:sz w:val="20"/>
                <w:szCs w:val="20"/>
              </w:rPr>
              <w:t xml:space="preserve"> vivo</w:t>
            </w:r>
          </w:p>
        </w:tc>
      </w:tr>
    </w:tbl>
    <w:p w14:paraId="121CCB97" w14:textId="549F2127" w:rsidR="00FF3F39" w:rsidRDefault="00FF3F39" w:rsidP="00FE043C"/>
    <w:p w14:paraId="44FAAEA3" w14:textId="77777777" w:rsidR="006F3DED" w:rsidRDefault="006F3DED" w:rsidP="006F3DED">
      <w:pPr>
        <w:jc w:val="center"/>
        <w:rPr>
          <w:rFonts w:eastAsia="DengXian"/>
          <w:b/>
          <w:sz w:val="20"/>
          <w:szCs w:val="20"/>
        </w:rPr>
      </w:pPr>
    </w:p>
    <w:p w14:paraId="600A7615" w14:textId="77777777" w:rsidR="006F3DED" w:rsidRPr="00693943" w:rsidRDefault="006F3DED" w:rsidP="006F3DED">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ListParagraph"/>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SimSun"/>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 xml:space="preserve">DOCOMO, vivo, </w:t>
            </w:r>
            <w:proofErr w:type="spellStart"/>
            <w:r>
              <w:rPr>
                <w:rFonts w:eastAsia="MS Mincho"/>
                <w:sz w:val="20"/>
                <w:szCs w:val="20"/>
                <w:lang w:eastAsia="ja-JP"/>
              </w:rPr>
              <w:t>sony</w:t>
            </w:r>
            <w:proofErr w:type="spellEnd"/>
            <w:r>
              <w:rPr>
                <w:rFonts w:eastAsia="MS Mincho"/>
                <w:sz w:val="20"/>
                <w:szCs w:val="20"/>
                <w:lang w:eastAsia="ja-JP"/>
              </w:rPr>
              <w:t xml:space="preserve">,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 xml:space="preserve">FFS the case when PEI is configured, </w:t>
            </w:r>
            <w:proofErr w:type="gramStart"/>
            <w:r w:rsidRPr="00B43A80">
              <w:rPr>
                <w:rFonts w:eastAsia="Calibri"/>
                <w:bCs/>
                <w:sz w:val="20"/>
                <w:szCs w:val="20"/>
                <w:lang w:eastAsia="en-US"/>
              </w:rPr>
              <w:t>e.g.</w:t>
            </w:r>
            <w:proofErr w:type="gramEnd"/>
            <w:r w:rsidRPr="00B43A80">
              <w:rPr>
                <w:rFonts w:eastAsia="Calibri"/>
                <w:bCs/>
                <w:sz w:val="20"/>
                <w:szCs w:val="20"/>
                <w:lang w:eastAsia="en-US"/>
              </w:rPr>
              <w:t xml:space="preserve">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Ues</w:t>
            </w:r>
            <w:proofErr w:type="spellEnd"/>
            <w:r w:rsidRPr="009041FF">
              <w:rPr>
                <w:rStyle w:val="Strong"/>
                <w:b w:val="0"/>
                <w:sz w:val="20"/>
                <w:szCs w:val="20"/>
              </w:rPr>
              <w:t>.</w:t>
            </w:r>
          </w:p>
          <w:p w14:paraId="40BEAA44" w14:textId="77777777" w:rsidR="006F3DED" w:rsidRPr="009041FF" w:rsidRDefault="006F3DED" w:rsidP="00FE4807">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Ues</w:t>
            </w:r>
            <w:proofErr w:type="spellEnd"/>
            <w:r w:rsidRPr="009041FF">
              <w:rPr>
                <w:rStyle w:val="Strong"/>
                <w:b w:val="0"/>
                <w:sz w:val="20"/>
                <w:szCs w:val="20"/>
              </w:rPr>
              <w:t xml:space="preserve">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4B79F5F4" w14:textId="57D3D0CB"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88" w:author="Yi-Chia Lo (羅翊嘉)" w:date="2021-08-17T17:46:00Z">
              <w:r>
                <w:rPr>
                  <w:rFonts w:eastAsia="DengXian"/>
                  <w:sz w:val="20"/>
                  <w:szCs w:val="20"/>
                </w:rPr>
                <w:t xml:space="preserve">, </w:t>
              </w:r>
            </w:ins>
            <w:r w:rsidRPr="00963DF7">
              <w:rPr>
                <w:rFonts w:eastAsia="DengXian"/>
                <w:sz w:val="20"/>
                <w:szCs w:val="20"/>
              </w:rPr>
              <w:t>MTK, LG,</w:t>
            </w:r>
            <w:r w:rsidRPr="00963DF7">
              <w:rPr>
                <w:rFonts w:eastAsia="DengXian"/>
                <w:sz w:val="20"/>
                <w:szCs w:val="20"/>
                <w:lang w:val="en-GB"/>
              </w:rPr>
              <w:t xml:space="preserve"> Nokia, CMCC, IDCC</w:t>
            </w:r>
            <w:ins w:id="89" w:author="Sigen_Ye" w:date="2021-08-19T11:52:00Z">
              <w:r w:rsidR="008235E0">
                <w:rPr>
                  <w:rFonts w:eastAsia="DengXian"/>
                  <w:sz w:val="20"/>
                  <w:szCs w:val="20"/>
                  <w:lang w:val="en-GB"/>
                </w:rPr>
                <w:t>, Apple</w:t>
              </w:r>
            </w:ins>
            <w:r>
              <w:rPr>
                <w:rFonts w:eastAsia="DengXian"/>
                <w:sz w:val="20"/>
                <w:szCs w:val="20"/>
                <w:lang w:val="en-GB"/>
              </w:rPr>
              <w:t xml:space="preserve"> </w:t>
            </w:r>
            <w:r w:rsidRPr="00FF3F39">
              <w:rPr>
                <w:rFonts w:eastAsia="DengXian"/>
                <w:b/>
                <w:sz w:val="20"/>
                <w:szCs w:val="20"/>
                <w:lang w:val="en-GB"/>
              </w:rPr>
              <w:t>(1</w:t>
            </w:r>
            <w:del w:id="90" w:author="Sigen_Ye" w:date="2021-08-19T11:52:00Z">
              <w:r w:rsidRPr="00FF3F39" w:rsidDel="008235E0">
                <w:rPr>
                  <w:rFonts w:eastAsia="DengXian"/>
                  <w:b/>
                  <w:sz w:val="20"/>
                  <w:szCs w:val="20"/>
                  <w:lang w:val="en-GB"/>
                </w:rPr>
                <w:delText>0</w:delText>
              </w:r>
            </w:del>
            <w:ins w:id="91" w:author="Sigen_Ye" w:date="2021-08-19T11:52:00Z">
              <w:r w:rsidR="008235E0">
                <w:rPr>
                  <w:rFonts w:eastAsia="DengXian"/>
                  <w:b/>
                  <w:sz w:val="20"/>
                  <w:szCs w:val="20"/>
                  <w:lang w:val="en-GB"/>
                </w:rPr>
                <w:t>1</w:t>
              </w:r>
            </w:ins>
            <w:r w:rsidRPr="00FF3F39">
              <w:rPr>
                <w:rFonts w:eastAsia="DengXian"/>
                <w:b/>
                <w:sz w:val="20"/>
                <w:szCs w:val="20"/>
                <w:lang w:val="en-GB"/>
              </w:rPr>
              <w:t>)</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s discussed in next sub-</w:t>
      </w:r>
      <w:proofErr w:type="gramStart"/>
      <w:r w:rsidR="006F3DED">
        <w:rPr>
          <w:sz w:val="20"/>
          <w:szCs w:val="20"/>
          <w:lang w:val="en-GB"/>
        </w:rPr>
        <w:t>section, and</w:t>
      </w:r>
      <w:proofErr w:type="gramEnd"/>
      <w:r w:rsidR="006F3DED">
        <w:rPr>
          <w:sz w:val="20"/>
          <w:szCs w:val="20"/>
          <w:lang w:val="en-GB"/>
        </w:rPr>
        <w:t xml:space="preserve">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t>
      </w:r>
      <w:proofErr w:type="gramStart"/>
      <w:r w:rsidRPr="00070AF5">
        <w:rPr>
          <w:sz w:val="20"/>
          <w:szCs w:val="20"/>
          <w:lang w:val="en-GB"/>
        </w:rPr>
        <w:t>whether or not</w:t>
      </w:r>
      <w:proofErr w:type="gramEnd"/>
      <w:r w:rsidRPr="00070AF5">
        <w:rPr>
          <w:sz w:val="20"/>
          <w:szCs w:val="20"/>
          <w:lang w:val="en-GB"/>
        </w:rPr>
        <w:t xml:space="preserve">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ListParagraph"/>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ListParagraph"/>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 xml:space="preserve">FFS: </w:t>
            </w:r>
            <w:proofErr w:type="gramStart"/>
            <w:r w:rsidRPr="00F1002D">
              <w:rPr>
                <w:rFonts w:ascii="Times New Roman" w:eastAsia="Batang" w:hAnsi="Times New Roman"/>
                <w:b/>
                <w:sz w:val="20"/>
                <w:szCs w:val="20"/>
                <w:lang w:eastAsia="en-US"/>
              </w:rPr>
              <w:t>whether or not</w:t>
            </w:r>
            <w:proofErr w:type="gramEnd"/>
            <w:r w:rsidRPr="00F1002D">
              <w:rPr>
                <w:rFonts w:ascii="Times New Roman" w:eastAsia="Batang" w:hAnsi="Times New Roman"/>
                <w:b/>
                <w:sz w:val="20"/>
                <w:szCs w:val="20"/>
                <w:lang w:eastAsia="en-US"/>
              </w:rPr>
              <w:t xml:space="preserve"> allow availability indication in paging PDCCH without short message and/or scheduling information</w:t>
            </w:r>
          </w:p>
          <w:p w14:paraId="442088E5" w14:textId="37D087AA" w:rsidR="00F1002D" w:rsidRPr="007645BA" w:rsidRDefault="00FE043C" w:rsidP="00F1002D">
            <w:pPr>
              <w:pStyle w:val="ListParagraph"/>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w:t>
            </w:r>
            <w:proofErr w:type="gramStart"/>
            <w:r w:rsidRPr="00F1002D">
              <w:rPr>
                <w:rFonts w:ascii="Times New Roman" w:eastAsia="Batang" w:hAnsi="Times New Roman"/>
                <w:b/>
                <w:sz w:val="20"/>
                <w:szCs w:val="20"/>
                <w:lang w:eastAsia="en-US"/>
              </w:rPr>
              <w:t>e.g.</w:t>
            </w:r>
            <w:proofErr w:type="gramEnd"/>
            <w:r w:rsidRPr="00F1002D">
              <w:rPr>
                <w:rFonts w:ascii="Times New Roman" w:eastAsia="Batang" w:hAnsi="Times New Roman"/>
                <w:b/>
                <w:sz w:val="20"/>
                <w:szCs w:val="20"/>
                <w:lang w:eastAsia="en-US"/>
              </w:rPr>
              <w:t xml:space="preserve">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w:t>
            </w:r>
          </w:p>
          <w:p w14:paraId="2AD0815B" w14:textId="0BE7AE16" w:rsidR="00FE043C" w:rsidRPr="009041FF" w:rsidRDefault="00FE043C" w:rsidP="00FE043C">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716E6583"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92" w:author="Yi-Chia Lo (羅翊嘉)" w:date="2021-08-17T17:46:00Z">
              <w:r w:rsidR="00EB5490">
                <w:rPr>
                  <w:rFonts w:eastAsia="DengXian"/>
                  <w:sz w:val="20"/>
                  <w:szCs w:val="20"/>
                </w:rPr>
                <w:t xml:space="preserve">, </w:t>
              </w:r>
            </w:ins>
            <w:r w:rsidR="00963DF7" w:rsidRPr="00963DF7">
              <w:rPr>
                <w:rFonts w:eastAsia="DengXian"/>
                <w:sz w:val="20"/>
                <w:szCs w:val="20"/>
              </w:rPr>
              <w:t xml:space="preserve">LG, </w:t>
            </w:r>
            <w:r w:rsidR="00EB5490" w:rsidRPr="00963DF7">
              <w:rPr>
                <w:rFonts w:eastAsia="DengXian"/>
                <w:sz w:val="20"/>
                <w:szCs w:val="20"/>
              </w:rPr>
              <w:t>MTK</w:t>
            </w:r>
            <w:r w:rsidR="00F24EEB" w:rsidRPr="00963DF7">
              <w:rPr>
                <w:rFonts w:eastAsia="DengXian"/>
                <w:sz w:val="20"/>
                <w:szCs w:val="20"/>
                <w:lang w:val="en-GB"/>
              </w:rPr>
              <w:t>, Nokia</w:t>
            </w:r>
            <w:r w:rsidR="00797C64" w:rsidRPr="00963DF7">
              <w:rPr>
                <w:rFonts w:eastAsia="DengXian"/>
                <w:sz w:val="20"/>
                <w:szCs w:val="20"/>
                <w:lang w:val="en-GB"/>
              </w:rPr>
              <w:t>, CMCC</w:t>
            </w:r>
            <w:ins w:id="93" w:author="Sigen_Ye" w:date="2021-08-19T11:52:00Z">
              <w:r w:rsidR="008235E0">
                <w:rPr>
                  <w:rFonts w:eastAsia="DengXian"/>
                  <w:sz w:val="20"/>
                  <w:szCs w:val="20"/>
                  <w:lang w:val="en-GB"/>
                </w:rPr>
                <w:t>, Apple</w:t>
              </w:r>
            </w:ins>
            <w:r w:rsidR="00D64FCA">
              <w:rPr>
                <w:rFonts w:eastAsia="DengXian"/>
                <w:sz w:val="20"/>
                <w:szCs w:val="20"/>
                <w:lang w:val="en-GB"/>
              </w:rPr>
              <w:t xml:space="preserve"> </w:t>
            </w:r>
            <w:r w:rsidR="00D64FCA" w:rsidRPr="00D64FCA">
              <w:rPr>
                <w:rFonts w:eastAsia="DengXian"/>
                <w:b/>
                <w:sz w:val="20"/>
                <w:szCs w:val="20"/>
                <w:lang w:val="en-GB"/>
              </w:rPr>
              <w:t>(</w:t>
            </w:r>
            <w:del w:id="94" w:author="Sigen_Ye" w:date="2021-08-19T11:52:00Z">
              <w:r w:rsidR="00D64FCA" w:rsidRPr="00D64FCA" w:rsidDel="008235E0">
                <w:rPr>
                  <w:rFonts w:eastAsia="DengXian"/>
                  <w:b/>
                  <w:sz w:val="20"/>
                  <w:szCs w:val="20"/>
                  <w:lang w:val="en-GB"/>
                </w:rPr>
                <w:delText>8</w:delText>
              </w:r>
            </w:del>
            <w:ins w:id="95" w:author="Sigen_Ye" w:date="2021-08-19T11:52:00Z">
              <w:r w:rsidR="008235E0">
                <w:rPr>
                  <w:rFonts w:eastAsia="DengXian"/>
                  <w:b/>
                  <w:sz w:val="20"/>
                  <w:szCs w:val="20"/>
                  <w:lang w:val="en-GB"/>
                </w:rPr>
                <w:t>9</w:t>
              </w:r>
            </w:ins>
            <w:r w:rsidR="00D64FCA" w:rsidRPr="00D64FCA">
              <w:rPr>
                <w:rFonts w:eastAsia="DengXian"/>
                <w:b/>
                <w:sz w:val="20"/>
                <w:szCs w:val="20"/>
                <w:lang w:val="en-GB"/>
              </w:rPr>
              <w:t>)</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w:t>
            </w:r>
            <w:r w:rsidR="003E0879" w:rsidRPr="00777687">
              <w:rPr>
                <w:rFonts w:eastAsia="Calibri"/>
                <w:bCs/>
                <w:sz w:val="20"/>
                <w:szCs w:val="20"/>
                <w:lang w:eastAsia="en-US"/>
              </w:rPr>
              <w:t>e</w:t>
            </w:r>
            <w:r w:rsidRPr="00777687">
              <w:rPr>
                <w:rFonts w:eastAsia="Calibri"/>
                <w:bCs/>
                <w:sz w:val="20"/>
                <w:szCs w:val="20"/>
                <w:lang w:eastAsia="en-US"/>
              </w:rPr>
              <w:t>s</w:t>
            </w:r>
            <w:proofErr w:type="spellEnd"/>
          </w:p>
          <w:p w14:paraId="0ED50780" w14:textId="48D6278B" w:rsidR="00FE043C" w:rsidRPr="00122BF1" w:rsidRDefault="00FE043C" w:rsidP="009B67BF">
            <w:pPr>
              <w:pStyle w:val="ListParagraph"/>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 xml:space="preserve">FFS PEI based availability indication of TRS/CSI-RS occasions for idle/inactive </w:t>
            </w:r>
            <w:proofErr w:type="spellStart"/>
            <w:r w:rsidRPr="00777687">
              <w:rPr>
                <w:rFonts w:ascii="Times New Roman" w:eastAsia="Calibri" w:hAnsi="Times New Roman"/>
                <w:bCs/>
                <w:sz w:val="20"/>
                <w:szCs w:val="20"/>
                <w:lang w:eastAsia="en-US"/>
              </w:rPr>
              <w:t>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w:t>
            </w:r>
            <w:proofErr w:type="spellEnd"/>
            <w:r w:rsidRPr="00777687">
              <w:rPr>
                <w:rFonts w:ascii="Times New Roman" w:eastAsia="Calibri" w:hAnsi="Times New Roman"/>
                <w:bCs/>
                <w:sz w:val="20"/>
                <w:szCs w:val="20"/>
                <w:lang w:eastAsia="en-US"/>
              </w:rPr>
              <w:t xml:space="preserve">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SimSun"/>
                <w:sz w:val="20"/>
                <w:szCs w:val="20"/>
              </w:rPr>
            </w:pPr>
            <w:r>
              <w:rPr>
                <w:rFonts w:eastAsia="SimSun"/>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based on the comments from </w:t>
            </w:r>
            <w:proofErr w:type="spellStart"/>
            <w:r>
              <w:rPr>
                <w:rFonts w:eastAsia="SimSun"/>
                <w:sz w:val="20"/>
                <w:szCs w:val="20"/>
              </w:rPr>
              <w:t>comapines</w:t>
            </w:r>
            <w:proofErr w:type="spellEnd"/>
            <w:r>
              <w:rPr>
                <w:rFonts w:eastAsia="SimSun"/>
                <w:sz w:val="20"/>
                <w:szCs w:val="20"/>
              </w:rPr>
              <w:t xml:space="preserve">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SimSun"/>
                <w:sz w:val="20"/>
                <w:szCs w:val="20"/>
              </w:rPr>
            </w:pPr>
            <w:r>
              <w:rPr>
                <w:rFonts w:eastAsia="SimSun"/>
                <w:sz w:val="20"/>
                <w:szCs w:val="20"/>
              </w:rPr>
              <w:lastRenderedPageBreak/>
              <w:t>[Sharp]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w:t>
            </w:r>
            <w:proofErr w:type="gramStart"/>
            <w:r>
              <w:rPr>
                <w:rFonts w:eastAsia="SimSun" w:hint="eastAsia"/>
                <w:sz w:val="20"/>
                <w:szCs w:val="20"/>
              </w:rPr>
              <w:t>it</w:t>
            </w:r>
            <w:proofErr w:type="gramEnd"/>
            <w:r>
              <w:rPr>
                <w:rFonts w:eastAsia="SimSun" w:hint="eastAsia"/>
                <w:sz w:val="20"/>
                <w:szCs w:val="20"/>
              </w:rPr>
              <w:t xml:space="preserve"> coexistences with L1 based </w:t>
            </w:r>
            <w:r w:rsidRPr="00BA7E7A">
              <w:rPr>
                <w:rFonts w:eastAsia="SimSun"/>
                <w:sz w:val="20"/>
                <w:szCs w:val="20"/>
              </w:rPr>
              <w:t>availability indication</w:t>
            </w:r>
          </w:p>
        </w:tc>
        <w:tc>
          <w:tcPr>
            <w:tcW w:w="4950" w:type="dxa"/>
            <w:vMerge w:val="restart"/>
          </w:tcPr>
          <w:p w14:paraId="2D0841FE" w14:textId="77777777" w:rsidR="006A72E5" w:rsidRDefault="006A72E5" w:rsidP="00FE4807">
            <w:pPr>
              <w:rPr>
                <w:rFonts w:eastAsia="SimSun"/>
                <w:sz w:val="20"/>
                <w:szCs w:val="20"/>
              </w:rPr>
            </w:pPr>
            <w:r>
              <w:rPr>
                <w:rFonts w:eastAsia="SimSun"/>
                <w:sz w:val="20"/>
                <w:szCs w:val="20"/>
              </w:rPr>
              <w:t xml:space="preserve">[FL] We can clarify the dependence on SIB based availability indication for Alt1. The purpose is to capture all possible </w:t>
            </w:r>
            <w:proofErr w:type="spellStart"/>
            <w:r>
              <w:rPr>
                <w:rFonts w:eastAsia="SimSun"/>
                <w:sz w:val="20"/>
                <w:szCs w:val="20"/>
              </w:rPr>
              <w:t>altearntives</w:t>
            </w:r>
            <w:proofErr w:type="spellEnd"/>
            <w:r>
              <w:rPr>
                <w:rFonts w:eastAsia="SimSun"/>
                <w:sz w:val="20"/>
                <w:szCs w:val="20"/>
              </w:rPr>
              <w:t xml:space="preserve"> for now, and do down-selection in next meeting, </w:t>
            </w:r>
            <w:proofErr w:type="gramStart"/>
            <w:r>
              <w:rPr>
                <w:rFonts w:eastAsia="SimSun"/>
                <w:sz w:val="20"/>
                <w:szCs w:val="20"/>
              </w:rPr>
              <w:t>At least</w:t>
            </w:r>
            <w:proofErr w:type="gramEnd"/>
            <w:r>
              <w:rPr>
                <w:rFonts w:eastAsia="SimSun"/>
                <w:sz w:val="20"/>
                <w:szCs w:val="20"/>
              </w:rPr>
              <w:t xml:space="preserve"> one solution is needed to complete the design of L1 based </w:t>
            </w:r>
            <w:proofErr w:type="spellStart"/>
            <w:r>
              <w:rPr>
                <w:rFonts w:eastAsia="SimSun"/>
                <w:sz w:val="20"/>
                <w:szCs w:val="20"/>
              </w:rPr>
              <w:t>avaiblity</w:t>
            </w:r>
            <w:proofErr w:type="spellEnd"/>
            <w:r>
              <w:rPr>
                <w:rFonts w:eastAsia="SimSun"/>
                <w:sz w:val="20"/>
                <w:szCs w:val="20"/>
              </w:rPr>
              <w:t xml:space="preserve">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SimSun"/>
                <w:sz w:val="20"/>
                <w:szCs w:val="20"/>
              </w:rPr>
            </w:pPr>
            <w:r>
              <w:rPr>
                <w:rFonts w:eastAsia="SimSun"/>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SimSun"/>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SimSun"/>
                <w:sz w:val="20"/>
                <w:szCs w:val="20"/>
              </w:rPr>
            </w:pPr>
            <w:r>
              <w:rPr>
                <w:rFonts w:eastAsia="SimSun"/>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SimSun"/>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SimSun"/>
                <w:sz w:val="20"/>
                <w:szCs w:val="20"/>
              </w:rPr>
            </w:pPr>
            <w:r>
              <w:rPr>
                <w:rFonts w:eastAsia="SimSun"/>
                <w:sz w:val="20"/>
                <w:szCs w:val="20"/>
              </w:rPr>
              <w:t>[Xiaomi]</w:t>
            </w:r>
            <w:r w:rsidRPr="004A00C1">
              <w:rPr>
                <w:rFonts w:eastAsia="SimSun"/>
                <w:sz w:val="20"/>
                <w:szCs w:val="20"/>
              </w:rPr>
              <w:t xml:space="preserve"> </w:t>
            </w:r>
            <w:proofErr w:type="spellStart"/>
            <w:r w:rsidRPr="004A00C1">
              <w:rPr>
                <w:rFonts w:eastAsia="SimSun"/>
                <w:sz w:val="20"/>
                <w:szCs w:val="20"/>
              </w:rPr>
              <w:t>Wether</w:t>
            </w:r>
            <w:proofErr w:type="spellEnd"/>
            <w:r w:rsidRPr="004A00C1">
              <w:rPr>
                <w:rFonts w:eastAsia="SimSun"/>
                <w:sz w:val="20"/>
                <w:szCs w:val="20"/>
              </w:rPr>
              <w:t xml:space="preserve"> SIB based signaling can be enabled/disabled to </w:t>
            </w:r>
            <w:proofErr w:type="gramStart"/>
            <w:r w:rsidRPr="004A00C1">
              <w:rPr>
                <w:rFonts w:eastAsia="SimSun"/>
                <w:sz w:val="20"/>
                <w:szCs w:val="20"/>
              </w:rPr>
              <w:t>be  FFS</w:t>
            </w:r>
            <w:proofErr w:type="gramEnd"/>
            <w:r w:rsidRPr="004A00C1">
              <w:rPr>
                <w:rFonts w:eastAsia="SimSun"/>
                <w:sz w:val="20"/>
                <w:szCs w:val="20"/>
              </w:rPr>
              <w:t>.</w:t>
            </w:r>
          </w:p>
        </w:tc>
        <w:tc>
          <w:tcPr>
            <w:tcW w:w="4950" w:type="dxa"/>
            <w:vMerge/>
          </w:tcPr>
          <w:p w14:paraId="013041BB" w14:textId="77777777" w:rsidR="006A72E5" w:rsidRDefault="006A72E5" w:rsidP="00FE4807">
            <w:pPr>
              <w:rPr>
                <w:rFonts w:eastAsia="SimSun"/>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SimSun"/>
                <w:sz w:val="20"/>
                <w:szCs w:val="20"/>
              </w:rPr>
            </w:pPr>
            <w:r>
              <w:rPr>
                <w:rFonts w:eastAsia="SimSun"/>
                <w:sz w:val="20"/>
                <w:szCs w:val="20"/>
              </w:rPr>
              <w:t>[LG]</w:t>
            </w:r>
            <w:r>
              <w:rPr>
                <w:sz w:val="20"/>
                <w:szCs w:val="20"/>
                <w:lang w:eastAsia="ko-KR"/>
              </w:rPr>
              <w:t xml:space="preserve"> 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SimSun"/>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SimSun"/>
                <w:sz w:val="20"/>
                <w:szCs w:val="20"/>
              </w:rPr>
            </w:pPr>
            <w:r>
              <w:rPr>
                <w:rFonts w:eastAsia="SimSun"/>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SimSun"/>
                <w:sz w:val="20"/>
                <w:szCs w:val="20"/>
              </w:rPr>
            </w:pPr>
            <w:r>
              <w:rPr>
                <w:rFonts w:eastAsia="SimSun"/>
                <w:sz w:val="20"/>
                <w:szCs w:val="20"/>
              </w:rPr>
              <w:t xml:space="preserve">[FL] Not necessary. </w:t>
            </w:r>
            <w:proofErr w:type="gramStart"/>
            <w:r>
              <w:rPr>
                <w:rFonts w:eastAsia="SimSun"/>
                <w:sz w:val="20"/>
                <w:szCs w:val="20"/>
              </w:rPr>
              <w:t>But,</w:t>
            </w:r>
            <w:proofErr w:type="gramEnd"/>
            <w:r>
              <w:rPr>
                <w:rFonts w:eastAsia="SimSun"/>
                <w:sz w:val="20"/>
                <w:szCs w:val="20"/>
              </w:rPr>
              <w:t xml:space="preserve"> that’s one possible use case. </w:t>
            </w:r>
            <w:proofErr w:type="spellStart"/>
            <w:r>
              <w:rPr>
                <w:rFonts w:eastAsia="SimSun"/>
                <w:sz w:val="20"/>
                <w:szCs w:val="20"/>
              </w:rPr>
              <w:t>Alterantively</w:t>
            </w:r>
            <w:proofErr w:type="spellEnd"/>
            <w:r>
              <w:rPr>
                <w:rFonts w:eastAsia="SimSun"/>
                <w:sz w:val="20"/>
                <w:szCs w:val="20"/>
              </w:rPr>
              <w:t xml:space="preserve">, both SIB-based and L1 based indication is supported </w:t>
            </w:r>
            <w:proofErr w:type="spellStart"/>
            <w:r>
              <w:rPr>
                <w:rFonts w:eastAsia="SimSun"/>
                <w:sz w:val="20"/>
                <w:szCs w:val="20"/>
              </w:rPr>
              <w:t>simultentously</w:t>
            </w:r>
            <w:proofErr w:type="spellEnd"/>
            <w:r>
              <w:rPr>
                <w:rFonts w:eastAsia="SimSun"/>
                <w:sz w:val="20"/>
                <w:szCs w:val="20"/>
              </w:rPr>
              <w:t xml:space="preserve">.  </w:t>
            </w:r>
          </w:p>
        </w:tc>
      </w:tr>
      <w:tr w:rsidR="006A72E5" w14:paraId="4FD5F56A" w14:textId="77777777" w:rsidTr="00FE4807">
        <w:trPr>
          <w:trHeight w:val="277"/>
        </w:trPr>
        <w:tc>
          <w:tcPr>
            <w:tcW w:w="4585" w:type="dxa"/>
          </w:tcPr>
          <w:p w14:paraId="7D28B6C1" w14:textId="77777777" w:rsidR="006A72E5" w:rsidRDefault="006A72E5" w:rsidP="00FE4807">
            <w:pPr>
              <w:rPr>
                <w:rFonts w:eastAsia="SimSun"/>
                <w:sz w:val="20"/>
                <w:szCs w:val="20"/>
              </w:rPr>
            </w:pPr>
          </w:p>
        </w:tc>
        <w:tc>
          <w:tcPr>
            <w:tcW w:w="4950" w:type="dxa"/>
          </w:tcPr>
          <w:p w14:paraId="1DF80B4B" w14:textId="77777777" w:rsidR="006A72E5" w:rsidRDefault="006A72E5" w:rsidP="00FE4807">
            <w:pPr>
              <w:rPr>
                <w:rFonts w:eastAsia="SimSun"/>
                <w:sz w:val="20"/>
                <w:szCs w:val="20"/>
              </w:rPr>
            </w:pPr>
          </w:p>
        </w:tc>
      </w:tr>
    </w:tbl>
    <w:p w14:paraId="61FD67BE" w14:textId="3451A8F3" w:rsidR="006A72E5" w:rsidRDefault="006A72E5" w:rsidP="006A72E5">
      <w:pPr>
        <w:rPr>
          <w:rFonts w:eastAsia="DengXian"/>
          <w:b/>
          <w:sz w:val="20"/>
          <w:szCs w:val="20"/>
        </w:rPr>
      </w:pPr>
    </w:p>
    <w:p w14:paraId="616F8C0A" w14:textId="3C77FBA3"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DengXian"/>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proofErr w:type="spellStart"/>
            <w:r w:rsidR="000F7917">
              <w:rPr>
                <w:sz w:val="20"/>
                <w:szCs w:val="20"/>
              </w:rPr>
              <w:t>Sanechips</w:t>
            </w:r>
            <w:proofErr w:type="spellEnd"/>
            <w:r w:rsidR="000F7917">
              <w:rPr>
                <w:sz w:val="20"/>
                <w:szCs w:val="20"/>
              </w:rPr>
              <w:t xml:space="preserve">,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 Sony</w:t>
            </w:r>
            <w:r w:rsidR="002F6AEC">
              <w:rPr>
                <w:rFonts w:eastAsia="DengXian"/>
                <w:sz w:val="20"/>
                <w:szCs w:val="20"/>
              </w:rPr>
              <w:t xml:space="preserve"> </w:t>
            </w:r>
            <w:r w:rsidR="002F6AEC" w:rsidRPr="002F6AEC">
              <w:rPr>
                <w:rFonts w:eastAsia="DengXian"/>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w:t>
            </w:r>
            <w:proofErr w:type="gramStart"/>
            <w:r>
              <w:rPr>
                <w:rFonts w:eastAsia="Calibri"/>
                <w:bCs/>
                <w:sz w:val="20"/>
                <w:szCs w:val="20"/>
                <w:lang w:eastAsia="en-US"/>
              </w:rPr>
              <w:t>whether or not</w:t>
            </w:r>
            <w:proofErr w:type="gramEnd"/>
            <w:r>
              <w:rPr>
                <w:rFonts w:eastAsia="Calibri"/>
                <w:bCs/>
                <w:sz w:val="20"/>
                <w:szCs w:val="20"/>
                <w:lang w:eastAsia="en-US"/>
              </w:rPr>
              <w:t xml:space="preserve">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w:t>
            </w:r>
            <w:proofErr w:type="spellStart"/>
            <w:r>
              <w:rPr>
                <w:sz w:val="20"/>
                <w:szCs w:val="20"/>
              </w:rPr>
              <w:t>Sanechips</w:t>
            </w:r>
            <w:proofErr w:type="spellEnd"/>
            <w:r>
              <w:rPr>
                <w:sz w:val="20"/>
                <w:szCs w:val="20"/>
              </w:rPr>
              <w:t xml:space="preserve">,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TableGrid"/>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SimSun"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Alt3: </w:t>
            </w:r>
            <w:proofErr w:type="gramStart"/>
            <w:r w:rsidRPr="004A00C1">
              <w:rPr>
                <w:rFonts w:ascii="Times New Roman" w:eastAsia="Calibri" w:hAnsi="Times New Roman"/>
                <w:bCs/>
                <w:sz w:val="20"/>
                <w:szCs w:val="20"/>
                <w:lang w:eastAsia="en-US"/>
              </w:rPr>
              <w:t>whether or not</w:t>
            </w:r>
            <w:proofErr w:type="gramEnd"/>
            <w:r w:rsidRPr="004A00C1">
              <w:rPr>
                <w:rFonts w:ascii="Times New Roman" w:eastAsia="Calibri" w:hAnsi="Times New Roman"/>
                <w:bCs/>
                <w:sz w:val="20"/>
                <w:szCs w:val="20"/>
                <w:lang w:eastAsia="en-US"/>
              </w:rPr>
              <w:t xml:space="preserve"> corresponding DCI fields is configured</w:t>
            </w:r>
          </w:p>
          <w:p w14:paraId="56719907" w14:textId="77777777" w:rsidR="00FE043C" w:rsidRPr="00070AF5" w:rsidRDefault="00FE043C" w:rsidP="00E302C1">
            <w:pPr>
              <w:pStyle w:val="ListParagraph"/>
              <w:numPr>
                <w:ilvl w:val="0"/>
                <w:numId w:val="56"/>
              </w:numPr>
              <w:ind w:left="360"/>
              <w:contextualSpacing/>
              <w:rPr>
                <w:rFonts w:eastAsia="Calibri"/>
                <w:bCs/>
                <w:sz w:val="20"/>
                <w:szCs w:val="20"/>
                <w:lang w:eastAsia="en-US"/>
              </w:rPr>
            </w:pPr>
            <w:proofErr w:type="gramStart"/>
            <w:r w:rsidRPr="004A00C1">
              <w:rPr>
                <w:rFonts w:ascii="Times New Roman" w:eastAsia="Calibri" w:hAnsi="Times New Roman"/>
                <w:bCs/>
                <w:sz w:val="20"/>
                <w:szCs w:val="20"/>
                <w:lang w:eastAsia="en-US"/>
              </w:rPr>
              <w:t>Other</w:t>
            </w:r>
            <w:proofErr w:type="gramEnd"/>
            <w:r w:rsidRPr="004A00C1">
              <w:rPr>
                <w:rFonts w:ascii="Times New Roman" w:eastAsia="Calibri" w:hAnsi="Times New Roman"/>
                <w:bCs/>
                <w:sz w:val="20"/>
                <w:szCs w:val="20"/>
                <w:lang w:eastAsia="en-US"/>
              </w:rPr>
              <w:t xml:space="preserve">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Heading3"/>
      </w:pPr>
      <w:r>
        <w:lastRenderedPageBreak/>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proofErr w:type="gramStart"/>
            <w:r>
              <w:rPr>
                <w:rFonts w:eastAsia="SimSun"/>
                <w:b/>
                <w:bCs/>
                <w:color w:val="000000"/>
                <w:sz w:val="20"/>
                <w:szCs w:val="20"/>
                <w:highlight w:val="yellow"/>
                <w:shd w:val="clear" w:color="auto" w:fill="FFFF00"/>
              </w:rPr>
              <w:t>RD]</w:t>
            </w:r>
            <w:r w:rsidR="007645BA" w:rsidRPr="007645BA">
              <w:rPr>
                <w:rFonts w:eastAsia="SimSun"/>
                <w:b/>
                <w:bCs/>
                <w:color w:val="000000"/>
                <w:sz w:val="20"/>
                <w:szCs w:val="20"/>
                <w:highlight w:val="yellow"/>
                <w:shd w:val="clear" w:color="auto" w:fill="FFFF00"/>
              </w:rPr>
              <w:t>Proposal</w:t>
            </w:r>
            <w:proofErr w:type="gramEnd"/>
            <w:r w:rsidR="007645BA" w:rsidRPr="007645BA">
              <w:rPr>
                <w:rFonts w:eastAsia="SimSun"/>
                <w:b/>
                <w:bCs/>
                <w:color w:val="000000"/>
                <w:sz w:val="20"/>
                <w:szCs w:val="20"/>
                <w:highlight w:val="yellow"/>
                <w:shd w:val="clear" w:color="auto" w:fill="FFFF00"/>
              </w:rPr>
              <w:t xml:space="preserve"> 2.1-2</w:t>
            </w:r>
            <w:r>
              <w:rPr>
                <w:rFonts w:eastAsia="SimSun"/>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Ues</w:t>
            </w:r>
            <w:proofErr w:type="spellEnd"/>
          </w:p>
          <w:p w14:paraId="2B533ECF" w14:textId="77777777" w:rsidR="007645BA" w:rsidRPr="007645BA" w:rsidRDefault="007645BA" w:rsidP="007645BA">
            <w:pPr>
              <w:pStyle w:val="ListParagraph"/>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ListParagraph"/>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t>
      </w:r>
      <w:proofErr w:type="gramStart"/>
      <w:r>
        <w:rPr>
          <w:sz w:val="20"/>
          <w:szCs w:val="20"/>
          <w:lang w:val="en-GB"/>
        </w:rPr>
        <w:t>whether or not</w:t>
      </w:r>
      <w:proofErr w:type="gramEnd"/>
      <w:r>
        <w:rPr>
          <w:sz w:val="20"/>
          <w:szCs w:val="20"/>
          <w:lang w:val="en-GB"/>
        </w:rPr>
        <w:t xml:space="preserve"> to support </w:t>
      </w:r>
      <w:r w:rsidRPr="00B43A80">
        <w:rPr>
          <w:rFonts w:eastAsia="SimSun"/>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DengXian"/>
                <w:b/>
                <w:bCs/>
                <w:sz w:val="20"/>
                <w:szCs w:val="20"/>
              </w:rPr>
            </w:pPr>
            <w:r>
              <w:rPr>
                <w:rFonts w:eastAsia="DengXian"/>
                <w:b/>
                <w:bCs/>
                <w:sz w:val="20"/>
                <w:szCs w:val="20"/>
              </w:rPr>
              <w:t xml:space="preserve">Support </w:t>
            </w:r>
          </w:p>
          <w:p w14:paraId="4B7208E4" w14:textId="4D49242B" w:rsidR="007645BA" w:rsidRPr="0035797B" w:rsidRDefault="007645BA"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there are some proposals in 8.7.1.1 that conveying UE subgroup indication using DCI format 1_0 with CRC scrambled by P-</w:t>
            </w:r>
            <w:proofErr w:type="gramStart"/>
            <w:r>
              <w:rPr>
                <w:sz w:val="20"/>
                <w:szCs w:val="20"/>
                <w:lang w:eastAsia="ko-KR"/>
              </w:rPr>
              <w:t>RNTI(</w:t>
            </w:r>
            <w:proofErr w:type="gramEnd"/>
            <w:r>
              <w:rPr>
                <w:sz w:val="20"/>
                <w:szCs w:val="20"/>
                <w:lang w:eastAsia="ko-KR"/>
              </w:rPr>
              <w:t xml:space="preserve">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A87DA8">
        <w:trPr>
          <w:trHeight w:val="448"/>
        </w:trPr>
        <w:tc>
          <w:tcPr>
            <w:tcW w:w="1105" w:type="dxa"/>
          </w:tcPr>
          <w:p w14:paraId="35905882"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7DA03CA7" w14:textId="77777777" w:rsidR="00AD7A61" w:rsidRPr="0035797B" w:rsidRDefault="00AD7A61" w:rsidP="00A87DA8">
            <w:pPr>
              <w:rPr>
                <w:rFonts w:eastAsia="SimSun"/>
                <w:sz w:val="20"/>
                <w:szCs w:val="20"/>
              </w:rPr>
            </w:pPr>
            <w:r>
              <w:rPr>
                <w:rFonts w:eastAsia="SimSun" w:hint="eastAsia"/>
                <w:sz w:val="20"/>
                <w:szCs w:val="20"/>
              </w:rPr>
              <w:t>Y</w:t>
            </w:r>
          </w:p>
        </w:tc>
        <w:tc>
          <w:tcPr>
            <w:tcW w:w="6925" w:type="dxa"/>
          </w:tcPr>
          <w:p w14:paraId="0743D32C" w14:textId="77777777" w:rsidR="00AD7A61" w:rsidRPr="0035797B" w:rsidRDefault="00AD7A61" w:rsidP="00A87DA8">
            <w:pPr>
              <w:rPr>
                <w:rFonts w:eastAsia="SimSun"/>
                <w:sz w:val="20"/>
                <w:szCs w:val="20"/>
              </w:rPr>
            </w:pPr>
          </w:p>
        </w:tc>
      </w:tr>
      <w:tr w:rsidR="005E2F30" w:rsidRPr="0035797B" w14:paraId="1FEEB821" w14:textId="77777777" w:rsidTr="00CA0845">
        <w:trPr>
          <w:trHeight w:val="448"/>
        </w:trPr>
        <w:tc>
          <w:tcPr>
            <w:tcW w:w="1105" w:type="dxa"/>
          </w:tcPr>
          <w:p w14:paraId="69EDC217" w14:textId="55BD4386" w:rsidR="005E2F30" w:rsidRPr="0035797B" w:rsidRDefault="005E2F30" w:rsidP="005E2F30">
            <w:pPr>
              <w:rPr>
                <w:rFonts w:eastAsia="DengXian"/>
                <w:sz w:val="20"/>
                <w:szCs w:val="20"/>
              </w:rPr>
            </w:pPr>
            <w:r>
              <w:rPr>
                <w:rFonts w:eastAsia="DengXian"/>
                <w:sz w:val="20"/>
                <w:szCs w:val="20"/>
              </w:rPr>
              <w:t>TCL</w:t>
            </w:r>
          </w:p>
        </w:tc>
        <w:tc>
          <w:tcPr>
            <w:tcW w:w="1706" w:type="dxa"/>
          </w:tcPr>
          <w:p w14:paraId="613BDD7F" w14:textId="64C6369B" w:rsidR="005E2F30" w:rsidRPr="0035797B" w:rsidRDefault="005E2F30" w:rsidP="005E2F30">
            <w:pPr>
              <w:rPr>
                <w:rFonts w:eastAsia="SimSun"/>
                <w:sz w:val="20"/>
                <w:szCs w:val="20"/>
              </w:rPr>
            </w:pPr>
            <w:r>
              <w:rPr>
                <w:rFonts w:eastAsia="SimSun"/>
                <w:sz w:val="20"/>
                <w:szCs w:val="20"/>
              </w:rPr>
              <w:t>Y</w:t>
            </w:r>
          </w:p>
        </w:tc>
        <w:tc>
          <w:tcPr>
            <w:tcW w:w="6925" w:type="dxa"/>
          </w:tcPr>
          <w:p w14:paraId="50AD359D" w14:textId="2329B4FF" w:rsidR="005E2F30" w:rsidRPr="003243ED" w:rsidRDefault="005E2F30" w:rsidP="005E2F30">
            <w:pPr>
              <w:rPr>
                <w:rFonts w:eastAsia="SimSun"/>
                <w:sz w:val="20"/>
                <w:szCs w:val="20"/>
              </w:rPr>
            </w:pPr>
            <w:r>
              <w:rPr>
                <w:rFonts w:eastAsia="SimSun"/>
                <w:sz w:val="20"/>
                <w:szCs w:val="20"/>
              </w:rPr>
              <w:t xml:space="preserve">This proposal </w:t>
            </w:r>
            <w:proofErr w:type="gramStart"/>
            <w:r>
              <w:rPr>
                <w:rFonts w:eastAsia="SimSun"/>
                <w:sz w:val="20"/>
                <w:szCs w:val="20"/>
              </w:rPr>
              <w:t>is  one</w:t>
            </w:r>
            <w:proofErr w:type="gramEnd"/>
            <w:r>
              <w:rPr>
                <w:rFonts w:eastAsia="SimSun"/>
                <w:sz w:val="20"/>
                <w:szCs w:val="20"/>
              </w:rPr>
              <w:t xml:space="preserve"> part of WA in the previous meeting, and we clearly support both paging PDCCH and PEI based availability indication, but for the sake of progress we are fine to support this proposal.  </w:t>
            </w:r>
          </w:p>
        </w:tc>
      </w:tr>
      <w:tr w:rsidR="00670B87" w:rsidRPr="0035797B" w14:paraId="11E1732B" w14:textId="77777777" w:rsidTr="00CA0845">
        <w:trPr>
          <w:trHeight w:val="448"/>
        </w:trPr>
        <w:tc>
          <w:tcPr>
            <w:tcW w:w="1105" w:type="dxa"/>
          </w:tcPr>
          <w:p w14:paraId="241A99A4" w14:textId="7D482141" w:rsidR="00670B87" w:rsidRPr="00BA7E7A" w:rsidRDefault="00670B87" w:rsidP="00670B87">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2B84DF47" w14:textId="5330B3B2" w:rsidR="00670B87" w:rsidRPr="0035797B" w:rsidRDefault="00670B87" w:rsidP="00670B87">
            <w:pPr>
              <w:rPr>
                <w:rFonts w:eastAsia="SimSun"/>
                <w:sz w:val="20"/>
                <w:szCs w:val="20"/>
              </w:rPr>
            </w:pPr>
            <w:r>
              <w:rPr>
                <w:rFonts w:eastAsia="SimSun" w:hint="eastAsia"/>
                <w:sz w:val="20"/>
                <w:szCs w:val="20"/>
              </w:rPr>
              <w:t>Y</w:t>
            </w:r>
          </w:p>
        </w:tc>
        <w:tc>
          <w:tcPr>
            <w:tcW w:w="6925" w:type="dxa"/>
          </w:tcPr>
          <w:p w14:paraId="23767133" w14:textId="5B3D97E2" w:rsidR="00670B87" w:rsidRPr="0035797B" w:rsidRDefault="00670B87" w:rsidP="00670B87">
            <w:pPr>
              <w:rPr>
                <w:rFonts w:eastAsia="SimSun"/>
                <w:sz w:val="20"/>
                <w:szCs w:val="20"/>
              </w:rPr>
            </w:pPr>
          </w:p>
        </w:tc>
      </w:tr>
      <w:tr w:rsidR="009E70A1" w:rsidRPr="0035797B" w14:paraId="666EC2C6" w14:textId="77777777" w:rsidTr="00CA0845">
        <w:trPr>
          <w:trHeight w:val="448"/>
        </w:trPr>
        <w:tc>
          <w:tcPr>
            <w:tcW w:w="1105" w:type="dxa"/>
          </w:tcPr>
          <w:p w14:paraId="5B99D668" w14:textId="70621E75" w:rsidR="009E70A1" w:rsidRDefault="009E70A1" w:rsidP="009E70A1">
            <w:pPr>
              <w:rPr>
                <w:rFonts w:eastAsia="DengXian"/>
                <w:sz w:val="20"/>
                <w:szCs w:val="20"/>
              </w:rPr>
            </w:pPr>
            <w:r>
              <w:rPr>
                <w:rFonts w:eastAsia="PMingLiU" w:hint="eastAsia"/>
                <w:sz w:val="20"/>
                <w:szCs w:val="20"/>
                <w:lang w:eastAsia="zh-TW"/>
              </w:rPr>
              <w:t>M</w:t>
            </w:r>
            <w:r>
              <w:rPr>
                <w:rFonts w:eastAsia="PMingLiU"/>
                <w:sz w:val="20"/>
                <w:szCs w:val="20"/>
                <w:lang w:eastAsia="zh-TW"/>
              </w:rPr>
              <w:t>TK</w:t>
            </w:r>
          </w:p>
        </w:tc>
        <w:tc>
          <w:tcPr>
            <w:tcW w:w="1706" w:type="dxa"/>
          </w:tcPr>
          <w:p w14:paraId="37C34C6B" w14:textId="7F376D6E" w:rsidR="009E70A1" w:rsidRDefault="009E70A1" w:rsidP="009E70A1">
            <w:pPr>
              <w:rPr>
                <w:rFonts w:eastAsia="SimSun"/>
                <w:sz w:val="20"/>
                <w:szCs w:val="20"/>
              </w:rPr>
            </w:pPr>
            <w:r>
              <w:rPr>
                <w:rFonts w:eastAsia="SimSun"/>
                <w:sz w:val="20"/>
                <w:szCs w:val="20"/>
              </w:rPr>
              <w:t>N</w:t>
            </w:r>
          </w:p>
        </w:tc>
        <w:tc>
          <w:tcPr>
            <w:tcW w:w="6925" w:type="dxa"/>
          </w:tcPr>
          <w:p w14:paraId="0C6E09C7" w14:textId="77777777" w:rsidR="009E70A1" w:rsidRPr="00533A28" w:rsidRDefault="009E70A1" w:rsidP="009E70A1">
            <w:pPr>
              <w:rPr>
                <w:rFonts w:eastAsia="PMingLiU"/>
                <w:sz w:val="20"/>
                <w:szCs w:val="20"/>
                <w:lang w:eastAsia="zh-TW"/>
              </w:rPr>
            </w:pPr>
            <w:r>
              <w:rPr>
                <w:rFonts w:eastAsia="PMingLiU" w:hint="eastAsia"/>
                <w:sz w:val="20"/>
                <w:szCs w:val="20"/>
                <w:lang w:eastAsia="zh-TW"/>
              </w:rPr>
              <w:t xml:space="preserve">This proposal is not necessary. </w:t>
            </w:r>
            <w:r>
              <w:rPr>
                <w:rFonts w:eastAsia="PMingLiU"/>
                <w:sz w:val="20"/>
                <w:szCs w:val="20"/>
                <w:lang w:eastAsia="zh-TW"/>
              </w:rPr>
              <w:t>Based on the WA, we can already discuss paging PDCCH first, and then PEI.</w:t>
            </w:r>
          </w:p>
          <w:p w14:paraId="5A576948" w14:textId="77777777" w:rsidR="009E70A1" w:rsidRPr="0035797B" w:rsidRDefault="009E70A1" w:rsidP="009E70A1">
            <w:pPr>
              <w:rPr>
                <w:rFonts w:eastAsia="SimSun"/>
                <w:sz w:val="20"/>
                <w:szCs w:val="20"/>
              </w:rPr>
            </w:pPr>
          </w:p>
        </w:tc>
      </w:tr>
      <w:tr w:rsidR="00AF24F5" w:rsidRPr="0035797B" w14:paraId="20EFCEC8" w14:textId="77777777" w:rsidTr="00CA0845">
        <w:trPr>
          <w:trHeight w:val="448"/>
        </w:trPr>
        <w:tc>
          <w:tcPr>
            <w:tcW w:w="1105" w:type="dxa"/>
          </w:tcPr>
          <w:p w14:paraId="1F1D1C9C" w14:textId="07353546" w:rsidR="00AF24F5" w:rsidRPr="00AF24F5" w:rsidRDefault="00AF24F5" w:rsidP="009E70A1">
            <w:pPr>
              <w:rPr>
                <w:rFonts w:eastAsia="SimSun"/>
                <w:sz w:val="20"/>
                <w:szCs w:val="20"/>
              </w:rPr>
            </w:pPr>
            <w:r>
              <w:rPr>
                <w:rFonts w:eastAsia="SimSun" w:hint="eastAsia"/>
                <w:sz w:val="20"/>
                <w:szCs w:val="20"/>
              </w:rPr>
              <w:t>X</w:t>
            </w:r>
            <w:r>
              <w:rPr>
                <w:rFonts w:eastAsia="SimSun"/>
                <w:sz w:val="20"/>
                <w:szCs w:val="20"/>
              </w:rPr>
              <w:t>iaomi</w:t>
            </w:r>
          </w:p>
        </w:tc>
        <w:tc>
          <w:tcPr>
            <w:tcW w:w="1706" w:type="dxa"/>
          </w:tcPr>
          <w:p w14:paraId="3ADF4C70" w14:textId="3CE086DE" w:rsidR="00AF24F5" w:rsidRDefault="00AF24F5" w:rsidP="009E70A1">
            <w:pPr>
              <w:rPr>
                <w:rFonts w:eastAsia="SimSun"/>
                <w:sz w:val="20"/>
                <w:szCs w:val="20"/>
              </w:rPr>
            </w:pPr>
            <w:r>
              <w:rPr>
                <w:rFonts w:eastAsia="SimSun" w:hint="eastAsia"/>
                <w:sz w:val="20"/>
                <w:szCs w:val="20"/>
              </w:rPr>
              <w:t>Y</w:t>
            </w:r>
          </w:p>
        </w:tc>
        <w:tc>
          <w:tcPr>
            <w:tcW w:w="6925" w:type="dxa"/>
          </w:tcPr>
          <w:p w14:paraId="23842E45" w14:textId="731AF947" w:rsidR="00AF24F5" w:rsidRPr="00AF24F5" w:rsidRDefault="00AF24F5" w:rsidP="009E70A1">
            <w:pPr>
              <w:rPr>
                <w:rFonts w:eastAsia="SimSun"/>
                <w:sz w:val="20"/>
                <w:szCs w:val="20"/>
              </w:rPr>
            </w:pPr>
            <w:r>
              <w:rPr>
                <w:rFonts w:eastAsia="SimSun"/>
                <w:sz w:val="20"/>
                <w:szCs w:val="20"/>
              </w:rPr>
              <w:t>Or confirm the WA.</w:t>
            </w:r>
          </w:p>
        </w:tc>
      </w:tr>
      <w:tr w:rsidR="00797812" w:rsidRPr="0035797B" w14:paraId="17A2B712" w14:textId="77777777" w:rsidTr="00CA0845">
        <w:trPr>
          <w:trHeight w:val="448"/>
        </w:trPr>
        <w:tc>
          <w:tcPr>
            <w:tcW w:w="1105" w:type="dxa"/>
          </w:tcPr>
          <w:p w14:paraId="4E0A8830" w14:textId="6E017B17" w:rsidR="00797812" w:rsidRDefault="00797812" w:rsidP="00797812">
            <w:pPr>
              <w:rPr>
                <w:rFonts w:eastAsia="SimSun"/>
                <w:sz w:val="20"/>
                <w:szCs w:val="20"/>
              </w:rPr>
            </w:pPr>
            <w:r>
              <w:rPr>
                <w:rFonts w:eastAsia="PMingLiU"/>
                <w:sz w:val="20"/>
                <w:szCs w:val="20"/>
                <w:lang w:eastAsia="zh-TW"/>
              </w:rPr>
              <w:t>OPPO</w:t>
            </w:r>
          </w:p>
        </w:tc>
        <w:tc>
          <w:tcPr>
            <w:tcW w:w="1706" w:type="dxa"/>
          </w:tcPr>
          <w:p w14:paraId="0517862A" w14:textId="49DC0DED" w:rsidR="00797812" w:rsidRDefault="00797812" w:rsidP="00797812">
            <w:pPr>
              <w:rPr>
                <w:rFonts w:eastAsia="SimSun"/>
                <w:sz w:val="20"/>
                <w:szCs w:val="20"/>
              </w:rPr>
            </w:pPr>
            <w:r>
              <w:rPr>
                <w:rFonts w:eastAsia="SimSun" w:hint="eastAsia"/>
                <w:sz w:val="20"/>
                <w:szCs w:val="20"/>
              </w:rPr>
              <w:t>Y</w:t>
            </w:r>
          </w:p>
        </w:tc>
        <w:tc>
          <w:tcPr>
            <w:tcW w:w="6925" w:type="dxa"/>
          </w:tcPr>
          <w:p w14:paraId="72829BDF" w14:textId="34BA7EC4" w:rsidR="00666ACA" w:rsidRDefault="00666ACA" w:rsidP="00797812">
            <w:pPr>
              <w:rPr>
                <w:rFonts w:eastAsia="SimSun"/>
                <w:sz w:val="20"/>
                <w:szCs w:val="20"/>
              </w:rPr>
            </w:pPr>
          </w:p>
        </w:tc>
      </w:tr>
      <w:tr w:rsidR="002126B9" w:rsidRPr="0035797B" w14:paraId="456DC142" w14:textId="77777777" w:rsidTr="00CA0845">
        <w:trPr>
          <w:trHeight w:val="448"/>
        </w:trPr>
        <w:tc>
          <w:tcPr>
            <w:tcW w:w="1105" w:type="dxa"/>
          </w:tcPr>
          <w:p w14:paraId="5AD0B82B" w14:textId="35EE953B" w:rsidR="002126B9" w:rsidRDefault="002126B9" w:rsidP="002126B9">
            <w:pPr>
              <w:rPr>
                <w:rFonts w:eastAsia="PMingLiU"/>
                <w:sz w:val="20"/>
                <w:szCs w:val="20"/>
                <w:lang w:eastAsia="zh-TW"/>
              </w:rPr>
            </w:pPr>
            <w:r>
              <w:rPr>
                <w:rFonts w:eastAsia="SimSun"/>
                <w:sz w:val="20"/>
                <w:szCs w:val="20"/>
              </w:rPr>
              <w:t>Nordic</w:t>
            </w:r>
          </w:p>
        </w:tc>
        <w:tc>
          <w:tcPr>
            <w:tcW w:w="1706" w:type="dxa"/>
          </w:tcPr>
          <w:p w14:paraId="1436427C" w14:textId="4E8A7C05" w:rsidR="002126B9" w:rsidRDefault="002126B9" w:rsidP="002126B9">
            <w:pPr>
              <w:rPr>
                <w:rFonts w:eastAsia="SimSun"/>
                <w:sz w:val="20"/>
                <w:szCs w:val="20"/>
              </w:rPr>
            </w:pPr>
            <w:r>
              <w:rPr>
                <w:rFonts w:eastAsia="SimSun"/>
                <w:sz w:val="20"/>
                <w:szCs w:val="20"/>
              </w:rPr>
              <w:t>N</w:t>
            </w:r>
          </w:p>
        </w:tc>
        <w:tc>
          <w:tcPr>
            <w:tcW w:w="6925" w:type="dxa"/>
          </w:tcPr>
          <w:p w14:paraId="00A14201" w14:textId="60087038" w:rsidR="002126B9" w:rsidRDefault="002126B9" w:rsidP="002126B9">
            <w:pPr>
              <w:rPr>
                <w:rFonts w:eastAsia="SimSun"/>
                <w:sz w:val="20"/>
                <w:szCs w:val="20"/>
              </w:rPr>
            </w:pPr>
            <w:r>
              <w:rPr>
                <w:rFonts w:eastAsia="SimSun"/>
                <w:sz w:val="20"/>
                <w:szCs w:val="20"/>
              </w:rPr>
              <w:t xml:space="preserve">We disagree with any prioritization; we can continue working based on WA. Discussing this is waste of 3GPP </w:t>
            </w:r>
            <w:proofErr w:type="gramStart"/>
            <w:r>
              <w:rPr>
                <w:rFonts w:eastAsia="SimSun"/>
                <w:sz w:val="20"/>
                <w:szCs w:val="20"/>
              </w:rPr>
              <w:t>air time</w:t>
            </w:r>
            <w:proofErr w:type="gramEnd"/>
            <w:r>
              <w:rPr>
                <w:rFonts w:eastAsia="SimSun"/>
                <w:sz w:val="20"/>
                <w:szCs w:val="20"/>
              </w:rPr>
              <w:t>.</w:t>
            </w:r>
          </w:p>
        </w:tc>
      </w:tr>
      <w:tr w:rsidR="00C33A31" w:rsidRPr="0035797B" w14:paraId="19993784" w14:textId="77777777" w:rsidTr="00CA0845">
        <w:trPr>
          <w:trHeight w:val="448"/>
        </w:trPr>
        <w:tc>
          <w:tcPr>
            <w:tcW w:w="1105" w:type="dxa"/>
          </w:tcPr>
          <w:p w14:paraId="41095ED8" w14:textId="2E8B7695" w:rsidR="00C33A31" w:rsidRDefault="00C33A31" w:rsidP="00C33A31">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F88656E" w14:textId="375102E7" w:rsidR="00C33A31" w:rsidRDefault="00C33A31" w:rsidP="00C33A31">
            <w:pPr>
              <w:rPr>
                <w:rFonts w:eastAsia="SimSun"/>
                <w:sz w:val="20"/>
                <w:szCs w:val="20"/>
              </w:rPr>
            </w:pPr>
            <w:r>
              <w:rPr>
                <w:rFonts w:eastAsia="MS Mincho" w:hint="eastAsia"/>
                <w:sz w:val="20"/>
                <w:szCs w:val="20"/>
                <w:lang w:eastAsia="ja-JP"/>
              </w:rPr>
              <w:t>N</w:t>
            </w:r>
          </w:p>
        </w:tc>
        <w:tc>
          <w:tcPr>
            <w:tcW w:w="6925" w:type="dxa"/>
          </w:tcPr>
          <w:p w14:paraId="4EA7E216" w14:textId="39E92A6A" w:rsidR="00C33A31" w:rsidRDefault="00C33A31" w:rsidP="00C33A31">
            <w:pPr>
              <w:rPr>
                <w:rFonts w:eastAsia="SimSun"/>
                <w:sz w:val="20"/>
                <w:szCs w:val="20"/>
              </w:rPr>
            </w:pPr>
            <w:r>
              <w:rPr>
                <w:rFonts w:eastAsia="MS Mincho" w:hint="eastAsia"/>
                <w:sz w:val="20"/>
                <w:szCs w:val="20"/>
                <w:lang w:eastAsia="ja-JP"/>
              </w:rPr>
              <w:t>W</w:t>
            </w:r>
            <w:r>
              <w:rPr>
                <w:rFonts w:eastAsia="MS Mincho"/>
                <w:sz w:val="20"/>
                <w:szCs w:val="20"/>
                <w:lang w:eastAsia="ja-JP"/>
              </w:rPr>
              <w:t>e have same view as MTK.</w:t>
            </w:r>
            <w:r>
              <w:rPr>
                <w:rFonts w:eastAsia="MS Mincho" w:hint="eastAsia"/>
                <w:sz w:val="20"/>
                <w:szCs w:val="20"/>
                <w:lang w:eastAsia="ja-JP"/>
              </w:rPr>
              <w:t xml:space="preserve"> </w:t>
            </w:r>
            <w:r>
              <w:rPr>
                <w:rFonts w:eastAsia="MS Mincho"/>
                <w:sz w:val="20"/>
                <w:szCs w:val="20"/>
                <w:lang w:eastAsia="ja-JP"/>
              </w:rPr>
              <w:t>W</w:t>
            </w:r>
            <w:r w:rsidRPr="00B338F4">
              <w:rPr>
                <w:rFonts w:eastAsia="MS Mincho"/>
                <w:sz w:val="20"/>
                <w:szCs w:val="20"/>
                <w:lang w:eastAsia="ja-JP"/>
              </w:rPr>
              <w:t>e don’t need to repeat th</w:t>
            </w:r>
            <w:r>
              <w:rPr>
                <w:rFonts w:eastAsia="MS Mincho"/>
                <w:sz w:val="20"/>
                <w:szCs w:val="20"/>
                <w:lang w:eastAsia="ja-JP"/>
              </w:rPr>
              <w:t>is</w:t>
            </w:r>
            <w:r w:rsidRPr="00B338F4">
              <w:rPr>
                <w:rFonts w:eastAsia="MS Mincho"/>
                <w:sz w:val="20"/>
                <w:szCs w:val="20"/>
                <w:lang w:eastAsia="ja-JP"/>
              </w:rPr>
              <w:t xml:space="preserve"> discussion again.</w:t>
            </w:r>
          </w:p>
        </w:tc>
      </w:tr>
      <w:tr w:rsidR="00C0234C" w:rsidRPr="0035797B" w14:paraId="46CF44DC" w14:textId="77777777" w:rsidTr="00C0234C">
        <w:trPr>
          <w:trHeight w:val="448"/>
        </w:trPr>
        <w:tc>
          <w:tcPr>
            <w:tcW w:w="1105" w:type="dxa"/>
          </w:tcPr>
          <w:p w14:paraId="299CDDCE" w14:textId="77777777" w:rsidR="00C0234C" w:rsidRPr="00BA7E7A" w:rsidRDefault="00C0234C" w:rsidP="005C42F4">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01F5E595" w14:textId="77777777" w:rsidR="00C0234C" w:rsidRPr="0035797B" w:rsidRDefault="00C0234C" w:rsidP="005C42F4">
            <w:pPr>
              <w:rPr>
                <w:rFonts w:eastAsia="SimSun"/>
                <w:sz w:val="20"/>
                <w:szCs w:val="20"/>
              </w:rPr>
            </w:pPr>
            <w:r>
              <w:rPr>
                <w:rFonts w:eastAsia="SimSun"/>
                <w:sz w:val="20"/>
                <w:szCs w:val="20"/>
              </w:rPr>
              <w:t>N</w:t>
            </w:r>
          </w:p>
        </w:tc>
        <w:tc>
          <w:tcPr>
            <w:tcW w:w="6925" w:type="dxa"/>
          </w:tcPr>
          <w:p w14:paraId="3A1806F2" w14:textId="2BEBECDD" w:rsidR="00C0234C" w:rsidRPr="0035797B" w:rsidRDefault="00C0234C" w:rsidP="00C0234C">
            <w:pPr>
              <w:rPr>
                <w:rFonts w:eastAsia="SimSun"/>
                <w:sz w:val="20"/>
                <w:szCs w:val="20"/>
              </w:rPr>
            </w:pPr>
            <w:r>
              <w:rPr>
                <w:rFonts w:eastAsia="SimSun"/>
                <w:sz w:val="20"/>
                <w:szCs w:val="20"/>
              </w:rPr>
              <w:t xml:space="preserve">The whole working assumption needs to be confirmed as whole package or we can leave it as working assumption to continue our work. </w:t>
            </w:r>
          </w:p>
        </w:tc>
      </w:tr>
      <w:tr w:rsidR="006368D3" w:rsidRPr="0035797B" w14:paraId="7B4CD1BA" w14:textId="77777777" w:rsidTr="00C0234C">
        <w:trPr>
          <w:trHeight w:val="448"/>
        </w:trPr>
        <w:tc>
          <w:tcPr>
            <w:tcW w:w="1105" w:type="dxa"/>
          </w:tcPr>
          <w:p w14:paraId="60064E39" w14:textId="715E1E8B" w:rsidR="006368D3" w:rsidRPr="006368D3" w:rsidRDefault="006368D3" w:rsidP="005C42F4">
            <w:pPr>
              <w:rPr>
                <w:rFonts w:eastAsia="DengXian"/>
                <w:sz w:val="20"/>
                <w:szCs w:val="20"/>
              </w:rPr>
            </w:pPr>
            <w:r>
              <w:rPr>
                <w:rFonts w:eastAsia="DengXian"/>
                <w:sz w:val="20"/>
                <w:szCs w:val="20"/>
              </w:rPr>
              <w:t>CMCC</w:t>
            </w:r>
          </w:p>
        </w:tc>
        <w:tc>
          <w:tcPr>
            <w:tcW w:w="1706" w:type="dxa"/>
          </w:tcPr>
          <w:p w14:paraId="6CF3BE11" w14:textId="42C6BCA6" w:rsidR="006368D3" w:rsidRDefault="006368D3" w:rsidP="005C42F4">
            <w:pPr>
              <w:rPr>
                <w:rFonts w:eastAsia="SimSun"/>
                <w:sz w:val="20"/>
                <w:szCs w:val="20"/>
              </w:rPr>
            </w:pPr>
            <w:r>
              <w:rPr>
                <w:rFonts w:eastAsia="SimSun" w:hint="eastAsia"/>
                <w:sz w:val="20"/>
                <w:szCs w:val="20"/>
              </w:rPr>
              <w:t>N</w:t>
            </w:r>
          </w:p>
        </w:tc>
        <w:tc>
          <w:tcPr>
            <w:tcW w:w="6925" w:type="dxa"/>
          </w:tcPr>
          <w:p w14:paraId="5DCF7874" w14:textId="4624C55E" w:rsidR="006368D3" w:rsidRDefault="006368D3" w:rsidP="00C0234C">
            <w:pPr>
              <w:rPr>
                <w:rFonts w:eastAsia="SimSun"/>
                <w:sz w:val="20"/>
                <w:szCs w:val="20"/>
              </w:rPr>
            </w:pPr>
            <w:r>
              <w:rPr>
                <w:rFonts w:eastAsia="SimSun" w:hint="eastAsia"/>
                <w:sz w:val="20"/>
                <w:szCs w:val="20"/>
              </w:rPr>
              <w:t>Not</w:t>
            </w:r>
            <w:r>
              <w:rPr>
                <w:rFonts w:eastAsia="SimSun"/>
                <w:sz w:val="20"/>
                <w:szCs w:val="20"/>
              </w:rPr>
              <w:t xml:space="preserve"> </w:t>
            </w:r>
            <w:proofErr w:type="gramStart"/>
            <w:r>
              <w:rPr>
                <w:rFonts w:eastAsia="SimSun"/>
                <w:sz w:val="20"/>
                <w:szCs w:val="20"/>
              </w:rPr>
              <w:t>need  this</w:t>
            </w:r>
            <w:proofErr w:type="gramEnd"/>
            <w:r>
              <w:rPr>
                <w:rFonts w:eastAsia="SimSun"/>
                <w:sz w:val="20"/>
                <w:szCs w:val="20"/>
              </w:rPr>
              <w:t xml:space="preserve"> proposal, just confirm the original WA.</w:t>
            </w:r>
          </w:p>
        </w:tc>
      </w:tr>
      <w:tr w:rsidR="00BC40A9" w:rsidRPr="0035797B" w14:paraId="09A534C3" w14:textId="77777777" w:rsidTr="00C0234C">
        <w:trPr>
          <w:trHeight w:val="448"/>
        </w:trPr>
        <w:tc>
          <w:tcPr>
            <w:tcW w:w="1105" w:type="dxa"/>
          </w:tcPr>
          <w:p w14:paraId="6E9D8319" w14:textId="5EC4179A" w:rsidR="00BC40A9" w:rsidRDefault="00BC40A9" w:rsidP="00BC40A9">
            <w:pPr>
              <w:rPr>
                <w:rFonts w:eastAsia="DengXian"/>
                <w:sz w:val="20"/>
                <w:szCs w:val="20"/>
              </w:rPr>
            </w:pPr>
            <w:r>
              <w:rPr>
                <w:rFonts w:eastAsia="MS Mincho"/>
                <w:sz w:val="20"/>
                <w:szCs w:val="20"/>
                <w:lang w:eastAsia="ja-JP"/>
              </w:rPr>
              <w:t xml:space="preserve">ZTE, </w:t>
            </w:r>
            <w:proofErr w:type="spellStart"/>
            <w:r>
              <w:rPr>
                <w:rFonts w:eastAsia="MS Mincho"/>
                <w:sz w:val="20"/>
                <w:szCs w:val="20"/>
                <w:lang w:eastAsia="ja-JP"/>
              </w:rPr>
              <w:t>Sanechips</w:t>
            </w:r>
            <w:proofErr w:type="spellEnd"/>
          </w:p>
        </w:tc>
        <w:tc>
          <w:tcPr>
            <w:tcW w:w="1706" w:type="dxa"/>
          </w:tcPr>
          <w:p w14:paraId="2BBB3F48" w14:textId="23CA5FDD" w:rsidR="00BC40A9" w:rsidRDefault="00BC40A9" w:rsidP="00BC40A9">
            <w:pPr>
              <w:rPr>
                <w:rFonts w:eastAsia="SimSun"/>
                <w:sz w:val="20"/>
                <w:szCs w:val="20"/>
              </w:rPr>
            </w:pPr>
            <w:r>
              <w:rPr>
                <w:rFonts w:eastAsia="SimSun" w:hint="eastAsia"/>
                <w:sz w:val="20"/>
                <w:szCs w:val="20"/>
              </w:rPr>
              <w:t>N</w:t>
            </w:r>
          </w:p>
        </w:tc>
        <w:tc>
          <w:tcPr>
            <w:tcW w:w="6925" w:type="dxa"/>
          </w:tcPr>
          <w:p w14:paraId="25CC70DC" w14:textId="77777777" w:rsidR="00BC40A9" w:rsidRDefault="00BC40A9" w:rsidP="00BC40A9">
            <w:pPr>
              <w:rPr>
                <w:rFonts w:eastAsia="SimSun"/>
                <w:sz w:val="20"/>
                <w:szCs w:val="20"/>
              </w:rPr>
            </w:pPr>
            <w:r>
              <w:rPr>
                <w:rFonts w:eastAsia="SimSun"/>
                <w:sz w:val="20"/>
                <w:szCs w:val="20"/>
              </w:rPr>
              <w:t>It does not make any sense to repeat the same discussion again and again, the availability carried by paging DCI only would defeat the PS gain from PEI.</w:t>
            </w:r>
          </w:p>
          <w:p w14:paraId="497787E5" w14:textId="2F127E04" w:rsidR="00BC40A9" w:rsidRDefault="00BC40A9" w:rsidP="00BC40A9">
            <w:pPr>
              <w:rPr>
                <w:rFonts w:eastAsia="SimSun"/>
                <w:sz w:val="20"/>
                <w:szCs w:val="20"/>
              </w:rPr>
            </w:pPr>
            <w:r>
              <w:rPr>
                <w:rFonts w:eastAsia="SimSun" w:hint="eastAsia"/>
                <w:sz w:val="20"/>
                <w:szCs w:val="20"/>
              </w:rPr>
              <w:t>W</w:t>
            </w:r>
            <w:r>
              <w:rPr>
                <w:rFonts w:eastAsia="SimSun"/>
                <w:sz w:val="20"/>
                <w:szCs w:val="20"/>
              </w:rPr>
              <w:t xml:space="preserve">e disagree with the </w:t>
            </w:r>
            <w:proofErr w:type="gramStart"/>
            <w:r>
              <w:rPr>
                <w:rFonts w:eastAsia="SimSun"/>
                <w:sz w:val="20"/>
                <w:szCs w:val="20"/>
              </w:rPr>
              <w:t>prioritization,</w:t>
            </w:r>
            <w:proofErr w:type="gramEnd"/>
            <w:r>
              <w:rPr>
                <w:rFonts w:eastAsia="SimSun"/>
                <w:sz w:val="20"/>
                <w:szCs w:val="20"/>
              </w:rPr>
              <w:t xml:space="preserve"> we can continue our work according to the original WA. </w:t>
            </w:r>
          </w:p>
        </w:tc>
      </w:tr>
      <w:tr w:rsidR="00035E01" w:rsidRPr="0035797B" w14:paraId="0E64A376" w14:textId="77777777" w:rsidTr="00C0234C">
        <w:trPr>
          <w:trHeight w:val="448"/>
        </w:trPr>
        <w:tc>
          <w:tcPr>
            <w:tcW w:w="1105" w:type="dxa"/>
          </w:tcPr>
          <w:p w14:paraId="6B6A16F6" w14:textId="73408D36" w:rsidR="00035E01" w:rsidRDefault="00035E01" w:rsidP="00035E01">
            <w:pPr>
              <w:rPr>
                <w:rFonts w:eastAsia="MS Mincho"/>
                <w:sz w:val="20"/>
                <w:szCs w:val="20"/>
                <w:lang w:eastAsia="ja-JP"/>
              </w:rPr>
            </w:pPr>
            <w:r>
              <w:rPr>
                <w:rFonts w:eastAsia="SimSun"/>
                <w:sz w:val="20"/>
                <w:szCs w:val="20"/>
              </w:rPr>
              <w:t>Nokia</w:t>
            </w:r>
          </w:p>
        </w:tc>
        <w:tc>
          <w:tcPr>
            <w:tcW w:w="1706" w:type="dxa"/>
          </w:tcPr>
          <w:p w14:paraId="5FFFBE0C" w14:textId="0E763EC4" w:rsidR="00035E01" w:rsidRDefault="00035E01" w:rsidP="00035E01">
            <w:pPr>
              <w:rPr>
                <w:rFonts w:eastAsia="SimSun"/>
                <w:sz w:val="20"/>
                <w:szCs w:val="20"/>
              </w:rPr>
            </w:pPr>
            <w:r>
              <w:rPr>
                <w:rFonts w:eastAsia="SimSun"/>
                <w:sz w:val="20"/>
                <w:szCs w:val="20"/>
              </w:rPr>
              <w:t>N</w:t>
            </w:r>
          </w:p>
        </w:tc>
        <w:tc>
          <w:tcPr>
            <w:tcW w:w="6925" w:type="dxa"/>
          </w:tcPr>
          <w:p w14:paraId="712AB4BD" w14:textId="69C4A296" w:rsidR="00035E01" w:rsidRDefault="00035E01" w:rsidP="00035E01">
            <w:pPr>
              <w:rPr>
                <w:rFonts w:eastAsia="SimSun"/>
                <w:sz w:val="20"/>
                <w:szCs w:val="20"/>
              </w:rPr>
            </w:pPr>
            <w:r>
              <w:rPr>
                <w:rFonts w:eastAsia="SimSun"/>
                <w:sz w:val="20"/>
                <w:szCs w:val="20"/>
              </w:rPr>
              <w:t>We have similar view as MediaTek and other companies.</w:t>
            </w:r>
          </w:p>
        </w:tc>
      </w:tr>
      <w:tr w:rsidR="00E83221" w:rsidRPr="0035797B" w14:paraId="3AE21046" w14:textId="77777777" w:rsidTr="00C0234C">
        <w:trPr>
          <w:trHeight w:val="448"/>
        </w:trPr>
        <w:tc>
          <w:tcPr>
            <w:tcW w:w="1105" w:type="dxa"/>
          </w:tcPr>
          <w:p w14:paraId="105F62E1" w14:textId="470371F7" w:rsidR="00E83221" w:rsidRDefault="00E83221" w:rsidP="00035E01">
            <w:pPr>
              <w:rPr>
                <w:rFonts w:eastAsia="SimSun"/>
                <w:sz w:val="20"/>
                <w:szCs w:val="20"/>
              </w:rPr>
            </w:pPr>
            <w:r>
              <w:rPr>
                <w:rFonts w:eastAsia="SimSun"/>
                <w:sz w:val="20"/>
                <w:szCs w:val="20"/>
              </w:rPr>
              <w:t>CATT</w:t>
            </w:r>
          </w:p>
        </w:tc>
        <w:tc>
          <w:tcPr>
            <w:tcW w:w="1706" w:type="dxa"/>
          </w:tcPr>
          <w:p w14:paraId="36611C5E" w14:textId="6A37F1C3" w:rsidR="00E83221" w:rsidRDefault="00E83221" w:rsidP="00035E01">
            <w:pPr>
              <w:rPr>
                <w:rFonts w:eastAsia="SimSun"/>
                <w:sz w:val="20"/>
                <w:szCs w:val="20"/>
              </w:rPr>
            </w:pPr>
            <w:r>
              <w:rPr>
                <w:rFonts w:eastAsia="SimSun"/>
                <w:sz w:val="20"/>
                <w:szCs w:val="20"/>
              </w:rPr>
              <w:t>Y</w:t>
            </w:r>
          </w:p>
        </w:tc>
        <w:tc>
          <w:tcPr>
            <w:tcW w:w="6925" w:type="dxa"/>
          </w:tcPr>
          <w:p w14:paraId="468A18B1" w14:textId="41629D26" w:rsidR="00E83221" w:rsidRDefault="00E83221" w:rsidP="00035E01">
            <w:pPr>
              <w:rPr>
                <w:rFonts w:eastAsia="SimSun"/>
                <w:sz w:val="20"/>
                <w:szCs w:val="20"/>
              </w:rPr>
            </w:pPr>
            <w:r>
              <w:rPr>
                <w:rFonts w:eastAsia="SimSun"/>
                <w:sz w:val="20"/>
                <w:szCs w:val="20"/>
              </w:rPr>
              <w:t xml:space="preserve">The power saving gain from TRS/CSI-RS is achieved based on its persistently available to allow UE waking up later.   The L1 based indication of TRS/CSI-RS availability would not change frequently </w:t>
            </w:r>
            <w:proofErr w:type="gramStart"/>
            <w:r>
              <w:rPr>
                <w:rFonts w:eastAsia="SimSun"/>
                <w:sz w:val="20"/>
                <w:szCs w:val="20"/>
              </w:rPr>
              <w:t>in order to</w:t>
            </w:r>
            <w:proofErr w:type="gramEnd"/>
            <w:r>
              <w:rPr>
                <w:rFonts w:eastAsia="SimSun"/>
                <w:sz w:val="20"/>
                <w:szCs w:val="20"/>
              </w:rPr>
              <w:t xml:space="preserve"> achieve UE power saving.  The availability indication at the paging DCI would be sufficient to have the flexibility but less overhead.   There is no result showing the benefit of including availability indication in PEI</w:t>
            </w:r>
          </w:p>
        </w:tc>
      </w:tr>
      <w:tr w:rsidR="00BC1799" w:rsidRPr="0035797B" w14:paraId="2A25A98B" w14:textId="77777777" w:rsidTr="00C0234C">
        <w:trPr>
          <w:trHeight w:val="448"/>
        </w:trPr>
        <w:tc>
          <w:tcPr>
            <w:tcW w:w="1105" w:type="dxa"/>
          </w:tcPr>
          <w:p w14:paraId="4EE81FAD" w14:textId="0E96D44B" w:rsidR="00BC1799" w:rsidRDefault="00BC1799" w:rsidP="00035E01">
            <w:pPr>
              <w:rPr>
                <w:rFonts w:eastAsia="SimSun"/>
                <w:sz w:val="20"/>
                <w:szCs w:val="20"/>
              </w:rPr>
            </w:pPr>
            <w:r>
              <w:rPr>
                <w:rFonts w:eastAsia="SimSun"/>
                <w:sz w:val="20"/>
                <w:szCs w:val="20"/>
              </w:rPr>
              <w:t>Apple</w:t>
            </w:r>
          </w:p>
        </w:tc>
        <w:tc>
          <w:tcPr>
            <w:tcW w:w="1706" w:type="dxa"/>
          </w:tcPr>
          <w:p w14:paraId="3A1401D2" w14:textId="4B5AF7B8" w:rsidR="00BC1799" w:rsidRDefault="00BC1799" w:rsidP="00035E01">
            <w:pPr>
              <w:rPr>
                <w:rFonts w:eastAsia="SimSun"/>
                <w:sz w:val="20"/>
                <w:szCs w:val="20"/>
              </w:rPr>
            </w:pPr>
            <w:r>
              <w:rPr>
                <w:rFonts w:eastAsia="SimSun"/>
                <w:sz w:val="20"/>
                <w:szCs w:val="20"/>
              </w:rPr>
              <w:t>N</w:t>
            </w:r>
          </w:p>
        </w:tc>
        <w:tc>
          <w:tcPr>
            <w:tcW w:w="6925" w:type="dxa"/>
          </w:tcPr>
          <w:p w14:paraId="2C96A431" w14:textId="7BDE29B4" w:rsidR="00BC1799" w:rsidRDefault="00BC1799" w:rsidP="00035E01">
            <w:pPr>
              <w:rPr>
                <w:rFonts w:eastAsia="SimSun"/>
                <w:sz w:val="20"/>
                <w:szCs w:val="20"/>
              </w:rPr>
            </w:pPr>
            <w:r>
              <w:rPr>
                <w:rFonts w:eastAsia="SimSun"/>
                <w:sz w:val="20"/>
                <w:szCs w:val="20"/>
              </w:rPr>
              <w:t>The proposal is not necessary. The WA is sufficient already to carry on further work in RAN1. We feel it is not an efficient use of time to discuss this proposal.</w:t>
            </w:r>
          </w:p>
        </w:tc>
      </w:tr>
    </w:tbl>
    <w:p w14:paraId="76A805D3" w14:textId="073F57BC" w:rsidR="007645BA" w:rsidRDefault="007645BA" w:rsidP="00E4444A"/>
    <w:p w14:paraId="43961159" w14:textId="0A8BEB98" w:rsidR="00F159DB" w:rsidRPr="00F159DB" w:rsidRDefault="009222FB" w:rsidP="00F159DB">
      <w:pPr>
        <w:pStyle w:val="Heading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proofErr w:type="gramStart"/>
            <w:r w:rsidRPr="009222FB">
              <w:rPr>
                <w:rFonts w:ascii="Times" w:eastAsia="Times New Roman" w:hAnsi="Times"/>
                <w:sz w:val="20"/>
                <w:szCs w:val="20"/>
                <w:lang w:val="en-GB" w:eastAsia="en-US"/>
              </w:rPr>
              <w:t>e.g.</w:t>
            </w:r>
            <w:proofErr w:type="gramEnd"/>
            <w:r w:rsidRPr="009222FB">
              <w:rPr>
                <w:rFonts w:ascii="Times" w:eastAsia="Times New Roman" w:hAnsi="Times"/>
                <w:sz w:val="20"/>
                <w:szCs w:val="20"/>
                <w:lang w:val="en-GB" w:eastAsia="en-US"/>
              </w:rPr>
              <w:t xml:space="preserve">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proofErr w:type="gramStart"/>
            <w:r w:rsidRPr="009222FB">
              <w:rPr>
                <w:rFonts w:ascii="Times" w:eastAsia="Times New Roman" w:hAnsi="Times"/>
                <w:sz w:val="20"/>
                <w:szCs w:val="20"/>
                <w:lang w:val="en-GB" w:eastAsia="en-US"/>
              </w:rPr>
              <w:t>e.g.</w:t>
            </w:r>
            <w:proofErr w:type="gramEnd"/>
            <w:r w:rsidRPr="009222FB">
              <w:rPr>
                <w:rFonts w:ascii="Times" w:eastAsia="Times New Roman" w:hAnsi="Times"/>
                <w:sz w:val="20"/>
                <w:szCs w:val="20"/>
                <w:lang w:val="en-GB" w:eastAsia="en-US"/>
              </w:rPr>
              <w:t xml:space="preserve">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w:t>
            </w:r>
            <w:proofErr w:type="gramStart"/>
            <w:r w:rsidRPr="00FF25A7">
              <w:rPr>
                <w:b/>
                <w:i/>
                <w:kern w:val="2"/>
                <w:sz w:val="20"/>
                <w:szCs w:val="20"/>
              </w:rPr>
              <w:t>RS</w:t>
            </w:r>
            <w:proofErr w:type="gramEnd"/>
            <w:r w:rsidRPr="00FF25A7">
              <w:rPr>
                <w:b/>
                <w:i/>
                <w:kern w:val="2"/>
                <w:sz w:val="20"/>
                <w:szCs w:val="20"/>
              </w:rPr>
              <w:t>.</w:t>
            </w:r>
          </w:p>
          <w:p w14:paraId="58E30CB9" w14:textId="30EB0491"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lastRenderedPageBreak/>
              <w:t>CATT</w:t>
            </w:r>
          </w:p>
        </w:tc>
        <w:tc>
          <w:tcPr>
            <w:tcW w:w="8550" w:type="dxa"/>
          </w:tcPr>
          <w:p w14:paraId="045F9882" w14:textId="77777777" w:rsidR="003B4A51" w:rsidRPr="00FF25A7" w:rsidRDefault="003B4A51" w:rsidP="00FF25A7">
            <w:pPr>
              <w:numPr>
                <w:ilvl w:val="255"/>
                <w:numId w:val="0"/>
              </w:numPr>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003E0879"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codepoints, up to [8], each codepoint indicating validity/invalidity for subset of configured </w:t>
            </w:r>
            <w:proofErr w:type="spellStart"/>
            <w:r w:rsidR="003E0879"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SimSun"/>
                <w:i/>
                <w:iCs/>
                <w:sz w:val="20"/>
                <w:szCs w:val="20"/>
              </w:rPr>
            </w:pPr>
            <w:r w:rsidRPr="00FF25A7">
              <w:rPr>
                <w:rFonts w:eastAsia="SimSun"/>
                <w:i/>
                <w:iCs/>
                <w:sz w:val="20"/>
                <w:szCs w:val="20"/>
              </w:rPr>
              <w:t>validity/invalidity is indicated for a pre-configured period of time (</w:t>
            </w:r>
            <w:proofErr w:type="gramStart"/>
            <w:r w:rsidRPr="00FF25A7">
              <w:rPr>
                <w:rFonts w:eastAsia="SimSun"/>
                <w:i/>
                <w:iCs/>
                <w:sz w:val="20"/>
                <w:szCs w:val="20"/>
              </w:rPr>
              <w:t>e.g.</w:t>
            </w:r>
            <w:proofErr w:type="gramEnd"/>
            <w:r w:rsidRPr="00FF25A7">
              <w:rPr>
                <w:rFonts w:eastAsia="SimSun"/>
                <w:i/>
                <w:iCs/>
                <w:sz w:val="20"/>
                <w:szCs w:val="20"/>
              </w:rPr>
              <w:t xml:space="preserve"> 10s) from the time of indication. </w:t>
            </w:r>
          </w:p>
          <w:p w14:paraId="598F48C3" w14:textId="77777777" w:rsidR="00C501C7" w:rsidRPr="00FF25A7" w:rsidRDefault="00C501C7" w:rsidP="00E302C1">
            <w:pPr>
              <w:numPr>
                <w:ilvl w:val="1"/>
                <w:numId w:val="46"/>
              </w:numPr>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ListParagraph"/>
              <w:numPr>
                <w:ilvl w:val="0"/>
                <w:numId w:val="47"/>
              </w:numPr>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SimSun"/>
                <w:b/>
                <w:bCs/>
                <w:sz w:val="20"/>
                <w:szCs w:val="20"/>
                <w:lang w:val="en-GB" w:eastAsia="en-US"/>
              </w:rPr>
            </w:pPr>
            <w:bookmarkStart w:id="97"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SimSun"/>
                <w:b/>
                <w:bCs/>
                <w:sz w:val="20"/>
                <w:szCs w:val="20"/>
                <w:lang w:eastAsia="en-US"/>
              </w:rPr>
            </w:pPr>
            <w:bookmarkStart w:id="98" w:name="_Toc71625911"/>
            <w:bookmarkStart w:id="99" w:name="P5"/>
            <w:bookmarkEnd w:id="97"/>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SimSun"/>
                <w:b/>
                <w:bCs/>
                <w:sz w:val="20"/>
                <w:szCs w:val="20"/>
                <w:lang w:val="en-GB" w:eastAsia="en-US"/>
              </w:rPr>
              <w:t>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8"/>
            <w:proofErr w:type="spellEnd"/>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9"/>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rPr>
                <w:b/>
                <w:sz w:val="20"/>
                <w:szCs w:val="20"/>
              </w:rPr>
            </w:pPr>
            <w:bookmarkStart w:id="10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0"/>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SimSun"/>
                <w:b/>
                <w:bCs/>
                <w:sz w:val="20"/>
                <w:szCs w:val="20"/>
              </w:rPr>
            </w:pPr>
            <w:r w:rsidRPr="00FF25A7">
              <w:rPr>
                <w:rFonts w:eastAsia="SimSun"/>
                <w:b/>
                <w:bCs/>
                <w:sz w:val="20"/>
                <w:szCs w:val="20"/>
              </w:rPr>
              <w:t xml:space="preserve">Proposal 2: Before agreeing on the signaling details, the maximum number of TRS configurations supported by TRS/CSI-RS occasion(s) should be agreed first. This has direct impact on the overhead reduction for L1 signaling design, </w:t>
            </w:r>
            <w:proofErr w:type="gramStart"/>
            <w:r w:rsidRPr="00FF25A7">
              <w:rPr>
                <w:rFonts w:eastAsia="SimSun"/>
                <w:b/>
                <w:bCs/>
                <w:sz w:val="20"/>
                <w:szCs w:val="20"/>
              </w:rPr>
              <w:t>i.e.</w:t>
            </w:r>
            <w:proofErr w:type="gramEnd"/>
            <w:r w:rsidRPr="00FF25A7">
              <w:rPr>
                <w:rFonts w:eastAsia="SimSun"/>
                <w:b/>
                <w:bCs/>
                <w:sz w:val="20"/>
                <w:szCs w:val="20"/>
              </w:rPr>
              <w:t xml:space="preserv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proofErr w:type="spellStart"/>
            <w:r w:rsidRPr="00FF25A7">
              <w:rPr>
                <w:rFonts w:eastAsia="Malgun Gothic"/>
                <w:sz w:val="20"/>
                <w:szCs w:val="20"/>
              </w:rPr>
              <w:lastRenderedPageBreak/>
              <w:t>InterDigital</w:t>
            </w:r>
            <w:proofErr w:type="spellEnd"/>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101" w:name="_Toc71665174"/>
            <w:bookmarkStart w:id="102"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01"/>
            <w:bookmarkEnd w:id="102"/>
          </w:p>
          <w:p w14:paraId="6A580537"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103" w:name="_Toc71665175"/>
            <w:bookmarkStart w:id="104" w:name="_Toc79168962"/>
            <w:r w:rsidRPr="00244318">
              <w:rPr>
                <w:rFonts w:ascii="Arial" w:eastAsia="DengXian" w:hAnsi="Arial" w:cs="Arial"/>
                <w:b/>
                <w:bCs/>
                <w:sz w:val="20"/>
                <w:szCs w:val="20"/>
                <w:lang w:eastAsia="ja-JP"/>
              </w:rPr>
              <w:t>For L1-based TRS availability indication via Paging DCI, a codepoint/</w:t>
            </w:r>
            <w:proofErr w:type="gramStart"/>
            <w:r w:rsidRPr="00244318">
              <w:rPr>
                <w:rFonts w:ascii="Arial" w:eastAsia="DengXian" w:hAnsi="Arial" w:cs="Arial"/>
                <w:b/>
                <w:bCs/>
                <w:sz w:val="20"/>
                <w:szCs w:val="20"/>
                <w:lang w:eastAsia="ja-JP"/>
              </w:rPr>
              <w:t>bitmap based</w:t>
            </w:r>
            <w:proofErr w:type="gramEnd"/>
            <w:r w:rsidRPr="00244318">
              <w:rPr>
                <w:rFonts w:ascii="Arial" w:eastAsia="DengXian" w:hAnsi="Arial" w:cs="Arial"/>
                <w:b/>
                <w:bCs/>
                <w:sz w:val="20"/>
                <w:szCs w:val="20"/>
                <w:lang w:eastAsia="ja-JP"/>
              </w:rPr>
              <w:t xml:space="preserve"> approach is used to indicate TRS availability of different resources and/or for different validity timer values.</w:t>
            </w:r>
            <w:bookmarkEnd w:id="103"/>
            <w:bookmarkEnd w:id="104"/>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5" w:name="_Toc79168963"/>
            <w:r w:rsidRPr="00244318">
              <w:rPr>
                <w:rFonts w:ascii="Arial" w:eastAsia="DengXian" w:hAnsi="Arial" w:cs="Arial"/>
                <w:b/>
                <w:bCs/>
                <w:sz w:val="20"/>
                <w:szCs w:val="20"/>
                <w:lang w:eastAsia="ja-JP"/>
              </w:rPr>
              <w:t>The number of resource sets per availability indication can be up to 64.</w:t>
            </w:r>
            <w:bookmarkEnd w:id="105"/>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DengXian" w:hAnsi="Arial" w:cs="Arial"/>
                <w:b/>
                <w:bCs/>
                <w:sz w:val="20"/>
                <w:szCs w:val="20"/>
                <w:lang w:eastAsia="ja-JP"/>
              </w:rPr>
            </w:pPr>
            <w:bookmarkStart w:id="106" w:name="_Toc71665176"/>
            <w:bookmarkStart w:id="107"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6"/>
            <w:bookmarkEnd w:id="107"/>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8" w:name="_Toc71665177"/>
            <w:bookmarkStart w:id="109" w:name="_Toc79168965"/>
            <w:r w:rsidRPr="00244318">
              <w:rPr>
                <w:rFonts w:ascii="Arial" w:eastAsia="DengXian" w:hAnsi="Arial" w:cs="Arial"/>
                <w:b/>
                <w:bCs/>
                <w:sz w:val="20"/>
                <w:szCs w:val="20"/>
                <w:lang w:eastAsia="ja-JP"/>
              </w:rPr>
              <w:t>Grouping is configured via higher layers (Details FFS)</w:t>
            </w:r>
            <w:bookmarkEnd w:id="108"/>
            <w:bookmarkEnd w:id="10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r w:rsidR="00797812" w:rsidRPr="00FF25A7" w14:paraId="004DD967" w14:textId="77777777" w:rsidTr="0035797B">
        <w:tc>
          <w:tcPr>
            <w:tcW w:w="1170" w:type="dxa"/>
          </w:tcPr>
          <w:p w14:paraId="6B51F51A" w14:textId="77777777" w:rsidR="00797812" w:rsidRPr="00797812" w:rsidRDefault="00797812" w:rsidP="00FF25A7">
            <w:pPr>
              <w:rPr>
                <w:rFonts w:eastAsia="Malgun Gothic"/>
                <w:sz w:val="20"/>
                <w:szCs w:val="20"/>
              </w:rPr>
            </w:pPr>
          </w:p>
        </w:tc>
        <w:tc>
          <w:tcPr>
            <w:tcW w:w="8550" w:type="dxa"/>
          </w:tcPr>
          <w:p w14:paraId="4234D7F6" w14:textId="77777777" w:rsidR="00797812" w:rsidRPr="00FF25A7" w:rsidRDefault="00797812"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 xml:space="preserve">ilability indication to support, and corresponding signalling details, </w:t>
      </w:r>
      <w:proofErr w:type="gramStart"/>
      <w:r>
        <w:rPr>
          <w:rFonts w:eastAsia="Times New Roman"/>
          <w:sz w:val="20"/>
          <w:szCs w:val="20"/>
          <w:highlight w:val="cyan"/>
          <w:lang w:val="en-GB" w:eastAsia="en-US"/>
        </w:rPr>
        <w:t>e.g.</w:t>
      </w:r>
      <w:proofErr w:type="gramEnd"/>
      <w:r>
        <w:rPr>
          <w:rFonts w:eastAsia="Times New Roman"/>
          <w:sz w:val="20"/>
          <w:szCs w:val="20"/>
          <w:highlight w:val="cyan"/>
          <w:lang w:val="en-GB" w:eastAsia="en-US"/>
        </w:rPr>
        <w:t xml:space="preserve">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lastRenderedPageBreak/>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lastRenderedPageBreak/>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xml:space="preserve">, </w:t>
            </w:r>
            <w:proofErr w:type="gramStart"/>
            <w:r w:rsidRPr="00D5498E">
              <w:rPr>
                <w:color w:val="0070C0"/>
                <w:sz w:val="20"/>
                <w:szCs w:val="20"/>
              </w:rPr>
              <w:t>Nokia</w:t>
            </w:r>
            <w:r w:rsidR="00D5498E" w:rsidRPr="00D5498E">
              <w:rPr>
                <w:color w:val="0070C0"/>
                <w:sz w:val="20"/>
                <w:szCs w:val="20"/>
              </w:rPr>
              <w:t>(</w:t>
            </w:r>
            <w:proofErr w:type="gramEnd"/>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 xml:space="preserve">der, other alternative if any, </w:t>
      </w:r>
      <w:proofErr w:type="gramStart"/>
      <w:r>
        <w:rPr>
          <w:rFonts w:eastAsia="DengXian"/>
          <w:sz w:val="20"/>
          <w:szCs w:val="20"/>
          <w:highlight w:val="yellow"/>
        </w:rPr>
        <w:t>and etc.</w:t>
      </w:r>
      <w:proofErr w:type="gramEnd"/>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w:t>
            </w:r>
            <w:proofErr w:type="gramStart"/>
            <w:r>
              <w:rPr>
                <w:rFonts w:eastAsia="SimSun"/>
                <w:sz w:val="20"/>
                <w:szCs w:val="20"/>
              </w:rPr>
              <w:t>In order to</w:t>
            </w:r>
            <w:proofErr w:type="gramEnd"/>
            <w:r>
              <w:rPr>
                <w:rFonts w:eastAsia="SimSun"/>
                <w:sz w:val="20"/>
                <w:szCs w:val="20"/>
              </w:rPr>
              <w:t xml:space="preserve">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 xml:space="preserve">In practice, it’s necessary and beneficial for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w:t>
            </w:r>
            <w:proofErr w:type="gramStart"/>
            <w:r>
              <w:rPr>
                <w:rFonts w:eastAsia="SimSun"/>
                <w:sz w:val="20"/>
                <w:szCs w:val="20"/>
              </w:rPr>
              <w:t>decodes</w:t>
            </w:r>
            <w:proofErr w:type="gramEnd"/>
            <w:r>
              <w:rPr>
                <w:rFonts w:eastAsia="SimSun"/>
                <w:sz w:val="20"/>
                <w:szCs w:val="20"/>
              </w:rPr>
              <w:t xml:space="preserve">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t>
            </w:r>
            <w:proofErr w:type="gramStart"/>
            <w:r>
              <w:rPr>
                <w:rFonts w:eastAsia="SimSun"/>
                <w:sz w:val="20"/>
                <w:szCs w:val="20"/>
              </w:rPr>
              <w:t>Whereas,</w:t>
            </w:r>
            <w:proofErr w:type="gramEnd"/>
            <w:r>
              <w:rPr>
                <w:rFonts w:eastAsia="SimSun"/>
                <w:sz w:val="20"/>
                <w:szCs w:val="20"/>
              </w:rPr>
              <w:t xml:space="preserve"> Alt4 makes more sense when considering mobility, i.e., same information is repeated over different beams. </w:t>
            </w:r>
            <w:r w:rsidR="0070419E">
              <w:rPr>
                <w:rFonts w:eastAsia="SimSun"/>
                <w:sz w:val="20"/>
                <w:szCs w:val="20"/>
              </w:rPr>
              <w:t xml:space="preserve">Hence, we may also need to </w:t>
            </w:r>
            <w:proofErr w:type="gramStart"/>
            <w:r w:rsidR="0070419E">
              <w:rPr>
                <w:rFonts w:eastAsia="SimSun"/>
                <w:sz w:val="20"/>
                <w:szCs w:val="20"/>
              </w:rPr>
              <w:t>look into</w:t>
            </w:r>
            <w:proofErr w:type="gramEnd"/>
            <w:r w:rsidR="0070419E">
              <w:rPr>
                <w:rFonts w:eastAsia="SimSun"/>
                <w:sz w:val="20"/>
                <w:szCs w:val="20"/>
              </w:rPr>
              <w:t xml:space="preserve">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w:t>
            </w:r>
            <w:proofErr w:type="gramStart"/>
            <w:r>
              <w:rPr>
                <w:rFonts w:eastAsia="SimSun"/>
                <w:sz w:val="20"/>
                <w:szCs w:val="20"/>
              </w:rPr>
              <w:t>a number of</w:t>
            </w:r>
            <w:proofErr w:type="gramEnd"/>
            <w:r>
              <w:rPr>
                <w:rFonts w:eastAsia="SimSun"/>
                <w:sz w:val="20"/>
                <w:szCs w:val="20"/>
              </w:rPr>
              <w:t xml:space="preserve"> companies propose to group the TRS resources with same QCL source together. </w:t>
            </w:r>
            <w:proofErr w:type="gramStart"/>
            <w:r>
              <w:rPr>
                <w:rFonts w:eastAsia="SimSun"/>
                <w:sz w:val="20"/>
                <w:szCs w:val="20"/>
              </w:rPr>
              <w:t>So</w:t>
            </w:r>
            <w:proofErr w:type="gramEnd"/>
            <w:r>
              <w:rPr>
                <w:rFonts w:eastAsia="SimSun"/>
                <w:sz w:val="20"/>
                <w:szCs w:val="20"/>
              </w:rPr>
              <w:t xml:space="preserve">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 xml:space="preserve">If companies concern on the L1 </w:t>
            </w:r>
            <w:proofErr w:type="spellStart"/>
            <w:r>
              <w:rPr>
                <w:rFonts w:eastAsia="SimSun"/>
                <w:sz w:val="20"/>
                <w:szCs w:val="20"/>
              </w:rPr>
              <w:t>singalling</w:t>
            </w:r>
            <w:proofErr w:type="spellEnd"/>
            <w:r>
              <w:rPr>
                <w:rFonts w:eastAsia="SimSun"/>
                <w:sz w:val="20"/>
                <w:szCs w:val="20"/>
              </w:rPr>
              <w:t xml:space="preserve"> overhead for FR2, we can further discuss, </w:t>
            </w:r>
            <w:proofErr w:type="gramStart"/>
            <w:r>
              <w:rPr>
                <w:rFonts w:eastAsia="SimSun"/>
                <w:sz w:val="20"/>
                <w:szCs w:val="20"/>
              </w:rPr>
              <w:t>e.g.</w:t>
            </w:r>
            <w:proofErr w:type="gramEnd"/>
            <w:r>
              <w:rPr>
                <w:rFonts w:eastAsia="SimSun"/>
                <w:sz w:val="20"/>
                <w:szCs w:val="20"/>
              </w:rPr>
              <w:t xml:space="preserve"> grouping the TRS resources </w:t>
            </w:r>
            <w:proofErr w:type="spellStart"/>
            <w:r>
              <w:rPr>
                <w:rFonts w:eastAsia="SimSun"/>
                <w:sz w:val="20"/>
                <w:szCs w:val="20"/>
              </w:rPr>
              <w:t>assicated</w:t>
            </w:r>
            <w:proofErr w:type="spellEnd"/>
            <w:r>
              <w:rPr>
                <w:rFonts w:eastAsia="SimSun"/>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t xml:space="preserve">We share the same view as MTK and Sony that the indication content should include the availability information for different beam directions. IDLE/INACTIVE </w:t>
            </w:r>
            <w:proofErr w:type="spellStart"/>
            <w:r>
              <w:rPr>
                <w:rFonts w:eastAsia="SimSun"/>
                <w:sz w:val="20"/>
                <w:szCs w:val="20"/>
              </w:rPr>
              <w:lastRenderedPageBreak/>
              <w:t>U</w:t>
            </w:r>
            <w:r w:rsidR="003E0879">
              <w:rPr>
                <w:rFonts w:eastAsia="SimSun"/>
                <w:sz w:val="20"/>
                <w:szCs w:val="20"/>
              </w:rPr>
              <w:t>e</w:t>
            </w:r>
            <w:r>
              <w:rPr>
                <w:rFonts w:eastAsia="SimSun"/>
                <w:sz w:val="20"/>
                <w:szCs w:val="20"/>
              </w:rPr>
              <w:t>s</w:t>
            </w:r>
            <w:proofErr w:type="spellEnd"/>
            <w:r>
              <w:rPr>
                <w:rFonts w:eastAsia="SimSun"/>
                <w:sz w:val="20"/>
                <w:szCs w:val="20"/>
              </w:rPr>
              <w:t xml:space="preserve"> can move to different beam’s coverage, indicating only the TRS occasions with the same QCL reference will prohibit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lastRenderedPageBreak/>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proofErr w:type="spellStart"/>
            <w:r w:rsidR="003E0879">
              <w:rPr>
                <w:rFonts w:eastAsia="SimSun"/>
                <w:sz w:val="20"/>
                <w:szCs w:val="20"/>
              </w:rPr>
              <w:t>Gnb</w:t>
            </w:r>
            <w:proofErr w:type="spellEnd"/>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 xml:space="preserve">For Alt-4, this may have the benefits of </w:t>
            </w:r>
            <w:proofErr w:type="gramStart"/>
            <w:r>
              <w:rPr>
                <w:rFonts w:eastAsia="SimSun"/>
                <w:sz w:val="20"/>
                <w:szCs w:val="20"/>
              </w:rPr>
              <w:t>cross-beam</w:t>
            </w:r>
            <w:proofErr w:type="gramEnd"/>
            <w:r>
              <w:rPr>
                <w:rFonts w:eastAsia="SimSun"/>
                <w:sz w:val="20"/>
                <w:szCs w:val="20"/>
              </w:rPr>
              <w:t xml:space="preserve">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10" w:author="沈晓冬" w:date="2021-08-17T16:16:00Z"/>
        </w:trPr>
        <w:tc>
          <w:tcPr>
            <w:tcW w:w="1075" w:type="dxa"/>
          </w:tcPr>
          <w:p w14:paraId="60862507" w14:textId="3AFD838D" w:rsidR="005F3F1F" w:rsidRPr="0035797B" w:rsidRDefault="003E0879" w:rsidP="005F3F1F">
            <w:pPr>
              <w:rPr>
                <w:ins w:id="111" w:author="沈晓冬" w:date="2021-08-17T16:16:00Z"/>
                <w:rFonts w:eastAsia="DengXian"/>
                <w:sz w:val="20"/>
                <w:szCs w:val="20"/>
              </w:rPr>
            </w:pPr>
            <w:ins w:id="112" w:author="沈晓冬" w:date="2021-08-17T16:16:00Z">
              <w:r>
                <w:rPr>
                  <w:rFonts w:eastAsia="DengXian"/>
                  <w:sz w:val="20"/>
                  <w:szCs w:val="20"/>
                </w:rPr>
                <w:t>V</w:t>
              </w:r>
              <w:r w:rsidR="005F3F1F">
                <w:rPr>
                  <w:rFonts w:eastAsia="DengXian"/>
                  <w:sz w:val="20"/>
                  <w:szCs w:val="20"/>
                </w:rPr>
                <w:t>ivo</w:t>
              </w:r>
            </w:ins>
          </w:p>
        </w:tc>
        <w:tc>
          <w:tcPr>
            <w:tcW w:w="1710" w:type="dxa"/>
          </w:tcPr>
          <w:p w14:paraId="15475CB4" w14:textId="77777777" w:rsidR="005F3F1F" w:rsidRPr="0035797B" w:rsidRDefault="005F3F1F" w:rsidP="005F3F1F">
            <w:pPr>
              <w:rPr>
                <w:ins w:id="113" w:author="沈晓冬" w:date="2021-08-17T16:16:00Z"/>
                <w:rFonts w:eastAsia="SimSun"/>
                <w:sz w:val="20"/>
                <w:szCs w:val="20"/>
              </w:rPr>
            </w:pPr>
          </w:p>
        </w:tc>
        <w:tc>
          <w:tcPr>
            <w:tcW w:w="6951" w:type="dxa"/>
          </w:tcPr>
          <w:p w14:paraId="6DBC3317" w14:textId="77777777" w:rsidR="005F3F1F" w:rsidRPr="0035797B" w:rsidRDefault="005F3F1F" w:rsidP="005F3F1F">
            <w:pPr>
              <w:rPr>
                <w:ins w:id="114" w:author="沈晓冬" w:date="2021-08-17T16:16:00Z"/>
                <w:rFonts w:eastAsia="SimSun"/>
                <w:sz w:val="20"/>
                <w:szCs w:val="20"/>
              </w:rPr>
            </w:pPr>
            <w:ins w:id="115"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6" w:author="ly" w:date="2021-08-17T16:51:00Z"/>
        </w:trPr>
        <w:tc>
          <w:tcPr>
            <w:tcW w:w="1075" w:type="dxa"/>
          </w:tcPr>
          <w:p w14:paraId="76540A17" w14:textId="16A5701C" w:rsidR="00E74AB5" w:rsidRDefault="00E74AB5" w:rsidP="00E74AB5">
            <w:pPr>
              <w:rPr>
                <w:ins w:id="117" w:author="ly" w:date="2021-08-17T16:51:00Z"/>
                <w:rFonts w:eastAsia="DengXian"/>
                <w:sz w:val="20"/>
                <w:szCs w:val="20"/>
              </w:rPr>
            </w:pPr>
            <w:ins w:id="118"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9" w:author="ly" w:date="2021-08-17T16:51:00Z"/>
                <w:rFonts w:eastAsia="SimSun"/>
                <w:sz w:val="20"/>
                <w:szCs w:val="20"/>
              </w:rPr>
            </w:pPr>
            <w:ins w:id="120"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21" w:author="ly" w:date="2021-08-17T16:51:00Z"/>
                <w:rFonts w:eastAsia="SimSun"/>
                <w:sz w:val="20"/>
                <w:szCs w:val="20"/>
              </w:rPr>
            </w:pPr>
            <w:ins w:id="122"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proofErr w:type="spellStart"/>
              <w:r>
                <w:rPr>
                  <w:rFonts w:eastAsia="SimSun" w:hint="eastAsia"/>
                  <w:sz w:val="20"/>
                  <w:szCs w:val="20"/>
                </w:rPr>
                <w:t>alterntive</w:t>
              </w:r>
              <w:r>
                <w:rPr>
                  <w:rFonts w:eastAsia="SimSun"/>
                  <w:sz w:val="20"/>
                  <w:szCs w:val="20"/>
                </w:rPr>
                <w:t>s</w:t>
              </w:r>
              <w:proofErr w:type="spellEnd"/>
              <w:r>
                <w:rPr>
                  <w:rFonts w:eastAsia="SimSun"/>
                  <w:sz w:val="20"/>
                  <w:szCs w:val="20"/>
                </w:rPr>
                <w:t xml:space="preserve">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spellStart"/>
            <w:proofErr w:type="gramStart"/>
            <w:r>
              <w:rPr>
                <w:sz w:val="20"/>
                <w:szCs w:val="20"/>
                <w:lang w:eastAsia="ko-KR"/>
              </w:rPr>
              <w:t>reduced</w:t>
            </w:r>
            <w:proofErr w:type="spellEnd"/>
            <w:proofErr w:type="gramEnd"/>
            <w:r>
              <w:rPr>
                <w:sz w:val="20"/>
                <w:szCs w:val="20"/>
                <w:lang w:eastAsia="ko-KR"/>
              </w:rPr>
              <w:t xml:space="preserve">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23" w:author="Yi-Chia Lo (羅翊嘉)" w:date="2021-08-17T17:47:00Z"/>
        </w:trPr>
        <w:tc>
          <w:tcPr>
            <w:tcW w:w="1075" w:type="dxa"/>
          </w:tcPr>
          <w:p w14:paraId="7E937570" w14:textId="316A8010" w:rsidR="00EB5490" w:rsidRDefault="00EB5490" w:rsidP="00EB5490">
            <w:pPr>
              <w:rPr>
                <w:ins w:id="124" w:author="Yi-Chia Lo (羅翊嘉)" w:date="2021-08-17T17:47:00Z"/>
                <w:sz w:val="20"/>
                <w:szCs w:val="20"/>
                <w:lang w:eastAsia="ko-KR"/>
              </w:rPr>
            </w:pPr>
            <w:ins w:id="125"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6" w:author="Yi-Chia Lo (羅翊嘉)" w:date="2021-08-17T17:47:00Z"/>
                <w:sz w:val="20"/>
                <w:szCs w:val="20"/>
                <w:lang w:eastAsia="ko-KR"/>
              </w:rPr>
            </w:pPr>
            <w:ins w:id="127"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8" w:author="Yi-Chia Lo (羅翊嘉)" w:date="2021-08-17T17:47:00Z"/>
                <w:rFonts w:eastAsia="SimSun"/>
                <w:sz w:val="20"/>
                <w:szCs w:val="20"/>
              </w:rPr>
            </w:pPr>
            <w:ins w:id="129" w:author="Yi-Chia Lo (羅翊嘉)" w:date="2021-08-17T17:47:00Z">
              <w:r>
                <w:rPr>
                  <w:rFonts w:eastAsia="SimSun"/>
                  <w:sz w:val="20"/>
                  <w:szCs w:val="20"/>
                </w:rPr>
                <w:t>We can be flexible with either option.</w:t>
              </w:r>
            </w:ins>
          </w:p>
          <w:p w14:paraId="6B4E5C32" w14:textId="794A1CBB" w:rsidR="00EB5490" w:rsidRDefault="00EB5490" w:rsidP="00EB5490">
            <w:pPr>
              <w:rPr>
                <w:ins w:id="130" w:author="Yi-Chia Lo (羅翊嘉)" w:date="2021-08-17T17:47:00Z"/>
                <w:sz w:val="20"/>
                <w:szCs w:val="20"/>
                <w:lang w:eastAsia="ko-KR"/>
              </w:rPr>
            </w:pPr>
            <w:ins w:id="131"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 xml:space="preserve">In terms of Alt-3, the </w:t>
            </w:r>
            <w:proofErr w:type="gramStart"/>
            <w:r w:rsidRPr="00E85D50">
              <w:rPr>
                <w:rFonts w:eastAsia="SimSun"/>
                <w:sz w:val="20"/>
                <w:szCs w:val="20"/>
                <w:lang w:val="en-GB"/>
              </w:rPr>
              <w:t>one bit</w:t>
            </w:r>
            <w:proofErr w:type="gramEnd"/>
            <w:r w:rsidRPr="00E85D50">
              <w:rPr>
                <w:rFonts w:eastAsia="SimSun"/>
                <w:sz w:val="20"/>
                <w:szCs w:val="20"/>
                <w:lang w:val="en-GB"/>
              </w:rPr>
              <w:t xml:space="preserve">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proofErr w:type="gramStart"/>
            <w:r w:rsidRPr="00E85D50">
              <w:rPr>
                <w:rFonts w:eastAsia="SimSun"/>
                <w:sz w:val="20"/>
                <w:szCs w:val="20"/>
                <w:lang w:val="en-GB"/>
              </w:rPr>
              <w:t>QCLsource</w:t>
            </w:r>
            <w:proofErr w:type="spellEnd"/>
            <w:r w:rsidRPr="00E85D50">
              <w:rPr>
                <w:rFonts w:eastAsia="SimSun"/>
                <w:sz w:val="20"/>
                <w:szCs w:val="20"/>
                <w:lang w:val="en-GB"/>
              </w:rPr>
              <w:t>, but</w:t>
            </w:r>
            <w:proofErr w:type="gramEnd"/>
            <w:r w:rsidRPr="00E85D50">
              <w:rPr>
                <w:rFonts w:eastAsia="SimSun"/>
                <w:sz w:val="20"/>
                <w:szCs w:val="20"/>
                <w:lang w:val="en-GB"/>
              </w:rPr>
              <w:t xml:space="preserve">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 xml:space="preserve">The motivation is to re-use the existing TRS for connected mode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 xml:space="preserve">s the TRS </w:t>
            </w:r>
            <w:proofErr w:type="spellStart"/>
            <w:r>
              <w:rPr>
                <w:rFonts w:eastAsia="SimSun"/>
                <w:sz w:val="20"/>
                <w:szCs w:val="20"/>
              </w:rPr>
              <w:t>avability</w:t>
            </w:r>
            <w:proofErr w:type="spellEnd"/>
            <w:r>
              <w:rPr>
                <w:rFonts w:eastAsia="SimSun"/>
                <w:sz w:val="20"/>
                <w:szCs w:val="20"/>
              </w:rPr>
              <w:t xml:space="preserve"> </w:t>
            </w:r>
            <w:proofErr w:type="spellStart"/>
            <w:r>
              <w:rPr>
                <w:rFonts w:eastAsia="SimSun"/>
                <w:sz w:val="20"/>
                <w:szCs w:val="20"/>
              </w:rPr>
              <w:t>informatin</w:t>
            </w:r>
            <w:proofErr w:type="spellEnd"/>
            <w:r>
              <w:rPr>
                <w:rFonts w:eastAsia="SimSun"/>
                <w:sz w:val="20"/>
                <w:szCs w:val="20"/>
              </w:rPr>
              <w:t xml:space="preserve"> indication, it should be same across beams which is aligned with current </w:t>
            </w:r>
            <w:proofErr w:type="spellStart"/>
            <w:r>
              <w:rPr>
                <w:rFonts w:eastAsia="SimSun"/>
                <w:sz w:val="20"/>
                <w:szCs w:val="20"/>
              </w:rPr>
              <w:t>Pgaing</w:t>
            </w:r>
            <w:proofErr w:type="spellEnd"/>
            <w:r>
              <w:rPr>
                <w:rFonts w:eastAsia="SimSun"/>
                <w:sz w:val="20"/>
                <w:szCs w:val="20"/>
              </w:rPr>
              <w:t xml:space="preserve"> PDCCH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DengXian"/>
                <w:sz w:val="20"/>
                <w:szCs w:val="20"/>
              </w:rPr>
            </w:pPr>
            <w:r>
              <w:rPr>
                <w:rFonts w:eastAsia="DengXian"/>
                <w:sz w:val="20"/>
                <w:szCs w:val="20"/>
              </w:rPr>
              <w:t>Panasonic</w:t>
            </w:r>
          </w:p>
        </w:tc>
        <w:tc>
          <w:tcPr>
            <w:tcW w:w="1710" w:type="dxa"/>
          </w:tcPr>
          <w:p w14:paraId="181E6DBF" w14:textId="7A575A4F" w:rsidR="00864D5E" w:rsidRDefault="00864D5E" w:rsidP="00864D5E">
            <w:pPr>
              <w:rPr>
                <w:rFonts w:eastAsia="SimSun"/>
                <w:sz w:val="20"/>
                <w:szCs w:val="20"/>
              </w:rPr>
            </w:pPr>
            <w:r>
              <w:rPr>
                <w:rFonts w:eastAsia="SimSun"/>
                <w:sz w:val="20"/>
                <w:szCs w:val="20"/>
              </w:rPr>
              <w:t>Alt-4</w:t>
            </w:r>
          </w:p>
        </w:tc>
        <w:tc>
          <w:tcPr>
            <w:tcW w:w="6951" w:type="dxa"/>
          </w:tcPr>
          <w:p w14:paraId="6265075C" w14:textId="04307247" w:rsidR="00864D5E" w:rsidRDefault="00864D5E" w:rsidP="00864D5E">
            <w:pPr>
              <w:rPr>
                <w:rFonts w:eastAsia="SimSun"/>
                <w:sz w:val="20"/>
                <w:szCs w:val="20"/>
              </w:rPr>
            </w:pPr>
            <w:r>
              <w:rPr>
                <w:rFonts w:eastAsia="SimSun"/>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DengXian"/>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DengXian"/>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lastRenderedPageBreak/>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xml:space="preserve">, </w:t>
            </w:r>
            <w:proofErr w:type="gramStart"/>
            <w:r w:rsidR="00A67638">
              <w:rPr>
                <w:sz w:val="20"/>
                <w:szCs w:val="20"/>
              </w:rPr>
              <w:t>e.g.</w:t>
            </w:r>
            <w:proofErr w:type="gramEnd"/>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xml:space="preserve">, </w:t>
      </w:r>
      <w:proofErr w:type="gramStart"/>
      <w:r w:rsidR="00704264">
        <w:rPr>
          <w:rFonts w:eastAsia="DengXian"/>
          <w:sz w:val="20"/>
          <w:szCs w:val="20"/>
          <w:highlight w:val="yellow"/>
        </w:rPr>
        <w:t>and etc.</w:t>
      </w:r>
      <w:proofErr w:type="gramEnd"/>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w:t>
            </w:r>
            <w:proofErr w:type="gramStart"/>
            <w:r>
              <w:rPr>
                <w:rFonts w:eastAsia="SimSun"/>
                <w:sz w:val="20"/>
                <w:szCs w:val="20"/>
              </w:rPr>
              <w:t>In order to</w:t>
            </w:r>
            <w:proofErr w:type="gramEnd"/>
            <w:r>
              <w:rPr>
                <w:rFonts w:eastAsia="SimSun"/>
                <w:sz w:val="20"/>
                <w:szCs w:val="20"/>
              </w:rPr>
              <w:t xml:space="preserve">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proofErr w:type="gramStart"/>
            <w:r>
              <w:rPr>
                <w:rFonts w:eastAsia="SimSun"/>
                <w:sz w:val="20"/>
                <w:szCs w:val="20"/>
              </w:rPr>
              <w:t>E</w:t>
            </w:r>
            <w:r>
              <w:rPr>
                <w:rFonts w:eastAsia="SimSun" w:hint="eastAsia"/>
                <w:sz w:val="20"/>
                <w:szCs w:val="20"/>
              </w:rPr>
              <w:t>.g.</w:t>
            </w:r>
            <w:proofErr w:type="gramEnd"/>
            <w:r>
              <w:rPr>
                <w:rFonts w:eastAsia="SimSun" w:hint="eastAsia"/>
                <w:sz w:val="20"/>
                <w:szCs w:val="20"/>
              </w:rPr>
              <w:t xml:space="preserve">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w:t>
            </w:r>
            <w:proofErr w:type="gramStart"/>
            <w:r>
              <w:rPr>
                <w:rFonts w:eastAsia="SimSun"/>
                <w:sz w:val="20"/>
                <w:szCs w:val="20"/>
              </w:rPr>
              <w:t>indicates</w:t>
            </w:r>
            <w:proofErr w:type="gramEnd"/>
            <w:r>
              <w:rPr>
                <w:rFonts w:eastAsia="SimSun"/>
                <w:sz w:val="20"/>
                <w:szCs w:val="20"/>
              </w:rPr>
              <w:t xml:space="preserve">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w:t>
            </w:r>
            <w:proofErr w:type="gramStart"/>
            <w:r>
              <w:rPr>
                <w:rFonts w:eastAsia="SimSun"/>
                <w:sz w:val="20"/>
                <w:szCs w:val="20"/>
              </w:rPr>
              <w:t>groups in reality</w:t>
            </w:r>
            <w:proofErr w:type="gramEnd"/>
            <w:r>
              <w:rPr>
                <w:rFonts w:eastAsia="SimSun"/>
                <w:sz w:val="20"/>
                <w:szCs w:val="20"/>
              </w:rPr>
              <w:t xml:space="preserve">.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 xml:space="preserve">For </w:t>
            </w:r>
            <w:proofErr w:type="gramStart"/>
            <w:r>
              <w:rPr>
                <w:rFonts w:eastAsia="SimSun"/>
                <w:sz w:val="20"/>
                <w:szCs w:val="20"/>
              </w:rPr>
              <w:t>alt-1</w:t>
            </w:r>
            <w:proofErr w:type="gramEnd"/>
            <w:r>
              <w:rPr>
                <w:rFonts w:eastAsia="SimSun"/>
                <w:sz w:val="20"/>
                <w:szCs w:val="20"/>
              </w:rPr>
              <w:t>,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w:t>
            </w:r>
            <w:proofErr w:type="gramStart"/>
            <w:r>
              <w:rPr>
                <w:rFonts w:eastAsia="SimSun"/>
                <w:sz w:val="20"/>
                <w:szCs w:val="20"/>
              </w:rPr>
              <w:t>e.g.</w:t>
            </w:r>
            <w:proofErr w:type="gramEnd"/>
            <w:r>
              <w:rPr>
                <w:rFonts w:eastAsia="SimSun"/>
                <w:sz w:val="20"/>
                <w:szCs w:val="20"/>
              </w:rPr>
              <w:t xml:space="preserve">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 xml:space="preserve">We are not sure what is the relationship of this discussion and the proposal of L1 indication in a window. In our understanding, six companies </w:t>
            </w:r>
            <w:proofErr w:type="gramStart"/>
            <w:r>
              <w:rPr>
                <w:rFonts w:eastAsia="SimSun"/>
                <w:sz w:val="20"/>
                <w:szCs w:val="20"/>
              </w:rPr>
              <w:t>supports</w:t>
            </w:r>
            <w:proofErr w:type="gramEnd"/>
            <w:r>
              <w:rPr>
                <w:rFonts w:eastAsia="SimSun"/>
                <w:sz w:val="20"/>
                <w:szCs w:val="20"/>
              </w:rPr>
              <w:t xml:space="preserve"> the window based L1 indication to just indicate related TRS occasions which is helpful for power saving. there is no need to indicate the L1 availability which is not helpful for power saving. So, we can add ‘Huawei, </w:t>
            </w:r>
            <w:proofErr w:type="spellStart"/>
            <w:r>
              <w:rPr>
                <w:rFonts w:eastAsia="SimSun"/>
                <w:sz w:val="20"/>
                <w:szCs w:val="20"/>
              </w:rPr>
              <w:t>HiSilicon</w:t>
            </w:r>
            <w:proofErr w:type="spellEnd"/>
            <w:r>
              <w:rPr>
                <w:rFonts w:eastAsia="SimSun"/>
                <w:sz w:val="20"/>
                <w:szCs w:val="20"/>
              </w:rPr>
              <w:t>’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32" w:author="沈晓冬" w:date="2021-08-17T16:17:00Z"/>
        </w:trPr>
        <w:tc>
          <w:tcPr>
            <w:tcW w:w="1075" w:type="dxa"/>
          </w:tcPr>
          <w:p w14:paraId="511A8BFC" w14:textId="77777777" w:rsidR="005F3F1F" w:rsidRPr="0035797B" w:rsidRDefault="005F3F1F" w:rsidP="005F3F1F">
            <w:pPr>
              <w:rPr>
                <w:ins w:id="133" w:author="沈晓冬" w:date="2021-08-17T16:17:00Z"/>
                <w:rFonts w:eastAsia="DengXian"/>
                <w:sz w:val="20"/>
                <w:szCs w:val="20"/>
              </w:rPr>
            </w:pPr>
            <w:ins w:id="134"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35" w:author="沈晓冬" w:date="2021-08-17T16:17:00Z"/>
                <w:rFonts w:eastAsia="SimSun"/>
                <w:sz w:val="20"/>
                <w:szCs w:val="20"/>
              </w:rPr>
            </w:pPr>
          </w:p>
        </w:tc>
        <w:tc>
          <w:tcPr>
            <w:tcW w:w="6951" w:type="dxa"/>
          </w:tcPr>
          <w:p w14:paraId="7C81E547" w14:textId="77777777" w:rsidR="005F3F1F" w:rsidRPr="0035797B" w:rsidRDefault="005F3F1F" w:rsidP="005F3F1F">
            <w:pPr>
              <w:rPr>
                <w:ins w:id="136" w:author="沈晓冬" w:date="2021-08-17T16:17:00Z"/>
                <w:rFonts w:eastAsia="SimSun"/>
                <w:sz w:val="20"/>
                <w:szCs w:val="20"/>
              </w:rPr>
            </w:pPr>
            <w:ins w:id="137"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8" w:author="ly" w:date="2021-08-17T16:52:00Z"/>
        </w:trPr>
        <w:tc>
          <w:tcPr>
            <w:tcW w:w="1075" w:type="dxa"/>
          </w:tcPr>
          <w:p w14:paraId="2E49DC9C" w14:textId="3FEBAFE2" w:rsidR="00E74AB5" w:rsidRDefault="00E74AB5" w:rsidP="00E74AB5">
            <w:pPr>
              <w:rPr>
                <w:ins w:id="139" w:author="ly" w:date="2021-08-17T16:52:00Z"/>
                <w:rFonts w:eastAsia="DengXian"/>
                <w:sz w:val="20"/>
                <w:szCs w:val="20"/>
              </w:rPr>
            </w:pPr>
            <w:ins w:id="140"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41" w:author="ly" w:date="2021-08-17T16:52:00Z"/>
                <w:rFonts w:eastAsia="SimSun"/>
                <w:sz w:val="20"/>
                <w:szCs w:val="20"/>
              </w:rPr>
            </w:pPr>
            <w:ins w:id="142"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43" w:author="ly" w:date="2021-08-17T16:52:00Z"/>
                <w:rFonts w:eastAsia="SimSun"/>
                <w:sz w:val="20"/>
                <w:szCs w:val="20"/>
              </w:rPr>
            </w:pPr>
            <w:ins w:id="144" w:author="ly" w:date="2021-08-17T16:52:00Z">
              <w:r>
                <w:rPr>
                  <w:rFonts w:eastAsia="SimSun"/>
                  <w:sz w:val="20"/>
                  <w:szCs w:val="20"/>
                </w:rPr>
                <w:t xml:space="preserve">The intention here is not </w:t>
              </w:r>
              <w:proofErr w:type="spellStart"/>
              <w:r>
                <w:rPr>
                  <w:rFonts w:eastAsia="SimSun"/>
                  <w:sz w:val="20"/>
                  <w:szCs w:val="20"/>
                </w:rPr>
                <w:t>clare</w:t>
              </w:r>
              <w:proofErr w:type="spellEnd"/>
              <w:r>
                <w:rPr>
                  <w:rFonts w:eastAsia="SimSun"/>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lastRenderedPageBreak/>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w:t>
            </w:r>
            <w:proofErr w:type="spellStart"/>
            <w:r>
              <w:rPr>
                <w:rFonts w:eastAsia="SimSun"/>
                <w:sz w:val="20"/>
                <w:szCs w:val="20"/>
              </w:rPr>
              <w:t>usefule</w:t>
            </w:r>
            <w:proofErr w:type="spellEnd"/>
            <w:r>
              <w:rPr>
                <w:rFonts w:eastAsia="SimSun"/>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w:t>
            </w:r>
            <w:proofErr w:type="gramStart"/>
            <w:r>
              <w:rPr>
                <w:rFonts w:eastAsia="SimSun"/>
                <w:sz w:val="20"/>
                <w:szCs w:val="20"/>
              </w:rPr>
              <w:t>Thus</w:t>
            </w:r>
            <w:proofErr w:type="gramEnd"/>
            <w:r>
              <w:rPr>
                <w:rFonts w:eastAsia="SimSun"/>
                <w:sz w:val="20"/>
                <w:szCs w:val="20"/>
              </w:rPr>
              <w:t xml:space="preserve"> we don’t see any motivation to restrict </w:t>
            </w:r>
            <w:proofErr w:type="spellStart"/>
            <w:r>
              <w:rPr>
                <w:rFonts w:eastAsia="SimSun"/>
                <w:sz w:val="20"/>
                <w:szCs w:val="20"/>
              </w:rPr>
              <w:t>availabile</w:t>
            </w:r>
            <w:proofErr w:type="spellEnd"/>
            <w:r>
              <w:rPr>
                <w:rFonts w:eastAsia="SimSun"/>
                <w:sz w:val="20"/>
                <w:szCs w:val="20"/>
              </w:rPr>
              <w:t xml:space="preserve"> resources for TRS reception. </w:t>
            </w:r>
          </w:p>
        </w:tc>
      </w:tr>
      <w:tr w:rsidR="00EB5490" w:rsidRPr="0035797B" w14:paraId="469DE3D4" w14:textId="77777777" w:rsidTr="005F3F1F">
        <w:trPr>
          <w:trHeight w:val="448"/>
          <w:ins w:id="145" w:author="Yi-Chia Lo (羅翊嘉)" w:date="2021-08-17T17:47:00Z"/>
        </w:trPr>
        <w:tc>
          <w:tcPr>
            <w:tcW w:w="1075" w:type="dxa"/>
          </w:tcPr>
          <w:p w14:paraId="6C0FCD59" w14:textId="563E3448" w:rsidR="00EB5490" w:rsidRDefault="00EB5490" w:rsidP="00EB5490">
            <w:pPr>
              <w:rPr>
                <w:ins w:id="146" w:author="Yi-Chia Lo (羅翊嘉)" w:date="2021-08-17T17:47:00Z"/>
                <w:sz w:val="20"/>
                <w:szCs w:val="20"/>
                <w:lang w:eastAsia="ko-KR"/>
              </w:rPr>
            </w:pPr>
            <w:ins w:id="147" w:author="Yi-Chia Lo (羅翊嘉)" w:date="2021-08-17T17:47:00Z">
              <w:r>
                <w:rPr>
                  <w:rFonts w:eastAsia="DengXian"/>
                  <w:sz w:val="20"/>
                  <w:szCs w:val="20"/>
                </w:rPr>
                <w:t>MTK</w:t>
              </w:r>
            </w:ins>
          </w:p>
        </w:tc>
        <w:tc>
          <w:tcPr>
            <w:tcW w:w="1710" w:type="dxa"/>
          </w:tcPr>
          <w:p w14:paraId="3545B1B7" w14:textId="2B689722" w:rsidR="00EB5490" w:rsidRDefault="00EB5490" w:rsidP="00EB5490">
            <w:pPr>
              <w:rPr>
                <w:ins w:id="148" w:author="Yi-Chia Lo (羅翊嘉)" w:date="2021-08-17T17:47:00Z"/>
                <w:sz w:val="20"/>
                <w:szCs w:val="20"/>
                <w:lang w:eastAsia="ko-KR"/>
              </w:rPr>
            </w:pPr>
            <w:ins w:id="149"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50" w:author="Yi-Chia Lo (羅翊嘉)" w:date="2021-08-17T17:47:00Z"/>
                <w:rFonts w:eastAsia="SimSun"/>
                <w:sz w:val="20"/>
                <w:szCs w:val="20"/>
              </w:rPr>
            </w:pPr>
            <w:ins w:id="151" w:author="Yi-Chia Lo (羅翊嘉)" w:date="2021-08-17T17:47:00Z">
              <w:r>
                <w:rPr>
                  <w:rFonts w:eastAsia="SimSun"/>
                  <w:sz w:val="20"/>
                  <w:szCs w:val="20"/>
                </w:rPr>
                <w:t>We support Alt-1. To</w:t>
              </w:r>
            </w:ins>
            <w:ins w:id="152" w:author="Yi-Chia Lo (羅翊嘉)" w:date="2021-08-17T18:15:00Z">
              <w:r w:rsidR="00A4553E">
                <w:rPr>
                  <w:rFonts w:eastAsia="SimSun"/>
                  <w:sz w:val="20"/>
                  <w:szCs w:val="20"/>
                </w:rPr>
                <w:t xml:space="preserve"> </w:t>
              </w:r>
            </w:ins>
            <w:ins w:id="153"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DengXian"/>
                <w:sz w:val="20"/>
                <w:szCs w:val="20"/>
              </w:rPr>
            </w:pPr>
            <w:r>
              <w:rPr>
                <w:rFonts w:eastAsia="DengXian"/>
                <w:sz w:val="20"/>
                <w:szCs w:val="20"/>
              </w:rPr>
              <w:t>Panasonic</w:t>
            </w:r>
          </w:p>
        </w:tc>
        <w:tc>
          <w:tcPr>
            <w:tcW w:w="1710" w:type="dxa"/>
          </w:tcPr>
          <w:p w14:paraId="04250827" w14:textId="2628F329" w:rsidR="007A76ED" w:rsidRDefault="007A76ED" w:rsidP="007A76ED">
            <w:pPr>
              <w:rPr>
                <w:rFonts w:eastAsia="SimSun"/>
                <w:sz w:val="20"/>
                <w:szCs w:val="20"/>
              </w:rPr>
            </w:pPr>
            <w:r>
              <w:rPr>
                <w:rFonts w:eastAsia="SimSun"/>
                <w:sz w:val="20"/>
                <w:szCs w:val="20"/>
              </w:rPr>
              <w:t xml:space="preserve"> </w:t>
            </w:r>
          </w:p>
        </w:tc>
        <w:tc>
          <w:tcPr>
            <w:tcW w:w="6951" w:type="dxa"/>
          </w:tcPr>
          <w:p w14:paraId="1BB66DBA" w14:textId="0C05381A" w:rsidR="007A76ED" w:rsidRDefault="007A76ED" w:rsidP="007A76ED">
            <w:pPr>
              <w:rPr>
                <w:rFonts w:eastAsia="SimSun"/>
                <w:sz w:val="20"/>
                <w:szCs w:val="20"/>
              </w:rPr>
            </w:pPr>
            <w:r>
              <w:rPr>
                <w:rFonts w:eastAsia="SimSun"/>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w:t>
      </w:r>
      <w:proofErr w:type="gramStart"/>
      <w:r w:rsidRPr="0087516B">
        <w:t>e.g.</w:t>
      </w:r>
      <w:proofErr w:type="gramEnd"/>
      <w:r w:rsidRPr="0087516B">
        <w:t xml:space="preserve"> using bitmap or codepoints</w:t>
      </w:r>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xml:space="preserve">, </w:t>
      </w:r>
      <w:proofErr w:type="gramStart"/>
      <w:r>
        <w:rPr>
          <w:rFonts w:eastAsia="DengXian"/>
          <w:sz w:val="20"/>
          <w:szCs w:val="20"/>
          <w:highlight w:val="yellow"/>
        </w:rPr>
        <w:t>and etc.</w:t>
      </w:r>
      <w:proofErr w:type="gramEnd"/>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w:t>
            </w:r>
            <w:proofErr w:type="gramStart"/>
            <w:r>
              <w:rPr>
                <w:rFonts w:eastAsia="SimSun" w:hint="eastAsia"/>
                <w:sz w:val="20"/>
                <w:szCs w:val="20"/>
              </w:rPr>
              <w:t>flexible  to</w:t>
            </w:r>
            <w:proofErr w:type="gramEnd"/>
            <w:r>
              <w:rPr>
                <w:rFonts w:eastAsia="SimSun" w:hint="eastAsia"/>
                <w:sz w:val="20"/>
                <w:szCs w:val="20"/>
              </w:rPr>
              <w:t xml:space="preserve">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 xml:space="preserve">enough flexibility </w:t>
            </w:r>
            <w:proofErr w:type="gramStart"/>
            <w:r w:rsidR="000A1E13">
              <w:rPr>
                <w:rFonts w:eastAsia="SimSun"/>
                <w:sz w:val="20"/>
                <w:szCs w:val="20"/>
              </w:rPr>
              <w:t>if  resources</w:t>
            </w:r>
            <w:proofErr w:type="gramEnd"/>
            <w:r w:rsidR="000A1E13">
              <w:rPr>
                <w:rFonts w:eastAsia="SimSun"/>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lastRenderedPageBreak/>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54" w:author="沈晓冬" w:date="2021-08-17T16:18:00Z"/>
        </w:trPr>
        <w:tc>
          <w:tcPr>
            <w:tcW w:w="1075" w:type="dxa"/>
          </w:tcPr>
          <w:p w14:paraId="5BFDFA6C" w14:textId="69C106F2" w:rsidR="005F3F1F" w:rsidRPr="0035797B" w:rsidRDefault="00531CD1" w:rsidP="005F3F1F">
            <w:pPr>
              <w:rPr>
                <w:ins w:id="155" w:author="沈晓冬" w:date="2021-08-17T16:18:00Z"/>
                <w:rFonts w:eastAsia="DengXian"/>
                <w:sz w:val="20"/>
                <w:szCs w:val="20"/>
              </w:rPr>
            </w:pPr>
            <w:ins w:id="156" w:author="沈晓冬" w:date="2021-08-17T16:18:00Z">
              <w:r>
                <w:rPr>
                  <w:rFonts w:eastAsia="DengXian"/>
                  <w:sz w:val="20"/>
                  <w:szCs w:val="20"/>
                </w:rPr>
                <w:t>V</w:t>
              </w:r>
              <w:r w:rsidR="005F3F1F">
                <w:rPr>
                  <w:rFonts w:eastAsia="DengXian"/>
                  <w:sz w:val="20"/>
                  <w:szCs w:val="20"/>
                </w:rPr>
                <w:t>ivo</w:t>
              </w:r>
            </w:ins>
          </w:p>
        </w:tc>
        <w:tc>
          <w:tcPr>
            <w:tcW w:w="1710" w:type="dxa"/>
          </w:tcPr>
          <w:p w14:paraId="397CE9D6" w14:textId="77777777" w:rsidR="005F3F1F" w:rsidRPr="0035797B" w:rsidRDefault="005F3F1F" w:rsidP="005F3F1F">
            <w:pPr>
              <w:rPr>
                <w:ins w:id="157" w:author="沈晓冬" w:date="2021-08-17T16:18:00Z"/>
                <w:rFonts w:eastAsia="SimSun"/>
                <w:sz w:val="20"/>
                <w:szCs w:val="20"/>
              </w:rPr>
            </w:pPr>
            <w:ins w:id="158"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9" w:author="沈晓冬" w:date="2021-08-17T16:18:00Z"/>
                <w:rFonts w:eastAsia="SimSun"/>
                <w:sz w:val="20"/>
                <w:szCs w:val="20"/>
              </w:rPr>
            </w:pPr>
          </w:p>
        </w:tc>
      </w:tr>
      <w:tr w:rsidR="00E74AB5" w:rsidRPr="0035797B" w14:paraId="422E1FC1" w14:textId="77777777" w:rsidTr="005F3F1F">
        <w:trPr>
          <w:trHeight w:val="448"/>
          <w:ins w:id="160" w:author="ly" w:date="2021-08-17T16:52:00Z"/>
        </w:trPr>
        <w:tc>
          <w:tcPr>
            <w:tcW w:w="1075" w:type="dxa"/>
          </w:tcPr>
          <w:p w14:paraId="7E455C86" w14:textId="70E322F8" w:rsidR="00E74AB5" w:rsidRDefault="00E74AB5" w:rsidP="00E74AB5">
            <w:pPr>
              <w:rPr>
                <w:ins w:id="161" w:author="ly" w:date="2021-08-17T16:52:00Z"/>
                <w:rFonts w:eastAsia="DengXian"/>
                <w:sz w:val="20"/>
                <w:szCs w:val="20"/>
              </w:rPr>
            </w:pPr>
            <w:ins w:id="162"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63" w:author="ly" w:date="2021-08-17T16:52:00Z"/>
                <w:rFonts w:eastAsia="SimSun"/>
                <w:sz w:val="20"/>
                <w:szCs w:val="20"/>
              </w:rPr>
            </w:pPr>
            <w:ins w:id="164"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65" w:author="ly" w:date="2021-08-17T16:52:00Z"/>
                <w:rFonts w:eastAsia="SimSun"/>
                <w:sz w:val="20"/>
                <w:szCs w:val="20"/>
              </w:rPr>
            </w:pPr>
            <w:ins w:id="166" w:author="ly" w:date="2021-08-17T16:52:00Z">
              <w:r>
                <w:rPr>
                  <w:rFonts w:eastAsia="SimSun"/>
                  <w:sz w:val="20"/>
                  <w:szCs w:val="20"/>
                </w:rPr>
                <w:t xml:space="preserve">Bitmap is </w:t>
              </w:r>
              <w:proofErr w:type="gramStart"/>
              <w:r>
                <w:rPr>
                  <w:rFonts w:eastAsia="SimSun"/>
                  <w:sz w:val="20"/>
                  <w:szCs w:val="20"/>
                </w:rPr>
                <w:t>more clear</w:t>
              </w:r>
              <w:proofErr w:type="gramEnd"/>
              <w:r>
                <w:rPr>
                  <w:rFonts w:eastAsia="SimSun"/>
                  <w:sz w:val="20"/>
                  <w:szCs w:val="20"/>
                </w:rPr>
                <w:t xml:space="preserve">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7" w:author="Yi-Chia Lo (羅翊嘉)" w:date="2021-08-17T17:47:00Z"/>
        </w:trPr>
        <w:tc>
          <w:tcPr>
            <w:tcW w:w="1075" w:type="dxa"/>
          </w:tcPr>
          <w:p w14:paraId="6A65E272" w14:textId="61980A71" w:rsidR="00EB5490" w:rsidRDefault="00EB5490" w:rsidP="00EB5490">
            <w:pPr>
              <w:rPr>
                <w:ins w:id="168" w:author="Yi-Chia Lo (羅翊嘉)" w:date="2021-08-17T17:47:00Z"/>
                <w:sz w:val="20"/>
                <w:szCs w:val="20"/>
                <w:lang w:eastAsia="ko-KR"/>
              </w:rPr>
            </w:pPr>
            <w:ins w:id="169"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70" w:author="Yi-Chia Lo (羅翊嘉)" w:date="2021-08-17T17:47:00Z"/>
                <w:sz w:val="20"/>
                <w:szCs w:val="20"/>
                <w:lang w:eastAsia="ko-KR"/>
              </w:rPr>
            </w:pPr>
            <w:ins w:id="171"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72" w:author="Yi-Chia Lo (羅翊嘉)" w:date="2021-08-17T17:47:00Z"/>
                <w:rFonts w:eastAsia="SimSun"/>
                <w:sz w:val="20"/>
                <w:szCs w:val="20"/>
              </w:rPr>
            </w:pPr>
            <w:ins w:id="173"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74"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SimSun"/>
                <w:sz w:val="20"/>
                <w:szCs w:val="20"/>
                <w:lang w:val="en-GB"/>
              </w:rPr>
            </w:pPr>
            <w:r>
              <w:rPr>
                <w:rFonts w:eastAsia="DengXian"/>
                <w:sz w:val="20"/>
                <w:szCs w:val="20"/>
              </w:rPr>
              <w:t>Panasonic</w:t>
            </w:r>
          </w:p>
        </w:tc>
        <w:tc>
          <w:tcPr>
            <w:tcW w:w="1710" w:type="dxa"/>
          </w:tcPr>
          <w:p w14:paraId="1D881D71" w14:textId="77777777" w:rsidR="00562F71" w:rsidRDefault="00562F71" w:rsidP="00562F71">
            <w:pPr>
              <w:rPr>
                <w:rFonts w:eastAsia="SimSun"/>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SimSun"/>
                <w:sz w:val="20"/>
                <w:szCs w:val="20"/>
              </w:rPr>
              <w:t xml:space="preserve">We should address firstly maximum number of configured RS resources </w:t>
            </w:r>
            <w:proofErr w:type="gramStart"/>
            <w:r>
              <w:rPr>
                <w:rFonts w:eastAsia="SimSun"/>
                <w:sz w:val="20"/>
                <w:szCs w:val="20"/>
              </w:rPr>
              <w:t>and also</w:t>
            </w:r>
            <w:proofErr w:type="gramEnd"/>
            <w:r>
              <w:rPr>
                <w:rFonts w:eastAsia="SimSun"/>
                <w:sz w:val="20"/>
                <w:szCs w:val="20"/>
              </w:rPr>
              <w:t xml:space="preserve">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Heading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SimSun"/>
                <w:sz w:val="20"/>
                <w:szCs w:val="20"/>
                <w:lang w:val="en-GB"/>
              </w:rPr>
            </w:pPr>
            <w:r>
              <w:rPr>
                <w:rFonts w:eastAsia="SimSun"/>
                <w:sz w:val="20"/>
                <w:szCs w:val="20"/>
              </w:rPr>
              <w:t>[Nokia]</w:t>
            </w:r>
            <w:r w:rsidRPr="00E85D50">
              <w:rPr>
                <w:rFonts w:eastAsia="SimSun"/>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SimSun"/>
                <w:sz w:val="20"/>
                <w:szCs w:val="20"/>
              </w:rPr>
            </w:pPr>
            <w:r>
              <w:rPr>
                <w:rFonts w:eastAsia="SimSun"/>
                <w:sz w:val="20"/>
                <w:szCs w:val="20"/>
              </w:rPr>
              <w:t xml:space="preserve"> </w:t>
            </w:r>
          </w:p>
        </w:tc>
        <w:tc>
          <w:tcPr>
            <w:tcW w:w="4500" w:type="dxa"/>
          </w:tcPr>
          <w:p w14:paraId="7780990B" w14:textId="77777777" w:rsidR="00F62B90" w:rsidRDefault="00F62B90" w:rsidP="00F62B90">
            <w:pPr>
              <w:rPr>
                <w:rFonts w:eastAsia="SimSun"/>
                <w:sz w:val="20"/>
                <w:szCs w:val="20"/>
              </w:rPr>
            </w:pPr>
            <w:r>
              <w:rPr>
                <w:rFonts w:eastAsia="SimSun"/>
                <w:sz w:val="20"/>
                <w:szCs w:val="20"/>
              </w:rPr>
              <w:t xml:space="preserve"> [FL] Alt2 specifically requires the same QCL reference for L1 based </w:t>
            </w:r>
            <w:proofErr w:type="spellStart"/>
            <w:r>
              <w:rPr>
                <w:rFonts w:eastAsia="SimSun"/>
                <w:sz w:val="20"/>
                <w:szCs w:val="20"/>
              </w:rPr>
              <w:t>avability</w:t>
            </w:r>
            <w:proofErr w:type="spellEnd"/>
            <w:r>
              <w:rPr>
                <w:rFonts w:eastAsia="SimSun"/>
                <w:sz w:val="20"/>
                <w:szCs w:val="20"/>
              </w:rPr>
              <w:t xml:space="preserve"> indication and RS resources to be indicated. Can you clarify how alt2 works if </w:t>
            </w:r>
            <w:r>
              <w:rPr>
                <w:rFonts w:eastAsia="SimSun"/>
                <w:sz w:val="20"/>
                <w:szCs w:val="20"/>
                <w:lang w:val="en-GB"/>
              </w:rPr>
              <w:t>t</w:t>
            </w:r>
            <w:r w:rsidRPr="00E85D50">
              <w:rPr>
                <w:rFonts w:eastAsia="SimSun"/>
                <w:sz w:val="20"/>
                <w:szCs w:val="20"/>
                <w:lang w:val="en-GB"/>
              </w:rPr>
              <w:t>he grouping should not be restricted to signals only having the same QCL source</w:t>
            </w:r>
            <w:r>
              <w:rPr>
                <w:rFonts w:eastAsia="SimSun"/>
                <w:sz w:val="20"/>
                <w:szCs w:val="20"/>
                <w:lang w:val="en-GB"/>
              </w:rPr>
              <w:t>?</w:t>
            </w:r>
            <w:r>
              <w:rPr>
                <w:rFonts w:eastAsia="SimSun"/>
                <w:sz w:val="20"/>
                <w:szCs w:val="20"/>
              </w:rPr>
              <w:t xml:space="preserve"> </w:t>
            </w:r>
          </w:p>
          <w:p w14:paraId="032EA484" w14:textId="77777777" w:rsidR="00F62B90" w:rsidRDefault="00F62B90" w:rsidP="00F62B90">
            <w:pPr>
              <w:rPr>
                <w:rFonts w:eastAsia="SimSun"/>
                <w:sz w:val="20"/>
                <w:szCs w:val="20"/>
              </w:rPr>
            </w:pPr>
          </w:p>
          <w:p w14:paraId="05F1DCC0" w14:textId="629F7DE3" w:rsidR="00F62B90" w:rsidRDefault="00F62B90" w:rsidP="00F62B90">
            <w:pPr>
              <w:rPr>
                <w:rFonts w:eastAsia="SimSun"/>
                <w:sz w:val="20"/>
                <w:szCs w:val="20"/>
                <w:lang w:val="en-GB"/>
              </w:rPr>
            </w:pPr>
            <w:r>
              <w:rPr>
                <w:rFonts w:eastAsia="SimSun"/>
                <w:sz w:val="20"/>
                <w:szCs w:val="20"/>
                <w:lang w:val="en-GB"/>
              </w:rPr>
              <w:lastRenderedPageBreak/>
              <w:t xml:space="preserve">How to group is for sure open, but this proposal </w:t>
            </w:r>
            <w:proofErr w:type="gramStart"/>
            <w:r>
              <w:rPr>
                <w:rFonts w:eastAsia="SimSun"/>
                <w:sz w:val="20"/>
                <w:szCs w:val="20"/>
                <w:lang w:val="en-GB"/>
              </w:rPr>
              <w:t>focus</w:t>
            </w:r>
            <w:proofErr w:type="gramEnd"/>
            <w:r>
              <w:rPr>
                <w:rFonts w:eastAsia="SimSun"/>
                <w:sz w:val="20"/>
                <w:szCs w:val="20"/>
                <w:lang w:val="en-GB"/>
              </w:rPr>
              <w:t xml:space="preserve">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SimSun"/>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SimSun"/>
                <w:sz w:val="20"/>
                <w:szCs w:val="20"/>
              </w:rPr>
            </w:pPr>
            <w:r>
              <w:rPr>
                <w:rFonts w:eastAsia="SimSun"/>
                <w:sz w:val="20"/>
                <w:szCs w:val="20"/>
              </w:rPr>
              <w:lastRenderedPageBreak/>
              <w:t xml:space="preserve">[Nokia] </w:t>
            </w:r>
            <w:r w:rsidRPr="00E85D50">
              <w:rPr>
                <w:rFonts w:eastAsia="SimSun"/>
                <w:sz w:val="20"/>
                <w:szCs w:val="20"/>
                <w:lang w:val="en-GB"/>
              </w:rPr>
              <w:t xml:space="preserve">In terms of Alt-3, the </w:t>
            </w:r>
            <w:proofErr w:type="gramStart"/>
            <w:r w:rsidRPr="00E85D50">
              <w:rPr>
                <w:rFonts w:eastAsia="SimSun"/>
                <w:sz w:val="20"/>
                <w:szCs w:val="20"/>
                <w:lang w:val="en-GB"/>
              </w:rPr>
              <w:t>one bit</w:t>
            </w:r>
            <w:proofErr w:type="gramEnd"/>
            <w:r w:rsidRPr="00E85D50">
              <w:rPr>
                <w:rFonts w:eastAsia="SimSun"/>
                <w:sz w:val="20"/>
                <w:szCs w:val="20"/>
                <w:lang w:val="en-GB"/>
              </w:rPr>
              <w:t xml:space="preserve">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proofErr w:type="gramStart"/>
            <w:r w:rsidRPr="00E85D50">
              <w:rPr>
                <w:rFonts w:eastAsia="SimSun"/>
                <w:sz w:val="20"/>
                <w:szCs w:val="20"/>
                <w:lang w:val="en-GB"/>
              </w:rPr>
              <w:t>QCLsource</w:t>
            </w:r>
            <w:proofErr w:type="spellEnd"/>
            <w:r w:rsidRPr="00E85D50">
              <w:rPr>
                <w:rFonts w:eastAsia="SimSun"/>
                <w:sz w:val="20"/>
                <w:szCs w:val="20"/>
                <w:lang w:val="en-GB"/>
              </w:rPr>
              <w:t>, but</w:t>
            </w:r>
            <w:proofErr w:type="gramEnd"/>
            <w:r w:rsidRPr="00E85D50">
              <w:rPr>
                <w:rFonts w:eastAsia="SimSun"/>
                <w:sz w:val="20"/>
                <w:szCs w:val="20"/>
                <w:lang w:val="en-GB"/>
              </w:rPr>
              <w:t xml:space="preserve">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c>
          <w:tcPr>
            <w:tcW w:w="4500" w:type="dxa"/>
          </w:tcPr>
          <w:p w14:paraId="751E68B0" w14:textId="6BCE4A9C" w:rsidR="00F62B90" w:rsidRDefault="00F62B90" w:rsidP="007076D3">
            <w:pPr>
              <w:rPr>
                <w:rFonts w:eastAsia="SimSun"/>
                <w:sz w:val="20"/>
                <w:szCs w:val="20"/>
              </w:rPr>
            </w:pPr>
            <w:r>
              <w:rPr>
                <w:rFonts w:eastAsia="SimSun"/>
                <w:sz w:val="20"/>
                <w:szCs w:val="20"/>
              </w:rPr>
              <w:t>[FL]In that case, the lega</w:t>
            </w:r>
            <w:r w:rsidR="007076D3">
              <w:rPr>
                <w:rFonts w:eastAsia="SimSun"/>
                <w:sz w:val="20"/>
                <w:szCs w:val="20"/>
              </w:rPr>
              <w:t xml:space="preserve">cy rule, </w:t>
            </w:r>
            <w:proofErr w:type="gramStart"/>
            <w:r w:rsidR="007076D3">
              <w:rPr>
                <w:rFonts w:eastAsia="SimSun"/>
                <w:sz w:val="20"/>
                <w:szCs w:val="20"/>
              </w:rPr>
              <w:t>i.e.</w:t>
            </w:r>
            <w:proofErr w:type="gramEnd"/>
            <w:r w:rsidR="007076D3">
              <w:rPr>
                <w:rFonts w:eastAsia="SimSun"/>
                <w:sz w:val="20"/>
                <w:szCs w:val="20"/>
              </w:rPr>
              <w:t xml:space="preserv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Apple, [vivo]</w:t>
            </w:r>
            <w:r w:rsidRPr="00C21E0B">
              <w:rPr>
                <w:rFonts w:eastAsia="DengXian"/>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proofErr w:type="spellStart"/>
            <w:r w:rsidRPr="007076D3">
              <w:rPr>
                <w:sz w:val="20"/>
                <w:szCs w:val="20"/>
              </w:rPr>
              <w:t>Sanechips</w:t>
            </w:r>
            <w:proofErr w:type="spellEnd"/>
            <w:r w:rsidRPr="007076D3">
              <w:rPr>
                <w:sz w:val="20"/>
                <w:szCs w:val="20"/>
              </w:rPr>
              <w:t xml:space="preserve">], Intel, Ericsson, </w:t>
            </w:r>
            <w:r w:rsidRPr="007076D3">
              <w:rPr>
                <w:rFonts w:eastAsia="DengXian"/>
                <w:sz w:val="20"/>
                <w:szCs w:val="20"/>
              </w:rPr>
              <w:t>Apple, MTK,</w:t>
            </w:r>
            <w:r w:rsidRPr="007076D3">
              <w:rPr>
                <w:rFonts w:eastAsia="DengXian"/>
                <w:sz w:val="20"/>
                <w:szCs w:val="20"/>
                <w:lang w:val="en-GB"/>
              </w:rPr>
              <w:t xml:space="preserve"> Nokia (not restricted to same QCL reference), LG</w:t>
            </w:r>
            <w:r>
              <w:rPr>
                <w:rFonts w:eastAsia="DengXian"/>
                <w:sz w:val="20"/>
                <w:szCs w:val="20"/>
                <w:lang w:val="en-GB"/>
              </w:rPr>
              <w:t xml:space="preserve"> </w:t>
            </w:r>
            <w:r w:rsidRPr="00C21E0B">
              <w:rPr>
                <w:rFonts w:eastAsia="DengXian"/>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 xml:space="preserve">, MTK, Sony, CMCC, IDCC, Panasonic, LG </w:t>
            </w:r>
            <w:r w:rsidRPr="00C21E0B">
              <w:rPr>
                <w:rFonts w:eastAsia="DengXian"/>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ListParagraph"/>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ListParagraph"/>
        <w:numPr>
          <w:ilvl w:val="0"/>
          <w:numId w:val="70"/>
        </w:numPr>
        <w:rPr>
          <w:rFonts w:eastAsia="SimSun"/>
          <w:sz w:val="20"/>
          <w:szCs w:val="20"/>
        </w:rPr>
      </w:pPr>
      <w:r w:rsidRPr="00082213">
        <w:rPr>
          <w:rFonts w:eastAsia="SimSun"/>
          <w:sz w:val="20"/>
          <w:szCs w:val="20"/>
        </w:rPr>
        <w:t>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305B7CEC" w:rsidR="00FE043C" w:rsidRPr="00082213" w:rsidRDefault="00FE043C" w:rsidP="00A147DB">
      <w:pPr>
        <w:pStyle w:val="ListParagraph"/>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TableGrid"/>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ListParagraph"/>
              <w:numPr>
                <w:ilvl w:val="1"/>
                <w:numId w:val="69"/>
              </w:numPr>
              <w:rPr>
                <w:rFonts w:ascii="Times New Roman" w:eastAsia="Times New Roman" w:hAnsi="Times New Roman"/>
                <w:b/>
              </w:rPr>
            </w:pPr>
            <w:r w:rsidRPr="00F1002D">
              <w:rPr>
                <w:rFonts w:ascii="Times New Roman" w:eastAsia="Times New Roman" w:hAnsi="Times New Roman"/>
                <w:b/>
                <w:sz w:val="20"/>
                <w:szCs w:val="20"/>
              </w:rPr>
              <w:t xml:space="preserve">FFS whether or not the RS resources indicated </w:t>
            </w:r>
            <w:proofErr w:type="gramStart"/>
            <w:r w:rsidRPr="00F1002D">
              <w:rPr>
                <w:rFonts w:ascii="Times New Roman" w:eastAsia="Times New Roman" w:hAnsi="Times New Roman"/>
                <w:b/>
                <w:sz w:val="20"/>
                <w:szCs w:val="20"/>
              </w:rPr>
              <w:t>in</w:t>
            </w:r>
            <w:proofErr w:type="gramEnd"/>
            <w:r w:rsidRPr="00F1002D">
              <w:rPr>
                <w:rFonts w:ascii="Times New Roman" w:eastAsia="Times New Roman" w:hAnsi="Times New Roman"/>
                <w:b/>
                <w:sz w:val="20"/>
                <w:szCs w:val="20"/>
              </w:rPr>
              <w:t xml:space="preserve">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r w:rsidR="00297621" w:rsidRPr="00F1002D">
              <w:rPr>
                <w:rFonts w:eastAsia="Batang"/>
                <w:b/>
                <w:sz w:val="20"/>
                <w:szCs w:val="20"/>
                <w:lang w:val="en-GB" w:eastAsia="en-US"/>
              </w:rPr>
              <w:t xml:space="preserve">a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SimSun"/>
                <w:sz w:val="20"/>
                <w:szCs w:val="20"/>
              </w:rPr>
            </w:pPr>
            <w:r>
              <w:rPr>
                <w:rFonts w:eastAsia="SimSun"/>
                <w:sz w:val="20"/>
                <w:szCs w:val="20"/>
              </w:rPr>
              <w:t>[HW</w:t>
            </w:r>
            <w:proofErr w:type="gramStart"/>
            <w:r>
              <w:rPr>
                <w:rFonts w:eastAsia="SimSun"/>
                <w:sz w:val="20"/>
                <w:szCs w:val="20"/>
              </w:rPr>
              <w:t>]:We</w:t>
            </w:r>
            <w:proofErr w:type="gramEnd"/>
            <w:r>
              <w:rPr>
                <w:rFonts w:eastAsia="SimSun"/>
                <w:sz w:val="20"/>
                <w:szCs w:val="20"/>
              </w:rPr>
              <w:t xml:space="preserve"> are not sure what is the relationship of this discussion and the proposal of L1 indication in a window</w:t>
            </w:r>
          </w:p>
          <w:p w14:paraId="15A14ACD" w14:textId="77777777" w:rsidR="006A72E5" w:rsidRPr="006F62FD" w:rsidRDefault="006A72E5" w:rsidP="00FE4807">
            <w:pPr>
              <w:rPr>
                <w:rFonts w:eastAsia="SimSun"/>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DengXian"/>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SimSun"/>
                <w:sz w:val="20"/>
                <w:szCs w:val="20"/>
              </w:rPr>
            </w:pPr>
            <w:r>
              <w:rPr>
                <w:rFonts w:eastAsia="SimSun"/>
                <w:sz w:val="20"/>
                <w:szCs w:val="20"/>
              </w:rPr>
              <w:t xml:space="preserve"> [Sharp, Ericsson, Nokia]: Depends on higher layer configuration </w:t>
            </w:r>
            <w:proofErr w:type="gramStart"/>
            <w:r>
              <w:rPr>
                <w:rFonts w:eastAsia="SimSun"/>
                <w:sz w:val="20"/>
                <w:szCs w:val="20"/>
              </w:rPr>
              <w:t>e.g.</w:t>
            </w:r>
            <w:proofErr w:type="gramEnd"/>
            <w:r>
              <w:rPr>
                <w:rFonts w:eastAsia="SimSun"/>
                <w:sz w:val="20"/>
                <w:szCs w:val="20"/>
              </w:rPr>
              <w:t xml:space="preserve"> if beam grouping is supported or as discussed in Issue 2.2-1.</w:t>
            </w:r>
          </w:p>
        </w:tc>
        <w:tc>
          <w:tcPr>
            <w:tcW w:w="5220" w:type="dxa"/>
            <w:vMerge w:val="restart"/>
          </w:tcPr>
          <w:p w14:paraId="06A9A7C6" w14:textId="77777777" w:rsidR="006A72E5" w:rsidRDefault="006A72E5" w:rsidP="00FE4807">
            <w:pPr>
              <w:rPr>
                <w:rFonts w:eastAsia="SimSun"/>
                <w:sz w:val="20"/>
                <w:szCs w:val="20"/>
              </w:rPr>
            </w:pPr>
            <w:r>
              <w:rPr>
                <w:sz w:val="20"/>
                <w:szCs w:val="20"/>
              </w:rPr>
              <w:t xml:space="preserve"> [FL] The purpose for this issue is to discuss whether the indication is for all RS </w:t>
            </w:r>
            <w:proofErr w:type="spellStart"/>
            <w:r>
              <w:rPr>
                <w:sz w:val="20"/>
                <w:szCs w:val="20"/>
              </w:rPr>
              <w:t>reosurces</w:t>
            </w:r>
            <w:proofErr w:type="spellEnd"/>
            <w:r>
              <w:rPr>
                <w:sz w:val="20"/>
                <w:szCs w:val="20"/>
              </w:rPr>
              <w:t xml:space="preserve"> common to all </w:t>
            </w:r>
            <w:proofErr w:type="gramStart"/>
            <w:r>
              <w:rPr>
                <w:sz w:val="20"/>
                <w:szCs w:val="20"/>
              </w:rPr>
              <w:t>UEs</w:t>
            </w:r>
            <w:proofErr w:type="gramEnd"/>
            <w:r>
              <w:rPr>
                <w:sz w:val="20"/>
                <w:szCs w:val="20"/>
              </w:rPr>
              <w:t xml:space="preserve">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SimSun"/>
                <w:sz w:val="20"/>
                <w:szCs w:val="20"/>
              </w:rPr>
            </w:pPr>
            <w:r>
              <w:rPr>
                <w:sz w:val="20"/>
                <w:szCs w:val="20"/>
              </w:rPr>
              <w:t>[</w:t>
            </w:r>
            <w:r>
              <w:rPr>
                <w:rFonts w:eastAsia="DengXian"/>
                <w:sz w:val="20"/>
                <w:szCs w:val="20"/>
              </w:rPr>
              <w:t>Apple, Xiaomi</w:t>
            </w:r>
            <w:r>
              <w:rPr>
                <w:sz w:val="20"/>
                <w:szCs w:val="20"/>
              </w:rPr>
              <w:t xml:space="preserve">]: </w:t>
            </w:r>
            <w:r>
              <w:rPr>
                <w:rFonts w:eastAsia="SimSun"/>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DengXian"/>
                <w:sz w:val="20"/>
                <w:szCs w:val="20"/>
              </w:rPr>
              <w:t>Panasonic</w:t>
            </w:r>
            <w:r>
              <w:rPr>
                <w:sz w:val="20"/>
                <w:szCs w:val="20"/>
              </w:rPr>
              <w:t xml:space="preserve">] </w:t>
            </w:r>
            <w:r>
              <w:rPr>
                <w:rFonts w:eastAsia="SimSun"/>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SimSun"/>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DengXian"/>
          <w:b/>
          <w:sz w:val="20"/>
          <w:szCs w:val="20"/>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DengXian"/>
                <w:sz w:val="20"/>
                <w:szCs w:val="20"/>
              </w:rPr>
              <w:t>Qualcomm</w:t>
            </w:r>
            <w:r>
              <w:rPr>
                <w:sz w:val="20"/>
                <w:szCs w:val="20"/>
              </w:rPr>
              <w:t xml:space="preserve">, </w:t>
            </w:r>
            <w:r>
              <w:rPr>
                <w:rFonts w:eastAsia="DengXian"/>
                <w:sz w:val="20"/>
                <w:szCs w:val="20"/>
              </w:rPr>
              <w:t>Lenovo, Motorola Mobility</w:t>
            </w:r>
            <w:r w:rsidR="006F66D9">
              <w:rPr>
                <w:rFonts w:eastAsia="DengXian"/>
                <w:sz w:val="20"/>
                <w:szCs w:val="20"/>
              </w:rPr>
              <w:t>, vivo</w:t>
            </w:r>
            <w:r w:rsidR="00EB5490">
              <w:rPr>
                <w:rFonts w:eastAsia="DengXian"/>
                <w:sz w:val="20"/>
                <w:szCs w:val="20"/>
              </w:rPr>
              <w:t>, MTK</w:t>
            </w:r>
            <w:r w:rsidR="00797C64">
              <w:rPr>
                <w:rFonts w:eastAsia="DengXian"/>
                <w:sz w:val="20"/>
                <w:szCs w:val="20"/>
              </w:rPr>
              <w:t>, CMCC</w:t>
            </w:r>
            <w:r w:rsidR="008C1A4C">
              <w:rPr>
                <w:rFonts w:eastAsia="DengXian"/>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w:t>
            </w:r>
            <w:proofErr w:type="gramStart"/>
            <w:r>
              <w:rPr>
                <w:sz w:val="20"/>
                <w:szCs w:val="20"/>
              </w:rPr>
              <w:t>e.g.</w:t>
            </w:r>
            <w:proofErr w:type="gramEnd"/>
            <w:r>
              <w:rPr>
                <w:sz w:val="20"/>
                <w:szCs w:val="20"/>
              </w:rPr>
              <w:t xml:space="preserve">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DengXian"/>
                <w:sz w:val="20"/>
                <w:szCs w:val="20"/>
              </w:rPr>
              <w:t xml:space="preserve">Huawei, </w:t>
            </w:r>
            <w:proofErr w:type="spellStart"/>
            <w:r w:rsidRPr="00511FDD">
              <w:rPr>
                <w:rFonts w:eastAsia="DengXian"/>
                <w:sz w:val="20"/>
                <w:szCs w:val="20"/>
              </w:rPr>
              <w:t>HiSilicon</w:t>
            </w:r>
            <w:proofErr w:type="spellEnd"/>
            <w:r w:rsidR="00A944D9" w:rsidRPr="00511FDD">
              <w:rPr>
                <w:rFonts w:eastAsia="DengXian"/>
                <w:sz w:val="20"/>
                <w:szCs w:val="20"/>
              </w:rPr>
              <w:t>, Sony</w:t>
            </w:r>
            <w:r w:rsidR="008C1A4C" w:rsidRPr="00511FDD">
              <w:rPr>
                <w:rFonts w:eastAsia="DengXian"/>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SimSun"/>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 xml:space="preserve">Nokia, </w:t>
            </w:r>
            <w:proofErr w:type="spellStart"/>
            <w:r w:rsidR="00511FDD" w:rsidRPr="00511FDD">
              <w:rPr>
                <w:sz w:val="20"/>
                <w:szCs w:val="20"/>
              </w:rPr>
              <w:t>xiaomi</w:t>
            </w:r>
            <w:proofErr w:type="spellEnd"/>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 xml:space="preserve">The majority support Alt-1. But there is a concern, </w:t>
      </w:r>
      <w:proofErr w:type="gramStart"/>
      <w:r>
        <w:rPr>
          <w:sz w:val="20"/>
          <w:szCs w:val="20"/>
        </w:rPr>
        <w:t>i.e.</w:t>
      </w:r>
      <w:proofErr w:type="gramEnd"/>
      <w:r>
        <w:rPr>
          <w:sz w:val="20"/>
          <w:szCs w:val="20"/>
        </w:rPr>
        <w:t xml:space="preserv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xml:space="preserve">, </w:t>
      </w:r>
      <w:proofErr w:type="gramStart"/>
      <w:r w:rsidR="00511FDD">
        <w:rPr>
          <w:sz w:val="20"/>
          <w:szCs w:val="20"/>
        </w:rPr>
        <w:t>e.g.</w:t>
      </w:r>
      <w:proofErr w:type="gramEnd"/>
      <w:r w:rsidR="00511FDD">
        <w:rPr>
          <w:sz w:val="20"/>
          <w:szCs w:val="20"/>
        </w:rPr>
        <w:t xml:space="preserve">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TableGrid"/>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w:t>
      </w:r>
      <w:proofErr w:type="gramStart"/>
      <w:r w:rsidRPr="008056D1">
        <w:rPr>
          <w:rFonts w:ascii="Arial" w:eastAsia="Batang" w:hAnsi="Arial"/>
          <w:szCs w:val="20"/>
          <w:lang w:val="en-GB" w:eastAsia="en-US"/>
        </w:rPr>
        <w:t>e.g.</w:t>
      </w:r>
      <w:proofErr w:type="gramEnd"/>
      <w:r w:rsidRPr="008056D1">
        <w:rPr>
          <w:rFonts w:ascii="Arial" w:eastAsia="Batang" w:hAnsi="Arial"/>
          <w:szCs w:val="20"/>
          <w:lang w:val="en-GB" w:eastAsia="en-US"/>
        </w:rPr>
        <w:t xml:space="preserve">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lastRenderedPageBreak/>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DengXian"/>
                <w:sz w:val="20"/>
                <w:szCs w:val="20"/>
              </w:rPr>
              <w:t xml:space="preserve">ZTE,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 xml:space="preserve">Lenovo, Motorola </w:t>
            </w:r>
            <w:r w:rsidRPr="000728F5">
              <w:rPr>
                <w:rFonts w:eastAsia="DengXian"/>
                <w:sz w:val="20"/>
                <w:szCs w:val="20"/>
              </w:rPr>
              <w:t>Mobility</w:t>
            </w:r>
            <w:r w:rsidRPr="000728F5">
              <w:rPr>
                <w:sz w:val="20"/>
                <w:szCs w:val="20"/>
              </w:rPr>
              <w:t xml:space="preserve">, </w:t>
            </w:r>
            <w:r w:rsidRPr="000728F5">
              <w:rPr>
                <w:rFonts w:eastAsia="DengXian"/>
                <w:sz w:val="20"/>
                <w:szCs w:val="20"/>
              </w:rPr>
              <w:t>Apple</w:t>
            </w:r>
            <w:r w:rsidR="006F66D9" w:rsidRPr="000728F5">
              <w:rPr>
                <w:rFonts w:eastAsia="DengXian"/>
                <w:sz w:val="20"/>
                <w:szCs w:val="20"/>
              </w:rPr>
              <w:t>, vivo</w:t>
            </w:r>
            <w:r w:rsidR="00D5498E" w:rsidRPr="000728F5">
              <w:rPr>
                <w:rFonts w:eastAsia="DengXian"/>
                <w:sz w:val="20"/>
                <w:szCs w:val="20"/>
              </w:rPr>
              <w:t xml:space="preserve">, </w:t>
            </w:r>
            <w:proofErr w:type="gramStart"/>
            <w:r w:rsidR="00D5498E" w:rsidRPr="000728F5">
              <w:rPr>
                <w:rFonts w:eastAsia="DengXian"/>
                <w:sz w:val="20"/>
                <w:szCs w:val="20"/>
              </w:rPr>
              <w:t>Nokia(</w:t>
            </w:r>
            <w:proofErr w:type="gramEnd"/>
            <w:r w:rsidR="00D5498E" w:rsidRPr="000728F5">
              <w:rPr>
                <w:rFonts w:eastAsia="DengXian"/>
                <w:sz w:val="20"/>
                <w:szCs w:val="20"/>
              </w:rPr>
              <w:t>for paging DCI)</w:t>
            </w:r>
            <w:r w:rsidR="00797C64" w:rsidRPr="000728F5">
              <w:rPr>
                <w:rFonts w:eastAsia="DengXian"/>
                <w:sz w:val="20"/>
                <w:szCs w:val="20"/>
              </w:rPr>
              <w:t>, CMCC</w:t>
            </w:r>
            <w:r w:rsidR="000728F5" w:rsidRPr="000728F5">
              <w:rPr>
                <w:rFonts w:eastAsia="DengXian"/>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r w:rsidR="00EB5490">
              <w:rPr>
                <w:rFonts w:eastAsia="DengXian"/>
                <w:sz w:val="20"/>
                <w:szCs w:val="20"/>
              </w:rPr>
              <w:t>, MTK</w:t>
            </w:r>
          </w:p>
        </w:tc>
      </w:tr>
    </w:tbl>
    <w:p w14:paraId="50C683B5" w14:textId="77576F0B" w:rsidR="00FE043C" w:rsidRDefault="00FE043C" w:rsidP="00FE043C">
      <w:pPr>
        <w:rPr>
          <w:rFonts w:eastAsia="DengXian"/>
          <w:sz w:val="20"/>
          <w:szCs w:val="20"/>
        </w:rPr>
      </w:pPr>
    </w:p>
    <w:p w14:paraId="704BE497" w14:textId="67377339" w:rsidR="000728F5" w:rsidRDefault="000728F5" w:rsidP="00FE043C">
      <w:pPr>
        <w:rPr>
          <w:rFonts w:eastAsia="DengXian"/>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SimSun"/>
                <w:sz w:val="20"/>
                <w:szCs w:val="20"/>
              </w:rPr>
            </w:pPr>
            <w:r>
              <w:rPr>
                <w:rFonts w:eastAsia="SimSun"/>
                <w:sz w:val="20"/>
                <w:szCs w:val="20"/>
              </w:rPr>
              <w:t xml:space="preserve">[Panasonic]: We should address firstly maximum number of configured RS resources </w:t>
            </w:r>
            <w:proofErr w:type="gramStart"/>
            <w:r>
              <w:rPr>
                <w:rFonts w:eastAsia="SimSun"/>
                <w:sz w:val="20"/>
                <w:szCs w:val="20"/>
              </w:rPr>
              <w:t>and also</w:t>
            </w:r>
            <w:proofErr w:type="gramEnd"/>
            <w:r>
              <w:rPr>
                <w:rFonts w:eastAsia="SimSun"/>
                <w:sz w:val="20"/>
                <w:szCs w:val="20"/>
              </w:rPr>
              <w:t xml:space="preserve"> possible grouping of the RS resources.</w:t>
            </w:r>
          </w:p>
          <w:p w14:paraId="0582F99E" w14:textId="77777777" w:rsidR="000728F5" w:rsidRPr="006F62FD" w:rsidRDefault="000728F5" w:rsidP="00333C9B">
            <w:pPr>
              <w:rPr>
                <w:rFonts w:eastAsia="SimSun"/>
                <w:sz w:val="20"/>
                <w:szCs w:val="20"/>
              </w:rPr>
            </w:pPr>
          </w:p>
        </w:tc>
        <w:tc>
          <w:tcPr>
            <w:tcW w:w="5490" w:type="dxa"/>
          </w:tcPr>
          <w:p w14:paraId="278F83BC" w14:textId="1BEE948D" w:rsidR="000728F5" w:rsidRPr="000728F5" w:rsidRDefault="000728F5" w:rsidP="00333C9B">
            <w:pPr>
              <w:rPr>
                <w:rFonts w:eastAsia="SimSun"/>
                <w:sz w:val="20"/>
                <w:szCs w:val="20"/>
              </w:rPr>
            </w:pPr>
            <w:r>
              <w:rPr>
                <w:sz w:val="20"/>
                <w:szCs w:val="20"/>
              </w:rPr>
              <w:t xml:space="preserve">[FL]: </w:t>
            </w:r>
            <w:r>
              <w:rPr>
                <w:rFonts w:eastAsia="SimSun"/>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TableGrid"/>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Heading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proofErr w:type="gramStart"/>
            <w:r>
              <w:rPr>
                <w:rFonts w:eastAsia="SimSun"/>
                <w:b/>
                <w:bCs/>
                <w:color w:val="000000"/>
                <w:sz w:val="20"/>
                <w:szCs w:val="20"/>
                <w:highlight w:val="yellow"/>
                <w:shd w:val="clear" w:color="auto" w:fill="FFFF00"/>
              </w:rPr>
              <w:t>RD]Proposal</w:t>
            </w:r>
            <w:proofErr w:type="gramEnd"/>
            <w:r>
              <w:rPr>
                <w:rFonts w:eastAsia="SimSun"/>
                <w:b/>
                <w:bCs/>
                <w:color w:val="000000"/>
                <w:sz w:val="20"/>
                <w:szCs w:val="20"/>
                <w:highlight w:val="yellow"/>
                <w:shd w:val="clear" w:color="auto" w:fill="FFFF00"/>
              </w:rPr>
              <w:t xml:space="preserve">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t>
      </w:r>
      <w:proofErr w:type="gramStart"/>
      <w:r>
        <w:rPr>
          <w:sz w:val="20"/>
          <w:szCs w:val="20"/>
          <w:lang w:val="en-GB"/>
        </w:rPr>
        <w:t>whether or not</w:t>
      </w:r>
      <w:proofErr w:type="gramEnd"/>
      <w:r>
        <w:rPr>
          <w:sz w:val="20"/>
          <w:szCs w:val="20"/>
          <w:lang w:val="en-GB"/>
        </w:rPr>
        <w:t xml:space="preserve"> to support </w:t>
      </w:r>
      <w:r>
        <w:rPr>
          <w:rFonts w:eastAsia="SimSun"/>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4A72AC3B"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SimSun"/>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ListParagraph"/>
              <w:numPr>
                <w:ilvl w:val="0"/>
                <w:numId w:val="76"/>
              </w:numPr>
              <w:ind w:left="478"/>
              <w:rPr>
                <w:rFonts w:ascii="Times New Roman" w:hAnsi="Times New Roman"/>
                <w:sz w:val="20"/>
                <w:szCs w:val="20"/>
                <w:lang w:eastAsia="ko-KR"/>
              </w:rPr>
            </w:pPr>
            <w:r>
              <w:rPr>
                <w:rFonts w:ascii="Times New Roman" w:hAnsi="Times New Roman"/>
                <w:sz w:val="20"/>
                <w:szCs w:val="20"/>
                <w:lang w:eastAsia="ko-KR"/>
              </w:rPr>
              <w:t xml:space="preserve">Since we have </w:t>
            </w:r>
            <w:proofErr w:type="spellStart"/>
            <w:r>
              <w:rPr>
                <w:rFonts w:ascii="Times New Roman" w:hAnsi="Times New Roman"/>
                <w:sz w:val="20"/>
                <w:szCs w:val="20"/>
                <w:lang w:eastAsia="ko-KR"/>
              </w:rPr>
              <w:t>sepreated</w:t>
            </w:r>
            <w:proofErr w:type="spellEnd"/>
            <w:r>
              <w:rPr>
                <w:rFonts w:ascii="Times New Roman" w:hAnsi="Times New Roman"/>
                <w:sz w:val="20"/>
                <w:szCs w:val="20"/>
                <w:lang w:eastAsia="ko-KR"/>
              </w:rPr>
              <w:t xml:space="preserve"> discussion that whether the SIB based </w:t>
            </w:r>
            <w:proofErr w:type="spellStart"/>
            <w:r>
              <w:rPr>
                <w:rFonts w:ascii="Times New Roman" w:hAnsi="Times New Roman"/>
                <w:sz w:val="20"/>
                <w:szCs w:val="20"/>
                <w:lang w:eastAsia="ko-KR"/>
              </w:rPr>
              <w:t>availabilitiy</w:t>
            </w:r>
            <w:proofErr w:type="spellEnd"/>
            <w:r>
              <w:rPr>
                <w:rFonts w:ascii="Times New Roman" w:hAnsi="Times New Roman"/>
                <w:sz w:val="20"/>
                <w:szCs w:val="20"/>
                <w:lang w:eastAsia="ko-KR"/>
              </w:rPr>
              <w:t xml:space="preserve">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lastRenderedPageBreak/>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concept of window, </w:t>
            </w:r>
            <w:proofErr w:type="gramStart"/>
            <w:r w:rsidRPr="00DA3DE5">
              <w:rPr>
                <w:rFonts w:ascii="Times New Roman" w:hAnsi="Times New Roman"/>
                <w:sz w:val="20"/>
                <w:szCs w:val="20"/>
                <w:lang w:eastAsia="ko-KR"/>
              </w:rPr>
              <w:t>e.g.</w:t>
            </w:r>
            <w:proofErr w:type="gramEnd"/>
            <w:r w:rsidRPr="00DA3DE5">
              <w:rPr>
                <w:rFonts w:ascii="Times New Roman" w:hAnsi="Times New Roman"/>
                <w:sz w:val="20"/>
                <w:szCs w:val="20"/>
                <w:lang w:eastAsia="ko-KR"/>
              </w:rPr>
              <w:t xml:space="preserve">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A87DA8">
            <w:pPr>
              <w:rPr>
                <w:rFonts w:eastAsia="DengXian"/>
                <w:sz w:val="20"/>
                <w:szCs w:val="20"/>
              </w:rPr>
            </w:pPr>
            <w:r>
              <w:rPr>
                <w:rFonts w:eastAsia="DengXian" w:hint="eastAsia"/>
                <w:sz w:val="20"/>
                <w:szCs w:val="20"/>
              </w:rPr>
              <w:lastRenderedPageBreak/>
              <w:t>Sharp</w:t>
            </w:r>
          </w:p>
        </w:tc>
        <w:tc>
          <w:tcPr>
            <w:tcW w:w="1706" w:type="dxa"/>
          </w:tcPr>
          <w:p w14:paraId="15A31E1A" w14:textId="77777777" w:rsidR="00AD7A61" w:rsidRPr="0035797B" w:rsidRDefault="00AD7A61" w:rsidP="00A87DA8">
            <w:pPr>
              <w:rPr>
                <w:rFonts w:eastAsia="SimSun"/>
                <w:sz w:val="20"/>
                <w:szCs w:val="20"/>
              </w:rPr>
            </w:pPr>
          </w:p>
        </w:tc>
        <w:tc>
          <w:tcPr>
            <w:tcW w:w="6925" w:type="dxa"/>
          </w:tcPr>
          <w:p w14:paraId="2DC682AB" w14:textId="77777777" w:rsidR="00AD7A61" w:rsidRPr="0035797B" w:rsidRDefault="00AD7A61" w:rsidP="00A87DA8">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don’t </w:t>
            </w:r>
            <w:r>
              <w:rPr>
                <w:rFonts w:eastAsia="SimSun" w:hint="eastAsia"/>
                <w:sz w:val="20"/>
                <w:szCs w:val="20"/>
              </w:rPr>
              <w:t xml:space="preserve">sure what means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w:t>
            </w:r>
            <w:r>
              <w:rPr>
                <w:rFonts w:eastAsia="SimSun" w:hint="eastAsia"/>
                <w:sz w:val="20"/>
                <w:szCs w:val="20"/>
              </w:rPr>
              <w:t xml:space="preserve">?  </w:t>
            </w:r>
            <w:r>
              <w:rPr>
                <w:rFonts w:eastAsia="SimSun"/>
                <w:sz w:val="20"/>
                <w:szCs w:val="20"/>
              </w:rPr>
              <w:t>F</w:t>
            </w:r>
            <w:r>
              <w:rPr>
                <w:rFonts w:eastAsia="SimSun" w:hint="eastAsia"/>
                <w:sz w:val="20"/>
                <w:szCs w:val="20"/>
              </w:rPr>
              <w:t xml:space="preserve">or example, if an indication is carried in a paging PDCCH, only specific UEs </w:t>
            </w:r>
            <w:r>
              <w:rPr>
                <w:rFonts w:eastAsia="SimSun"/>
                <w:sz w:val="20"/>
                <w:szCs w:val="20"/>
              </w:rPr>
              <w:t>who monitor</w:t>
            </w:r>
            <w:r>
              <w:rPr>
                <w:rFonts w:eastAsia="SimSun" w:hint="eastAsia"/>
                <w:sz w:val="20"/>
                <w:szCs w:val="20"/>
              </w:rPr>
              <w:t xml:space="preserve"> the PO will read the information. </w:t>
            </w:r>
            <w:r>
              <w:rPr>
                <w:rFonts w:eastAsia="SimSun"/>
                <w:sz w:val="20"/>
                <w:szCs w:val="20"/>
              </w:rPr>
              <w:t>D</w:t>
            </w:r>
            <w:r>
              <w:rPr>
                <w:rFonts w:eastAsia="SimSun" w:hint="eastAsia"/>
                <w:sz w:val="20"/>
                <w:szCs w:val="20"/>
              </w:rPr>
              <w:t xml:space="preserve">oes it </w:t>
            </w:r>
            <w:r>
              <w:rPr>
                <w:rFonts w:eastAsia="SimSun"/>
                <w:sz w:val="20"/>
                <w:szCs w:val="20"/>
              </w:rPr>
              <w:t>mean</w:t>
            </w:r>
            <w:r>
              <w:rPr>
                <w:rFonts w:eastAsia="SimSun" w:hint="eastAsia"/>
                <w:sz w:val="20"/>
                <w:szCs w:val="20"/>
              </w:rPr>
              <w:t xml:space="preserve"> it is</w:t>
            </w:r>
            <w:r>
              <w:rPr>
                <w:rFonts w:eastAsia="SimSun"/>
                <w:sz w:val="20"/>
                <w:szCs w:val="20"/>
              </w:rPr>
              <w:t xml:space="preserve"> not </w:t>
            </w:r>
            <w:r>
              <w:rPr>
                <w:rFonts w:eastAsia="Calibri"/>
                <w:bCs/>
                <w:sz w:val="20"/>
                <w:szCs w:val="20"/>
                <w:lang w:eastAsia="en-US"/>
              </w:rPr>
              <w:t>applicable</w:t>
            </w:r>
            <w:r>
              <w:rPr>
                <w:rFonts w:eastAsia="SimSun" w:hint="eastAsia"/>
                <w:sz w:val="20"/>
                <w:szCs w:val="20"/>
              </w:rPr>
              <w:t xml:space="preserve"> to all UEs?</w:t>
            </w:r>
          </w:p>
        </w:tc>
      </w:tr>
      <w:tr w:rsidR="005E2F30" w:rsidRPr="0035797B" w14:paraId="309A976F" w14:textId="77777777" w:rsidTr="00CA0845">
        <w:trPr>
          <w:trHeight w:val="448"/>
        </w:trPr>
        <w:tc>
          <w:tcPr>
            <w:tcW w:w="1105" w:type="dxa"/>
          </w:tcPr>
          <w:p w14:paraId="7812CED4" w14:textId="3307A84D"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049586C4" w14:textId="47D06CDC" w:rsidR="005E2F30" w:rsidRPr="0035797B" w:rsidRDefault="005E2F30" w:rsidP="005E2F30">
            <w:pPr>
              <w:rPr>
                <w:rFonts w:eastAsia="SimSun"/>
                <w:sz w:val="20"/>
                <w:szCs w:val="20"/>
              </w:rPr>
            </w:pPr>
            <w:r>
              <w:rPr>
                <w:rFonts w:eastAsia="SimSun"/>
                <w:sz w:val="20"/>
                <w:szCs w:val="20"/>
              </w:rPr>
              <w:t xml:space="preserve">Y </w:t>
            </w:r>
          </w:p>
        </w:tc>
        <w:tc>
          <w:tcPr>
            <w:tcW w:w="6925" w:type="dxa"/>
          </w:tcPr>
          <w:p w14:paraId="21ED1A6D" w14:textId="447D1B23" w:rsidR="005E2F30" w:rsidRDefault="005E2F30" w:rsidP="005E2F30">
            <w:pPr>
              <w:rPr>
                <w:rFonts w:eastAsia="SimSun"/>
                <w:sz w:val="20"/>
                <w:szCs w:val="20"/>
              </w:rPr>
            </w:pPr>
            <w:r>
              <w:rPr>
                <w:rFonts w:eastAsia="SimSun"/>
                <w:sz w:val="20"/>
                <w:szCs w:val="20"/>
              </w:rPr>
              <w:t>We are fine with the intention of this proposal, but we suggest some minor changes in wording of the proposal as below.</w:t>
            </w:r>
          </w:p>
          <w:p w14:paraId="201B8DA8" w14:textId="77777777" w:rsidR="005E2F30" w:rsidRDefault="005E2F30" w:rsidP="005E2F30">
            <w:pPr>
              <w:rPr>
                <w:rFonts w:eastAsia="SimSun"/>
                <w:sz w:val="20"/>
                <w:szCs w:val="20"/>
              </w:rPr>
            </w:pPr>
          </w:p>
          <w:p w14:paraId="5C163980" w14:textId="77777777" w:rsidR="005E2F30" w:rsidRPr="007645BA" w:rsidRDefault="005E2F30" w:rsidP="005E2F30">
            <w:pPr>
              <w:autoSpaceDE w:val="0"/>
              <w:autoSpaceDN w:val="0"/>
              <w:adjustRightInd w:val="0"/>
              <w:snapToGrid w:val="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proofErr w:type="gramStart"/>
            <w:r>
              <w:rPr>
                <w:rFonts w:eastAsia="SimSun"/>
                <w:b/>
                <w:bCs/>
                <w:color w:val="000000"/>
                <w:sz w:val="20"/>
                <w:szCs w:val="20"/>
                <w:highlight w:val="yellow"/>
                <w:shd w:val="clear" w:color="auto" w:fill="FFFF00"/>
              </w:rPr>
              <w:t>RD]Proposal</w:t>
            </w:r>
            <w:proofErr w:type="gramEnd"/>
            <w:r>
              <w:rPr>
                <w:rFonts w:eastAsia="SimSun"/>
                <w:b/>
                <w:bCs/>
                <w:color w:val="000000"/>
                <w:sz w:val="20"/>
                <w:szCs w:val="20"/>
                <w:highlight w:val="yellow"/>
                <w:shd w:val="clear" w:color="auto" w:fill="FFFF00"/>
              </w:rPr>
              <w:t xml:space="preserve">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5BA8CAAD" w14:textId="77777777" w:rsidR="005E2F30" w:rsidRPr="00162897" w:rsidRDefault="005E2F30" w:rsidP="005E2F30">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w:t>
            </w:r>
            <w:proofErr w:type="gramStart"/>
            <w:r>
              <w:rPr>
                <w:rFonts w:eastAsia="Calibri"/>
                <w:bCs/>
                <w:sz w:val="20"/>
                <w:szCs w:val="20"/>
                <w:lang w:eastAsia="en-US"/>
              </w:rPr>
              <w:t xml:space="preserve">the </w:t>
            </w:r>
            <w:r w:rsidRPr="00C55E0E">
              <w:rPr>
                <w:rFonts w:eastAsia="Calibri"/>
                <w:bCs/>
                <w:strike/>
                <w:color w:val="FF0000"/>
                <w:sz w:val="20"/>
                <w:szCs w:val="20"/>
                <w:lang w:eastAsia="en-US"/>
              </w:rPr>
              <w:t>all</w:t>
            </w:r>
            <w:proofErr w:type="gramEnd"/>
            <w:r>
              <w:rPr>
                <w:rFonts w:eastAsia="Calibri"/>
                <w:bCs/>
                <w:sz w:val="20"/>
                <w:szCs w:val="20"/>
                <w:lang w:eastAsia="en-US"/>
              </w:rPr>
              <w:t xml:space="preserve"> idle/inactive UEs.</w:t>
            </w:r>
          </w:p>
          <w:p w14:paraId="775FC878" w14:textId="77777777" w:rsidR="005E2F30" w:rsidRPr="0035797B" w:rsidRDefault="005E2F30" w:rsidP="005E2F30">
            <w:pPr>
              <w:rPr>
                <w:rFonts w:eastAsia="SimSun"/>
                <w:sz w:val="20"/>
                <w:szCs w:val="20"/>
              </w:rPr>
            </w:pPr>
          </w:p>
        </w:tc>
      </w:tr>
      <w:tr w:rsidR="00342DF9" w:rsidRPr="0035797B" w14:paraId="46E8ECC4" w14:textId="77777777" w:rsidTr="00CA0845">
        <w:trPr>
          <w:trHeight w:val="448"/>
        </w:trPr>
        <w:tc>
          <w:tcPr>
            <w:tcW w:w="1105" w:type="dxa"/>
          </w:tcPr>
          <w:p w14:paraId="35B05045" w14:textId="5AD7F726" w:rsidR="00342DF9" w:rsidRPr="00BA7E7A" w:rsidRDefault="00342DF9" w:rsidP="00342DF9">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80443D4" w14:textId="2A314D8A" w:rsidR="00342DF9" w:rsidRPr="0035797B" w:rsidRDefault="00342DF9" w:rsidP="00342DF9">
            <w:pPr>
              <w:rPr>
                <w:rFonts w:eastAsia="SimSun"/>
                <w:sz w:val="20"/>
                <w:szCs w:val="20"/>
              </w:rPr>
            </w:pPr>
            <w:r>
              <w:rPr>
                <w:rFonts w:eastAsia="SimSun" w:hint="eastAsia"/>
                <w:sz w:val="20"/>
                <w:szCs w:val="20"/>
              </w:rPr>
              <w:t>Y</w:t>
            </w:r>
          </w:p>
        </w:tc>
        <w:tc>
          <w:tcPr>
            <w:tcW w:w="6925" w:type="dxa"/>
          </w:tcPr>
          <w:p w14:paraId="66AAF0E8" w14:textId="77777777" w:rsidR="00342DF9" w:rsidRPr="0035797B" w:rsidRDefault="00342DF9" w:rsidP="00342DF9">
            <w:pPr>
              <w:rPr>
                <w:rFonts w:eastAsia="SimSun"/>
                <w:sz w:val="20"/>
                <w:szCs w:val="20"/>
              </w:rPr>
            </w:pPr>
          </w:p>
        </w:tc>
      </w:tr>
      <w:tr w:rsidR="009E70A1" w:rsidRPr="0035797B" w14:paraId="7A7E92E1" w14:textId="77777777" w:rsidTr="00CA0845">
        <w:trPr>
          <w:trHeight w:val="448"/>
        </w:trPr>
        <w:tc>
          <w:tcPr>
            <w:tcW w:w="1105" w:type="dxa"/>
          </w:tcPr>
          <w:p w14:paraId="7F8426DA" w14:textId="56BCD6F8" w:rsidR="009E70A1" w:rsidRDefault="009E70A1" w:rsidP="009E70A1">
            <w:pPr>
              <w:rPr>
                <w:rFonts w:eastAsia="DengXian"/>
                <w:sz w:val="20"/>
                <w:szCs w:val="20"/>
              </w:rPr>
            </w:pPr>
            <w:r>
              <w:rPr>
                <w:rFonts w:eastAsia="DengXian"/>
                <w:sz w:val="20"/>
                <w:szCs w:val="20"/>
              </w:rPr>
              <w:t>MTK</w:t>
            </w:r>
          </w:p>
        </w:tc>
        <w:tc>
          <w:tcPr>
            <w:tcW w:w="1706" w:type="dxa"/>
          </w:tcPr>
          <w:p w14:paraId="0BD3641F" w14:textId="258FC349" w:rsidR="009E70A1" w:rsidRDefault="009E70A1" w:rsidP="009E70A1">
            <w:pPr>
              <w:rPr>
                <w:rFonts w:eastAsia="SimSun"/>
                <w:sz w:val="20"/>
                <w:szCs w:val="20"/>
              </w:rPr>
            </w:pPr>
            <w:r>
              <w:rPr>
                <w:rFonts w:eastAsia="SimSun"/>
                <w:sz w:val="20"/>
                <w:szCs w:val="20"/>
              </w:rPr>
              <w:t>N</w:t>
            </w:r>
          </w:p>
        </w:tc>
        <w:tc>
          <w:tcPr>
            <w:tcW w:w="6925" w:type="dxa"/>
          </w:tcPr>
          <w:p w14:paraId="4BA1D60F" w14:textId="77777777" w:rsidR="00AF24F5" w:rsidRDefault="009E70A1" w:rsidP="009E70A1">
            <w:pPr>
              <w:rPr>
                <w:rFonts w:eastAsia="SimSun"/>
                <w:sz w:val="20"/>
                <w:szCs w:val="20"/>
              </w:rPr>
            </w:pPr>
            <w:r>
              <w:rPr>
                <w:rFonts w:eastAsia="SimSun"/>
                <w:sz w:val="20"/>
                <w:szCs w:val="20"/>
              </w:rPr>
              <w:t>Are the indicated RS</w:t>
            </w:r>
            <w:r>
              <w:rPr>
                <w:rFonts w:eastAsia="Calibri"/>
                <w:bCs/>
                <w:sz w:val="20"/>
                <w:szCs w:val="20"/>
                <w:lang w:eastAsia="en-US"/>
              </w:rPr>
              <w:t xml:space="preserve"> resources</w:t>
            </w:r>
            <w:r>
              <w:rPr>
                <w:rFonts w:eastAsia="SimSun"/>
                <w:sz w:val="20"/>
                <w:szCs w:val="20"/>
              </w:rPr>
              <w:t xml:space="preserve"> reason</w:t>
            </w:r>
            <w:r w:rsidR="00AD0E86">
              <w:rPr>
                <w:rFonts w:eastAsia="SimSun"/>
                <w:sz w:val="20"/>
                <w:szCs w:val="20"/>
              </w:rPr>
              <w:t>a</w:t>
            </w:r>
            <w:r>
              <w:rPr>
                <w:rFonts w:eastAsia="SimSun"/>
                <w:sz w:val="20"/>
                <w:szCs w:val="20"/>
              </w:rPr>
              <w:t>bly constraint to the RS</w:t>
            </w:r>
            <w:r>
              <w:rPr>
                <w:rFonts w:eastAsia="Calibri"/>
                <w:bCs/>
                <w:sz w:val="20"/>
                <w:szCs w:val="20"/>
                <w:lang w:eastAsia="en-US"/>
              </w:rPr>
              <w:t xml:space="preserve"> resources</w:t>
            </w:r>
            <w:r>
              <w:rPr>
                <w:rFonts w:eastAsia="SimSun"/>
                <w:sz w:val="20"/>
                <w:szCs w:val="20"/>
              </w:rPr>
              <w:t xml:space="preserve"> in </w:t>
            </w:r>
            <w:proofErr w:type="gramStart"/>
            <w:r>
              <w:rPr>
                <w:rFonts w:eastAsia="SimSun"/>
                <w:sz w:val="20"/>
                <w:szCs w:val="20"/>
              </w:rPr>
              <w:t>valid</w:t>
            </w:r>
            <w:r w:rsidR="0037694E">
              <w:rPr>
                <w:rFonts w:eastAsia="SimSun"/>
                <w:sz w:val="20"/>
                <w:szCs w:val="20"/>
              </w:rPr>
              <w:t>i</w:t>
            </w:r>
            <w:r>
              <w:rPr>
                <w:rFonts w:eastAsia="SimSun"/>
                <w:sz w:val="20"/>
                <w:szCs w:val="20"/>
              </w:rPr>
              <w:t>ty</w:t>
            </w:r>
            <w:proofErr w:type="gramEnd"/>
            <w:r>
              <w:rPr>
                <w:rFonts w:eastAsia="SimSun"/>
                <w:sz w:val="20"/>
                <w:szCs w:val="20"/>
              </w:rPr>
              <w:t xml:space="preserve"> </w:t>
            </w:r>
          </w:p>
          <w:p w14:paraId="47B4B488" w14:textId="53B46C0B" w:rsidR="009E70A1" w:rsidRPr="0035797B" w:rsidRDefault="009E70A1" w:rsidP="009E70A1">
            <w:pPr>
              <w:rPr>
                <w:rFonts w:eastAsia="SimSun"/>
                <w:sz w:val="20"/>
                <w:szCs w:val="20"/>
              </w:rPr>
            </w:pPr>
            <w:r>
              <w:rPr>
                <w:rFonts w:eastAsia="SimSun"/>
                <w:sz w:val="20"/>
                <w:szCs w:val="20"/>
              </w:rPr>
              <w:t>time? If this is the case, the proposal should be revised.</w:t>
            </w:r>
          </w:p>
        </w:tc>
      </w:tr>
      <w:tr w:rsidR="00AF24F5" w:rsidRPr="0035797B" w14:paraId="49D54836" w14:textId="77777777" w:rsidTr="00CA0845">
        <w:trPr>
          <w:trHeight w:val="448"/>
        </w:trPr>
        <w:tc>
          <w:tcPr>
            <w:tcW w:w="1105" w:type="dxa"/>
          </w:tcPr>
          <w:p w14:paraId="7F31E8B2" w14:textId="37CD2711" w:rsidR="00AF24F5" w:rsidRDefault="00AF24F5" w:rsidP="009E70A1">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38B90068" w14:textId="6447C891" w:rsidR="00AF24F5" w:rsidRDefault="00AF24F5" w:rsidP="009E70A1">
            <w:pPr>
              <w:rPr>
                <w:rFonts w:eastAsia="SimSun"/>
                <w:sz w:val="20"/>
                <w:szCs w:val="20"/>
              </w:rPr>
            </w:pPr>
            <w:r>
              <w:rPr>
                <w:rFonts w:eastAsia="SimSun" w:hint="eastAsia"/>
                <w:sz w:val="20"/>
                <w:szCs w:val="20"/>
              </w:rPr>
              <w:t>Y</w:t>
            </w:r>
          </w:p>
        </w:tc>
        <w:tc>
          <w:tcPr>
            <w:tcW w:w="6925" w:type="dxa"/>
          </w:tcPr>
          <w:p w14:paraId="2C51667B" w14:textId="77777777" w:rsidR="00AF24F5" w:rsidRDefault="00AF24F5" w:rsidP="009E70A1">
            <w:pPr>
              <w:rPr>
                <w:rFonts w:eastAsia="SimSun"/>
                <w:sz w:val="20"/>
                <w:szCs w:val="20"/>
              </w:rPr>
            </w:pPr>
          </w:p>
        </w:tc>
      </w:tr>
      <w:tr w:rsidR="00797812" w:rsidRPr="0035797B" w14:paraId="17C7A576" w14:textId="77777777" w:rsidTr="00CA0845">
        <w:trPr>
          <w:trHeight w:val="448"/>
        </w:trPr>
        <w:tc>
          <w:tcPr>
            <w:tcW w:w="1105" w:type="dxa"/>
          </w:tcPr>
          <w:p w14:paraId="68C95499" w14:textId="4C1F70C6"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F5C23" w14:textId="77777777" w:rsidR="00797812" w:rsidRDefault="00797812" w:rsidP="00797812">
            <w:pPr>
              <w:rPr>
                <w:rFonts w:eastAsia="SimSun"/>
                <w:sz w:val="20"/>
                <w:szCs w:val="20"/>
              </w:rPr>
            </w:pPr>
          </w:p>
        </w:tc>
        <w:tc>
          <w:tcPr>
            <w:tcW w:w="6925" w:type="dxa"/>
          </w:tcPr>
          <w:p w14:paraId="6D36317F" w14:textId="77777777" w:rsidR="00797812" w:rsidRDefault="00797812" w:rsidP="00797812">
            <w:pPr>
              <w:rPr>
                <w:rFonts w:eastAsia="SimSun"/>
                <w:sz w:val="20"/>
                <w:szCs w:val="20"/>
              </w:rPr>
            </w:pPr>
            <w:r>
              <w:rPr>
                <w:rFonts w:eastAsia="SimSun" w:hint="eastAsia"/>
                <w:sz w:val="20"/>
                <w:szCs w:val="20"/>
              </w:rPr>
              <w:t>I</w:t>
            </w:r>
            <w:r>
              <w:rPr>
                <w:rFonts w:eastAsia="SimSun"/>
                <w:sz w:val="20"/>
                <w:szCs w:val="20"/>
              </w:rPr>
              <w:t>s the intention that all the UE per beam share the same RS indication?</w:t>
            </w:r>
          </w:p>
          <w:p w14:paraId="5E3E5174" w14:textId="5315BF9C" w:rsidR="00797812" w:rsidRDefault="00797812" w:rsidP="00797812">
            <w:pPr>
              <w:rPr>
                <w:rFonts w:eastAsia="SimSun"/>
                <w:sz w:val="20"/>
                <w:szCs w:val="20"/>
              </w:rPr>
            </w:pPr>
            <w:r>
              <w:rPr>
                <w:rFonts w:eastAsia="SimSun" w:hint="eastAsia"/>
                <w:sz w:val="20"/>
                <w:szCs w:val="20"/>
              </w:rPr>
              <w:t>I</w:t>
            </w:r>
            <w:r>
              <w:rPr>
                <w:rFonts w:eastAsia="SimSun"/>
                <w:sz w:val="20"/>
                <w:szCs w:val="20"/>
              </w:rPr>
              <w:t>f yes, the proposal shall be revised to reflect this.</w:t>
            </w:r>
          </w:p>
        </w:tc>
      </w:tr>
      <w:tr w:rsidR="00177D97" w:rsidRPr="0035797B" w14:paraId="096E6DE2" w14:textId="77777777" w:rsidTr="00CA0845">
        <w:trPr>
          <w:trHeight w:val="448"/>
        </w:trPr>
        <w:tc>
          <w:tcPr>
            <w:tcW w:w="1105" w:type="dxa"/>
          </w:tcPr>
          <w:p w14:paraId="7AE268E1" w14:textId="1E3B1753" w:rsidR="00177D97" w:rsidRDefault="00177D97" w:rsidP="00177D97">
            <w:pPr>
              <w:rPr>
                <w:rFonts w:eastAsia="DengXian"/>
                <w:sz w:val="20"/>
                <w:szCs w:val="20"/>
              </w:rPr>
            </w:pPr>
            <w:r>
              <w:rPr>
                <w:rFonts w:eastAsia="DengXian"/>
                <w:sz w:val="20"/>
                <w:szCs w:val="20"/>
              </w:rPr>
              <w:t>Nordic</w:t>
            </w:r>
          </w:p>
        </w:tc>
        <w:tc>
          <w:tcPr>
            <w:tcW w:w="1706" w:type="dxa"/>
          </w:tcPr>
          <w:p w14:paraId="5ADE7393" w14:textId="5BFA8FEF" w:rsidR="00177D97" w:rsidRDefault="00177D97" w:rsidP="00177D97">
            <w:pPr>
              <w:rPr>
                <w:rFonts w:eastAsia="SimSun"/>
                <w:sz w:val="20"/>
                <w:szCs w:val="20"/>
              </w:rPr>
            </w:pPr>
            <w:r>
              <w:rPr>
                <w:rFonts w:eastAsia="SimSun"/>
                <w:sz w:val="20"/>
                <w:szCs w:val="20"/>
              </w:rPr>
              <w:t>Y</w:t>
            </w:r>
          </w:p>
        </w:tc>
        <w:tc>
          <w:tcPr>
            <w:tcW w:w="6925" w:type="dxa"/>
          </w:tcPr>
          <w:p w14:paraId="3670BA49" w14:textId="77777777" w:rsidR="00177D97" w:rsidRPr="00105D53" w:rsidRDefault="00177D97" w:rsidP="00177D97">
            <w:pPr>
              <w:rPr>
                <w:rFonts w:eastAsia="Calibri"/>
                <w:bCs/>
                <w:sz w:val="20"/>
                <w:szCs w:val="20"/>
                <w:lang w:eastAsia="en-US"/>
              </w:rPr>
            </w:pPr>
            <w:r w:rsidRPr="00105D53">
              <w:rPr>
                <w:rFonts w:eastAsia="Calibri"/>
                <w:bCs/>
                <w:sz w:val="20"/>
                <w:szCs w:val="20"/>
                <w:lang w:eastAsia="en-US"/>
              </w:rPr>
              <w:t>App</w:t>
            </w:r>
            <w:r>
              <w:rPr>
                <w:rFonts w:eastAsia="Calibri"/>
                <w:bCs/>
                <w:sz w:val="20"/>
                <w:szCs w:val="20"/>
                <w:lang w:eastAsia="en-US"/>
              </w:rPr>
              <w:t>licability may be ambiguous, we prefer word “configured”</w:t>
            </w:r>
          </w:p>
          <w:p w14:paraId="1DA76308" w14:textId="77777777" w:rsidR="00177D97" w:rsidRDefault="00177D97" w:rsidP="00177D97">
            <w:pPr>
              <w:rPr>
                <w:rFonts w:eastAsia="Calibri"/>
                <w:bCs/>
                <w:color w:val="FF0000"/>
                <w:sz w:val="20"/>
                <w:szCs w:val="20"/>
                <w:lang w:eastAsia="en-US"/>
              </w:rPr>
            </w:pPr>
          </w:p>
          <w:p w14:paraId="2304C7B7" w14:textId="398EDB96" w:rsidR="00177D97" w:rsidRDefault="00177D97" w:rsidP="00177D97">
            <w:pPr>
              <w:rPr>
                <w:rFonts w:eastAsia="SimSun"/>
                <w:sz w:val="20"/>
                <w:szCs w:val="20"/>
              </w:rPr>
            </w:pP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w:t>
            </w:r>
            <w:proofErr w:type="gramStart"/>
            <w:r>
              <w:rPr>
                <w:rFonts w:eastAsia="Calibri"/>
                <w:bCs/>
                <w:sz w:val="20"/>
                <w:szCs w:val="20"/>
                <w:lang w:eastAsia="en-US"/>
              </w:rPr>
              <w:t>UEs  -</w:t>
            </w:r>
            <w:proofErr w:type="gramEnd"/>
            <w:r>
              <w:rPr>
                <w:rFonts w:eastAsia="Calibri"/>
                <w:bCs/>
                <w:sz w:val="20"/>
                <w:szCs w:val="20"/>
                <w:lang w:eastAsia="en-US"/>
              </w:rPr>
              <w:t>&gt; which are configured for the idle/inactive UEs</w:t>
            </w:r>
          </w:p>
        </w:tc>
      </w:tr>
      <w:tr w:rsidR="00C33A31" w:rsidRPr="0035797B" w14:paraId="35B5379E" w14:textId="77777777" w:rsidTr="00CA0845">
        <w:trPr>
          <w:trHeight w:val="448"/>
        </w:trPr>
        <w:tc>
          <w:tcPr>
            <w:tcW w:w="1105" w:type="dxa"/>
          </w:tcPr>
          <w:p w14:paraId="7A6889EA" w14:textId="75DA8EC1"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77FE0DA" w14:textId="77777777" w:rsidR="00C33A31" w:rsidRDefault="00C33A31" w:rsidP="00C33A31">
            <w:pPr>
              <w:rPr>
                <w:rFonts w:eastAsia="SimSun"/>
                <w:sz w:val="20"/>
                <w:szCs w:val="20"/>
              </w:rPr>
            </w:pPr>
          </w:p>
        </w:tc>
        <w:tc>
          <w:tcPr>
            <w:tcW w:w="6925" w:type="dxa"/>
          </w:tcPr>
          <w:p w14:paraId="1FE1D501" w14:textId="5CA370C8" w:rsidR="00C33A31" w:rsidRPr="00105D53" w:rsidRDefault="00C33A31" w:rsidP="00C33A31">
            <w:pPr>
              <w:rPr>
                <w:rFonts w:eastAsia="Calibri"/>
                <w:bCs/>
                <w:sz w:val="20"/>
                <w:szCs w:val="20"/>
                <w:lang w:eastAsia="en-US"/>
              </w:rPr>
            </w:pPr>
            <w:r>
              <w:rPr>
                <w:rFonts w:eastAsia="MS Mincho" w:hint="eastAsia"/>
                <w:sz w:val="20"/>
                <w:szCs w:val="20"/>
                <w:lang w:eastAsia="ja-JP"/>
              </w:rPr>
              <w:t>I</w:t>
            </w:r>
            <w:r>
              <w:rPr>
                <w:rFonts w:eastAsia="MS Mincho"/>
                <w:sz w:val="20"/>
                <w:szCs w:val="20"/>
                <w:lang w:eastAsia="ja-JP"/>
              </w:rPr>
              <w:t xml:space="preserve">t is not clear to us that what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 xml:space="preserve">” </w:t>
            </w:r>
            <w:r>
              <w:rPr>
                <w:rFonts w:eastAsia="MS Mincho"/>
                <w:sz w:val="20"/>
                <w:szCs w:val="20"/>
                <w:lang w:eastAsia="ja-JP"/>
              </w:rPr>
              <w:t xml:space="preserve">indicates. Could you clarify this intention?  </w:t>
            </w:r>
          </w:p>
        </w:tc>
      </w:tr>
      <w:tr w:rsidR="00C0234C" w:rsidRPr="0035797B" w14:paraId="459A5AA2" w14:textId="77777777" w:rsidTr="00C0234C">
        <w:trPr>
          <w:trHeight w:val="448"/>
        </w:trPr>
        <w:tc>
          <w:tcPr>
            <w:tcW w:w="1105" w:type="dxa"/>
          </w:tcPr>
          <w:p w14:paraId="160C4744" w14:textId="77777777" w:rsidR="00C0234C" w:rsidRDefault="00C0234C" w:rsidP="005C42F4">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7016C2A8" w14:textId="77777777" w:rsidR="00C0234C" w:rsidRDefault="00C0234C" w:rsidP="005C42F4">
            <w:pPr>
              <w:rPr>
                <w:rFonts w:eastAsia="SimSun"/>
                <w:sz w:val="20"/>
                <w:szCs w:val="20"/>
              </w:rPr>
            </w:pPr>
          </w:p>
        </w:tc>
        <w:tc>
          <w:tcPr>
            <w:tcW w:w="6925" w:type="dxa"/>
          </w:tcPr>
          <w:p w14:paraId="3436A7C2" w14:textId="77777777" w:rsidR="00C0234C" w:rsidRDefault="00C0234C" w:rsidP="005C42F4">
            <w:pPr>
              <w:rPr>
                <w:rFonts w:eastAsia="SimSun"/>
                <w:sz w:val="20"/>
                <w:szCs w:val="20"/>
              </w:rPr>
            </w:pPr>
            <w:r>
              <w:rPr>
                <w:rFonts w:eastAsia="SimSun"/>
                <w:sz w:val="20"/>
                <w:szCs w:val="20"/>
              </w:rPr>
              <w:t>We are a little bit confused by the proposal. How to understand RS applicable to all IDLE/inactive UEs?</w:t>
            </w:r>
          </w:p>
          <w:p w14:paraId="2FCE99B7" w14:textId="77777777" w:rsidR="00C0234C" w:rsidRDefault="00C0234C" w:rsidP="005C42F4">
            <w:pPr>
              <w:rPr>
                <w:rFonts w:eastAsia="SimSun"/>
                <w:sz w:val="20"/>
                <w:szCs w:val="20"/>
              </w:rPr>
            </w:pPr>
          </w:p>
          <w:p w14:paraId="23EBCBF6" w14:textId="77777777" w:rsidR="00C0234C" w:rsidRDefault="00C0234C" w:rsidP="005C42F4">
            <w:pPr>
              <w:rPr>
                <w:rFonts w:eastAsia="SimSun"/>
                <w:sz w:val="20"/>
                <w:szCs w:val="20"/>
              </w:rPr>
            </w:pPr>
            <w:r>
              <w:rPr>
                <w:rFonts w:eastAsia="SimSun"/>
                <w:sz w:val="20"/>
                <w:szCs w:val="20"/>
              </w:rPr>
              <w:t>If the availability indication is carried by paging DCI in PO1, are the indicated available RS considered as applicable or not applicable to the IDLE mode UEs in PO2?</w:t>
            </w:r>
          </w:p>
          <w:p w14:paraId="27FC64F9" w14:textId="77777777" w:rsidR="00C0234C" w:rsidRDefault="00C0234C" w:rsidP="005C42F4">
            <w:pPr>
              <w:rPr>
                <w:rFonts w:eastAsia="SimSun"/>
                <w:sz w:val="20"/>
                <w:szCs w:val="20"/>
              </w:rPr>
            </w:pPr>
          </w:p>
          <w:p w14:paraId="18BA7EAC" w14:textId="77777777" w:rsidR="00C0234C" w:rsidRPr="0035797B" w:rsidRDefault="00C0234C" w:rsidP="005C42F4">
            <w:pPr>
              <w:rPr>
                <w:rFonts w:eastAsia="SimSun"/>
                <w:sz w:val="20"/>
                <w:szCs w:val="20"/>
              </w:rPr>
            </w:pPr>
            <w:r>
              <w:rPr>
                <w:rFonts w:eastAsia="SimSun"/>
                <w:sz w:val="20"/>
                <w:szCs w:val="20"/>
              </w:rPr>
              <w:t>We need further clarification before further comment and decision.</w:t>
            </w:r>
          </w:p>
        </w:tc>
      </w:tr>
      <w:tr w:rsidR="006368D3" w:rsidRPr="0035797B" w14:paraId="5DC6B6D2" w14:textId="77777777" w:rsidTr="00C0234C">
        <w:trPr>
          <w:trHeight w:val="448"/>
        </w:trPr>
        <w:tc>
          <w:tcPr>
            <w:tcW w:w="1105" w:type="dxa"/>
          </w:tcPr>
          <w:p w14:paraId="3F54503F" w14:textId="42F38FD7" w:rsidR="006368D3" w:rsidRDefault="006368D3" w:rsidP="005C42F4">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0976046" w14:textId="77777777" w:rsidR="006368D3" w:rsidRDefault="006368D3" w:rsidP="005C42F4">
            <w:pPr>
              <w:rPr>
                <w:rFonts w:eastAsia="SimSun"/>
                <w:sz w:val="20"/>
                <w:szCs w:val="20"/>
              </w:rPr>
            </w:pPr>
          </w:p>
        </w:tc>
        <w:tc>
          <w:tcPr>
            <w:tcW w:w="6925" w:type="dxa"/>
          </w:tcPr>
          <w:p w14:paraId="6A5519AB" w14:textId="6155FCB0" w:rsidR="006368D3" w:rsidRDefault="006368D3" w:rsidP="005C42F4">
            <w:pPr>
              <w:rPr>
                <w:rFonts w:eastAsia="SimSun"/>
                <w:sz w:val="20"/>
                <w:szCs w:val="20"/>
              </w:rPr>
            </w:pPr>
            <w:r>
              <w:rPr>
                <w:rFonts w:eastAsia="SimSun"/>
                <w:sz w:val="20"/>
                <w:szCs w:val="20"/>
              </w:rPr>
              <w:t xml:space="preserve">Need more clarification, we think the </w:t>
            </w:r>
            <w:r w:rsidRPr="00FE2894">
              <w:rPr>
                <w:sz w:val="20"/>
                <w:szCs w:val="20"/>
              </w:rPr>
              <w:t>same TRS/CSI-RS availability indi</w:t>
            </w:r>
            <w:r>
              <w:rPr>
                <w:sz w:val="20"/>
                <w:szCs w:val="20"/>
              </w:rPr>
              <w:t xml:space="preserve">cation are </w:t>
            </w:r>
            <w:proofErr w:type="gramStart"/>
            <w:r>
              <w:rPr>
                <w:sz w:val="20"/>
                <w:szCs w:val="20"/>
              </w:rPr>
              <w:t>transmitted  in</w:t>
            </w:r>
            <w:proofErr w:type="gramEnd"/>
            <w:r>
              <w:rPr>
                <w:sz w:val="20"/>
                <w:szCs w:val="20"/>
              </w:rPr>
              <w:t xml:space="preserve"> multi-beams</w:t>
            </w:r>
          </w:p>
        </w:tc>
      </w:tr>
      <w:tr w:rsidR="005D7C6E" w:rsidRPr="0035797B" w14:paraId="3B2EF197" w14:textId="77777777" w:rsidTr="00C0234C">
        <w:trPr>
          <w:trHeight w:val="448"/>
        </w:trPr>
        <w:tc>
          <w:tcPr>
            <w:tcW w:w="1105" w:type="dxa"/>
          </w:tcPr>
          <w:p w14:paraId="5E0C859D" w14:textId="1FE55A7D" w:rsidR="005D7C6E" w:rsidRDefault="005D7C6E" w:rsidP="005D7C6E">
            <w:pPr>
              <w:rPr>
                <w:rFonts w:eastAsia="DengXian"/>
                <w:sz w:val="20"/>
                <w:szCs w:val="20"/>
              </w:rPr>
            </w:pPr>
            <w:r>
              <w:rPr>
                <w:rFonts w:eastAsia="MS Mincho"/>
                <w:sz w:val="20"/>
                <w:szCs w:val="20"/>
                <w:lang w:eastAsia="ja-JP"/>
              </w:rPr>
              <w:t xml:space="preserve">ZTE, </w:t>
            </w:r>
            <w:proofErr w:type="spellStart"/>
            <w:r>
              <w:rPr>
                <w:rFonts w:eastAsia="MS Mincho"/>
                <w:sz w:val="20"/>
                <w:szCs w:val="20"/>
                <w:lang w:eastAsia="ja-JP"/>
              </w:rPr>
              <w:t>Sanechips</w:t>
            </w:r>
            <w:proofErr w:type="spellEnd"/>
          </w:p>
        </w:tc>
        <w:tc>
          <w:tcPr>
            <w:tcW w:w="1706" w:type="dxa"/>
          </w:tcPr>
          <w:p w14:paraId="216ECC07" w14:textId="77777777" w:rsidR="005D7C6E" w:rsidRDefault="005D7C6E" w:rsidP="005D7C6E">
            <w:pPr>
              <w:rPr>
                <w:rFonts w:eastAsia="SimSun"/>
                <w:sz w:val="20"/>
                <w:szCs w:val="20"/>
              </w:rPr>
            </w:pPr>
          </w:p>
        </w:tc>
        <w:tc>
          <w:tcPr>
            <w:tcW w:w="6925" w:type="dxa"/>
          </w:tcPr>
          <w:p w14:paraId="3CCD4155" w14:textId="68650E65" w:rsidR="005D7C6E" w:rsidRDefault="005D7C6E" w:rsidP="005D7C6E">
            <w:pPr>
              <w:rPr>
                <w:rFonts w:eastAsia="SimSun"/>
                <w:sz w:val="20"/>
                <w:szCs w:val="20"/>
              </w:rPr>
            </w:pPr>
            <w:r>
              <w:rPr>
                <w:rFonts w:eastAsia="SimSun"/>
                <w:sz w:val="20"/>
                <w:szCs w:val="20"/>
              </w:rPr>
              <w:t xml:space="preserve">We are also confused about the original intention of this proposal. </w:t>
            </w:r>
          </w:p>
          <w:p w14:paraId="29501E24" w14:textId="77777777" w:rsidR="005D7C6E" w:rsidRDefault="005D7C6E" w:rsidP="005D7C6E">
            <w:pPr>
              <w:contextualSpacing/>
              <w:rPr>
                <w:rFonts w:eastAsia="SimSun"/>
                <w:sz w:val="20"/>
                <w:szCs w:val="20"/>
              </w:rPr>
            </w:pPr>
            <w:r>
              <w:rPr>
                <w:rFonts w:eastAsia="SimSun"/>
                <w:sz w:val="20"/>
                <w:szCs w:val="20"/>
              </w:rPr>
              <w:t>(</w:t>
            </w:r>
            <w:proofErr w:type="gramStart"/>
            <w:r>
              <w:rPr>
                <w:rFonts w:eastAsia="SimSun"/>
                <w:sz w:val="20"/>
                <w:szCs w:val="20"/>
              </w:rPr>
              <w:t>1)What</w:t>
            </w:r>
            <w:proofErr w:type="gramEnd"/>
            <w:r>
              <w:rPr>
                <w:rFonts w:eastAsia="SimSun"/>
                <w:sz w:val="20"/>
                <w:szCs w:val="20"/>
              </w:rPr>
              <w:t xml:space="preserve"> is “</w:t>
            </w:r>
            <w:r>
              <w:rPr>
                <w:rFonts w:eastAsia="Calibri"/>
                <w:bCs/>
                <w:sz w:val="20"/>
                <w:szCs w:val="20"/>
                <w:lang w:eastAsia="en-US"/>
              </w:rPr>
              <w:t>RS resources</w:t>
            </w:r>
            <w:r w:rsidRPr="00602A29">
              <w:rPr>
                <w:rFonts w:eastAsia="Calibri"/>
                <w:bCs/>
                <w:sz w:val="20"/>
                <w:szCs w:val="20"/>
                <w:lang w:eastAsia="en-US"/>
              </w:rPr>
              <w:t xml:space="preserve"> </w:t>
            </w:r>
            <w:r w:rsidRPr="002B1747">
              <w:rPr>
                <w:rFonts w:eastAsia="Calibri"/>
                <w:bCs/>
                <w:color w:val="FF0000"/>
                <w:sz w:val="20"/>
                <w:szCs w:val="20"/>
                <w:lang w:eastAsia="en-US"/>
              </w:rPr>
              <w:t xml:space="preserve">applicable </w:t>
            </w:r>
            <w:r>
              <w:rPr>
                <w:rFonts w:eastAsia="Calibri"/>
                <w:bCs/>
                <w:sz w:val="20"/>
                <w:szCs w:val="20"/>
                <w:lang w:eastAsia="en-US"/>
              </w:rPr>
              <w:t>to all idle/inactive UEs.</w:t>
            </w:r>
            <w:r>
              <w:rPr>
                <w:rFonts w:eastAsia="SimSun"/>
                <w:sz w:val="20"/>
                <w:szCs w:val="20"/>
              </w:rPr>
              <w:t>”?</w:t>
            </w:r>
          </w:p>
          <w:p w14:paraId="01A110C4" w14:textId="77777777" w:rsidR="005D7C6E" w:rsidRDefault="005D7C6E" w:rsidP="005D7C6E">
            <w:pPr>
              <w:contextualSpacing/>
              <w:rPr>
                <w:rFonts w:eastAsia="SimSun"/>
                <w:sz w:val="20"/>
                <w:szCs w:val="20"/>
              </w:rPr>
            </w:pPr>
            <w:r>
              <w:rPr>
                <w:rFonts w:eastAsia="SimSun" w:hint="eastAsia"/>
                <w:sz w:val="20"/>
                <w:szCs w:val="20"/>
              </w:rPr>
              <w:t>(</w:t>
            </w:r>
            <w:r>
              <w:rPr>
                <w:rFonts w:eastAsia="SimSun"/>
                <w:sz w:val="20"/>
                <w:szCs w:val="20"/>
              </w:rPr>
              <w:t xml:space="preserve">2) Is there any connection with the following proposals discussed in the email thread? According to my understanding, the </w:t>
            </w:r>
            <w:r>
              <w:rPr>
                <w:rFonts w:eastAsia="SimSun"/>
                <w:b/>
                <w:bCs/>
                <w:color w:val="000000"/>
                <w:sz w:val="20"/>
                <w:szCs w:val="20"/>
                <w:highlight w:val="yellow"/>
                <w:shd w:val="clear" w:color="auto" w:fill="FFFF00"/>
              </w:rPr>
              <w:t>Proposal 2.2</w:t>
            </w:r>
            <w:r w:rsidRPr="007645BA">
              <w:rPr>
                <w:rFonts w:eastAsia="SimSun"/>
                <w:b/>
                <w:bCs/>
                <w:color w:val="000000"/>
                <w:sz w:val="20"/>
                <w:szCs w:val="20"/>
                <w:highlight w:val="yellow"/>
                <w:shd w:val="clear" w:color="auto" w:fill="FFFF00"/>
              </w:rPr>
              <w:t>-2</w:t>
            </w:r>
            <w:r>
              <w:rPr>
                <w:rFonts w:eastAsia="SimSun"/>
                <w:b/>
                <w:bCs/>
                <w:color w:val="000000"/>
                <w:sz w:val="20"/>
                <w:szCs w:val="20"/>
                <w:shd w:val="clear" w:color="auto" w:fill="FFFF00"/>
              </w:rPr>
              <w:t xml:space="preserve"> i</w:t>
            </w:r>
            <w:r>
              <w:rPr>
                <w:rFonts w:eastAsia="SimSun"/>
                <w:sz w:val="20"/>
                <w:szCs w:val="20"/>
              </w:rPr>
              <w:t>s exclusive with the following alt1, as the proposal 2.2-2 implies the availability indication is applied to all the configured RS to idle/inactive state UE, while the following alt1 includes RS with the same QCL reference.</w:t>
            </w:r>
          </w:p>
          <w:p w14:paraId="1B0CDFD6" w14:textId="77777777" w:rsidR="005D7C6E" w:rsidRDefault="005D7C6E" w:rsidP="005D7C6E">
            <w:pPr>
              <w:contextualSpacing/>
              <w:rPr>
                <w:rFonts w:eastAsia="SimSun"/>
                <w:sz w:val="20"/>
                <w:szCs w:val="20"/>
              </w:rPr>
            </w:pPr>
            <w:r>
              <w:rPr>
                <w:rFonts w:eastAsia="SimSun"/>
                <w:sz w:val="20"/>
                <w:szCs w:val="20"/>
              </w:rPr>
              <w:t>Clarification is appreciated.</w:t>
            </w:r>
          </w:p>
          <w:p w14:paraId="57F3C3CC" w14:textId="77777777" w:rsidR="005D7C6E" w:rsidRDefault="005D7C6E" w:rsidP="005D7C6E">
            <w:pPr>
              <w:contextualSpacing/>
              <w:rPr>
                <w:rFonts w:eastAsia="Gulim"/>
                <w:bCs/>
                <w:color w:val="000000"/>
                <w:sz w:val="20"/>
                <w:szCs w:val="20"/>
                <w:lang w:val="en-GB"/>
              </w:rPr>
            </w:pPr>
            <w:r>
              <w:rPr>
                <w:rFonts w:eastAsia="SimSun"/>
                <w:sz w:val="20"/>
                <w:szCs w:val="20"/>
              </w:rPr>
              <w:t xml:space="preserve">Besides, regarding the following alt1, it requires UE to detect </w:t>
            </w:r>
            <w:r w:rsidRPr="002B1747">
              <w:rPr>
                <w:rFonts w:eastAsia="Gulim"/>
                <w:bCs/>
                <w:color w:val="000000"/>
                <w:sz w:val="20"/>
                <w:szCs w:val="20"/>
                <w:lang w:val="en-GB"/>
              </w:rPr>
              <w:t>L1 availability indication</w:t>
            </w:r>
            <w:r>
              <w:rPr>
                <w:rFonts w:eastAsia="Gulim"/>
                <w:bCs/>
                <w:color w:val="000000"/>
                <w:sz w:val="20"/>
                <w:szCs w:val="20"/>
                <w:lang w:val="en-GB"/>
              </w:rPr>
              <w:t xml:space="preserve"> in all the beam directions (monitoring occasions) to obtain the full picture of RS </w:t>
            </w:r>
            <w:r w:rsidRPr="002B1747">
              <w:rPr>
                <w:rFonts w:eastAsia="Gulim"/>
                <w:bCs/>
                <w:color w:val="000000"/>
                <w:sz w:val="20"/>
                <w:szCs w:val="20"/>
                <w:lang w:val="en-GB"/>
              </w:rPr>
              <w:t>availability</w:t>
            </w:r>
            <w:r>
              <w:rPr>
                <w:rFonts w:eastAsia="Gulim"/>
                <w:bCs/>
                <w:color w:val="000000"/>
                <w:sz w:val="20"/>
                <w:szCs w:val="20"/>
                <w:lang w:val="en-GB"/>
              </w:rPr>
              <w:t>/</w:t>
            </w:r>
            <w:proofErr w:type="gramStart"/>
            <w:r>
              <w:rPr>
                <w:rFonts w:eastAsia="Gulim"/>
                <w:bCs/>
                <w:color w:val="000000"/>
                <w:sz w:val="20"/>
                <w:szCs w:val="20"/>
                <w:lang w:val="en-GB"/>
              </w:rPr>
              <w:t>un</w:t>
            </w:r>
            <w:r w:rsidRPr="002B1747">
              <w:rPr>
                <w:rFonts w:eastAsia="Gulim"/>
                <w:bCs/>
                <w:color w:val="000000"/>
                <w:sz w:val="20"/>
                <w:szCs w:val="20"/>
                <w:lang w:val="en-GB"/>
              </w:rPr>
              <w:t xml:space="preserve"> availability</w:t>
            </w:r>
            <w:proofErr w:type="gramEnd"/>
            <w:r>
              <w:rPr>
                <w:rFonts w:eastAsia="Gulim"/>
                <w:bCs/>
                <w:color w:val="000000"/>
                <w:sz w:val="20"/>
                <w:szCs w:val="20"/>
                <w:lang w:val="en-GB"/>
              </w:rPr>
              <w:t xml:space="preserve"> with all beam directions, which is more power consuming, hence, alt2 is preferred.</w:t>
            </w:r>
          </w:p>
          <w:p w14:paraId="3DAB5126" w14:textId="77777777" w:rsidR="005D7C6E" w:rsidRPr="002B1747" w:rsidRDefault="005D7C6E" w:rsidP="005D7C6E">
            <w:pPr>
              <w:contextualSpacing/>
              <w:rPr>
                <w:rFonts w:eastAsia="Calibri"/>
                <w:bCs/>
                <w:sz w:val="20"/>
                <w:szCs w:val="20"/>
                <w:lang w:eastAsia="en-US"/>
              </w:rPr>
            </w:pPr>
          </w:p>
          <w:p w14:paraId="7054ED7A" w14:textId="77777777" w:rsidR="005D7C6E" w:rsidRPr="002B1747" w:rsidRDefault="005D7C6E" w:rsidP="005D7C6E">
            <w:pPr>
              <w:shd w:val="clear" w:color="auto" w:fill="FFFFFF"/>
              <w:spacing w:after="180"/>
              <w:rPr>
                <w:rFonts w:ascii="Gulim" w:eastAsia="Gulim" w:hAnsi="SimSun" w:cs="SimSun"/>
                <w:color w:val="000000"/>
              </w:rPr>
            </w:pPr>
            <w:r w:rsidRPr="002B1747">
              <w:rPr>
                <w:rFonts w:ascii="CG Times (WN)" w:eastAsia="Gulim" w:hAnsi="CG Times (WN)" w:cs="SimSun"/>
                <w:bCs/>
                <w:color w:val="000000"/>
                <w:sz w:val="20"/>
                <w:szCs w:val="20"/>
                <w:shd w:val="clear" w:color="auto" w:fill="FFFF00"/>
              </w:rPr>
              <w:t>Proposal 2.2-1</w:t>
            </w:r>
            <w:r w:rsidRPr="002B1747">
              <w:rPr>
                <w:rFonts w:ascii="CG Times (WN)" w:eastAsia="Gulim" w:hAnsi="CG Times (WN)" w:cs="SimSun"/>
                <w:bCs/>
                <w:color w:val="1F497D"/>
                <w:sz w:val="20"/>
                <w:szCs w:val="20"/>
                <w:shd w:val="clear" w:color="auto" w:fill="FFFF00"/>
              </w:rPr>
              <w:t> (v1)</w:t>
            </w:r>
          </w:p>
          <w:p w14:paraId="052756E3" w14:textId="77777777" w:rsidR="005D7C6E" w:rsidRPr="002B1747" w:rsidRDefault="005D7C6E" w:rsidP="005D7C6E">
            <w:pPr>
              <w:shd w:val="clear" w:color="auto" w:fill="FFFFFF"/>
              <w:spacing w:after="180"/>
              <w:rPr>
                <w:rFonts w:ascii="Gulim" w:eastAsia="Gulim" w:hAnsi="SimSun" w:cs="SimSun"/>
                <w:color w:val="000000"/>
              </w:rPr>
            </w:pPr>
            <w:r w:rsidRPr="002B1747">
              <w:rPr>
                <w:rFonts w:eastAsia="Gulim"/>
                <w:bCs/>
                <w:color w:val="000000"/>
                <w:sz w:val="20"/>
                <w:szCs w:val="20"/>
              </w:rPr>
              <w:lastRenderedPageBreak/>
              <w:t>Support at least one of the following alternatives</w:t>
            </w:r>
          </w:p>
          <w:p w14:paraId="513CF5CA" w14:textId="77777777" w:rsidR="005D7C6E" w:rsidRPr="002B1747" w:rsidRDefault="005D7C6E" w:rsidP="005D7C6E">
            <w:pPr>
              <w:shd w:val="clear" w:color="auto" w:fill="FFFFFF"/>
              <w:spacing w:after="180"/>
              <w:ind w:left="360" w:hanging="360"/>
              <w:rPr>
                <w:rFonts w:ascii="Gulim" w:eastAsia="Gulim" w:hAnsi="SimSun" w:cs="SimSun"/>
                <w:color w:val="000000"/>
              </w:rPr>
            </w:pPr>
            <w:r w:rsidRPr="002B1747">
              <w:rPr>
                <w:rFonts w:ascii="Symbol" w:eastAsia="Gulim" w:hAnsi="Symbol" w:cs="SimSun"/>
                <w:color w:val="000000"/>
                <w:sz w:val="20"/>
                <w:szCs w:val="20"/>
                <w:lang w:val="en-GB"/>
              </w:rPr>
              <w:t></w:t>
            </w:r>
            <w:r w:rsidRPr="002B1747">
              <w:rPr>
                <w:rFonts w:eastAsia="Gulim"/>
                <w:color w:val="000000"/>
                <w:sz w:val="14"/>
                <w:szCs w:val="14"/>
                <w:lang w:val="en-GB"/>
              </w:rPr>
              <w:t>        </w:t>
            </w:r>
            <w:r w:rsidRPr="002B1747">
              <w:rPr>
                <w:rFonts w:eastAsia="Gulim"/>
                <w:bCs/>
                <w:color w:val="000000"/>
                <w:sz w:val="20"/>
                <w:szCs w:val="20"/>
                <w:lang w:val="en-GB"/>
              </w:rPr>
              <w:t>Alt1:</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a L1 availability indication occasion</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provides</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availability/unavailability information only for RS resources with the same QCL reference as the L1 availability indication occasion.</w:t>
            </w:r>
          </w:p>
          <w:p w14:paraId="2AAE307C" w14:textId="77777777" w:rsidR="005D7C6E" w:rsidRPr="002B1747" w:rsidRDefault="005D7C6E" w:rsidP="005D7C6E">
            <w:pPr>
              <w:shd w:val="clear" w:color="auto" w:fill="FFFFFF"/>
              <w:spacing w:after="180"/>
              <w:ind w:left="360" w:hanging="360"/>
              <w:rPr>
                <w:rFonts w:ascii="Gulim" w:eastAsia="Gulim" w:hAnsi="SimSun" w:cs="SimSun"/>
                <w:color w:val="000000"/>
              </w:rPr>
            </w:pPr>
            <w:r w:rsidRPr="002B1747">
              <w:rPr>
                <w:rFonts w:ascii="Symbol" w:eastAsia="Gulim" w:hAnsi="Symbol" w:cs="SimSun"/>
                <w:color w:val="000000"/>
                <w:sz w:val="20"/>
                <w:szCs w:val="20"/>
                <w:lang w:val="en-GB"/>
              </w:rPr>
              <w:t></w:t>
            </w:r>
            <w:r w:rsidRPr="002B1747">
              <w:rPr>
                <w:rFonts w:eastAsia="Gulim"/>
                <w:color w:val="000000"/>
                <w:sz w:val="14"/>
                <w:szCs w:val="14"/>
                <w:lang w:val="en-GB"/>
              </w:rPr>
              <w:t>        </w:t>
            </w:r>
            <w:r w:rsidRPr="002B1747">
              <w:rPr>
                <w:rFonts w:eastAsia="Gulim"/>
                <w:bCs/>
                <w:color w:val="000000"/>
                <w:sz w:val="20"/>
                <w:szCs w:val="20"/>
                <w:lang w:val="en-GB"/>
              </w:rPr>
              <w:t>Alt2:</w:t>
            </w:r>
            <w:r w:rsidRPr="002B1747">
              <w:rPr>
                <w:rFonts w:ascii="CG Times (WN)" w:eastAsia="Gulim" w:hAnsi="CG Times (WN)" w:cs="SimSun"/>
                <w:bCs/>
                <w:color w:val="000000"/>
                <w:sz w:val="20"/>
                <w:szCs w:val="20"/>
                <w:lang w:val="en-GB"/>
              </w:rPr>
              <w:t> </w:t>
            </w:r>
            <w:r w:rsidRPr="002B1747">
              <w:rPr>
                <w:rFonts w:eastAsia="Gulim"/>
                <w:bCs/>
                <w:color w:val="000000"/>
                <w:sz w:val="20"/>
                <w:szCs w:val="20"/>
              </w:rPr>
              <w:t>a L1 availability indication occasion</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can provide</w:t>
            </w:r>
            <w:r w:rsidRPr="002B1747">
              <w:rPr>
                <w:rFonts w:ascii="CG Times (WN)" w:eastAsia="Gulim" w:hAnsi="CG Times (WN)" w:cs="SimSun"/>
                <w:bCs/>
                <w:color w:val="000000"/>
                <w:sz w:val="20"/>
                <w:szCs w:val="20"/>
                <w:lang w:val="en-GB"/>
              </w:rPr>
              <w:t> </w:t>
            </w:r>
            <w:r w:rsidRPr="002B1747">
              <w:rPr>
                <w:rFonts w:eastAsia="Gulim"/>
                <w:bCs/>
                <w:color w:val="000000"/>
                <w:sz w:val="20"/>
                <w:szCs w:val="20"/>
              </w:rPr>
              <w:t>availability/unavailability information for RS resources with </w:t>
            </w:r>
            <w:r w:rsidRPr="002B1747">
              <w:rPr>
                <w:rFonts w:eastAsia="Gulim"/>
                <w:bCs/>
                <w:strike/>
                <w:color w:val="FF0000"/>
                <w:sz w:val="20"/>
                <w:szCs w:val="20"/>
              </w:rPr>
              <w:t>different</w:t>
            </w:r>
            <w:r w:rsidRPr="002B1747">
              <w:rPr>
                <w:rFonts w:eastAsia="Gulim"/>
                <w:bCs/>
                <w:color w:val="000000"/>
                <w:sz w:val="20"/>
                <w:szCs w:val="20"/>
              </w:rPr>
              <w:t> QCL references </w:t>
            </w:r>
            <w:r w:rsidRPr="002B1747">
              <w:rPr>
                <w:rFonts w:eastAsia="Gulim"/>
                <w:bCs/>
                <w:color w:val="FF0000"/>
                <w:sz w:val="20"/>
                <w:szCs w:val="20"/>
              </w:rPr>
              <w:t>not confined to </w:t>
            </w:r>
            <w:r w:rsidRPr="002B1747">
              <w:rPr>
                <w:rFonts w:eastAsia="Gulim"/>
                <w:bCs/>
                <w:strike/>
                <w:color w:val="FF0000"/>
                <w:sz w:val="20"/>
                <w:szCs w:val="20"/>
              </w:rPr>
              <w:t>as</w:t>
            </w:r>
            <w:r w:rsidRPr="002B1747">
              <w:rPr>
                <w:rFonts w:eastAsia="Gulim"/>
                <w:bCs/>
                <w:color w:val="FF0000"/>
                <w:sz w:val="20"/>
                <w:szCs w:val="20"/>
              </w:rPr>
              <w:t> </w:t>
            </w:r>
            <w:r w:rsidRPr="002B1747">
              <w:rPr>
                <w:rFonts w:eastAsia="Gulim"/>
                <w:bCs/>
                <w:color w:val="000000"/>
                <w:sz w:val="20"/>
                <w:szCs w:val="20"/>
              </w:rPr>
              <w:t>the L1 availability indication occasion</w:t>
            </w:r>
          </w:p>
          <w:p w14:paraId="7786C050" w14:textId="77777777" w:rsidR="005D7C6E" w:rsidRPr="002B1747" w:rsidRDefault="005D7C6E" w:rsidP="005D7C6E">
            <w:pPr>
              <w:shd w:val="clear" w:color="auto" w:fill="FFFFFF"/>
              <w:spacing w:after="180"/>
              <w:ind w:left="1080" w:hanging="360"/>
              <w:rPr>
                <w:rFonts w:ascii="Gulim" w:eastAsia="Gulim" w:hAnsi="SimSun" w:cs="SimSun"/>
                <w:color w:val="000000"/>
              </w:rPr>
            </w:pPr>
            <w:r w:rsidRPr="002B1747">
              <w:rPr>
                <w:rFonts w:ascii="Courier New" w:eastAsia="Gulim" w:hAnsi="Courier New" w:cs="Courier New"/>
                <w:strike/>
                <w:color w:val="FF0000"/>
                <w:sz w:val="20"/>
                <w:szCs w:val="20"/>
              </w:rPr>
              <w:t>o</w:t>
            </w:r>
            <w:r w:rsidRPr="002B1747">
              <w:rPr>
                <w:rFonts w:eastAsia="Gulim"/>
                <w:strike/>
                <w:color w:val="FF0000"/>
                <w:sz w:val="14"/>
                <w:szCs w:val="14"/>
              </w:rPr>
              <w:t>   </w:t>
            </w:r>
            <w:r w:rsidRPr="002B1747">
              <w:rPr>
                <w:rFonts w:eastAsia="Gulim"/>
                <w:bCs/>
                <w:strike/>
                <w:color w:val="FF0000"/>
                <w:sz w:val="20"/>
                <w:szCs w:val="20"/>
              </w:rPr>
              <w:t>FFS whether or not the RS resources</w:t>
            </w:r>
            <w:r w:rsidRPr="002B1747">
              <w:rPr>
                <w:rFonts w:ascii="CG Times (WN)" w:eastAsia="Gulim" w:hAnsi="CG Times (WN)" w:cs="SimSun"/>
                <w:bCs/>
                <w:strike/>
                <w:color w:val="FF0000"/>
                <w:sz w:val="20"/>
                <w:szCs w:val="20"/>
              </w:rPr>
              <w:t> </w:t>
            </w:r>
            <w:r w:rsidRPr="002B1747">
              <w:rPr>
                <w:rFonts w:eastAsia="Gulim"/>
                <w:bCs/>
                <w:strike/>
                <w:color w:val="FF0000"/>
                <w:sz w:val="20"/>
                <w:szCs w:val="20"/>
              </w:rPr>
              <w:t xml:space="preserve">indicated </w:t>
            </w:r>
            <w:proofErr w:type="gramStart"/>
            <w:r w:rsidRPr="002B1747">
              <w:rPr>
                <w:rFonts w:eastAsia="Gulim"/>
                <w:bCs/>
                <w:strike/>
                <w:color w:val="FF0000"/>
                <w:sz w:val="20"/>
                <w:szCs w:val="20"/>
              </w:rPr>
              <w:t>in</w:t>
            </w:r>
            <w:proofErr w:type="gramEnd"/>
            <w:r w:rsidRPr="002B1747">
              <w:rPr>
                <w:rFonts w:eastAsia="Gulim"/>
                <w:bCs/>
                <w:strike/>
                <w:color w:val="FF0000"/>
                <w:sz w:val="20"/>
                <w:szCs w:val="20"/>
              </w:rPr>
              <w:t xml:space="preserve"> each occasion</w:t>
            </w:r>
            <w:r w:rsidRPr="002B1747">
              <w:rPr>
                <w:rFonts w:ascii="CG Times (WN)" w:eastAsia="Gulim" w:hAnsi="CG Times (WN)" w:cs="SimSun"/>
                <w:bCs/>
                <w:strike/>
                <w:color w:val="FF0000"/>
                <w:sz w:val="20"/>
                <w:szCs w:val="20"/>
              </w:rPr>
              <w:t> </w:t>
            </w:r>
            <w:r w:rsidRPr="002B1747">
              <w:rPr>
                <w:rFonts w:eastAsia="Gulim"/>
                <w:bCs/>
                <w:strike/>
                <w:color w:val="FF0000"/>
                <w:sz w:val="20"/>
                <w:szCs w:val="20"/>
              </w:rPr>
              <w:t>can be configured per QCL reference.</w:t>
            </w:r>
          </w:p>
          <w:p w14:paraId="078CB0E8" w14:textId="77777777" w:rsidR="005D7C6E" w:rsidRPr="002B1747" w:rsidRDefault="005D7C6E" w:rsidP="005D7C6E">
            <w:pPr>
              <w:shd w:val="clear" w:color="auto" w:fill="FFFFFF"/>
              <w:spacing w:after="180"/>
              <w:rPr>
                <w:rFonts w:ascii="Gulim" w:eastAsia="Gulim" w:hAnsi="SimSun" w:cs="SimSun"/>
                <w:color w:val="000000"/>
              </w:rPr>
            </w:pPr>
            <w:r w:rsidRPr="002B1747">
              <w:rPr>
                <w:rFonts w:eastAsia="Gulim"/>
                <w:bCs/>
                <w:color w:val="000000"/>
                <w:sz w:val="20"/>
                <w:szCs w:val="20"/>
                <w:lang w:val="en-GB"/>
              </w:rPr>
              <w:t>Note: a L1 availability indication occasion is a </w:t>
            </w:r>
            <w:r w:rsidRPr="002B1747">
              <w:rPr>
                <w:rFonts w:eastAsia="Gulim"/>
                <w:bCs/>
                <w:strike/>
                <w:color w:val="FF0000"/>
                <w:sz w:val="20"/>
                <w:szCs w:val="20"/>
                <w:lang w:val="en-GB"/>
              </w:rPr>
              <w:t>configured monitoring occasion of the</w:t>
            </w:r>
            <w:r w:rsidRPr="002B1747">
              <w:rPr>
                <w:rFonts w:eastAsia="Gulim"/>
                <w:bCs/>
                <w:color w:val="FF0000"/>
                <w:sz w:val="20"/>
                <w:szCs w:val="20"/>
                <w:lang w:val="en-GB"/>
              </w:rPr>
              <w:t> </w:t>
            </w:r>
            <w:r w:rsidRPr="002B1747">
              <w:rPr>
                <w:rFonts w:eastAsia="Gulim"/>
                <w:bCs/>
                <w:color w:val="000000"/>
                <w:sz w:val="20"/>
                <w:szCs w:val="20"/>
                <w:lang w:val="en-GB"/>
              </w:rPr>
              <w:t>L1 signal/</w:t>
            </w:r>
            <w:proofErr w:type="spellStart"/>
            <w:r w:rsidRPr="002B1747">
              <w:rPr>
                <w:rFonts w:eastAsia="Gulim"/>
                <w:bCs/>
                <w:color w:val="000000"/>
                <w:sz w:val="20"/>
                <w:szCs w:val="20"/>
                <w:lang w:val="en-GB"/>
              </w:rPr>
              <w:t>channel</w:t>
            </w:r>
            <w:r w:rsidRPr="002B1747">
              <w:rPr>
                <w:rFonts w:eastAsia="Gulim"/>
                <w:bCs/>
                <w:color w:val="FF0000"/>
                <w:sz w:val="20"/>
                <w:szCs w:val="20"/>
                <w:lang w:val="en-GB"/>
              </w:rPr>
              <w:t>monitoring</w:t>
            </w:r>
            <w:proofErr w:type="spellEnd"/>
            <w:r w:rsidRPr="002B1747">
              <w:rPr>
                <w:rFonts w:eastAsia="Gulim"/>
                <w:bCs/>
                <w:color w:val="FF0000"/>
                <w:sz w:val="20"/>
                <w:szCs w:val="20"/>
                <w:lang w:val="en-GB"/>
              </w:rPr>
              <w:t xml:space="preserve"> occasion (</w:t>
            </w:r>
            <w:proofErr w:type="gramStart"/>
            <w:r w:rsidRPr="002B1747">
              <w:rPr>
                <w:rFonts w:eastAsia="Gulim"/>
                <w:bCs/>
                <w:color w:val="FF0000"/>
                <w:sz w:val="20"/>
                <w:szCs w:val="20"/>
                <w:lang w:val="en-GB"/>
              </w:rPr>
              <w:t>e.g.</w:t>
            </w:r>
            <w:proofErr w:type="gramEnd"/>
            <w:r w:rsidRPr="002B1747">
              <w:rPr>
                <w:rFonts w:eastAsia="Gulim"/>
                <w:bCs/>
                <w:color w:val="FF0000"/>
                <w:sz w:val="20"/>
                <w:szCs w:val="20"/>
                <w:lang w:val="en-GB"/>
              </w:rPr>
              <w:t xml:space="preserve"> a paging PDCCH monitoring occasion)</w:t>
            </w:r>
            <w:r w:rsidRPr="002B1747">
              <w:rPr>
                <w:rFonts w:eastAsia="Gulim"/>
                <w:bCs/>
                <w:color w:val="000000"/>
                <w:sz w:val="20"/>
                <w:szCs w:val="20"/>
                <w:lang w:val="en-GB"/>
              </w:rPr>
              <w:t> to provide the availability indication.</w:t>
            </w:r>
          </w:p>
          <w:p w14:paraId="3295E2EA" w14:textId="77777777" w:rsidR="005D7C6E" w:rsidRDefault="005D7C6E" w:rsidP="005D7C6E">
            <w:pPr>
              <w:rPr>
                <w:rFonts w:eastAsia="SimSun"/>
                <w:sz w:val="20"/>
                <w:szCs w:val="20"/>
              </w:rPr>
            </w:pPr>
          </w:p>
        </w:tc>
      </w:tr>
      <w:tr w:rsidR="00035E01" w:rsidRPr="0035797B" w14:paraId="15EF199E" w14:textId="77777777" w:rsidTr="00C0234C">
        <w:trPr>
          <w:trHeight w:val="448"/>
        </w:trPr>
        <w:tc>
          <w:tcPr>
            <w:tcW w:w="1105" w:type="dxa"/>
          </w:tcPr>
          <w:p w14:paraId="32A1C4E2" w14:textId="75227516" w:rsidR="00035E01" w:rsidRDefault="00035E01" w:rsidP="00035E01">
            <w:pPr>
              <w:rPr>
                <w:rFonts w:eastAsia="MS Mincho"/>
                <w:sz w:val="20"/>
                <w:szCs w:val="20"/>
                <w:lang w:eastAsia="ja-JP"/>
              </w:rPr>
            </w:pPr>
            <w:r>
              <w:rPr>
                <w:rFonts w:eastAsia="DengXian"/>
                <w:sz w:val="20"/>
                <w:szCs w:val="20"/>
              </w:rPr>
              <w:lastRenderedPageBreak/>
              <w:t>Nokia</w:t>
            </w:r>
          </w:p>
        </w:tc>
        <w:tc>
          <w:tcPr>
            <w:tcW w:w="1706" w:type="dxa"/>
          </w:tcPr>
          <w:p w14:paraId="030ACE20" w14:textId="45F2CF7B" w:rsidR="00035E01" w:rsidRDefault="00035E01" w:rsidP="00035E01">
            <w:pPr>
              <w:rPr>
                <w:rFonts w:eastAsia="SimSun"/>
                <w:sz w:val="20"/>
                <w:szCs w:val="20"/>
              </w:rPr>
            </w:pPr>
            <w:r>
              <w:rPr>
                <w:rFonts w:eastAsia="SimSun"/>
                <w:sz w:val="20"/>
                <w:szCs w:val="20"/>
              </w:rPr>
              <w:t>N/Maybe</w:t>
            </w:r>
          </w:p>
        </w:tc>
        <w:tc>
          <w:tcPr>
            <w:tcW w:w="6925" w:type="dxa"/>
          </w:tcPr>
          <w:p w14:paraId="0F0E74EF" w14:textId="77777777" w:rsidR="00035E01" w:rsidRDefault="00035E01" w:rsidP="00035E01">
            <w:pPr>
              <w:rPr>
                <w:rFonts w:eastAsia="SimSun"/>
                <w:sz w:val="20"/>
                <w:szCs w:val="20"/>
              </w:rPr>
            </w:pPr>
            <w:r>
              <w:rPr>
                <w:rFonts w:eastAsia="SimSun"/>
                <w:sz w:val="20"/>
                <w:szCs w:val="20"/>
              </w:rPr>
              <w:t xml:space="preserve">I would also like to get some clarification to the intent of the proposal. </w:t>
            </w:r>
          </w:p>
          <w:p w14:paraId="38A8A0BC" w14:textId="77777777" w:rsidR="00035E01" w:rsidRDefault="00035E01" w:rsidP="00035E01">
            <w:pPr>
              <w:rPr>
                <w:rFonts w:eastAsia="SimSun"/>
                <w:sz w:val="20"/>
                <w:szCs w:val="20"/>
              </w:rPr>
            </w:pPr>
            <w:r>
              <w:rPr>
                <w:rFonts w:eastAsia="SimSun"/>
                <w:sz w:val="20"/>
                <w:szCs w:val="20"/>
              </w:rPr>
              <w:t xml:space="preserve">From network perspective, </w:t>
            </w:r>
            <w:proofErr w:type="gramStart"/>
            <w:r>
              <w:rPr>
                <w:rFonts w:eastAsia="SimSun"/>
                <w:sz w:val="20"/>
                <w:szCs w:val="20"/>
              </w:rPr>
              <w:t>e.g.</w:t>
            </w:r>
            <w:proofErr w:type="gramEnd"/>
            <w:r>
              <w:rPr>
                <w:rFonts w:eastAsia="SimSun"/>
                <w:sz w:val="20"/>
                <w:szCs w:val="20"/>
              </w:rPr>
              <w:t xml:space="preserve"> via L1 indication in paging DCI, network can provide the ‘presence’ indication to sub-set of UEs by sending the indication only in certain PO.  Again, from network perspective, the availability assumption would then apply to those resources indicated by the L1 availability indication, with in the time frames related to the PO where this was indicated. </w:t>
            </w:r>
          </w:p>
          <w:p w14:paraId="509241B2" w14:textId="77777777" w:rsidR="00035E01" w:rsidRDefault="00035E01" w:rsidP="00035E01">
            <w:pPr>
              <w:rPr>
                <w:rFonts w:eastAsia="SimSun"/>
                <w:sz w:val="20"/>
                <w:szCs w:val="20"/>
              </w:rPr>
            </w:pPr>
          </w:p>
        </w:tc>
      </w:tr>
      <w:tr w:rsidR="00084EC9" w:rsidRPr="0035797B" w14:paraId="03197D0A" w14:textId="77777777" w:rsidTr="00C0234C">
        <w:trPr>
          <w:trHeight w:val="448"/>
        </w:trPr>
        <w:tc>
          <w:tcPr>
            <w:tcW w:w="1105" w:type="dxa"/>
          </w:tcPr>
          <w:p w14:paraId="41900D62" w14:textId="67FA12E1" w:rsidR="00084EC9" w:rsidRDefault="00084EC9" w:rsidP="00035E01">
            <w:pPr>
              <w:rPr>
                <w:rFonts w:eastAsia="DengXian"/>
                <w:sz w:val="20"/>
                <w:szCs w:val="20"/>
              </w:rPr>
            </w:pPr>
            <w:r>
              <w:rPr>
                <w:rFonts w:eastAsia="DengXian"/>
                <w:sz w:val="20"/>
                <w:szCs w:val="20"/>
              </w:rPr>
              <w:t>CATT</w:t>
            </w:r>
          </w:p>
        </w:tc>
        <w:tc>
          <w:tcPr>
            <w:tcW w:w="1706" w:type="dxa"/>
          </w:tcPr>
          <w:p w14:paraId="4E5E4224" w14:textId="7FB33F77" w:rsidR="00084EC9" w:rsidRDefault="00084EC9" w:rsidP="00035E01">
            <w:pPr>
              <w:rPr>
                <w:rFonts w:eastAsia="SimSun"/>
                <w:sz w:val="20"/>
                <w:szCs w:val="20"/>
              </w:rPr>
            </w:pPr>
            <w:r>
              <w:rPr>
                <w:rFonts w:eastAsia="SimSun"/>
                <w:sz w:val="20"/>
                <w:szCs w:val="20"/>
              </w:rPr>
              <w:t>Y</w:t>
            </w:r>
          </w:p>
        </w:tc>
        <w:tc>
          <w:tcPr>
            <w:tcW w:w="6925" w:type="dxa"/>
          </w:tcPr>
          <w:p w14:paraId="111C3B3E" w14:textId="51EF55AB" w:rsidR="00084EC9" w:rsidRDefault="00084EC9" w:rsidP="00035E01">
            <w:pPr>
              <w:rPr>
                <w:rFonts w:eastAsia="SimSun"/>
                <w:sz w:val="20"/>
                <w:szCs w:val="20"/>
              </w:rPr>
            </w:pPr>
            <w:r>
              <w:rPr>
                <w:rFonts w:eastAsia="SimSun"/>
                <w:sz w:val="20"/>
                <w:szCs w:val="20"/>
              </w:rPr>
              <w:t xml:space="preserve">Since IDLE/Inactive UEs could not be UE-specific configured with the TRS/CSI-RS resource, the availability indication of TRS/CSI-RS resource should be to all TRS/CSI-RSUEs.  </w:t>
            </w:r>
          </w:p>
        </w:tc>
      </w:tr>
      <w:tr w:rsidR="00BC1799" w:rsidRPr="0035797B" w14:paraId="20AD9EE7" w14:textId="77777777" w:rsidTr="00C0234C">
        <w:trPr>
          <w:trHeight w:val="448"/>
        </w:trPr>
        <w:tc>
          <w:tcPr>
            <w:tcW w:w="1105" w:type="dxa"/>
          </w:tcPr>
          <w:p w14:paraId="527DFFFC" w14:textId="633B214E" w:rsidR="00BC1799" w:rsidRDefault="00BC1799" w:rsidP="00BC1799">
            <w:pPr>
              <w:rPr>
                <w:rFonts w:eastAsia="DengXian"/>
                <w:sz w:val="20"/>
                <w:szCs w:val="20"/>
              </w:rPr>
            </w:pPr>
            <w:r>
              <w:rPr>
                <w:rFonts w:eastAsia="DengXian"/>
                <w:sz w:val="20"/>
                <w:szCs w:val="20"/>
              </w:rPr>
              <w:t>Apple</w:t>
            </w:r>
          </w:p>
        </w:tc>
        <w:tc>
          <w:tcPr>
            <w:tcW w:w="1706" w:type="dxa"/>
          </w:tcPr>
          <w:p w14:paraId="46D25AE9" w14:textId="6E798F44" w:rsidR="00BC1799" w:rsidRDefault="00BC1799" w:rsidP="00BC1799">
            <w:pPr>
              <w:rPr>
                <w:rFonts w:eastAsia="SimSun"/>
                <w:sz w:val="20"/>
                <w:szCs w:val="20"/>
              </w:rPr>
            </w:pPr>
            <w:r>
              <w:rPr>
                <w:rFonts w:eastAsia="SimSun"/>
                <w:sz w:val="20"/>
                <w:szCs w:val="20"/>
              </w:rPr>
              <w:t>Y</w:t>
            </w:r>
          </w:p>
        </w:tc>
        <w:tc>
          <w:tcPr>
            <w:tcW w:w="6925" w:type="dxa"/>
          </w:tcPr>
          <w:p w14:paraId="0EF679DC" w14:textId="487A0D0D" w:rsidR="00BC1799" w:rsidRDefault="00BC1799" w:rsidP="00BC1799">
            <w:pPr>
              <w:rPr>
                <w:rFonts w:eastAsia="SimSun"/>
                <w:sz w:val="20"/>
                <w:szCs w:val="20"/>
              </w:rPr>
            </w:pPr>
            <w:r>
              <w:rPr>
                <w:rFonts w:eastAsia="SimSun"/>
                <w:sz w:val="20"/>
                <w:szCs w:val="20"/>
              </w:rPr>
              <w:t>Availability indication is a broadcast information, and it should be applicable to all the UEs that receive the availability indication.</w:t>
            </w:r>
          </w:p>
        </w:tc>
      </w:tr>
    </w:tbl>
    <w:p w14:paraId="70CFF809" w14:textId="77777777" w:rsidR="00E45E32" w:rsidRPr="00C0234C" w:rsidRDefault="00E45E32" w:rsidP="00E45E32"/>
    <w:tbl>
      <w:tblPr>
        <w:tblStyle w:val="TableGrid"/>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Pr>
                <w:rFonts w:eastAsia="SimSun"/>
                <w:b/>
                <w:bCs/>
                <w:color w:val="000000"/>
                <w:sz w:val="20"/>
                <w:szCs w:val="20"/>
                <w:highlight w:val="cyan"/>
                <w:shd w:val="clear" w:color="auto" w:fill="FFFF00"/>
              </w:rPr>
              <w:t>[2</w:t>
            </w:r>
            <w:proofErr w:type="gramStart"/>
            <w:r>
              <w:rPr>
                <w:rFonts w:eastAsia="SimSun"/>
                <w:b/>
                <w:bCs/>
                <w:color w:val="000000"/>
                <w:sz w:val="20"/>
                <w:szCs w:val="20"/>
                <w:highlight w:val="cyan"/>
                <w:shd w:val="clear" w:color="auto" w:fill="FFFF00"/>
              </w:rPr>
              <w:t>RD]</w:t>
            </w:r>
            <w:r w:rsidRPr="0063747D">
              <w:rPr>
                <w:rFonts w:eastAsia="SimSun"/>
                <w:b/>
                <w:bCs/>
                <w:color w:val="000000"/>
                <w:sz w:val="20"/>
                <w:szCs w:val="20"/>
                <w:highlight w:val="cyan"/>
                <w:shd w:val="clear" w:color="auto" w:fill="FFFF00"/>
              </w:rPr>
              <w:t>Proposal</w:t>
            </w:r>
            <w:proofErr w:type="gramEnd"/>
            <w:r w:rsidRPr="0063747D">
              <w:rPr>
                <w:rFonts w:eastAsia="SimSun"/>
                <w:b/>
                <w:bCs/>
                <w:color w:val="000000"/>
                <w:sz w:val="20"/>
                <w:szCs w:val="20"/>
                <w:highlight w:val="cyan"/>
                <w:shd w:val="clear" w:color="auto" w:fill="FFFF00"/>
              </w:rPr>
              <w:t xml:space="preserve"> 2.2-3</w:t>
            </w:r>
            <w:r>
              <w:rPr>
                <w:rFonts w:eastAsia="SimSun"/>
                <w:b/>
                <w:bCs/>
                <w:color w:val="000000"/>
                <w:sz w:val="20"/>
                <w:szCs w:val="20"/>
                <w:highlight w:val="cyan"/>
                <w:shd w:val="clear" w:color="auto" w:fill="FFFF00"/>
              </w:rPr>
              <w:t xml:space="preserve"> (v0)</w:t>
            </w:r>
          </w:p>
          <w:p w14:paraId="74061BBC" w14:textId="2743826F"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w:t>
            </w:r>
            <w:proofErr w:type="spellStart"/>
            <w:r>
              <w:rPr>
                <w:rFonts w:ascii="Times" w:eastAsia="Batang" w:hAnsi="Times"/>
                <w:sz w:val="20"/>
                <w:szCs w:val="20"/>
                <w:lang w:val="en-GB" w:eastAsia="en-US"/>
              </w:rPr>
              <w:t>U</w:t>
            </w:r>
            <w:r w:rsidR="0006064A">
              <w:rPr>
                <w:rFonts w:ascii="Times" w:eastAsia="Batang" w:hAnsi="Times"/>
                <w:sz w:val="20"/>
                <w:szCs w:val="20"/>
                <w:lang w:val="en-GB" w:eastAsia="en-US"/>
              </w:rPr>
              <w:t>e</w:t>
            </w:r>
            <w:r>
              <w:rPr>
                <w:rFonts w:ascii="Times" w:eastAsia="Batang" w:hAnsi="Times"/>
                <w:sz w:val="20"/>
                <w:szCs w:val="20"/>
                <w:lang w:val="en-GB" w:eastAsia="en-US"/>
              </w:rPr>
              <w:t>s</w:t>
            </w:r>
            <w:proofErr w:type="spellEnd"/>
            <w:r>
              <w:rPr>
                <w:rFonts w:ascii="Times" w:eastAsia="Batang" w:hAnsi="Times"/>
                <w:sz w:val="20"/>
                <w:szCs w:val="20"/>
                <w:lang w:val="en-GB" w:eastAsia="en-US"/>
              </w:rPr>
              <w:t xml:space="preserve">,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ListParagraph"/>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t>
      </w:r>
      <w:proofErr w:type="gramStart"/>
      <w:r>
        <w:rPr>
          <w:sz w:val="20"/>
          <w:szCs w:val="20"/>
          <w:lang w:val="en-GB"/>
        </w:rPr>
        <w:t>whether or not</w:t>
      </w:r>
      <w:proofErr w:type="gramEnd"/>
      <w:r>
        <w:rPr>
          <w:sz w:val="20"/>
          <w:szCs w:val="20"/>
          <w:lang w:val="en-GB"/>
        </w:rPr>
        <w:t xml:space="preserve"> to support </w:t>
      </w:r>
      <w:r w:rsidRPr="00C117FF">
        <w:rPr>
          <w:rFonts w:eastAsia="SimSun"/>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3459A63E"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 xml:space="preserve">and requires more details on configuration method of </w:t>
            </w:r>
            <w:proofErr w:type="spellStart"/>
            <w:r>
              <w:rPr>
                <w:sz w:val="20"/>
                <w:szCs w:val="20"/>
                <w:lang w:eastAsia="ko-KR"/>
              </w:rPr>
              <w:t>reserouce</w:t>
            </w:r>
            <w:proofErr w:type="spellEnd"/>
            <w:r>
              <w:rPr>
                <w:sz w:val="20"/>
                <w:szCs w:val="20"/>
                <w:lang w:eastAsia="ko-KR"/>
              </w:rPr>
              <w:t xml:space="preserv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DengXian"/>
                <w:sz w:val="20"/>
                <w:szCs w:val="20"/>
              </w:rPr>
            </w:pPr>
            <w:r>
              <w:rPr>
                <w:rFonts w:eastAsia="DengXian" w:hint="eastAsia"/>
                <w:sz w:val="20"/>
                <w:szCs w:val="20"/>
              </w:rPr>
              <w:t>Sharp</w:t>
            </w:r>
          </w:p>
        </w:tc>
        <w:tc>
          <w:tcPr>
            <w:tcW w:w="1706" w:type="dxa"/>
          </w:tcPr>
          <w:p w14:paraId="7CF85D02" w14:textId="7EC0AB3D" w:rsidR="00E45E32" w:rsidRPr="0035797B" w:rsidRDefault="004E6FE2" w:rsidP="00CA0845">
            <w:pPr>
              <w:rPr>
                <w:rFonts w:eastAsia="SimSun"/>
                <w:sz w:val="20"/>
                <w:szCs w:val="20"/>
              </w:rPr>
            </w:pPr>
            <w:r>
              <w:rPr>
                <w:rFonts w:eastAsia="SimSun" w:hint="eastAsia"/>
                <w:sz w:val="20"/>
                <w:szCs w:val="20"/>
              </w:rPr>
              <w:t>Y</w:t>
            </w:r>
          </w:p>
        </w:tc>
        <w:tc>
          <w:tcPr>
            <w:tcW w:w="6925" w:type="dxa"/>
          </w:tcPr>
          <w:p w14:paraId="5F15151A" w14:textId="77777777" w:rsidR="00E45E32" w:rsidRPr="0035797B" w:rsidRDefault="00E45E32" w:rsidP="00CA0845">
            <w:pPr>
              <w:rPr>
                <w:rFonts w:eastAsia="SimSun"/>
                <w:sz w:val="20"/>
                <w:szCs w:val="20"/>
              </w:rPr>
            </w:pPr>
          </w:p>
        </w:tc>
      </w:tr>
      <w:tr w:rsidR="00F81391" w:rsidRPr="0035797B" w14:paraId="195B2A5F" w14:textId="77777777" w:rsidTr="00CA0845">
        <w:trPr>
          <w:trHeight w:val="448"/>
        </w:trPr>
        <w:tc>
          <w:tcPr>
            <w:tcW w:w="1105" w:type="dxa"/>
          </w:tcPr>
          <w:p w14:paraId="541EEDF1" w14:textId="6AEE7BEC" w:rsidR="00F81391" w:rsidRPr="00BA7E7A" w:rsidRDefault="00F81391" w:rsidP="00F81391">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19B2705" w14:textId="5A14FA5A" w:rsidR="00F81391" w:rsidRPr="0035797B" w:rsidRDefault="00F81391" w:rsidP="00F81391">
            <w:pPr>
              <w:rPr>
                <w:rFonts w:eastAsia="SimSun"/>
                <w:sz w:val="20"/>
                <w:szCs w:val="20"/>
              </w:rPr>
            </w:pPr>
            <w:r>
              <w:rPr>
                <w:rFonts w:eastAsia="SimSun" w:hint="eastAsia"/>
                <w:sz w:val="20"/>
                <w:szCs w:val="20"/>
              </w:rPr>
              <w:t>Y</w:t>
            </w:r>
          </w:p>
        </w:tc>
        <w:tc>
          <w:tcPr>
            <w:tcW w:w="6925" w:type="dxa"/>
          </w:tcPr>
          <w:p w14:paraId="7834B6F1" w14:textId="77777777" w:rsidR="00F81391" w:rsidRPr="0035797B" w:rsidRDefault="00F81391" w:rsidP="00F81391">
            <w:pPr>
              <w:rPr>
                <w:rFonts w:eastAsia="SimSun"/>
                <w:sz w:val="20"/>
                <w:szCs w:val="20"/>
              </w:rPr>
            </w:pPr>
          </w:p>
        </w:tc>
      </w:tr>
      <w:tr w:rsidR="009E70A1" w:rsidRPr="0035797B" w14:paraId="54C036F2" w14:textId="77777777" w:rsidTr="00CA0845">
        <w:trPr>
          <w:trHeight w:val="448"/>
        </w:trPr>
        <w:tc>
          <w:tcPr>
            <w:tcW w:w="1105" w:type="dxa"/>
          </w:tcPr>
          <w:p w14:paraId="7BEBC142" w14:textId="2886B16B" w:rsidR="009E70A1" w:rsidRDefault="009E70A1" w:rsidP="009E70A1">
            <w:pPr>
              <w:rPr>
                <w:rFonts w:eastAsia="DengXian"/>
                <w:sz w:val="20"/>
                <w:szCs w:val="20"/>
              </w:rPr>
            </w:pPr>
            <w:r>
              <w:rPr>
                <w:rFonts w:eastAsia="DengXian"/>
                <w:sz w:val="20"/>
                <w:szCs w:val="20"/>
              </w:rPr>
              <w:t>MTK</w:t>
            </w:r>
          </w:p>
        </w:tc>
        <w:tc>
          <w:tcPr>
            <w:tcW w:w="1706" w:type="dxa"/>
          </w:tcPr>
          <w:p w14:paraId="1E6208C0" w14:textId="525112F0" w:rsidR="009E70A1" w:rsidRDefault="009E70A1" w:rsidP="009E70A1">
            <w:pPr>
              <w:rPr>
                <w:rFonts w:eastAsia="SimSun"/>
                <w:sz w:val="20"/>
                <w:szCs w:val="20"/>
              </w:rPr>
            </w:pPr>
            <w:r>
              <w:rPr>
                <w:rFonts w:eastAsia="SimSun"/>
                <w:sz w:val="20"/>
                <w:szCs w:val="20"/>
              </w:rPr>
              <w:t>Conditional Support</w:t>
            </w:r>
          </w:p>
        </w:tc>
        <w:tc>
          <w:tcPr>
            <w:tcW w:w="6925" w:type="dxa"/>
          </w:tcPr>
          <w:p w14:paraId="31F66652" w14:textId="0B505C74" w:rsidR="009E70A1" w:rsidRPr="0035797B" w:rsidRDefault="009E70A1" w:rsidP="009E70A1">
            <w:pPr>
              <w:rPr>
                <w:rFonts w:eastAsia="SimSun"/>
                <w:sz w:val="20"/>
                <w:szCs w:val="20"/>
              </w:rPr>
            </w:pPr>
            <w:r>
              <w:rPr>
                <w:rFonts w:eastAsia="SimSun"/>
                <w:sz w:val="20"/>
                <w:szCs w:val="20"/>
              </w:rPr>
              <w:t>X should be no larger than 3, since we should be carefully occupied the reserved bits in paging PDCCH.</w:t>
            </w:r>
          </w:p>
        </w:tc>
      </w:tr>
      <w:tr w:rsidR="00AF24F5" w:rsidRPr="0035797B" w14:paraId="691FFE28" w14:textId="77777777" w:rsidTr="00CA0845">
        <w:trPr>
          <w:trHeight w:val="448"/>
        </w:trPr>
        <w:tc>
          <w:tcPr>
            <w:tcW w:w="1105" w:type="dxa"/>
          </w:tcPr>
          <w:p w14:paraId="03995D58" w14:textId="1A13B999"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2D9EA301" w14:textId="01C3F1DC" w:rsidR="00AF24F5" w:rsidRDefault="00AF24F5" w:rsidP="00AF24F5">
            <w:pPr>
              <w:rPr>
                <w:rFonts w:eastAsia="SimSun"/>
                <w:sz w:val="20"/>
                <w:szCs w:val="20"/>
              </w:rPr>
            </w:pPr>
            <w:r>
              <w:rPr>
                <w:rFonts w:eastAsia="SimSun" w:hint="eastAsia"/>
                <w:sz w:val="20"/>
                <w:szCs w:val="20"/>
              </w:rPr>
              <w:t>Y</w:t>
            </w:r>
          </w:p>
        </w:tc>
        <w:tc>
          <w:tcPr>
            <w:tcW w:w="6925" w:type="dxa"/>
          </w:tcPr>
          <w:p w14:paraId="39E03362" w14:textId="77777777" w:rsidR="00AF24F5" w:rsidRDefault="00AF24F5" w:rsidP="00AF24F5">
            <w:pPr>
              <w:rPr>
                <w:rFonts w:eastAsia="SimSun"/>
                <w:sz w:val="20"/>
                <w:szCs w:val="20"/>
              </w:rPr>
            </w:pPr>
          </w:p>
        </w:tc>
      </w:tr>
      <w:tr w:rsidR="00797812" w:rsidRPr="0035797B" w14:paraId="5B391CB8" w14:textId="77777777" w:rsidTr="00CA0845">
        <w:trPr>
          <w:trHeight w:val="448"/>
        </w:trPr>
        <w:tc>
          <w:tcPr>
            <w:tcW w:w="1105" w:type="dxa"/>
          </w:tcPr>
          <w:p w14:paraId="1977794F" w14:textId="15E9F5DE"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17757D74" w14:textId="4B8A1260" w:rsidR="00797812" w:rsidRDefault="00797812" w:rsidP="00797812">
            <w:pPr>
              <w:rPr>
                <w:rFonts w:eastAsia="SimSun"/>
                <w:sz w:val="20"/>
                <w:szCs w:val="20"/>
              </w:rPr>
            </w:pPr>
            <w:r>
              <w:rPr>
                <w:rFonts w:eastAsia="SimSun" w:hint="eastAsia"/>
                <w:sz w:val="20"/>
                <w:szCs w:val="20"/>
              </w:rPr>
              <w:t>Y</w:t>
            </w:r>
          </w:p>
        </w:tc>
        <w:tc>
          <w:tcPr>
            <w:tcW w:w="6925" w:type="dxa"/>
          </w:tcPr>
          <w:p w14:paraId="115A95FF" w14:textId="77777777" w:rsidR="00797812" w:rsidRDefault="00797812" w:rsidP="00797812">
            <w:pPr>
              <w:rPr>
                <w:rFonts w:eastAsia="SimSun"/>
                <w:sz w:val="20"/>
                <w:szCs w:val="20"/>
              </w:rPr>
            </w:pPr>
          </w:p>
        </w:tc>
      </w:tr>
      <w:tr w:rsidR="00372A2D" w:rsidRPr="0035797B" w14:paraId="4F55DCD4" w14:textId="77777777" w:rsidTr="00CA0845">
        <w:trPr>
          <w:trHeight w:val="448"/>
        </w:trPr>
        <w:tc>
          <w:tcPr>
            <w:tcW w:w="1105" w:type="dxa"/>
          </w:tcPr>
          <w:p w14:paraId="4D7725C6" w14:textId="2F99B7CC" w:rsidR="00372A2D" w:rsidRDefault="00372A2D" w:rsidP="00372A2D">
            <w:pPr>
              <w:rPr>
                <w:rFonts w:eastAsia="DengXian"/>
                <w:sz w:val="20"/>
                <w:szCs w:val="20"/>
              </w:rPr>
            </w:pPr>
            <w:r>
              <w:rPr>
                <w:rFonts w:eastAsia="DengXian"/>
                <w:sz w:val="20"/>
                <w:szCs w:val="20"/>
              </w:rPr>
              <w:t xml:space="preserve">Nordic </w:t>
            </w:r>
          </w:p>
        </w:tc>
        <w:tc>
          <w:tcPr>
            <w:tcW w:w="1706" w:type="dxa"/>
          </w:tcPr>
          <w:p w14:paraId="6EF0EFB9" w14:textId="372CCD53" w:rsidR="00372A2D" w:rsidRDefault="00372A2D" w:rsidP="00372A2D">
            <w:pPr>
              <w:rPr>
                <w:rFonts w:eastAsia="SimSun"/>
                <w:sz w:val="20"/>
                <w:szCs w:val="20"/>
              </w:rPr>
            </w:pPr>
            <w:r>
              <w:rPr>
                <w:rFonts w:eastAsia="SimSun"/>
                <w:sz w:val="20"/>
                <w:szCs w:val="20"/>
              </w:rPr>
              <w:t xml:space="preserve">Conditionally </w:t>
            </w:r>
          </w:p>
        </w:tc>
        <w:tc>
          <w:tcPr>
            <w:tcW w:w="6925" w:type="dxa"/>
          </w:tcPr>
          <w:p w14:paraId="2C298165" w14:textId="4CCDB62E" w:rsidR="00372A2D" w:rsidRDefault="00372A2D" w:rsidP="00372A2D">
            <w:pPr>
              <w:rPr>
                <w:rFonts w:eastAsia="SimSun"/>
                <w:sz w:val="20"/>
                <w:szCs w:val="20"/>
              </w:rPr>
            </w:pPr>
            <w:r>
              <w:rPr>
                <w:rFonts w:eastAsia="SimSun"/>
                <w:sz w:val="20"/>
                <w:szCs w:val="20"/>
              </w:rPr>
              <w:t xml:space="preserve">Same comment as MTK. Some max X should be agreed </w:t>
            </w:r>
          </w:p>
        </w:tc>
      </w:tr>
      <w:tr w:rsidR="00C0234C" w:rsidRPr="0035797B" w14:paraId="6CF672BE" w14:textId="77777777" w:rsidTr="00C0234C">
        <w:trPr>
          <w:trHeight w:val="448"/>
        </w:trPr>
        <w:tc>
          <w:tcPr>
            <w:tcW w:w="1105" w:type="dxa"/>
          </w:tcPr>
          <w:p w14:paraId="6C20CF35" w14:textId="77777777" w:rsidR="00C0234C" w:rsidRPr="00BA7E7A" w:rsidRDefault="00C0234C" w:rsidP="005C42F4">
            <w:pPr>
              <w:rPr>
                <w:rFonts w:eastAsia="DengXian"/>
                <w:sz w:val="20"/>
                <w:szCs w:val="20"/>
              </w:rPr>
            </w:pPr>
            <w:r>
              <w:rPr>
                <w:rFonts w:eastAsia="DengXian"/>
                <w:sz w:val="20"/>
                <w:szCs w:val="20"/>
              </w:rPr>
              <w:lastRenderedPageBreak/>
              <w:t xml:space="preserve">Huawei, </w:t>
            </w:r>
            <w:proofErr w:type="spellStart"/>
            <w:r>
              <w:rPr>
                <w:rFonts w:eastAsia="DengXian"/>
                <w:sz w:val="20"/>
                <w:szCs w:val="20"/>
              </w:rPr>
              <w:t>HiSilicon</w:t>
            </w:r>
            <w:proofErr w:type="spellEnd"/>
          </w:p>
        </w:tc>
        <w:tc>
          <w:tcPr>
            <w:tcW w:w="1706" w:type="dxa"/>
          </w:tcPr>
          <w:p w14:paraId="41BA1E2A" w14:textId="77777777" w:rsidR="00C0234C" w:rsidRPr="0035797B" w:rsidRDefault="00C0234C" w:rsidP="005C42F4">
            <w:pPr>
              <w:rPr>
                <w:rFonts w:eastAsia="SimSun"/>
                <w:sz w:val="20"/>
                <w:szCs w:val="20"/>
              </w:rPr>
            </w:pPr>
            <w:r>
              <w:rPr>
                <w:rFonts w:eastAsia="SimSun" w:hint="eastAsia"/>
                <w:sz w:val="20"/>
                <w:szCs w:val="20"/>
              </w:rPr>
              <w:t>Y</w:t>
            </w:r>
          </w:p>
        </w:tc>
        <w:tc>
          <w:tcPr>
            <w:tcW w:w="6925" w:type="dxa"/>
          </w:tcPr>
          <w:p w14:paraId="1C23F91E" w14:textId="77777777" w:rsidR="00C0234C" w:rsidRDefault="00C0234C" w:rsidP="005C42F4">
            <w:pPr>
              <w:rPr>
                <w:rFonts w:eastAsia="SimSun"/>
                <w:sz w:val="20"/>
                <w:szCs w:val="20"/>
              </w:rPr>
            </w:pPr>
            <w:r>
              <w:rPr>
                <w:rFonts w:eastAsia="SimSun"/>
                <w:sz w:val="20"/>
                <w:szCs w:val="20"/>
              </w:rPr>
              <w:t>@LG,</w:t>
            </w:r>
          </w:p>
          <w:p w14:paraId="2B18AECB" w14:textId="77777777" w:rsidR="00C0234C" w:rsidRPr="0035797B" w:rsidRDefault="00C0234C" w:rsidP="005C42F4">
            <w:pPr>
              <w:rPr>
                <w:rFonts w:eastAsia="SimSun"/>
                <w:sz w:val="20"/>
                <w:szCs w:val="20"/>
              </w:rPr>
            </w:pPr>
            <w:r>
              <w:rPr>
                <w:rFonts w:eastAsia="SimSun"/>
                <w:sz w:val="20"/>
                <w:szCs w:val="20"/>
              </w:rPr>
              <w:t xml:space="preserve">In our view, even if beam selectivity is used, TRS resource associated with the same beam can be also configured as a group of resources. </w:t>
            </w:r>
            <w:proofErr w:type="gramStart"/>
            <w:r>
              <w:rPr>
                <w:rFonts w:eastAsia="SimSun"/>
                <w:sz w:val="20"/>
                <w:szCs w:val="20"/>
              </w:rPr>
              <w:t>So</w:t>
            </w:r>
            <w:proofErr w:type="gramEnd"/>
            <w:r>
              <w:rPr>
                <w:rFonts w:eastAsia="SimSun"/>
                <w:sz w:val="20"/>
                <w:szCs w:val="20"/>
              </w:rPr>
              <w:t xml:space="preserve"> it seems this does not exclude the beam selective manner of indication. Or you have some other considerations?</w:t>
            </w:r>
          </w:p>
        </w:tc>
      </w:tr>
      <w:tr w:rsidR="006368D3" w:rsidRPr="0035797B" w14:paraId="6D2DA7E1" w14:textId="77777777" w:rsidTr="00C0234C">
        <w:trPr>
          <w:trHeight w:val="448"/>
        </w:trPr>
        <w:tc>
          <w:tcPr>
            <w:tcW w:w="1105" w:type="dxa"/>
          </w:tcPr>
          <w:p w14:paraId="1FE7D973" w14:textId="612C5DA1" w:rsidR="006368D3" w:rsidRDefault="006368D3" w:rsidP="005C42F4">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1C8DC7B4" w14:textId="7E10C858" w:rsidR="006368D3" w:rsidRDefault="006368D3" w:rsidP="005C42F4">
            <w:pPr>
              <w:rPr>
                <w:rFonts w:eastAsia="SimSun"/>
                <w:sz w:val="20"/>
                <w:szCs w:val="20"/>
              </w:rPr>
            </w:pPr>
            <w:r>
              <w:rPr>
                <w:rFonts w:eastAsia="SimSun" w:hint="eastAsia"/>
                <w:sz w:val="20"/>
                <w:szCs w:val="20"/>
              </w:rPr>
              <w:t>Y</w:t>
            </w:r>
          </w:p>
        </w:tc>
        <w:tc>
          <w:tcPr>
            <w:tcW w:w="6925" w:type="dxa"/>
          </w:tcPr>
          <w:p w14:paraId="0632FD57" w14:textId="77777777" w:rsidR="006368D3" w:rsidRDefault="006368D3" w:rsidP="005C42F4">
            <w:pPr>
              <w:rPr>
                <w:rFonts w:eastAsia="SimSun"/>
                <w:sz w:val="20"/>
                <w:szCs w:val="20"/>
              </w:rPr>
            </w:pPr>
          </w:p>
        </w:tc>
      </w:tr>
      <w:tr w:rsidR="007A4952" w:rsidRPr="0035797B" w14:paraId="17091650" w14:textId="77777777" w:rsidTr="00C0234C">
        <w:trPr>
          <w:trHeight w:val="448"/>
        </w:trPr>
        <w:tc>
          <w:tcPr>
            <w:tcW w:w="1105" w:type="dxa"/>
          </w:tcPr>
          <w:p w14:paraId="5255DD34" w14:textId="6C087E0E" w:rsidR="007A4952" w:rsidRDefault="007A4952" w:rsidP="007A4952">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4313F00D" w14:textId="1CD8DF97" w:rsidR="007A4952" w:rsidRDefault="007A4952" w:rsidP="007A4952">
            <w:pPr>
              <w:rPr>
                <w:rFonts w:eastAsia="SimSun"/>
                <w:sz w:val="20"/>
                <w:szCs w:val="20"/>
              </w:rPr>
            </w:pPr>
            <w:r>
              <w:rPr>
                <w:rFonts w:eastAsia="SimSun" w:hint="eastAsia"/>
                <w:sz w:val="20"/>
                <w:szCs w:val="20"/>
              </w:rPr>
              <w:t>Y</w:t>
            </w:r>
          </w:p>
        </w:tc>
        <w:tc>
          <w:tcPr>
            <w:tcW w:w="6925" w:type="dxa"/>
          </w:tcPr>
          <w:p w14:paraId="6EED0C98" w14:textId="77777777" w:rsidR="007A4952" w:rsidRDefault="007A4952" w:rsidP="007A4952">
            <w:pPr>
              <w:rPr>
                <w:rFonts w:eastAsia="SimSun"/>
                <w:sz w:val="20"/>
                <w:szCs w:val="20"/>
              </w:rPr>
            </w:pPr>
          </w:p>
        </w:tc>
      </w:tr>
      <w:tr w:rsidR="00084EC9" w:rsidRPr="0035797B" w14:paraId="0EC5DA56" w14:textId="77777777" w:rsidTr="00C0234C">
        <w:trPr>
          <w:trHeight w:val="448"/>
        </w:trPr>
        <w:tc>
          <w:tcPr>
            <w:tcW w:w="1105" w:type="dxa"/>
          </w:tcPr>
          <w:p w14:paraId="218FC77F" w14:textId="75B2445F" w:rsidR="00084EC9" w:rsidRDefault="00084EC9" w:rsidP="007A4952">
            <w:pPr>
              <w:rPr>
                <w:rFonts w:eastAsia="DengXian"/>
                <w:sz w:val="20"/>
                <w:szCs w:val="20"/>
              </w:rPr>
            </w:pPr>
            <w:r>
              <w:rPr>
                <w:rFonts w:eastAsia="DengXian"/>
                <w:sz w:val="20"/>
                <w:szCs w:val="20"/>
              </w:rPr>
              <w:t>CATT</w:t>
            </w:r>
          </w:p>
        </w:tc>
        <w:tc>
          <w:tcPr>
            <w:tcW w:w="1706" w:type="dxa"/>
          </w:tcPr>
          <w:p w14:paraId="23E509E9" w14:textId="2C6687AA" w:rsidR="00084EC9" w:rsidRDefault="00084EC9" w:rsidP="007A4952">
            <w:pPr>
              <w:rPr>
                <w:rFonts w:eastAsia="SimSun"/>
                <w:sz w:val="20"/>
                <w:szCs w:val="20"/>
              </w:rPr>
            </w:pPr>
            <w:r>
              <w:rPr>
                <w:rFonts w:eastAsia="SimSun"/>
                <w:sz w:val="20"/>
                <w:szCs w:val="20"/>
              </w:rPr>
              <w:t>N</w:t>
            </w:r>
          </w:p>
        </w:tc>
        <w:tc>
          <w:tcPr>
            <w:tcW w:w="6925" w:type="dxa"/>
          </w:tcPr>
          <w:p w14:paraId="24BA0105" w14:textId="59CCB5EB" w:rsidR="00084EC9" w:rsidRDefault="00084EC9" w:rsidP="007A4952">
            <w:pPr>
              <w:rPr>
                <w:rFonts w:eastAsia="SimSun"/>
                <w:sz w:val="20"/>
                <w:szCs w:val="20"/>
              </w:rPr>
            </w:pPr>
            <w:r>
              <w:rPr>
                <w:rFonts w:eastAsia="SimSun"/>
                <w:sz w:val="20"/>
                <w:szCs w:val="20"/>
              </w:rPr>
              <w:t xml:space="preserve">We would like to clarify what more than one TRS/CSI-RS resources are used in the assumption.  We don’t see the need of more than one TRS/CSI-RS resource for each beam in a cell.  In multi-beam operation, each beam has associated TRS/CSI-RS resource. Since IDLE/Inactive UE would not know which beam it will be under after deep sleep, the TRS/CSI-RS availability should be the same for all </w:t>
            </w:r>
            <w:proofErr w:type="gramStart"/>
            <w:r>
              <w:rPr>
                <w:rFonts w:eastAsia="SimSun"/>
                <w:sz w:val="20"/>
                <w:szCs w:val="20"/>
              </w:rPr>
              <w:t>beam</w:t>
            </w:r>
            <w:proofErr w:type="gramEnd"/>
            <w:r>
              <w:rPr>
                <w:rFonts w:eastAsia="SimSun"/>
                <w:sz w:val="20"/>
                <w:szCs w:val="20"/>
              </w:rPr>
              <w:t>.  Thus, we believe 1 bit is sufficient and don’t see the need to have bitmap.</w:t>
            </w:r>
          </w:p>
        </w:tc>
      </w:tr>
      <w:tr w:rsidR="00BC1799" w:rsidRPr="0035797B" w14:paraId="21863234" w14:textId="77777777" w:rsidTr="00C0234C">
        <w:trPr>
          <w:trHeight w:val="448"/>
        </w:trPr>
        <w:tc>
          <w:tcPr>
            <w:tcW w:w="1105" w:type="dxa"/>
          </w:tcPr>
          <w:p w14:paraId="4275FFF7" w14:textId="19045BE7" w:rsidR="00BC1799" w:rsidRDefault="00BC1799" w:rsidP="00BC1799">
            <w:pPr>
              <w:rPr>
                <w:rFonts w:eastAsia="DengXian"/>
                <w:sz w:val="20"/>
                <w:szCs w:val="20"/>
              </w:rPr>
            </w:pPr>
            <w:r>
              <w:rPr>
                <w:rFonts w:eastAsia="DengXian"/>
                <w:sz w:val="20"/>
                <w:szCs w:val="20"/>
              </w:rPr>
              <w:t>Apple</w:t>
            </w:r>
          </w:p>
        </w:tc>
        <w:tc>
          <w:tcPr>
            <w:tcW w:w="1706" w:type="dxa"/>
          </w:tcPr>
          <w:p w14:paraId="43E98B0F" w14:textId="77777777" w:rsidR="00BC1799" w:rsidRDefault="00BC1799" w:rsidP="00BC1799">
            <w:pPr>
              <w:rPr>
                <w:rFonts w:eastAsia="SimSun"/>
                <w:sz w:val="20"/>
                <w:szCs w:val="20"/>
              </w:rPr>
            </w:pPr>
          </w:p>
        </w:tc>
        <w:tc>
          <w:tcPr>
            <w:tcW w:w="6925" w:type="dxa"/>
          </w:tcPr>
          <w:p w14:paraId="57465F7E" w14:textId="77777777" w:rsidR="00BC1799" w:rsidRDefault="00BC1799" w:rsidP="00BC1799">
            <w:pPr>
              <w:rPr>
                <w:rFonts w:eastAsia="SimSun"/>
                <w:sz w:val="20"/>
                <w:szCs w:val="20"/>
              </w:rPr>
            </w:pPr>
            <w:r>
              <w:rPr>
                <w:rFonts w:eastAsia="SimSun"/>
                <w:sz w:val="20"/>
                <w:szCs w:val="20"/>
              </w:rPr>
              <w:t>We are not against the principle in general, but we feel the discussion may not be in the right order. The current proposal could be too broad to cover anything.</w:t>
            </w:r>
          </w:p>
          <w:p w14:paraId="41CA55EA" w14:textId="77777777" w:rsidR="00BC1799" w:rsidRDefault="00BC1799" w:rsidP="00BC1799">
            <w:pPr>
              <w:rPr>
                <w:rFonts w:eastAsia="SimSun"/>
                <w:sz w:val="20"/>
                <w:szCs w:val="20"/>
              </w:rPr>
            </w:pPr>
            <w:r>
              <w:rPr>
                <w:rFonts w:eastAsia="SimSun"/>
                <w:sz w:val="20"/>
                <w:szCs w:val="20"/>
              </w:rPr>
              <w:t xml:space="preserve">In our view, we should first (1) clarify the definition of resource/configuration. We have raised the issue a few </w:t>
            </w:r>
            <w:proofErr w:type="gramStart"/>
            <w:r>
              <w:rPr>
                <w:rFonts w:eastAsia="SimSun"/>
                <w:sz w:val="20"/>
                <w:szCs w:val="20"/>
              </w:rPr>
              <w:t>time</w:t>
            </w:r>
            <w:proofErr w:type="gramEnd"/>
            <w:r>
              <w:rPr>
                <w:rFonts w:eastAsia="SimSun"/>
                <w:sz w:val="20"/>
                <w:szCs w:val="20"/>
              </w:rPr>
              <w:t xml:space="preserve"> but there is no clarification for it yet. </w:t>
            </w:r>
            <w:proofErr w:type="gramStart"/>
            <w:r>
              <w:rPr>
                <w:rFonts w:eastAsia="SimSun"/>
                <w:sz w:val="20"/>
                <w:szCs w:val="20"/>
              </w:rPr>
              <w:t>E.g.</w:t>
            </w:r>
            <w:proofErr w:type="gramEnd"/>
            <w:r>
              <w:rPr>
                <w:rFonts w:eastAsia="SimSun"/>
                <w:sz w:val="20"/>
                <w:szCs w:val="20"/>
              </w:rPr>
              <w:t xml:space="preserve"> whether we intend to reuse CSI-RS resource set for a TRS configuration here. To us, we should not do this because the unnecessary overhead is too large. We should define a new TRS configuration signaling. Depending on the decision, a resource may mean a CSI-RS resource or a TRS resource (2 or 4 CSI-RS resources); (2) discuss the max # of TRS configurations. This affects what should be considered in the design.</w:t>
            </w:r>
          </w:p>
          <w:p w14:paraId="0A4ED67E" w14:textId="77777777" w:rsidR="00BC1799" w:rsidRDefault="00BC1799" w:rsidP="00BC1799">
            <w:pPr>
              <w:rPr>
                <w:rFonts w:eastAsia="SimSun"/>
                <w:sz w:val="20"/>
                <w:szCs w:val="20"/>
              </w:rPr>
            </w:pPr>
            <w:r>
              <w:rPr>
                <w:rFonts w:eastAsia="SimSun"/>
                <w:sz w:val="20"/>
                <w:szCs w:val="20"/>
              </w:rPr>
              <w:t>We can always say that the grouping can be configured to reduce the overhead. But considering an example with 64 beams, with one TRS configuration for each beam. The availability of each TRS configuration should be independent depending on whether there are connected UEs in each beam. We do not see a good basis to perform grouping and use a single bit to indicate the availability for the group.</w:t>
            </w:r>
          </w:p>
          <w:p w14:paraId="0D874325" w14:textId="77777777" w:rsidR="00BC1799" w:rsidRDefault="00BC1799" w:rsidP="00BC1799">
            <w:pPr>
              <w:rPr>
                <w:rFonts w:eastAsia="SimSun"/>
                <w:sz w:val="20"/>
                <w:szCs w:val="20"/>
              </w:rPr>
            </w:pPr>
            <w:r>
              <w:rPr>
                <w:rFonts w:eastAsia="SimSun"/>
                <w:sz w:val="20"/>
                <w:szCs w:val="20"/>
              </w:rPr>
              <w:t>Therefore, we would appreciate some examples regarding what kind of grouping is being considered.</w:t>
            </w:r>
          </w:p>
          <w:p w14:paraId="7188A09A" w14:textId="19278BBB" w:rsidR="00BC1799" w:rsidRDefault="00BC1799" w:rsidP="00BC1799">
            <w:pPr>
              <w:rPr>
                <w:rFonts w:eastAsia="SimSun"/>
                <w:sz w:val="20"/>
                <w:szCs w:val="20"/>
              </w:rPr>
            </w:pPr>
            <w:r>
              <w:rPr>
                <w:rFonts w:eastAsia="SimSun"/>
                <w:sz w:val="20"/>
                <w:szCs w:val="20"/>
              </w:rPr>
              <w:t>One possible way forward is to agree on one bit per TRS configuration first (this should be supported at least for small number of TRS configurations, FR1 or small # of beams), and the grouping can be further discussed once we get more clarity on the related issues.</w:t>
            </w: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proofErr w:type="gramStart"/>
      <w:r w:rsidR="00F53E64" w:rsidRPr="001423D3">
        <w:rPr>
          <w:rFonts w:ascii="Times" w:eastAsia="Batang" w:hAnsi="Times"/>
          <w:sz w:val="20"/>
          <w:lang w:val="en-GB" w:eastAsia="ko-KR"/>
        </w:rPr>
        <w:t>is</w:t>
      </w:r>
      <w:proofErr w:type="gramEnd"/>
      <w:r w:rsidR="00F53E64" w:rsidRPr="001423D3">
        <w:rPr>
          <w:rFonts w:ascii="Times" w:eastAsia="Batang" w:hAnsi="Times"/>
          <w:sz w:val="20"/>
          <w:lang w:val="en-GB" w:eastAsia="ko-KR"/>
        </w:rPr>
        <w:t xml:space="preserve"> to </w:t>
      </w:r>
      <w:r w:rsidR="00BC70B0" w:rsidRPr="001423D3">
        <w:rPr>
          <w:rFonts w:ascii="Times" w:eastAsia="Batang" w:hAnsi="Times"/>
          <w:sz w:val="20"/>
          <w:lang w:val="en-GB" w:eastAsia="ko-KR"/>
        </w:rPr>
        <w:t xml:space="preserve">reduce L1 signalling overhead for availability indication. The availability of assistance TRS is assumed to be the same during an indicated </w:t>
      </w:r>
      <w:proofErr w:type="gramStart"/>
      <w:r w:rsidR="00BC70B0" w:rsidRPr="001423D3">
        <w:rPr>
          <w:rFonts w:ascii="Times" w:eastAsia="Batang" w:hAnsi="Times"/>
          <w:sz w:val="20"/>
          <w:lang w:val="en-GB" w:eastAsia="ko-KR"/>
        </w:rPr>
        <w:t>time period</w:t>
      </w:r>
      <w:proofErr w:type="gramEnd"/>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78CB6FE0"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 xml:space="preserve">configured occasion(s) to the idle/inactive </w:t>
      </w:r>
      <w:proofErr w:type="spellStart"/>
      <w:r w:rsidR="00412BAD" w:rsidRPr="00412BAD">
        <w:rPr>
          <w:rFonts w:eastAsia="Batang"/>
          <w:sz w:val="20"/>
          <w:szCs w:val="20"/>
          <w:lang w:val="en-GB" w:eastAsia="ko-KR"/>
        </w:rPr>
        <w:t>U</w:t>
      </w:r>
      <w:r w:rsidR="0006064A" w:rsidRPr="00412BAD">
        <w:rPr>
          <w:rFonts w:eastAsia="Batang"/>
          <w:sz w:val="20"/>
          <w:szCs w:val="20"/>
          <w:lang w:val="en-GB" w:eastAsia="ko-KR"/>
        </w:rPr>
        <w:t>e</w:t>
      </w:r>
      <w:r w:rsidR="00412BAD" w:rsidRPr="00412BAD">
        <w:rPr>
          <w:rFonts w:eastAsia="Batang"/>
          <w:sz w:val="20"/>
          <w:szCs w:val="20"/>
          <w:lang w:val="en-GB" w:eastAsia="ko-KR"/>
        </w:rPr>
        <w:t>s</w:t>
      </w:r>
      <w:proofErr w:type="spellEnd"/>
      <w:r w:rsidR="00412BAD" w:rsidRPr="00412BAD">
        <w:rPr>
          <w:rFonts w:eastAsia="Batang"/>
          <w:sz w:val="20"/>
          <w:szCs w:val="20"/>
          <w:lang w:val="en-GB" w:eastAsia="ko-KR"/>
        </w:rPr>
        <w:t xml:space="preserve">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lastRenderedPageBreak/>
              <w:t xml:space="preserve">Indication period is several default paging cycle </w:t>
            </w:r>
            <w:proofErr w:type="gramStart"/>
            <w:r w:rsidRPr="00BC70B0">
              <w:rPr>
                <w:rFonts w:ascii="Times New Roman" w:hAnsi="Times New Roman"/>
                <w:b/>
                <w:i/>
                <w:kern w:val="2"/>
                <w:sz w:val="20"/>
                <w:szCs w:val="20"/>
              </w:rPr>
              <w:t>length</w:t>
            </w:r>
            <w:proofErr w:type="gramEnd"/>
            <w:r w:rsidRPr="00BC70B0">
              <w:rPr>
                <w:rFonts w:ascii="Times New Roman" w:hAnsi="Times New Roman"/>
                <w:b/>
                <w:i/>
                <w:kern w:val="2"/>
                <w:sz w:val="20"/>
                <w:szCs w:val="20"/>
              </w:rPr>
              <w:t xml:space="preserve">,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lastRenderedPageBreak/>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w:t>
            </w:r>
            <w:proofErr w:type="gramStart"/>
            <w:r w:rsidRPr="00BC70B0">
              <w:rPr>
                <w:b/>
                <w:sz w:val="20"/>
                <w:szCs w:val="20"/>
              </w:rPr>
              <w:t>similar to</w:t>
            </w:r>
            <w:proofErr w:type="gramEnd"/>
            <w:r w:rsidRPr="00BC70B0">
              <w:rPr>
                <w:b/>
                <w:sz w:val="20"/>
                <w:szCs w:val="20"/>
              </w:rPr>
              <w:t xml:space="preserve">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xml:space="preserve">, Null} paging </w:t>
            </w:r>
            <w:proofErr w:type="gramStart"/>
            <w:r w:rsidRPr="00BC70B0">
              <w:rPr>
                <w:rFonts w:eastAsiaTheme="minorEastAsia"/>
                <w:i/>
                <w:sz w:val="20"/>
                <w:szCs w:val="20"/>
              </w:rPr>
              <w:t>cycles;</w:t>
            </w:r>
            <w:proofErr w:type="gramEnd"/>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w:t>
            </w:r>
            <w:proofErr w:type="gramStart"/>
            <w:r w:rsidRPr="00BC70B0">
              <w:rPr>
                <w:rStyle w:val="normaltextrun"/>
                <w:rFonts w:eastAsia="Consolas"/>
                <w:b/>
                <w:bCs/>
                <w:sz w:val="20"/>
                <w:szCs w:val="20"/>
              </w:rPr>
              <w:t>e.g.</w:t>
            </w:r>
            <w:proofErr w:type="gramEnd"/>
            <w:r w:rsidRPr="00BC70B0">
              <w:rPr>
                <w:rStyle w:val="normaltextrun"/>
                <w:rFonts w:eastAsia="Consolas"/>
                <w:b/>
                <w:bCs/>
                <w:sz w:val="20"/>
                <w:szCs w:val="20"/>
              </w:rPr>
              <w:t xml:space="preserve">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009953BD"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codepoints, up to [8], each codepoint indicating validity/invalidity for subset of configured </w:t>
            </w:r>
            <w:proofErr w:type="spellStart"/>
            <w:r w:rsidR="009953BD"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SimSun"/>
                <w:i/>
                <w:iCs/>
                <w:sz w:val="20"/>
                <w:szCs w:val="20"/>
              </w:rPr>
            </w:pPr>
            <w:r w:rsidRPr="00BC70B0">
              <w:rPr>
                <w:rFonts w:eastAsia="SimSun"/>
                <w:i/>
                <w:iCs/>
                <w:sz w:val="20"/>
                <w:szCs w:val="20"/>
              </w:rPr>
              <w:t>validity/invalidity is indicated for a pre-configured period of time (</w:t>
            </w:r>
            <w:proofErr w:type="gramStart"/>
            <w:r w:rsidRPr="00BC70B0">
              <w:rPr>
                <w:rFonts w:eastAsia="SimSun"/>
                <w:i/>
                <w:iCs/>
                <w:sz w:val="20"/>
                <w:szCs w:val="20"/>
              </w:rPr>
              <w:t>e.g.</w:t>
            </w:r>
            <w:proofErr w:type="gramEnd"/>
            <w:r w:rsidRPr="00BC70B0">
              <w:rPr>
                <w:rFonts w:eastAsia="SimSun"/>
                <w:i/>
                <w:iCs/>
                <w:sz w:val="20"/>
                <w:szCs w:val="20"/>
              </w:rPr>
              <w:t xml:space="preserve"> 10s) from the time of indication. </w:t>
            </w:r>
          </w:p>
          <w:p w14:paraId="7412BE4C" w14:textId="77777777" w:rsidR="00C501C7" w:rsidRPr="00BC70B0" w:rsidRDefault="00C501C7" w:rsidP="00E302C1">
            <w:pPr>
              <w:numPr>
                <w:ilvl w:val="1"/>
                <w:numId w:val="46"/>
              </w:numPr>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rPr>
                <w:rFonts w:eastAsia="DengXian"/>
                <w:b/>
                <w:bCs/>
                <w:sz w:val="20"/>
                <w:szCs w:val="20"/>
                <w:lang w:val="en-GB"/>
              </w:rPr>
            </w:pPr>
            <w:r w:rsidRPr="00BC70B0">
              <w:rPr>
                <w:rFonts w:eastAsia="DengXian"/>
                <w:b/>
                <w:bCs/>
                <w:sz w:val="20"/>
                <w:szCs w:val="20"/>
                <w:lang w:val="en-GB"/>
              </w:rPr>
              <w:t xml:space="preserve">Proposal 5: </w:t>
            </w:r>
            <w:proofErr w:type="spellStart"/>
            <w:r w:rsidR="009953BD"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3F7185CE"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r w:rsidR="0006064A">
              <w:rPr>
                <w:rFonts w:eastAsia="Malgun Gothic"/>
                <w:b/>
                <w:sz w:val="20"/>
                <w:szCs w:val="20"/>
                <w:lang w:val="en-GB" w:eastAsia="ko-KR"/>
              </w:rPr>
              <w:pgNum/>
            </w:r>
            <w:proofErr w:type="spellStart"/>
            <w:r w:rsidR="0006064A">
              <w:rPr>
                <w:rFonts w:eastAsia="Malgun Gothic"/>
                <w:b/>
                <w:sz w:val="20"/>
                <w:szCs w:val="20"/>
                <w:lang w:val="en-GB" w:eastAsia="ko-KR"/>
              </w:rPr>
              <w:t>ignalling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r w:rsidRPr="00BC70B0">
              <w:rPr>
                <w:rFonts w:eastAsia="Malgun Gothic"/>
                <w:sz w:val="20"/>
                <w:szCs w:val="20"/>
              </w:rPr>
              <w:lastRenderedPageBreak/>
              <w:t>MediaTek</w:t>
            </w:r>
          </w:p>
        </w:tc>
        <w:tc>
          <w:tcPr>
            <w:tcW w:w="8573" w:type="dxa"/>
          </w:tcPr>
          <w:p w14:paraId="52A5566B" w14:textId="02F3FAB2" w:rsidR="00674BF2" w:rsidRPr="00BC70B0" w:rsidRDefault="00674BF2" w:rsidP="00FF25A7">
            <w:pPr>
              <w:rPr>
                <w:rFonts w:eastAsia="Batang"/>
                <w:b/>
                <w:sz w:val="20"/>
                <w:szCs w:val="20"/>
                <w:lang w:val="en-GB" w:eastAsia="en-US"/>
              </w:rPr>
            </w:pPr>
            <w:bookmarkStart w:id="175"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75"/>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 xml:space="preserve">The </w:t>
            </w:r>
            <w:proofErr w:type="gramStart"/>
            <w:r w:rsidRPr="00BC70B0">
              <w:rPr>
                <w:rFonts w:eastAsia="Yu Mincho"/>
                <w:b/>
                <w:sz w:val="20"/>
                <w:szCs w:val="20"/>
                <w:lang w:val="en-GB" w:eastAsia="ja-JP"/>
              </w:rPr>
              <w:t>time period</w:t>
            </w:r>
            <w:proofErr w:type="gramEnd"/>
            <w:r w:rsidRPr="00BC70B0">
              <w:rPr>
                <w:rFonts w:eastAsia="Yu Mincho"/>
                <w:b/>
                <w:sz w:val="20"/>
                <w:szCs w:val="20"/>
                <w:lang w:val="en-GB" w:eastAsia="ja-JP"/>
              </w:rPr>
              <w:t xml:space="preserve">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DengXian"/>
                <w:b/>
                <w:bCs/>
                <w:sz w:val="20"/>
                <w:szCs w:val="20"/>
              </w:rPr>
            </w:pPr>
            <w:bookmarkStart w:id="176" w:name="_Toc71665173"/>
            <w:bookmarkStart w:id="177"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76"/>
            <w:bookmarkEnd w:id="177"/>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w:t>
      </w:r>
      <w:proofErr w:type="gramStart"/>
      <w:r w:rsidRPr="009B5DC4">
        <w:rPr>
          <w:rFonts w:eastAsia="Times New Roman"/>
          <w:sz w:val="20"/>
          <w:szCs w:val="20"/>
        </w:rPr>
        <w:t>down-select</w:t>
      </w:r>
      <w:proofErr w:type="gramEnd"/>
      <w:r w:rsidRPr="009B5DC4">
        <w:rPr>
          <w:rFonts w:eastAsia="Times New Roman"/>
          <w:sz w:val="20"/>
          <w:szCs w:val="20"/>
        </w:rPr>
        <w:t xml:space="preserve">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lastRenderedPageBreak/>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ins w:id="178"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9"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80"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 xml:space="preserve">2: N s., </w:t>
      </w:r>
      <w:proofErr w:type="gramStart"/>
      <w:r w:rsidRPr="004E0AAD">
        <w:rPr>
          <w:rFonts w:ascii="Times New Roman" w:eastAsia="DengXian" w:hAnsi="Times New Roman"/>
          <w:sz w:val="20"/>
          <w:szCs w:val="20"/>
        </w:rPr>
        <w:t>e.g.</w:t>
      </w:r>
      <w:proofErr w:type="gramEnd"/>
      <w:r w:rsidRPr="004E0AAD">
        <w:rPr>
          <w:rFonts w:ascii="Times New Roman" w:eastAsia="DengXian" w:hAnsi="Times New Roman"/>
          <w:sz w:val="20"/>
          <w:szCs w:val="20"/>
        </w:rPr>
        <w:t xml:space="preserve"> 10s</w:t>
      </w:r>
    </w:p>
    <w:p w14:paraId="424FD382"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w:t>
      </w:r>
      <w:proofErr w:type="spellStart"/>
      <w:r w:rsidR="001423D3">
        <w:rPr>
          <w:rFonts w:eastAsia="SimSun"/>
          <w:sz w:val="20"/>
          <w:szCs w:val="20"/>
          <w:highlight w:val="yellow"/>
        </w:rPr>
        <w:t>i</w:t>
      </w:r>
      <w:proofErr w:type="spellEnd"/>
      <w:r w:rsidR="001423D3">
        <w:rPr>
          <w:rFonts w:eastAsia="SimSun"/>
          <w:sz w:val="20"/>
          <w:szCs w:val="20"/>
          <w:highlight w:val="yellow"/>
        </w:rPr>
        <w:t xml:space="preserve">)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proofErr w:type="spellStart"/>
            <w:r>
              <w:rPr>
                <w:rFonts w:eastAsia="SimSun"/>
                <w:sz w:val="20"/>
                <w:szCs w:val="20"/>
              </w:rPr>
              <w:t>O</w:t>
            </w:r>
            <w:r>
              <w:rPr>
                <w:rFonts w:eastAsia="SimSun" w:hint="eastAsia"/>
                <w:sz w:val="20"/>
                <w:szCs w:val="20"/>
              </w:rPr>
              <w:t>pt</w:t>
            </w:r>
            <w:proofErr w:type="spellEnd"/>
            <w:r>
              <w:rPr>
                <w:rFonts w:eastAsia="SimSun" w:hint="eastAsia"/>
                <w:sz w:val="20"/>
                <w:szCs w:val="20"/>
              </w:rPr>
              <w: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proofErr w:type="spellStart"/>
            <w:r>
              <w:rPr>
                <w:rFonts w:eastAsia="SimSun"/>
                <w:sz w:val="20"/>
                <w:szCs w:val="20"/>
              </w:rPr>
              <w:t>Opt</w:t>
            </w:r>
            <w:proofErr w:type="spellEnd"/>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lastRenderedPageBreak/>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lastRenderedPageBreak/>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proofErr w:type="gramStart"/>
            <w:r>
              <w:rPr>
                <w:rFonts w:eastAsia="SimSun"/>
                <w:sz w:val="20"/>
                <w:szCs w:val="20"/>
              </w:rPr>
              <w:t>I</w:t>
            </w:r>
            <w:r w:rsidRPr="00EA537B">
              <w:rPr>
                <w:rFonts w:eastAsia="SimSun"/>
                <w:sz w:val="20"/>
                <w:szCs w:val="20"/>
              </w:rPr>
              <w:t>n order to</w:t>
            </w:r>
            <w:proofErr w:type="gramEnd"/>
            <w:r w:rsidRPr="00EA537B">
              <w:rPr>
                <w:rFonts w:eastAsia="SimSun"/>
                <w:sz w:val="20"/>
                <w:szCs w:val="20"/>
              </w:rPr>
              <w:t xml:space="preserve">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6F92958" w:rsidR="00A45FE4" w:rsidRDefault="00333C9B" w:rsidP="000D2B4D">
            <w:pPr>
              <w:rPr>
                <w:rFonts w:eastAsia="SimSun"/>
                <w:sz w:val="20"/>
                <w:szCs w:val="20"/>
              </w:rPr>
            </w:pPr>
            <w:r>
              <w:rPr>
                <w:rFonts w:eastAsia="SimSun"/>
                <w:sz w:val="20"/>
                <w:szCs w:val="20"/>
              </w:rPr>
              <w:t xml:space="preserve">We </w:t>
            </w:r>
            <w:r w:rsidR="00D515B7">
              <w:rPr>
                <w:rFonts w:eastAsia="SimSun"/>
                <w:sz w:val="20"/>
                <w:szCs w:val="20"/>
              </w:rPr>
              <w:t xml:space="preserve">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9953BD">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t xml:space="preserve">Higher layer </w:t>
            </w:r>
            <w:r w:rsidR="009953BD">
              <w:rPr>
                <w:rFonts w:eastAsia="SimSun"/>
                <w:sz w:val="20"/>
                <w:szCs w:val="20"/>
              </w:rPr>
              <w:pgNum/>
            </w:r>
            <w:proofErr w:type="spellStart"/>
            <w:r w:rsidR="009953BD">
              <w:rPr>
                <w:rFonts w:eastAsia="SimSun"/>
                <w:sz w:val="20"/>
                <w:szCs w:val="20"/>
              </w:rPr>
              <w:t>onfiguration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t xml:space="preserve">The reference/starting point should be common to all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sidR="009953BD">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 xml:space="preserve">The TRS is valid </w:t>
            </w:r>
            <w:proofErr w:type="gramStart"/>
            <w:r>
              <w:rPr>
                <w:rFonts w:eastAsia="SimSun"/>
                <w:sz w:val="20"/>
                <w:szCs w:val="20"/>
              </w:rPr>
              <w:t>as long as</w:t>
            </w:r>
            <w:proofErr w:type="gramEnd"/>
            <w:r>
              <w:rPr>
                <w:rFonts w:eastAsia="SimSun"/>
                <w:sz w:val="20"/>
                <w:szCs w:val="20"/>
              </w:rPr>
              <w:t xml:space="preserve"> it is indicated by availability indication signaling. Given the TRS is reused from a connected mode UE, its presence/absence </w:t>
            </w:r>
            <w:proofErr w:type="spellStart"/>
            <w:proofErr w:type="gramStart"/>
            <w:r>
              <w:rPr>
                <w:rFonts w:eastAsia="SimSun"/>
                <w:sz w:val="20"/>
                <w:szCs w:val="20"/>
              </w:rPr>
              <w:t>wont</w:t>
            </w:r>
            <w:proofErr w:type="spellEnd"/>
            <w:proofErr w:type="gramEnd"/>
            <w:r>
              <w:rPr>
                <w:rFonts w:eastAsia="SimSun"/>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w:t>
            </w:r>
            <w:proofErr w:type="gramStart"/>
            <w:r>
              <w:rPr>
                <w:rFonts w:eastAsia="SimSun"/>
                <w:sz w:val="20"/>
                <w:szCs w:val="20"/>
              </w:rPr>
              <w:t>i.e.</w:t>
            </w:r>
            <w:proofErr w:type="gramEnd"/>
            <w:r>
              <w:rPr>
                <w:rFonts w:eastAsia="SimSun"/>
                <w:sz w:val="20"/>
                <w:szCs w:val="20"/>
              </w:rPr>
              <w:t xml:space="preserv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 xml:space="preserve">First, we’d like to support Opt-2. It is only the TRS resources located within a window before the PO that is useful for the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associated with the PO. By defining the window, on the one hand, less resources are indicated in L1 signaling, and </w:t>
            </w:r>
            <w:r>
              <w:rPr>
                <w:rFonts w:eastAsia="SimSun"/>
                <w:sz w:val="20"/>
                <w:szCs w:val="20"/>
              </w:rPr>
              <w:lastRenderedPageBreak/>
              <w:t xml:space="preserve">thus the signaling overhead is reduced (more details please see our reply under Issue 2.2.2-2). On the other hand, </w:t>
            </w:r>
            <w:proofErr w:type="spellStart"/>
            <w:r w:rsidR="009953BD">
              <w:rPr>
                <w:rFonts w:eastAsia="SimSun"/>
                <w:sz w:val="20"/>
                <w:szCs w:val="20"/>
              </w:rPr>
              <w:t>Gnb</w:t>
            </w:r>
            <w:proofErr w:type="spellEnd"/>
            <w:r>
              <w:rPr>
                <w:rFonts w:eastAsia="SimSun"/>
                <w:sz w:val="20"/>
                <w:szCs w:val="20"/>
              </w:rPr>
              <w:t xml:space="preserve"> can only pay attention to the TRS resources within the window, which is friendlier for </w:t>
            </w:r>
            <w:proofErr w:type="spellStart"/>
            <w:r w:rsidR="009953BD">
              <w:rPr>
                <w:rFonts w:eastAsia="SimSun"/>
                <w:sz w:val="20"/>
                <w:szCs w:val="20"/>
              </w:rPr>
              <w:t>Gnb</w:t>
            </w:r>
            <w:proofErr w:type="spellEnd"/>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 xml:space="preserve">The related discussion may also depend on the progress of L1 based signaling, </w:t>
            </w:r>
            <w:proofErr w:type="gramStart"/>
            <w:r>
              <w:rPr>
                <w:rFonts w:eastAsia="SimSun"/>
                <w:sz w:val="20"/>
                <w:szCs w:val="20"/>
              </w:rPr>
              <w:t>e.g.</w:t>
            </w:r>
            <w:proofErr w:type="gramEnd"/>
            <w:r>
              <w:rPr>
                <w:rFonts w:eastAsia="SimSun"/>
                <w:sz w:val="20"/>
                <w:szCs w:val="20"/>
              </w:rPr>
              <w:t xml:space="preserve">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lastRenderedPageBreak/>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81" w:author="沈晓冬" w:date="2021-08-17T16:20:00Z"/>
        </w:trPr>
        <w:tc>
          <w:tcPr>
            <w:tcW w:w="1105" w:type="dxa"/>
          </w:tcPr>
          <w:p w14:paraId="6CEDA46A" w14:textId="77777777" w:rsidR="006F66D9" w:rsidRPr="00A904FD" w:rsidRDefault="006F66D9" w:rsidP="00CE58DB">
            <w:pPr>
              <w:rPr>
                <w:ins w:id="182" w:author="沈晓冬" w:date="2021-08-17T16:20:00Z"/>
                <w:rFonts w:eastAsia="SimSun"/>
                <w:sz w:val="20"/>
                <w:szCs w:val="20"/>
              </w:rPr>
            </w:pPr>
            <w:ins w:id="183"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84" w:author="沈晓冬" w:date="2021-08-17T16:20:00Z"/>
                <w:rFonts w:eastAsia="SimSun"/>
                <w:sz w:val="20"/>
                <w:szCs w:val="20"/>
              </w:rPr>
            </w:pPr>
            <w:ins w:id="185"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86" w:author="沈晓冬" w:date="2021-08-17T16:20:00Z"/>
                <w:rFonts w:eastAsia="SimSun"/>
                <w:sz w:val="20"/>
                <w:szCs w:val="20"/>
              </w:rPr>
            </w:pPr>
            <w:ins w:id="187"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8" w:author="沈晓冬" w:date="2021-08-17T16:20:00Z"/>
                <w:rFonts w:eastAsia="SimSun"/>
                <w:sz w:val="20"/>
                <w:szCs w:val="20"/>
              </w:rPr>
            </w:pPr>
            <w:ins w:id="189"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90" w:author="ly" w:date="2021-08-17T16:53:00Z"/>
        </w:trPr>
        <w:tc>
          <w:tcPr>
            <w:tcW w:w="1105" w:type="dxa"/>
          </w:tcPr>
          <w:p w14:paraId="3EA85D17" w14:textId="631035FE" w:rsidR="00E74AB5" w:rsidRDefault="00E74AB5" w:rsidP="00E74AB5">
            <w:pPr>
              <w:rPr>
                <w:ins w:id="191" w:author="ly" w:date="2021-08-17T16:53:00Z"/>
                <w:rFonts w:eastAsia="SimSun"/>
                <w:sz w:val="20"/>
                <w:szCs w:val="20"/>
              </w:rPr>
            </w:pPr>
            <w:ins w:id="192" w:author="ly" w:date="2021-08-17T16:53:00Z">
              <w:r>
                <w:rPr>
                  <w:rFonts w:eastAsia="DengXian" w:hint="eastAsia"/>
                  <w:sz w:val="20"/>
                  <w:szCs w:val="20"/>
                </w:rPr>
                <w:t>Xiaomi</w:t>
              </w:r>
            </w:ins>
          </w:p>
        </w:tc>
        <w:tc>
          <w:tcPr>
            <w:tcW w:w="1797" w:type="dxa"/>
          </w:tcPr>
          <w:p w14:paraId="7FF43B71" w14:textId="09733D0F" w:rsidR="00E74AB5" w:rsidRPr="00BD40F2" w:rsidRDefault="00E74AB5" w:rsidP="00E74AB5">
            <w:pPr>
              <w:rPr>
                <w:ins w:id="193" w:author="ly" w:date="2021-08-17T16:53:00Z"/>
                <w:rFonts w:eastAsia="SimSun"/>
                <w:sz w:val="20"/>
                <w:szCs w:val="20"/>
              </w:rPr>
            </w:pPr>
            <w:ins w:id="194" w:author="ly" w:date="2021-08-17T16:53:00Z">
              <w:r w:rsidRPr="00BD40F2">
                <w:rPr>
                  <w:rFonts w:eastAsia="SimSun"/>
                  <w:sz w:val="20"/>
                  <w:szCs w:val="20"/>
                </w:rPr>
                <w:t xml:space="preserve">Option </w:t>
              </w:r>
            </w:ins>
            <w:r w:rsidR="00084EC9">
              <w:rPr>
                <w:rFonts w:eastAsia="SimSun"/>
                <w:sz w:val="20"/>
                <w:szCs w:val="20"/>
              </w:rPr>
              <w:t>½</w:t>
            </w:r>
          </w:p>
          <w:p w14:paraId="5C0800AA" w14:textId="77777777" w:rsidR="00E74AB5" w:rsidRDefault="00E74AB5" w:rsidP="00E74AB5">
            <w:pPr>
              <w:rPr>
                <w:ins w:id="195" w:author="ly" w:date="2021-08-17T16:53:00Z"/>
                <w:rFonts w:eastAsia="SimSun"/>
                <w:sz w:val="20"/>
                <w:szCs w:val="20"/>
              </w:rPr>
            </w:pPr>
          </w:p>
        </w:tc>
        <w:tc>
          <w:tcPr>
            <w:tcW w:w="6834" w:type="dxa"/>
          </w:tcPr>
          <w:p w14:paraId="3A0E5446" w14:textId="57996D03" w:rsidR="00E74AB5" w:rsidRDefault="00E74AB5" w:rsidP="00E74AB5">
            <w:pPr>
              <w:rPr>
                <w:ins w:id="196" w:author="ly" w:date="2021-08-17T16:53:00Z"/>
                <w:rFonts w:eastAsia="SimSun"/>
                <w:sz w:val="20"/>
                <w:szCs w:val="20"/>
              </w:rPr>
            </w:pPr>
            <w:ins w:id="197" w:author="ly" w:date="2021-08-17T16:53:00Z">
              <w:r>
                <w:rPr>
                  <w:rFonts w:eastAsia="SimSun"/>
                  <w:sz w:val="20"/>
                  <w:szCs w:val="20"/>
                </w:rPr>
                <w:t xml:space="preserve">Option2 can be a </w:t>
              </w:r>
              <w:proofErr w:type="spellStart"/>
              <w:r>
                <w:rPr>
                  <w:rFonts w:eastAsia="SimSun"/>
                  <w:sz w:val="20"/>
                  <w:szCs w:val="20"/>
                </w:rPr>
                <w:t>futher</w:t>
              </w:r>
              <w:proofErr w:type="spellEnd"/>
              <w:r>
                <w:rPr>
                  <w:rFonts w:eastAsia="SimSun"/>
                  <w:sz w:val="20"/>
                  <w:szCs w:val="20"/>
                </w:rPr>
                <w:t xml:space="preserve">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SimSun"/>
                <w:sz w:val="20"/>
                <w:szCs w:val="20"/>
                <w:lang w:val="nl-NL"/>
              </w:rPr>
            </w:pPr>
            <w:proofErr w:type="spellStart"/>
            <w:r w:rsidRPr="004C72B3">
              <w:rPr>
                <w:rFonts w:eastAsia="SimSun"/>
                <w:sz w:val="20"/>
                <w:szCs w:val="20"/>
                <w:lang w:val="nl-NL"/>
              </w:rPr>
              <w:t>Signaling</w:t>
            </w:r>
            <w:proofErr w:type="spellEnd"/>
            <w:r w:rsidRPr="004C72B3">
              <w:rPr>
                <w:rFonts w:eastAsia="SimSun"/>
                <w:sz w:val="20"/>
                <w:szCs w:val="20"/>
                <w:lang w:val="nl-NL"/>
              </w:rPr>
              <w:t xml:space="preserve">: Opt-3 </w:t>
            </w:r>
          </w:p>
          <w:p w14:paraId="0851BF0A" w14:textId="77777777" w:rsidR="00991E0A" w:rsidRPr="004C72B3" w:rsidRDefault="00991E0A" w:rsidP="00991E0A">
            <w:pPr>
              <w:rPr>
                <w:rFonts w:eastAsia="SimSun"/>
                <w:sz w:val="20"/>
                <w:szCs w:val="20"/>
                <w:lang w:val="nl-NL"/>
              </w:rPr>
            </w:pPr>
            <w:proofErr w:type="spellStart"/>
            <w:r w:rsidRPr="004C72B3">
              <w:rPr>
                <w:rFonts w:eastAsia="SimSun"/>
                <w:sz w:val="20"/>
                <w:szCs w:val="20"/>
                <w:u w:val="single"/>
                <w:lang w:val="nl-NL"/>
              </w:rPr>
              <w:t>Duration</w:t>
            </w:r>
            <w:proofErr w:type="spellEnd"/>
            <w:r w:rsidRPr="004C72B3">
              <w:rPr>
                <w:rFonts w:eastAsia="SimSun"/>
                <w:sz w:val="20"/>
                <w:szCs w:val="20"/>
                <w:lang w:val="nl-NL"/>
              </w:rPr>
              <w:t>: Opt-</w:t>
            </w:r>
            <w:proofErr w:type="gramStart"/>
            <w:r w:rsidRPr="004C72B3">
              <w:rPr>
                <w:rFonts w:eastAsia="SimSun"/>
                <w:sz w:val="20"/>
                <w:szCs w:val="20"/>
                <w:lang w:val="nl-NL"/>
              </w:rPr>
              <w:t>1 /</w:t>
            </w:r>
            <w:proofErr w:type="gramEnd"/>
            <w:r w:rsidRPr="004C72B3">
              <w:rPr>
                <w:rFonts w:eastAsia="SimSun"/>
                <w:sz w:val="20"/>
                <w:szCs w:val="20"/>
                <w:lang w:val="nl-NL"/>
              </w:rPr>
              <w:t xml:space="preserve"> 4</w:t>
            </w:r>
          </w:p>
          <w:p w14:paraId="51BB6521" w14:textId="431AA4CB" w:rsidR="00991E0A" w:rsidRPr="004C72B3" w:rsidRDefault="00991E0A" w:rsidP="00991E0A">
            <w:pPr>
              <w:rPr>
                <w:rFonts w:eastAsia="SimSun"/>
                <w:sz w:val="20"/>
                <w:szCs w:val="20"/>
                <w:lang w:val="nl-NL"/>
              </w:rPr>
            </w:pPr>
            <w:proofErr w:type="spellStart"/>
            <w:r w:rsidRPr="004C72B3">
              <w:rPr>
                <w:rFonts w:hint="eastAsia"/>
                <w:bCs/>
                <w:sz w:val="20"/>
                <w:szCs w:val="20"/>
                <w:u w:val="single"/>
                <w:lang w:val="nl-NL" w:eastAsia="ko-KR"/>
              </w:rPr>
              <w:t>Starting</w:t>
            </w:r>
            <w:proofErr w:type="spellEnd"/>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8" w:author="Yi-Chia Lo (羅翊嘉)" w:date="2021-08-17T17:49:00Z"/>
        </w:trPr>
        <w:tc>
          <w:tcPr>
            <w:tcW w:w="1105" w:type="dxa"/>
          </w:tcPr>
          <w:p w14:paraId="2F2EE9C6" w14:textId="2526D69B" w:rsidR="00EB5490" w:rsidRDefault="00EB5490" w:rsidP="00EB5490">
            <w:pPr>
              <w:rPr>
                <w:ins w:id="199" w:author="Yi-Chia Lo (羅翊嘉)" w:date="2021-08-17T17:49:00Z"/>
                <w:sz w:val="20"/>
                <w:szCs w:val="20"/>
                <w:lang w:eastAsia="ko-KR"/>
              </w:rPr>
            </w:pPr>
            <w:ins w:id="200" w:author="Yi-Chia Lo (羅翊嘉)" w:date="2021-08-17T17:50:00Z">
              <w:r>
                <w:rPr>
                  <w:sz w:val="20"/>
                  <w:szCs w:val="20"/>
                </w:rPr>
                <w:t>MTK</w:t>
              </w:r>
            </w:ins>
          </w:p>
        </w:tc>
        <w:tc>
          <w:tcPr>
            <w:tcW w:w="1797" w:type="dxa"/>
          </w:tcPr>
          <w:p w14:paraId="5E03BA65" w14:textId="017579FE" w:rsidR="00EB5490" w:rsidRDefault="00EB5490" w:rsidP="00EB5490">
            <w:pPr>
              <w:rPr>
                <w:ins w:id="201" w:author="Yi-Chia Lo (羅翊嘉)" w:date="2021-08-17T17:50:00Z"/>
                <w:rFonts w:eastAsia="SimSun"/>
                <w:sz w:val="20"/>
                <w:szCs w:val="20"/>
              </w:rPr>
            </w:pPr>
            <w:proofErr w:type="spellStart"/>
            <w:ins w:id="202" w:author="Yi-Chia Lo (羅翊嘉)" w:date="2021-08-17T17:50:00Z">
              <w:r>
                <w:rPr>
                  <w:rFonts w:eastAsia="SimSun"/>
                  <w:sz w:val="20"/>
                  <w:szCs w:val="20"/>
                </w:rPr>
                <w:t>Opt</w:t>
              </w:r>
              <w:proofErr w:type="spellEnd"/>
              <w:r>
                <w:rPr>
                  <w:rFonts w:eastAsia="SimSun"/>
                  <w:sz w:val="20"/>
                  <w:szCs w:val="20"/>
                </w:rPr>
                <w:t xml:space="preserve"> 1 (</w:t>
              </w:r>
            </w:ins>
            <w:ins w:id="203" w:author="Yi-Chia Lo (羅翊嘉)" w:date="2021-08-17T18:27:00Z">
              <w:r w:rsidR="007A5F45">
                <w:rPr>
                  <w:rFonts w:eastAsia="SimSun"/>
                  <w:sz w:val="20"/>
                  <w:szCs w:val="20"/>
                </w:rPr>
                <w:t>for non-PEI based signaling</w:t>
              </w:r>
            </w:ins>
            <w:proofErr w:type="gramStart"/>
            <w:ins w:id="204" w:author="Yi-Chia Lo (羅翊嘉)" w:date="2021-08-17T17:50:00Z">
              <w:r>
                <w:rPr>
                  <w:rFonts w:eastAsia="SimSun"/>
                  <w:sz w:val="20"/>
                  <w:szCs w:val="20"/>
                </w:rPr>
                <w:t>);</w:t>
              </w:r>
              <w:proofErr w:type="gramEnd"/>
            </w:ins>
          </w:p>
          <w:p w14:paraId="35CB2D04" w14:textId="314A0A02" w:rsidR="00EB5490" w:rsidRDefault="00EB5490">
            <w:pPr>
              <w:rPr>
                <w:ins w:id="205" w:author="Yi-Chia Lo (羅翊嘉)" w:date="2021-08-17T17:49:00Z"/>
                <w:rFonts w:eastAsia="SimSun"/>
                <w:sz w:val="20"/>
                <w:szCs w:val="20"/>
              </w:rPr>
            </w:pPr>
            <w:proofErr w:type="spellStart"/>
            <w:ins w:id="206" w:author="Yi-Chia Lo (羅翊嘉)" w:date="2021-08-17T17:50:00Z">
              <w:r>
                <w:rPr>
                  <w:rFonts w:eastAsia="SimSun"/>
                  <w:sz w:val="20"/>
                  <w:szCs w:val="20"/>
                </w:rPr>
                <w:t>Opt</w:t>
              </w:r>
              <w:proofErr w:type="spellEnd"/>
              <w:r>
                <w:rPr>
                  <w:rFonts w:eastAsia="SimSun"/>
                  <w:sz w:val="20"/>
                  <w:szCs w:val="20"/>
                </w:rPr>
                <w:t xml:space="preserve"> 2 (</w:t>
              </w:r>
            </w:ins>
            <w:ins w:id="207" w:author="Yi-Chia Lo (羅翊嘉)" w:date="2021-08-17T18:27:00Z">
              <w:r w:rsidR="007A5F45">
                <w:rPr>
                  <w:rFonts w:eastAsia="SimSun"/>
                  <w:sz w:val="20"/>
                  <w:szCs w:val="20"/>
                </w:rPr>
                <w:t>for PEI based signaling</w:t>
              </w:r>
            </w:ins>
            <w:ins w:id="208" w:author="Yi-Chia Lo (羅翊嘉)" w:date="2021-08-17T17:50:00Z">
              <w:r>
                <w:rPr>
                  <w:rFonts w:eastAsia="SimSun"/>
                  <w:sz w:val="20"/>
                  <w:szCs w:val="20"/>
                </w:rPr>
                <w:t>)</w:t>
              </w:r>
            </w:ins>
          </w:p>
        </w:tc>
        <w:tc>
          <w:tcPr>
            <w:tcW w:w="6834" w:type="dxa"/>
          </w:tcPr>
          <w:p w14:paraId="74237B5E" w14:textId="5B12F378" w:rsidR="00EB5490" w:rsidRDefault="00EB5490" w:rsidP="00EB5490">
            <w:pPr>
              <w:rPr>
                <w:ins w:id="209" w:author="Yi-Chia Lo (羅翊嘉)" w:date="2021-08-17T17:50:00Z"/>
                <w:rFonts w:eastAsia="PMingLiU"/>
                <w:sz w:val="20"/>
                <w:szCs w:val="20"/>
                <w:lang w:eastAsia="zh-TW"/>
              </w:rPr>
            </w:pPr>
            <w:ins w:id="210"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11" w:author="Yi-Chia Lo (羅翊嘉)" w:date="2021-08-17T17:50:00Z"/>
                <w:rFonts w:eastAsia="PMingLiU"/>
                <w:sz w:val="20"/>
                <w:szCs w:val="20"/>
                <w:lang w:eastAsia="zh-TW"/>
              </w:rPr>
            </w:pPr>
          </w:p>
          <w:p w14:paraId="1D9579D4" w14:textId="01133277" w:rsidR="00EB5490" w:rsidRDefault="007A5F45" w:rsidP="00EB5490">
            <w:pPr>
              <w:rPr>
                <w:ins w:id="212" w:author="Yi-Chia Lo (羅翊嘉)" w:date="2021-08-17T17:50:00Z"/>
                <w:rFonts w:eastAsia="SimSun"/>
                <w:sz w:val="20"/>
                <w:szCs w:val="20"/>
              </w:rPr>
            </w:pPr>
            <w:ins w:id="213"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14" w:author="Yi-Chia Lo (羅翊嘉)" w:date="2021-08-17T18:27:00Z">
              <w:r>
                <w:rPr>
                  <w:rFonts w:eastAsia="PMingLiU"/>
                  <w:sz w:val="20"/>
                  <w:szCs w:val="20"/>
                  <w:lang w:eastAsia="zh-TW"/>
                </w:rPr>
                <w:t>ty</w:t>
              </w:r>
            </w:ins>
            <w:proofErr w:type="spellEnd"/>
            <w:ins w:id="215"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16" w:author="Yi-Chia Lo (羅翊嘉)" w:date="2021-08-17T18:30:00Z">
              <w:r>
                <w:rPr>
                  <w:rFonts w:eastAsia="PMingLiU"/>
                  <w:sz w:val="20"/>
                  <w:szCs w:val="20"/>
                  <w:lang w:eastAsia="zh-TW"/>
                </w:rPr>
                <w:t>ty</w:t>
              </w:r>
            </w:ins>
            <w:proofErr w:type="spellEnd"/>
            <w:ins w:id="217"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8" w:author="Yi-Chia Lo (羅翊嘉)" w:date="2021-08-17T17:50:00Z"/>
                <w:rFonts w:eastAsia="SimSun"/>
                <w:sz w:val="20"/>
                <w:szCs w:val="20"/>
              </w:rPr>
            </w:pPr>
          </w:p>
          <w:p w14:paraId="7043E6E2" w14:textId="77777777" w:rsidR="00EB5490" w:rsidRDefault="00EB5490" w:rsidP="00EB5490">
            <w:pPr>
              <w:rPr>
                <w:ins w:id="219" w:author="Yi-Chia Lo (羅翊嘉)" w:date="2021-08-17T17:50:00Z"/>
                <w:rFonts w:eastAsia="SimSun"/>
                <w:sz w:val="20"/>
                <w:szCs w:val="20"/>
              </w:rPr>
            </w:pPr>
            <w:ins w:id="220" w:author="Yi-Chia Lo (羅翊嘉)" w:date="2021-08-17T17:50:00Z">
              <w:r>
                <w:rPr>
                  <w:rFonts w:eastAsia="SimSun"/>
                  <w:sz w:val="20"/>
                  <w:szCs w:val="20"/>
                </w:rPr>
                <w:t xml:space="preserve">The starting points of both </w:t>
              </w:r>
              <w:proofErr w:type="spellStart"/>
              <w:r>
                <w:rPr>
                  <w:rFonts w:eastAsia="SimSun"/>
                  <w:sz w:val="20"/>
                  <w:szCs w:val="20"/>
                </w:rPr>
                <w:t>Opts</w:t>
              </w:r>
              <w:proofErr w:type="spellEnd"/>
              <w:r>
                <w:rPr>
                  <w:rFonts w:eastAsia="SimSun"/>
                  <w:sz w:val="20"/>
                  <w:szCs w:val="20"/>
                </w:rPr>
                <w:t xml:space="preserve"> are from the time of indication/configuration.</w:t>
              </w:r>
            </w:ins>
          </w:p>
          <w:p w14:paraId="4E8AD55C" w14:textId="77FD5419" w:rsidR="00EB5490" w:rsidRDefault="00EB5490" w:rsidP="00EB5490">
            <w:pPr>
              <w:rPr>
                <w:ins w:id="221" w:author="Yi-Chia Lo (羅翊嘉)" w:date="2021-08-17T17:49:00Z"/>
                <w:sz w:val="20"/>
                <w:szCs w:val="20"/>
                <w:lang w:eastAsia="ko-KR"/>
              </w:rPr>
            </w:pPr>
            <w:ins w:id="222"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t xml:space="preserve">As we have the TRS </w:t>
            </w:r>
            <w:proofErr w:type="spellStart"/>
            <w:r>
              <w:rPr>
                <w:rFonts w:eastAsia="SimSun"/>
                <w:sz w:val="20"/>
                <w:szCs w:val="20"/>
              </w:rPr>
              <w:t>occassioon</w:t>
            </w:r>
            <w:proofErr w:type="spellEnd"/>
            <w:r>
              <w:rPr>
                <w:rFonts w:eastAsia="SimSun"/>
                <w:sz w:val="20"/>
                <w:szCs w:val="20"/>
              </w:rPr>
              <w:t xml:space="preserve"> configuration that determines the time occasions when TRS are available we don’t think w </w:t>
            </w:r>
            <w:proofErr w:type="spellStart"/>
            <w:r>
              <w:rPr>
                <w:rFonts w:eastAsia="SimSun"/>
                <w:sz w:val="20"/>
                <w:szCs w:val="20"/>
              </w:rPr>
              <w:t>eneed</w:t>
            </w:r>
            <w:proofErr w:type="spellEnd"/>
            <w:r>
              <w:rPr>
                <w:rFonts w:eastAsia="SimSun"/>
                <w:sz w:val="20"/>
                <w:szCs w:val="20"/>
              </w:rPr>
              <w:t xml:space="preserve">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23" w:author="Priyanto, Basuki" w:date="2021-08-17T13:27:00Z"/>
        </w:trPr>
        <w:tc>
          <w:tcPr>
            <w:tcW w:w="1105" w:type="dxa"/>
          </w:tcPr>
          <w:p w14:paraId="3EAB99DB" w14:textId="6EB8399E" w:rsidR="00517F21" w:rsidRDefault="00517F21" w:rsidP="00D5498E">
            <w:pPr>
              <w:rPr>
                <w:ins w:id="224" w:author="Priyanto, Basuki" w:date="2021-08-17T13:27:00Z"/>
                <w:rFonts w:eastAsia="MS Mincho"/>
                <w:sz w:val="20"/>
                <w:szCs w:val="20"/>
                <w:lang w:eastAsia="ja-JP"/>
              </w:rPr>
            </w:pPr>
            <w:ins w:id="225"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6" w:author="Priyanto, Basuki" w:date="2021-08-17T13:27:00Z"/>
                <w:rFonts w:eastAsia="SimSun"/>
                <w:bCs/>
                <w:sz w:val="20"/>
                <w:szCs w:val="20"/>
              </w:rPr>
            </w:pPr>
            <w:ins w:id="227"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28" w:author="Priyanto, Basuki" w:date="2021-08-17T13:27:00Z"/>
                <w:rFonts w:eastAsia="SimSun"/>
                <w:sz w:val="20"/>
                <w:szCs w:val="20"/>
              </w:rPr>
            </w:pPr>
            <w:ins w:id="229" w:author="Priyanto, Basuki" w:date="2021-08-17T13:27:00Z">
              <w:r>
                <w:rPr>
                  <w:rFonts w:eastAsia="SimSun"/>
                  <w:sz w:val="20"/>
                  <w:szCs w:val="20"/>
                </w:rPr>
                <w:t>The timer is in</w:t>
              </w:r>
            </w:ins>
            <w:ins w:id="230" w:author="Priyanto, Basuki" w:date="2021-08-17T13:28:00Z">
              <w:r>
                <w:rPr>
                  <w:rFonts w:eastAsia="SimSun"/>
                  <w:sz w:val="20"/>
                  <w:szCs w:val="20"/>
                </w:rPr>
                <w:t xml:space="preserve">dicated in L1 </w:t>
              </w:r>
              <w:proofErr w:type="spellStart"/>
              <w:r>
                <w:rPr>
                  <w:rFonts w:eastAsia="SimSun"/>
                  <w:sz w:val="20"/>
                  <w:szCs w:val="20"/>
                </w:rPr>
                <w:t>signalling</w:t>
              </w:r>
            </w:ins>
            <w:proofErr w:type="spellEnd"/>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proofErr w:type="spellStart"/>
            <w:r>
              <w:rPr>
                <w:rFonts w:eastAsia="SimSun" w:hint="eastAsia"/>
                <w:bCs/>
                <w:sz w:val="20"/>
                <w:szCs w:val="20"/>
              </w:rPr>
              <w:t>O</w:t>
            </w:r>
            <w:r>
              <w:rPr>
                <w:rFonts w:eastAsia="SimSun"/>
                <w:bCs/>
                <w:sz w:val="20"/>
                <w:szCs w:val="20"/>
              </w:rPr>
              <w:t>pt</w:t>
            </w:r>
            <w:proofErr w:type="spellEnd"/>
            <w:r>
              <w:rPr>
                <w:rFonts w:eastAsia="SimSun"/>
                <w:bCs/>
                <w:sz w:val="20"/>
                <w:szCs w:val="20"/>
              </w:rPr>
              <w:t xml:space="preserve"> 1 and </w:t>
            </w:r>
            <w:proofErr w:type="spellStart"/>
            <w:r>
              <w:rPr>
                <w:rFonts w:eastAsia="SimSun"/>
                <w:bCs/>
                <w:sz w:val="20"/>
                <w:szCs w:val="20"/>
              </w:rPr>
              <w:t>Opt</w:t>
            </w:r>
            <w:proofErr w:type="spellEnd"/>
            <w:r>
              <w:rPr>
                <w:rFonts w:eastAsia="SimSun"/>
                <w:bCs/>
                <w:sz w:val="20"/>
                <w:szCs w:val="20"/>
              </w:rPr>
              <w:t xml:space="preserve"> 2</w:t>
            </w:r>
          </w:p>
        </w:tc>
        <w:tc>
          <w:tcPr>
            <w:tcW w:w="6834" w:type="dxa"/>
          </w:tcPr>
          <w:p w14:paraId="3273D887" w14:textId="77777777" w:rsidR="009953BD" w:rsidRDefault="009953BD" w:rsidP="00D5498E">
            <w:pPr>
              <w:rPr>
                <w:rFonts w:eastAsia="SimSun"/>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SimSun"/>
                <w:sz w:val="20"/>
                <w:szCs w:val="20"/>
              </w:rPr>
            </w:pPr>
            <w:r>
              <w:rPr>
                <w:rFonts w:eastAsia="SimSun"/>
                <w:sz w:val="20"/>
                <w:szCs w:val="20"/>
              </w:rPr>
              <w:lastRenderedPageBreak/>
              <w:t>Panasonic</w:t>
            </w:r>
          </w:p>
        </w:tc>
        <w:tc>
          <w:tcPr>
            <w:tcW w:w="1797" w:type="dxa"/>
          </w:tcPr>
          <w:p w14:paraId="13F53C1F" w14:textId="4070917A" w:rsidR="00811DFC" w:rsidRDefault="00811DFC" w:rsidP="00811DFC">
            <w:pPr>
              <w:rPr>
                <w:rFonts w:eastAsia="SimSun"/>
                <w:bCs/>
                <w:sz w:val="20"/>
                <w:szCs w:val="20"/>
              </w:rPr>
            </w:pPr>
            <w:proofErr w:type="spellStart"/>
            <w:r>
              <w:rPr>
                <w:rFonts w:eastAsia="SimSun"/>
                <w:sz w:val="20"/>
                <w:szCs w:val="20"/>
              </w:rPr>
              <w:t>Opt</w:t>
            </w:r>
            <w:proofErr w:type="spellEnd"/>
            <w:r>
              <w:rPr>
                <w:rFonts w:eastAsia="SimSun"/>
                <w:sz w:val="20"/>
                <w:szCs w:val="20"/>
              </w:rPr>
              <w:t xml:space="preserve"> 1 &amp; 3</w:t>
            </w:r>
          </w:p>
        </w:tc>
        <w:tc>
          <w:tcPr>
            <w:tcW w:w="6834" w:type="dxa"/>
          </w:tcPr>
          <w:p w14:paraId="42102842" w14:textId="3989BB14" w:rsidR="00811DFC" w:rsidRDefault="00811DFC" w:rsidP="00811DFC">
            <w:pPr>
              <w:rPr>
                <w:rFonts w:eastAsia="SimSun"/>
                <w:sz w:val="20"/>
                <w:szCs w:val="20"/>
              </w:rPr>
            </w:pPr>
            <w:r>
              <w:rPr>
                <w:rFonts w:eastAsia="SimSun"/>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Heading3"/>
      </w:pPr>
      <w:r>
        <w:t>2.3.2 &lt;Summary of 1</w:t>
      </w:r>
      <w:r w:rsidRPr="0006064A">
        <w:rPr>
          <w:vertAlign w:val="superscript"/>
        </w:rPr>
        <w:t>st</w:t>
      </w:r>
      <w:r>
        <w:t xml:space="preserve"> round discussion&gt;</w:t>
      </w: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SimSun"/>
                <w:sz w:val="20"/>
                <w:szCs w:val="20"/>
              </w:rPr>
              <w:t xml:space="preserve">Sharp, </w:t>
            </w:r>
            <w:r w:rsidRPr="009F7CB9">
              <w:rPr>
                <w:sz w:val="20"/>
                <w:szCs w:val="20"/>
              </w:rPr>
              <w:t xml:space="preserve">TCL, </w:t>
            </w:r>
            <w:proofErr w:type="spellStart"/>
            <w:r w:rsidRPr="009F7CB9">
              <w:rPr>
                <w:rFonts w:eastAsia="SimSun"/>
                <w:sz w:val="20"/>
                <w:szCs w:val="20"/>
              </w:rPr>
              <w:t>Spreadtrum</w:t>
            </w:r>
            <w:proofErr w:type="spellEnd"/>
            <w:r w:rsidRPr="009F7CB9">
              <w:rPr>
                <w:rFonts w:eastAsia="SimSun"/>
                <w:sz w:val="20"/>
                <w:szCs w:val="20"/>
              </w:rPr>
              <w:t xml:space="preserve">, Samsung, </w:t>
            </w:r>
            <w:r w:rsidRPr="009F7CB9">
              <w:rPr>
                <w:rFonts w:eastAsia="DengXian"/>
                <w:sz w:val="20"/>
                <w:szCs w:val="20"/>
              </w:rPr>
              <w:t xml:space="preserve">ZTE, </w:t>
            </w:r>
            <w:proofErr w:type="spellStart"/>
            <w:r w:rsidRPr="009F7CB9">
              <w:rPr>
                <w:rFonts w:eastAsia="DengXian"/>
                <w:sz w:val="20"/>
                <w:szCs w:val="20"/>
              </w:rPr>
              <w:t>Sanechips</w:t>
            </w:r>
            <w:proofErr w:type="spellEnd"/>
            <w:r w:rsidRPr="009F7CB9">
              <w:rPr>
                <w:sz w:val="20"/>
                <w:szCs w:val="20"/>
              </w:rPr>
              <w:t xml:space="preserve">, </w:t>
            </w:r>
            <w:r w:rsidRPr="009F7CB9">
              <w:rPr>
                <w:rFonts w:eastAsia="DengXian"/>
                <w:sz w:val="20"/>
                <w:szCs w:val="20"/>
              </w:rPr>
              <w:t>Intel</w:t>
            </w:r>
            <w:r w:rsidRPr="009F7CB9">
              <w:rPr>
                <w:sz w:val="20"/>
                <w:szCs w:val="20"/>
              </w:rPr>
              <w:t xml:space="preserve">, </w:t>
            </w:r>
            <w:r w:rsidRPr="009F7CB9">
              <w:rPr>
                <w:rFonts w:eastAsia="DengXian"/>
                <w:sz w:val="20"/>
                <w:szCs w:val="20"/>
              </w:rPr>
              <w:t xml:space="preserve">Huawei, </w:t>
            </w:r>
            <w:proofErr w:type="spellStart"/>
            <w:r w:rsidRPr="009F7CB9">
              <w:rPr>
                <w:rFonts w:eastAsia="DengXian"/>
                <w:sz w:val="20"/>
                <w:szCs w:val="20"/>
              </w:rPr>
              <w:t>HiSilicon</w:t>
            </w:r>
            <w:proofErr w:type="spellEnd"/>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DengXian" w:hint="eastAsia"/>
                <w:sz w:val="20"/>
                <w:szCs w:val="20"/>
              </w:rPr>
              <w:t>Xiaomi</w:t>
            </w:r>
            <w:r w:rsidR="009F7CB9" w:rsidRPr="009F7CB9">
              <w:rPr>
                <w:rFonts w:eastAsia="DengXian"/>
                <w:sz w:val="20"/>
                <w:szCs w:val="20"/>
              </w:rPr>
              <w:t xml:space="preserve">, </w:t>
            </w:r>
            <w:r w:rsidR="009F7CB9" w:rsidRPr="009F7CB9">
              <w:rPr>
                <w:rFonts w:eastAsia="SimSun"/>
                <w:sz w:val="20"/>
                <w:szCs w:val="20"/>
              </w:rPr>
              <w:t>Panasonic</w:t>
            </w:r>
            <w:r w:rsidR="0059276A">
              <w:rPr>
                <w:rFonts w:eastAsia="SimSun"/>
                <w:sz w:val="20"/>
                <w:szCs w:val="20"/>
              </w:rPr>
              <w:t xml:space="preserve"> </w:t>
            </w:r>
            <w:r w:rsidR="0059276A" w:rsidRPr="0059276A">
              <w:rPr>
                <w:rFonts w:eastAsia="SimSun"/>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C9B4AFF" w:rsidR="00FE043C" w:rsidRPr="009F7CB9" w:rsidRDefault="00FE043C" w:rsidP="00FE043C">
            <w:pPr>
              <w:rPr>
                <w:sz w:val="20"/>
                <w:szCs w:val="20"/>
              </w:rPr>
            </w:pPr>
            <w:r w:rsidRPr="009F7CB9">
              <w:rPr>
                <w:sz w:val="20"/>
                <w:szCs w:val="20"/>
              </w:rPr>
              <w:t xml:space="preserve">OPPO, </w:t>
            </w:r>
            <w:proofErr w:type="spellStart"/>
            <w:r w:rsidRPr="009F7CB9">
              <w:rPr>
                <w:rFonts w:eastAsia="SimSun"/>
                <w:sz w:val="20"/>
                <w:szCs w:val="20"/>
              </w:rPr>
              <w:t>Spreadtrum</w:t>
            </w:r>
            <w:proofErr w:type="spellEnd"/>
            <w:r w:rsidRPr="009F7CB9">
              <w:rPr>
                <w:rFonts w:eastAsia="SimSun"/>
                <w:sz w:val="20"/>
                <w:szCs w:val="20"/>
              </w:rPr>
              <w:t xml:space="preserve">, Nordic, </w:t>
            </w:r>
            <w:r w:rsidRPr="009F7CB9">
              <w:rPr>
                <w:rFonts w:eastAsia="DengXian"/>
                <w:sz w:val="20"/>
                <w:szCs w:val="20"/>
              </w:rPr>
              <w:t xml:space="preserve">Huawei, </w:t>
            </w:r>
            <w:proofErr w:type="spellStart"/>
            <w:r w:rsidRPr="009F7CB9">
              <w:rPr>
                <w:rFonts w:eastAsia="DengXian"/>
                <w:sz w:val="20"/>
                <w:szCs w:val="20"/>
              </w:rPr>
              <w:t>HiSilicon</w:t>
            </w:r>
            <w:proofErr w:type="spellEnd"/>
            <w:r w:rsidRPr="009F7CB9">
              <w:rPr>
                <w:sz w:val="20"/>
                <w:szCs w:val="20"/>
              </w:rPr>
              <w:t xml:space="preserve">, </w:t>
            </w:r>
            <w:r w:rsidRPr="009F7CB9">
              <w:rPr>
                <w:rFonts w:eastAsia="SimSun"/>
                <w:sz w:val="20"/>
                <w:szCs w:val="20"/>
              </w:rPr>
              <w:t>Lenovo, Motorola Mobility</w:t>
            </w:r>
            <w:r w:rsidR="00EB5490" w:rsidRPr="009F7CB9">
              <w:rPr>
                <w:rFonts w:eastAsia="SimSun"/>
                <w:sz w:val="20"/>
                <w:szCs w:val="20"/>
              </w:rPr>
              <w:t>, MTK</w:t>
            </w:r>
            <w:r w:rsidR="00797C64" w:rsidRPr="009F7CB9">
              <w:rPr>
                <w:rFonts w:eastAsia="SimSun"/>
                <w:sz w:val="20"/>
                <w:szCs w:val="20"/>
              </w:rPr>
              <w:t>, CMCC</w:t>
            </w:r>
            <w:r w:rsidR="009F7CB9" w:rsidRPr="009F7CB9">
              <w:rPr>
                <w:rFonts w:eastAsia="SimSun"/>
                <w:sz w:val="20"/>
                <w:szCs w:val="20"/>
              </w:rPr>
              <w:t xml:space="preserve">, </w:t>
            </w:r>
            <w:r w:rsidR="009F7CB9" w:rsidRPr="009F7CB9">
              <w:rPr>
                <w:rFonts w:eastAsia="DengXian" w:hint="eastAsia"/>
                <w:sz w:val="20"/>
                <w:szCs w:val="20"/>
              </w:rPr>
              <w:t>Xiaomi</w:t>
            </w:r>
            <w:ins w:id="231" w:author="Sigen_Ye" w:date="2021-08-19T11:53:00Z">
              <w:r w:rsidR="008235E0">
                <w:rPr>
                  <w:rFonts w:eastAsia="DengXian"/>
                  <w:sz w:val="20"/>
                  <w:szCs w:val="20"/>
                </w:rPr>
                <w:t>, Apple</w:t>
              </w:r>
            </w:ins>
            <w:r w:rsidR="0059276A">
              <w:rPr>
                <w:rFonts w:eastAsia="DengXian"/>
                <w:sz w:val="20"/>
                <w:szCs w:val="20"/>
              </w:rPr>
              <w:t xml:space="preserve"> </w:t>
            </w:r>
            <w:r w:rsidR="0059276A" w:rsidRPr="0059276A">
              <w:rPr>
                <w:rFonts w:eastAsia="DengXian"/>
                <w:b/>
                <w:sz w:val="20"/>
                <w:szCs w:val="20"/>
              </w:rPr>
              <w:t>(1</w:t>
            </w:r>
            <w:ins w:id="232" w:author="Sigen_Ye" w:date="2021-08-19T11:53:00Z">
              <w:r w:rsidR="008235E0">
                <w:rPr>
                  <w:rFonts w:eastAsia="DengXian"/>
                  <w:b/>
                  <w:sz w:val="20"/>
                  <w:szCs w:val="20"/>
                </w:rPr>
                <w:t>2</w:t>
              </w:r>
            </w:ins>
            <w:del w:id="233" w:author="Sigen_Ye" w:date="2021-08-19T11:53:00Z">
              <w:r w:rsidR="0059276A" w:rsidRPr="0059276A" w:rsidDel="008235E0">
                <w:rPr>
                  <w:rFonts w:eastAsia="DengXian"/>
                  <w:b/>
                  <w:sz w:val="20"/>
                  <w:szCs w:val="20"/>
                </w:rPr>
                <w:delText>1</w:delText>
              </w:r>
            </w:del>
            <w:r w:rsidR="0059276A" w:rsidRPr="0059276A">
              <w:rPr>
                <w:rFonts w:eastAsia="DengXian"/>
                <w:b/>
                <w:sz w:val="20"/>
                <w:szCs w:val="20"/>
              </w:rPr>
              <w:t>)</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D0C2402" w:rsidR="00FE043C" w:rsidRPr="009F7CB9" w:rsidRDefault="00FE043C" w:rsidP="009F7CB9">
            <w:pPr>
              <w:rPr>
                <w:sz w:val="20"/>
                <w:szCs w:val="20"/>
                <w:lang w:val="en-GB"/>
              </w:rPr>
            </w:pPr>
            <w:r w:rsidRPr="009F7CB9">
              <w:rPr>
                <w:rFonts w:eastAsia="SimSun"/>
                <w:sz w:val="20"/>
                <w:szCs w:val="20"/>
              </w:rPr>
              <w:t xml:space="preserve">Ericsson, </w:t>
            </w:r>
            <w:r w:rsidRPr="009F7CB9">
              <w:rPr>
                <w:rFonts w:eastAsia="DengXian"/>
                <w:sz w:val="20"/>
                <w:szCs w:val="20"/>
              </w:rPr>
              <w:t>Qualcomm</w:t>
            </w:r>
            <w:r w:rsidRPr="009F7CB9">
              <w:rPr>
                <w:sz w:val="20"/>
                <w:szCs w:val="20"/>
              </w:rPr>
              <w:t xml:space="preserve">, </w:t>
            </w:r>
            <w:del w:id="234" w:author="Sigen_Ye" w:date="2021-08-19T11:53:00Z">
              <w:r w:rsidRPr="009F7CB9" w:rsidDel="008235E0">
                <w:rPr>
                  <w:rFonts w:eastAsia="MS Mincho"/>
                  <w:sz w:val="20"/>
                  <w:szCs w:val="20"/>
                  <w:lang w:eastAsia="ja-JP"/>
                </w:rPr>
                <w:delText>Apple</w:delText>
              </w:r>
            </w:del>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SimSun"/>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SimSun"/>
                <w:sz w:val="20"/>
                <w:szCs w:val="20"/>
              </w:rPr>
              <w:t>Panasonic</w:t>
            </w:r>
            <w:r w:rsidR="0059276A" w:rsidRPr="0059276A">
              <w:rPr>
                <w:rFonts w:eastAsia="SimSun"/>
                <w:b/>
                <w:sz w:val="20"/>
                <w:szCs w:val="20"/>
              </w:rPr>
              <w:t xml:space="preserve"> (</w:t>
            </w:r>
            <w:ins w:id="235" w:author="Sigen_Ye" w:date="2021-08-19T11:53:00Z">
              <w:r w:rsidR="008235E0">
                <w:rPr>
                  <w:rFonts w:eastAsia="SimSun"/>
                  <w:b/>
                  <w:sz w:val="20"/>
                  <w:szCs w:val="20"/>
                </w:rPr>
                <w:t>6</w:t>
              </w:r>
            </w:ins>
            <w:del w:id="236" w:author="Sigen_Ye" w:date="2021-08-19T11:53:00Z">
              <w:r w:rsidR="0059276A" w:rsidRPr="0059276A" w:rsidDel="008235E0">
                <w:rPr>
                  <w:rFonts w:eastAsia="SimSun"/>
                  <w:b/>
                  <w:sz w:val="20"/>
                  <w:szCs w:val="20"/>
                </w:rPr>
                <w:delText>7</w:delText>
              </w:r>
            </w:del>
            <w:r w:rsidR="0059276A" w:rsidRPr="0059276A">
              <w:rPr>
                <w:rFonts w:eastAsia="SimSun"/>
                <w:b/>
                <w:sz w:val="20"/>
                <w:szCs w:val="20"/>
              </w:rPr>
              <w:t>)</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3498339D" w:rsidR="00FE043C" w:rsidRDefault="008235E0" w:rsidP="00FE043C">
            <w:pPr>
              <w:rPr>
                <w:sz w:val="20"/>
                <w:szCs w:val="20"/>
                <w:lang w:val="en-GB"/>
              </w:rPr>
            </w:pPr>
            <w:ins w:id="237" w:author="Sigen_Ye" w:date="2021-08-19T11:53:00Z">
              <w:r>
                <w:rPr>
                  <w:sz w:val="20"/>
                  <w:szCs w:val="20"/>
                  <w:lang w:val="en-GB"/>
                </w:rPr>
                <w:t>Apple (until the next TRS availability indication)</w:t>
              </w:r>
            </w:ins>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DengXian"/>
          <w:sz w:val="20"/>
          <w:szCs w:val="20"/>
        </w:rPr>
      </w:pPr>
      <w:r>
        <w:rPr>
          <w:rFonts w:eastAsia="DengXian"/>
          <w:sz w:val="20"/>
          <w:szCs w:val="20"/>
          <w:lang w:val="en-GB"/>
        </w:rPr>
        <w:t>No objectio</w:t>
      </w:r>
      <w:r w:rsidR="00D15CB6">
        <w:rPr>
          <w:rFonts w:eastAsia="DengXian"/>
          <w:sz w:val="20"/>
          <w:szCs w:val="20"/>
          <w:lang w:val="en-GB"/>
        </w:rPr>
        <w:t>n to support validity time. But</w:t>
      </w:r>
      <w:r>
        <w:rPr>
          <w:rFonts w:eastAsia="DengXian"/>
          <w:sz w:val="20"/>
          <w:szCs w:val="20"/>
          <w:lang w:val="en-GB"/>
        </w:rPr>
        <w:t xml:space="preserve"> the views for detailed solutions are </w:t>
      </w:r>
      <w:r w:rsidR="00D15CB6">
        <w:rPr>
          <w:rFonts w:eastAsia="DengXian"/>
          <w:sz w:val="20"/>
          <w:szCs w:val="20"/>
          <w:lang w:val="en-GB"/>
        </w:rPr>
        <w:t>not aligned yet</w:t>
      </w:r>
      <w:r>
        <w:rPr>
          <w:rFonts w:eastAsia="DengXian"/>
          <w:sz w:val="20"/>
          <w:szCs w:val="20"/>
          <w:lang w:val="en-GB"/>
        </w:rPr>
        <w:t xml:space="preserve">. </w:t>
      </w:r>
      <w:r w:rsidR="00ED3084">
        <w:rPr>
          <w:rFonts w:eastAsia="DengXian"/>
          <w:sz w:val="20"/>
          <w:szCs w:val="20"/>
          <w:lang w:val="en-GB"/>
        </w:rPr>
        <w:t>The following</w:t>
      </w:r>
      <w:r w:rsidR="00D15CB6">
        <w:rPr>
          <w:rFonts w:eastAsia="DengXian"/>
          <w:sz w:val="20"/>
          <w:szCs w:val="20"/>
          <w:lang w:val="en-GB"/>
        </w:rPr>
        <w:t xml:space="preserve"> proposal</w:t>
      </w:r>
      <w:r w:rsidR="00ED3084">
        <w:rPr>
          <w:rFonts w:eastAsia="DengXian"/>
          <w:sz w:val="20"/>
          <w:szCs w:val="20"/>
          <w:lang w:val="en-GB"/>
        </w:rPr>
        <w:t xml:space="preserve"> </w:t>
      </w:r>
      <w:proofErr w:type="gramStart"/>
      <w:r w:rsidR="00ED3084">
        <w:rPr>
          <w:rFonts w:eastAsia="DengXian"/>
          <w:sz w:val="20"/>
          <w:szCs w:val="20"/>
          <w:lang w:val="en-GB"/>
        </w:rPr>
        <w:t xml:space="preserve">is </w:t>
      </w:r>
      <w:r w:rsidR="00D15CB6">
        <w:rPr>
          <w:rFonts w:eastAsia="DengXian"/>
          <w:sz w:val="20"/>
          <w:szCs w:val="20"/>
          <w:lang w:val="en-GB"/>
        </w:rPr>
        <w:t xml:space="preserve"> to</w:t>
      </w:r>
      <w:proofErr w:type="gramEnd"/>
      <w:r>
        <w:rPr>
          <w:rFonts w:eastAsia="DengXian"/>
          <w:sz w:val="20"/>
          <w:szCs w:val="20"/>
          <w:lang w:val="en-GB"/>
        </w:rPr>
        <w:t xml:space="preserve"> sync views for </w:t>
      </w:r>
      <w:r>
        <w:rPr>
          <w:rFonts w:eastAsia="DengXian"/>
          <w:sz w:val="20"/>
          <w:szCs w:val="20"/>
        </w:rPr>
        <w:t>the all possible alternatives</w:t>
      </w:r>
      <w:r w:rsidR="00D15CB6">
        <w:rPr>
          <w:rFonts w:eastAsia="DengXian"/>
          <w:sz w:val="20"/>
          <w:szCs w:val="20"/>
        </w:rPr>
        <w:t xml:space="preserve"> first. We can do </w:t>
      </w:r>
      <w:r>
        <w:rPr>
          <w:rFonts w:eastAsia="DengXian"/>
          <w:sz w:val="20"/>
          <w:szCs w:val="20"/>
        </w:rPr>
        <w:t xml:space="preserve">down-selection in </w:t>
      </w:r>
      <w:r w:rsidR="00ED3084">
        <w:rPr>
          <w:rFonts w:eastAsia="DengXian"/>
          <w:sz w:val="20"/>
          <w:szCs w:val="20"/>
        </w:rPr>
        <w:t xml:space="preserve">the </w:t>
      </w:r>
      <w:proofErr w:type="spellStart"/>
      <w:r w:rsidR="00ED3084">
        <w:rPr>
          <w:rFonts w:eastAsia="DengXian"/>
          <w:sz w:val="20"/>
          <w:szCs w:val="20"/>
        </w:rPr>
        <w:t>futher</w:t>
      </w:r>
      <w:proofErr w:type="spellEnd"/>
      <w:r>
        <w:rPr>
          <w:rFonts w:eastAsia="DengXian"/>
          <w:sz w:val="20"/>
          <w:szCs w:val="20"/>
        </w:rPr>
        <w:t xml:space="preserve">. </w:t>
      </w:r>
    </w:p>
    <w:p w14:paraId="66C930FD" w14:textId="77777777" w:rsidR="00FE043C" w:rsidRPr="00533D04" w:rsidRDefault="00FE043C" w:rsidP="00FE043C">
      <w:pPr>
        <w:rPr>
          <w:lang w:eastAsia="en-US"/>
        </w:rPr>
      </w:pPr>
    </w:p>
    <w:tbl>
      <w:tblPr>
        <w:tblStyle w:val="TableGrid"/>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506BF1E0" w:rsidR="005000F6" w:rsidRPr="00F1002D" w:rsidRDefault="005000F6" w:rsidP="005000F6">
            <w:pPr>
              <w:rPr>
                <w:b/>
                <w:sz w:val="20"/>
                <w:szCs w:val="20"/>
                <w:lang w:val="en-GB" w:eastAsia="ko-KR"/>
              </w:rPr>
            </w:pPr>
            <w:r w:rsidRPr="00F1002D">
              <w:rPr>
                <w:b/>
                <w:sz w:val="20"/>
                <w:szCs w:val="20"/>
                <w:lang w:val="en-GB" w:eastAsia="ko-KR"/>
              </w:rPr>
              <w:t xml:space="preserve">L1 based availability indication of TRS/CSI-RS at the configured occasion(s) to the idle/inactive </w:t>
            </w:r>
            <w:proofErr w:type="spellStart"/>
            <w:r w:rsidRPr="00F1002D">
              <w:rPr>
                <w:b/>
                <w:sz w:val="20"/>
                <w:szCs w:val="20"/>
                <w:lang w:val="en-GB" w:eastAsia="ko-KR"/>
              </w:rPr>
              <w:t>U</w:t>
            </w:r>
            <w:r w:rsidR="0006064A" w:rsidRPr="00F1002D">
              <w:rPr>
                <w:b/>
                <w:sz w:val="20"/>
                <w:szCs w:val="20"/>
                <w:lang w:val="en-GB" w:eastAsia="ko-KR"/>
              </w:rPr>
              <w:t>e</w:t>
            </w:r>
            <w:r w:rsidRPr="00F1002D">
              <w:rPr>
                <w:b/>
                <w:sz w:val="20"/>
                <w:szCs w:val="20"/>
                <w:lang w:val="en-GB" w:eastAsia="ko-KR"/>
              </w:rPr>
              <w:t>s</w:t>
            </w:r>
            <w:proofErr w:type="spellEnd"/>
            <w:r w:rsidRPr="00F1002D">
              <w:rPr>
                <w:b/>
                <w:sz w:val="20"/>
                <w:szCs w:val="20"/>
                <w:lang w:val="en-GB" w:eastAsia="ko-KR"/>
              </w:rPr>
              <w:t xml:space="preserve"> is valid for a time duration starting from a reference point, </w:t>
            </w:r>
            <w:proofErr w:type="gramStart"/>
            <w:r w:rsidRPr="00F1002D">
              <w:rPr>
                <w:b/>
                <w:sz w:val="20"/>
                <w:szCs w:val="20"/>
                <w:lang w:val="en-GB" w:eastAsia="ko-KR"/>
              </w:rPr>
              <w:t>where</w:t>
            </w:r>
            <w:proofErr w:type="gramEnd"/>
          </w:p>
          <w:p w14:paraId="349E4950" w14:textId="77777777" w:rsidR="005000F6" w:rsidRPr="00F1002D" w:rsidRDefault="005000F6" w:rsidP="00A147DB">
            <w:pPr>
              <w:pStyle w:val="ListParagraph"/>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proofErr w:type="gramStart"/>
            <w:r w:rsidR="005000F6" w:rsidRPr="00F1002D">
              <w:rPr>
                <w:rFonts w:eastAsia="Times New Roman"/>
                <w:b/>
                <w:sz w:val="20"/>
                <w:szCs w:val="20"/>
                <w:lang w:val="en-GB" w:eastAsia="ko-KR"/>
              </w:rPr>
              <w:t>2 time</w:t>
            </w:r>
            <w:proofErr w:type="gramEnd"/>
            <w:r w:rsidR="005000F6" w:rsidRPr="00F1002D">
              <w:rPr>
                <w:rFonts w:eastAsia="Times New Roman"/>
                <w:b/>
                <w:sz w:val="20"/>
                <w:szCs w:val="20"/>
                <w:lang w:val="en-GB" w:eastAsia="ko-KR"/>
              </w:rPr>
              <w:t xml:space="preserv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w:t>
            </w:r>
            <w:proofErr w:type="gramStart"/>
            <w:r w:rsidRPr="00F1002D">
              <w:rPr>
                <w:rFonts w:eastAsia="Times New Roman"/>
                <w:b/>
                <w:bCs/>
                <w:sz w:val="20"/>
                <w:szCs w:val="20"/>
                <w:lang w:val="en-GB" w:eastAsia="ko-KR"/>
              </w:rPr>
              <w:t>is</w:t>
            </w:r>
            <w:proofErr w:type="gramEnd"/>
            <w:r w:rsidRPr="00F1002D">
              <w:rPr>
                <w:rFonts w:eastAsia="Times New Roman"/>
                <w:b/>
                <w:bCs/>
                <w:sz w:val="20"/>
                <w:szCs w:val="20"/>
                <w:lang w:val="en-GB" w:eastAsia="ko-KR"/>
              </w:rPr>
              <w:t xml:space="preserve">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TRS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2B363773" w:rsidR="00B7490D" w:rsidRPr="00811163" w:rsidRDefault="00B7490D" w:rsidP="00B7490D">
            <w:pPr>
              <w:pStyle w:val="BodyText"/>
              <w:numPr>
                <w:ilvl w:val="0"/>
                <w:numId w:val="8"/>
              </w:numPr>
              <w:spacing w:afterLines="50"/>
              <w:jc w:val="both"/>
              <w:rPr>
                <w:rFonts w:eastAsiaTheme="minorEastAsia"/>
                <w:i/>
                <w:sz w:val="20"/>
              </w:rPr>
            </w:pPr>
            <w:r w:rsidRPr="00811163">
              <w:rPr>
                <w:rFonts w:eastAsiaTheme="minorEastAsia"/>
                <w:i/>
                <w:sz w:val="20"/>
              </w:rPr>
              <w:t xml:space="preserve">It is up to RAN2 to decide </w:t>
            </w:r>
            <w:r w:rsidR="00084EC9">
              <w:rPr>
                <w:rFonts w:eastAsiaTheme="minorEastAsia"/>
                <w:i/>
                <w:sz w:val="20"/>
              </w:rPr>
              <w:pgNum/>
            </w:r>
            <w:proofErr w:type="spellStart"/>
            <w:r w:rsidR="00084EC9">
              <w:rPr>
                <w:rFonts w:eastAsiaTheme="minorEastAsia"/>
                <w:i/>
                <w:sz w:val="20"/>
              </w:rPr>
              <w:t>hether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02FFD8F1" w:rsidR="00B7490D" w:rsidRPr="00811163" w:rsidRDefault="00B7490D" w:rsidP="00B7490D">
            <w:pPr>
              <w:pStyle w:val="BodyText"/>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r w:rsidR="0006064A">
              <w:rPr>
                <w:rFonts w:eastAsiaTheme="minorEastAsia"/>
                <w:i/>
                <w:sz w:val="20"/>
              </w:rPr>
              <w:pgNum/>
            </w:r>
            <w:proofErr w:type="spellStart"/>
            <w:r w:rsidR="0006064A">
              <w:rPr>
                <w:rFonts w:eastAsiaTheme="minorEastAsia"/>
                <w:i/>
                <w:sz w:val="20"/>
              </w:rPr>
              <w:t>ignallin</w:t>
            </w:r>
            <w:proofErr w:type="spellEnd"/>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8"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38"/>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lastRenderedPageBreak/>
              <w:t>Apple</w:t>
            </w:r>
          </w:p>
        </w:tc>
        <w:tc>
          <w:tcPr>
            <w:tcW w:w="8663" w:type="dxa"/>
          </w:tcPr>
          <w:p w14:paraId="53542BF2" w14:textId="1DEF3CD3"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r w:rsidR="0006064A">
              <w:rPr>
                <w:b/>
                <w:bCs/>
                <w:sz w:val="20"/>
                <w:szCs w:val="20"/>
                <w:lang w:val="en-GB"/>
              </w:rPr>
              <w:pgNum/>
            </w:r>
            <w:proofErr w:type="spellStart"/>
            <w:r w:rsidR="0006064A">
              <w:rPr>
                <w:b/>
                <w:bCs/>
                <w:sz w:val="20"/>
                <w:szCs w:val="20"/>
                <w:lang w:val="en-GB"/>
              </w:rPr>
              <w:t>ignalling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 xml:space="preserve">Proposal: Support providing static TRS availability configuration in system information, </w:t>
            </w:r>
            <w:proofErr w:type="gramStart"/>
            <w:r w:rsidRPr="006A23C9">
              <w:rPr>
                <w:b/>
                <w:bCs/>
                <w:sz w:val="20"/>
                <w:szCs w:val="20"/>
              </w:rPr>
              <w:t>e.g.</w:t>
            </w:r>
            <w:proofErr w:type="gramEnd"/>
            <w:r w:rsidRPr="006A23C9">
              <w:rPr>
                <w:b/>
                <w:bCs/>
                <w:sz w:val="20"/>
                <w:szCs w:val="20"/>
              </w:rPr>
              <w:t xml:space="preserve">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Heading3"/>
      </w:pPr>
      <w:r>
        <w:t>3.1</w:t>
      </w:r>
      <w:r w:rsidR="0036242B">
        <w:t>&lt;</w:t>
      </w:r>
      <w:r w:rsidR="006A23C9">
        <w:t>1</w:t>
      </w:r>
      <w:r w:rsidR="006A23C9" w:rsidRPr="0006064A">
        <w:rPr>
          <w:vertAlign w:val="superscript"/>
        </w:rPr>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776790E2" w:rsidR="00F849F3" w:rsidRPr="0087516B" w:rsidRDefault="00F849F3" w:rsidP="0087516B">
      <w:pPr>
        <w:pStyle w:val="Heading4"/>
      </w:pPr>
      <w:r w:rsidRPr="0087516B">
        <w:t xml:space="preserve">Issue 3-1: whether or how to support SIB based </w:t>
      </w:r>
      <w:r w:rsidR="0006064A">
        <w:pgNum/>
      </w:r>
      <w:proofErr w:type="spellStart"/>
      <w:r w:rsidR="0006064A">
        <w:t>ignalling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proofErr w:type="gramStart"/>
            <w:r w:rsidRPr="00FE2894">
              <w:rPr>
                <w:sz w:val="20"/>
                <w:szCs w:val="20"/>
              </w:rPr>
              <w:t>1</w:t>
            </w:r>
            <w:r>
              <w:rPr>
                <w:sz w:val="20"/>
                <w:szCs w:val="20"/>
              </w:rPr>
              <w:t>:Yes</w:t>
            </w:r>
            <w:proofErr w:type="gramEnd"/>
            <w:r>
              <w:rPr>
                <w:sz w:val="20"/>
                <w:szCs w:val="20"/>
              </w:rPr>
              <w:t xml:space="preserve">,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w:t>
            </w:r>
            <w:proofErr w:type="gramStart"/>
            <w:r>
              <w:rPr>
                <w:sz w:val="20"/>
                <w:szCs w:val="20"/>
              </w:rPr>
              <w:t>2:Yes</w:t>
            </w:r>
            <w:proofErr w:type="gramEnd"/>
            <w:r>
              <w:rPr>
                <w:sz w:val="20"/>
                <w:szCs w:val="20"/>
              </w:rPr>
              <w:t>,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 xml:space="preserve">TCL, </w:t>
            </w:r>
            <w:proofErr w:type="gramStart"/>
            <w:r>
              <w:rPr>
                <w:rFonts w:eastAsia="Malgun Gothic"/>
                <w:sz w:val="20"/>
                <w:szCs w:val="20"/>
              </w:rPr>
              <w:t>Vivo</w:t>
            </w:r>
            <w:proofErr w:type="gramEnd"/>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Alt-</w:t>
            </w:r>
            <w:proofErr w:type="gramStart"/>
            <w:r>
              <w:rPr>
                <w:sz w:val="20"/>
                <w:szCs w:val="20"/>
              </w:rPr>
              <w:t>3:Yes</w:t>
            </w:r>
            <w:proofErr w:type="gramEnd"/>
            <w:r>
              <w:rPr>
                <w:sz w:val="20"/>
                <w:szCs w:val="20"/>
              </w:rPr>
              <w:t xml:space="preserve">,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w:t>
            </w:r>
            <w:proofErr w:type="gramStart"/>
            <w:r w:rsidRPr="00EE4154">
              <w:rPr>
                <w:sz w:val="20"/>
                <w:szCs w:val="20"/>
              </w:rPr>
              <w:t>e.g.</w:t>
            </w:r>
            <w:proofErr w:type="gramEnd"/>
            <w:r w:rsidRPr="00EE4154">
              <w:rPr>
                <w:sz w:val="20"/>
                <w:szCs w:val="20"/>
              </w:rPr>
              <w:t xml:space="preserve">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DengXian"/>
                <w:sz w:val="20"/>
                <w:szCs w:val="20"/>
                <w:lang w:val="de-DE"/>
              </w:rPr>
            </w:pPr>
            <w:proofErr w:type="spellStart"/>
            <w:r w:rsidRPr="004C72B3">
              <w:rPr>
                <w:rFonts w:eastAsia="Malgun Gothic"/>
                <w:sz w:val="20"/>
                <w:szCs w:val="20"/>
                <w:lang w:val="de-DE"/>
              </w:rPr>
              <w:t>Huawei</w:t>
            </w:r>
            <w:proofErr w:type="spellEnd"/>
            <w:r w:rsidRPr="004C72B3">
              <w:rPr>
                <w:rFonts w:eastAsia="Malgun Gothic"/>
                <w:sz w:val="20"/>
                <w:szCs w:val="20"/>
                <w:lang w:val="de-DE"/>
              </w:rPr>
              <w:t xml:space="preserve">, </w:t>
            </w:r>
            <w:proofErr w:type="spellStart"/>
            <w:r w:rsidRPr="004C72B3">
              <w:rPr>
                <w:rFonts w:eastAsia="Malgun Gothic"/>
                <w:sz w:val="20"/>
                <w:szCs w:val="20"/>
                <w:lang w:val="de-DE"/>
              </w:rPr>
              <w:t>HiSilicon</w:t>
            </w:r>
            <w:proofErr w:type="spellEnd"/>
            <w:r w:rsidRPr="004C72B3">
              <w:rPr>
                <w:rFonts w:eastAsia="Malgun Gothic"/>
                <w:sz w:val="20"/>
                <w:szCs w:val="20"/>
                <w:lang w:val="de-DE"/>
              </w:rPr>
              <w:t xml:space="preserve">, ZTE, </w:t>
            </w:r>
            <w:proofErr w:type="spellStart"/>
            <w:r w:rsidRPr="004C72B3">
              <w:rPr>
                <w:rFonts w:eastAsia="Malgun Gothic"/>
                <w:sz w:val="20"/>
                <w:szCs w:val="20"/>
                <w:lang w:val="de-DE"/>
              </w:rPr>
              <w:t>InterDigital</w:t>
            </w:r>
            <w:proofErr w:type="spellEnd"/>
            <w:r w:rsidRPr="004C72B3">
              <w:rPr>
                <w:rFonts w:eastAsia="Malgun Gothic"/>
                <w:sz w:val="20"/>
                <w:szCs w:val="20"/>
                <w:lang w:val="de-DE"/>
              </w:rPr>
              <w:t>, DOCOMO</w:t>
            </w:r>
          </w:p>
        </w:tc>
        <w:tc>
          <w:tcPr>
            <w:tcW w:w="3870" w:type="dxa"/>
          </w:tcPr>
          <w:p w14:paraId="2ED49E02" w14:textId="77777777" w:rsidR="00F849F3" w:rsidRPr="004C72B3" w:rsidRDefault="00F849F3" w:rsidP="00F849F3">
            <w:pPr>
              <w:rPr>
                <w:rFonts w:eastAsia="DengXian"/>
                <w:sz w:val="20"/>
                <w:szCs w:val="20"/>
                <w:lang w:val="de-DE"/>
              </w:rPr>
            </w:pPr>
          </w:p>
        </w:tc>
      </w:tr>
    </w:tbl>
    <w:p w14:paraId="7E691348" w14:textId="77777777" w:rsidR="00F849F3" w:rsidRPr="004C72B3" w:rsidRDefault="00F849F3" w:rsidP="00F849F3">
      <w:pPr>
        <w:rPr>
          <w:rFonts w:eastAsia="DengXian"/>
          <w:sz w:val="20"/>
          <w:szCs w:val="20"/>
          <w:lang w:val="de-DE"/>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proofErr w:type="gramStart"/>
      <w:r>
        <w:rPr>
          <w:rFonts w:eastAsia="DengXian"/>
          <w:sz w:val="20"/>
          <w:szCs w:val="20"/>
          <w:highlight w:val="yellow"/>
        </w:rPr>
        <w:t>and etc.</w:t>
      </w:r>
      <w:proofErr w:type="gramEnd"/>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lastRenderedPageBreak/>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proofErr w:type="gramStart"/>
            <w:r>
              <w:rPr>
                <w:rFonts w:eastAsia="SimSun"/>
                <w:sz w:val="20"/>
                <w:szCs w:val="20"/>
              </w:rPr>
              <w:t>Generally</w:t>
            </w:r>
            <w:proofErr w:type="gramEnd"/>
            <w:r>
              <w:rPr>
                <w:rFonts w:eastAsia="SimSun"/>
                <w:sz w:val="20"/>
                <w:szCs w:val="20"/>
              </w:rPr>
              <w:t xml:space="preserve">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w:t>
            </w:r>
            <w:proofErr w:type="spellStart"/>
            <w:r>
              <w:rPr>
                <w:rFonts w:eastAsia="SimSun"/>
                <w:sz w:val="20"/>
                <w:szCs w:val="20"/>
              </w:rPr>
              <w:t>gNB</w:t>
            </w:r>
            <w:proofErr w:type="spellEnd"/>
            <w:r>
              <w:rPr>
                <w:rFonts w:eastAsia="SimSun"/>
                <w:sz w:val="20"/>
                <w:szCs w:val="20"/>
              </w:rPr>
              <w:t xml:space="preserve">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 xml:space="preserve">The L1-based solution can provide both long term indication and </w:t>
            </w:r>
            <w:proofErr w:type="gramStart"/>
            <w:r>
              <w:rPr>
                <w:rFonts w:eastAsia="SimSun"/>
                <w:sz w:val="20"/>
                <w:szCs w:val="20"/>
              </w:rPr>
              <w:t>short term</w:t>
            </w:r>
            <w:proofErr w:type="gramEnd"/>
            <w:r>
              <w:rPr>
                <w:rFonts w:eastAsia="SimSun"/>
                <w:sz w:val="20"/>
                <w:szCs w:val="20"/>
              </w:rPr>
              <w:t xml:space="preserve">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w:t>
            </w:r>
            <w:proofErr w:type="gramStart"/>
            <w:r>
              <w:rPr>
                <w:rFonts w:eastAsia="SimSun"/>
                <w:sz w:val="20"/>
                <w:szCs w:val="20"/>
              </w:rPr>
              <w:t>and also</w:t>
            </w:r>
            <w:proofErr w:type="gramEnd"/>
            <w:r>
              <w:rPr>
                <w:rFonts w:eastAsia="SimSun"/>
                <w:sz w:val="20"/>
                <w:szCs w:val="20"/>
              </w:rPr>
              <w:t xml:space="preserve">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572E8B93"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Since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can enter and leave connected mode, the NW can transmit or omit (in a dynamic manner relative to SI change rate) the TRS in potential TRS occasions depending on whether there are connected mode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being served or not. However, if the NW uses SIB for availability indication, whenever it wants to turn ON/OFF TRS, then the content of SIB changes, and the NW </w:t>
            </w:r>
            <w:proofErr w:type="gramStart"/>
            <w:r w:rsidRPr="00D4605F">
              <w:rPr>
                <w:rFonts w:eastAsia="Times New Roman"/>
                <w:sz w:val="20"/>
                <w:szCs w:val="20"/>
                <w:lang w:eastAsia="en-US"/>
              </w:rPr>
              <w:t>has to</w:t>
            </w:r>
            <w:proofErr w:type="gramEnd"/>
            <w:r w:rsidRPr="00D4605F">
              <w:rPr>
                <w:rFonts w:eastAsia="Times New Roman"/>
                <w:sz w:val="20"/>
                <w:szCs w:val="20"/>
                <w:lang w:eastAsia="en-US"/>
              </w:rPr>
              <w:t xml:space="preserve"> start a SI update procedure.</w:t>
            </w:r>
          </w:p>
          <w:p w14:paraId="61EE1064" w14:textId="7DD4B492"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Every time there is a change in TRS availability, it leads to an SI update procedure, increasing both UE power consumption and NW power consumption. This will impact all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including legacy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418975D3" w:rsidR="004F23FB" w:rsidRDefault="004F23FB" w:rsidP="004F23FB">
            <w:pPr>
              <w:rPr>
                <w:rFonts w:eastAsia="SimSun"/>
                <w:sz w:val="20"/>
                <w:szCs w:val="20"/>
              </w:rPr>
            </w:pPr>
            <w:r w:rsidRPr="00561F82">
              <w:rPr>
                <w:rFonts w:eastAsia="MS Mincho"/>
                <w:sz w:val="20"/>
                <w:szCs w:val="21"/>
              </w:rPr>
              <w:t xml:space="preserve">SIB based </w:t>
            </w:r>
            <w:r w:rsidR="0006064A">
              <w:rPr>
                <w:rFonts w:eastAsia="MS Mincho"/>
                <w:sz w:val="20"/>
                <w:szCs w:val="21"/>
              </w:rPr>
              <w:pgNum/>
            </w:r>
            <w:proofErr w:type="spellStart"/>
            <w:r w:rsidR="0006064A">
              <w:rPr>
                <w:rFonts w:eastAsia="MS Mincho"/>
                <w:sz w:val="20"/>
                <w:szCs w:val="21"/>
              </w:rPr>
              <w:t>ignallin</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 xml:space="preserve">is </w:t>
            </w:r>
            <w:proofErr w:type="gramStart"/>
            <w:r w:rsidRPr="00561F82">
              <w:rPr>
                <w:sz w:val="20"/>
                <w:szCs w:val="20"/>
              </w:rPr>
              <w:t>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and</w:t>
            </w:r>
            <w:proofErr w:type="gramEnd"/>
            <w:r>
              <w:rPr>
                <w:rFonts w:eastAsia="MS Mincho"/>
                <w:sz w:val="20"/>
                <w:szCs w:val="21"/>
              </w:rPr>
              <w:t xml:space="preserve">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w:t>
            </w:r>
            <w:proofErr w:type="gramStart"/>
            <w:r w:rsidR="000A70FA">
              <w:rPr>
                <w:rFonts w:eastAsia="MS Mincho"/>
                <w:sz w:val="20"/>
                <w:szCs w:val="21"/>
              </w:rPr>
              <w:t>e.g.</w:t>
            </w:r>
            <w:proofErr w:type="gramEnd"/>
            <w:r w:rsidR="000A70FA">
              <w:rPr>
                <w:rFonts w:eastAsia="MS Mincho"/>
                <w:sz w:val="20"/>
                <w:szCs w:val="21"/>
              </w:rPr>
              <w:t xml:space="preserve"> 1-bit indication in SIB-x is sufficient to differentiate SIB-based and L1-based indication, but we are open to consider other alternatives also.</w:t>
            </w:r>
          </w:p>
        </w:tc>
      </w:tr>
      <w:tr w:rsidR="006F66D9" w:rsidRPr="0035797B" w14:paraId="3358D646" w14:textId="77777777" w:rsidTr="006F66D9">
        <w:trPr>
          <w:trHeight w:val="448"/>
          <w:ins w:id="239" w:author="沈晓冬" w:date="2021-08-17T16:22:00Z"/>
        </w:trPr>
        <w:tc>
          <w:tcPr>
            <w:tcW w:w="1105" w:type="dxa"/>
          </w:tcPr>
          <w:p w14:paraId="289035BB" w14:textId="4F3FCA20" w:rsidR="006F66D9" w:rsidRPr="0035797B" w:rsidRDefault="0006064A" w:rsidP="00CE58DB">
            <w:pPr>
              <w:rPr>
                <w:ins w:id="240" w:author="沈晓冬" w:date="2021-08-17T16:22:00Z"/>
                <w:rFonts w:eastAsia="DengXian"/>
                <w:sz w:val="20"/>
                <w:szCs w:val="20"/>
              </w:rPr>
            </w:pPr>
            <w:ins w:id="241" w:author="沈晓冬" w:date="2021-08-17T16:22:00Z">
              <w:r>
                <w:rPr>
                  <w:rFonts w:eastAsia="DengXian"/>
                  <w:sz w:val="20"/>
                  <w:szCs w:val="20"/>
                </w:rPr>
                <w:lastRenderedPageBreak/>
                <w:t>V</w:t>
              </w:r>
              <w:r w:rsidR="006F66D9">
                <w:rPr>
                  <w:rFonts w:eastAsia="DengXian"/>
                  <w:sz w:val="20"/>
                  <w:szCs w:val="20"/>
                </w:rPr>
                <w:t>ivo</w:t>
              </w:r>
            </w:ins>
          </w:p>
        </w:tc>
        <w:tc>
          <w:tcPr>
            <w:tcW w:w="1706" w:type="dxa"/>
          </w:tcPr>
          <w:p w14:paraId="3F6A16CF" w14:textId="4ACDE215" w:rsidR="006F66D9" w:rsidRPr="0035797B" w:rsidRDefault="006F66D9" w:rsidP="00CE58DB">
            <w:pPr>
              <w:rPr>
                <w:ins w:id="242" w:author="沈晓冬" w:date="2021-08-17T16:22:00Z"/>
                <w:rFonts w:eastAsia="SimSun"/>
                <w:sz w:val="20"/>
                <w:szCs w:val="20"/>
              </w:rPr>
            </w:pPr>
            <w:ins w:id="243"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44" w:author="沈晓冬" w:date="2021-08-17T16:22:00Z"/>
                <w:rFonts w:eastAsia="SimSun"/>
                <w:sz w:val="20"/>
                <w:szCs w:val="20"/>
              </w:rPr>
            </w:pPr>
            <w:ins w:id="245"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46" w:author="沈晓冬" w:date="2021-08-17T16:22:00Z"/>
                <w:rFonts w:eastAsia="SimSun"/>
                <w:sz w:val="20"/>
                <w:szCs w:val="20"/>
              </w:rPr>
            </w:pPr>
          </w:p>
          <w:p w14:paraId="1166E481" w14:textId="77777777" w:rsidR="006F66D9" w:rsidRPr="0035797B" w:rsidRDefault="006F66D9" w:rsidP="00CE58DB">
            <w:pPr>
              <w:rPr>
                <w:ins w:id="247" w:author="沈晓冬" w:date="2021-08-17T16:22:00Z"/>
                <w:rFonts w:eastAsia="SimSun"/>
                <w:sz w:val="20"/>
                <w:szCs w:val="20"/>
              </w:rPr>
            </w:pPr>
            <w:ins w:id="248" w:author="沈晓冬" w:date="2021-08-17T16:22:00Z">
              <w:r>
                <w:rPr>
                  <w:rFonts w:eastAsia="SimSun"/>
                  <w:sz w:val="20"/>
                  <w:szCs w:val="20"/>
                </w:rPr>
                <w:t xml:space="preserve">For TRS with SIB based availability, the availability of these TRS resources </w:t>
              </w:r>
              <w:proofErr w:type="gramStart"/>
              <w:r>
                <w:rPr>
                  <w:rFonts w:eastAsia="SimSun"/>
                  <w:sz w:val="20"/>
                  <w:szCs w:val="20"/>
                </w:rPr>
                <w:t>are</w:t>
              </w:r>
              <w:proofErr w:type="gramEnd"/>
              <w:r>
                <w:rPr>
                  <w:rFonts w:eastAsia="SimSun"/>
                  <w:sz w:val="20"/>
                  <w:szCs w:val="20"/>
                </w:rPr>
                <w:t xml:space="preserve"> updated only through SI update mechanism.</w:t>
              </w:r>
            </w:ins>
          </w:p>
        </w:tc>
      </w:tr>
      <w:tr w:rsidR="00E74AB5" w:rsidRPr="0035797B" w14:paraId="3B0C96D0" w14:textId="77777777" w:rsidTr="006F66D9">
        <w:trPr>
          <w:trHeight w:val="448"/>
          <w:ins w:id="249" w:author="ly" w:date="2021-08-17T16:53:00Z"/>
        </w:trPr>
        <w:tc>
          <w:tcPr>
            <w:tcW w:w="1105" w:type="dxa"/>
          </w:tcPr>
          <w:p w14:paraId="4D69D8D2" w14:textId="50F865A3" w:rsidR="00E74AB5" w:rsidRDefault="00E74AB5" w:rsidP="00E74AB5">
            <w:pPr>
              <w:rPr>
                <w:ins w:id="250" w:author="ly" w:date="2021-08-17T16:53:00Z"/>
                <w:rFonts w:eastAsia="DengXian"/>
                <w:sz w:val="20"/>
                <w:szCs w:val="20"/>
              </w:rPr>
            </w:pPr>
            <w:ins w:id="251"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52" w:author="ly" w:date="2021-08-17T16:53:00Z"/>
                <w:rFonts w:eastAsia="SimSun"/>
                <w:sz w:val="20"/>
                <w:szCs w:val="20"/>
              </w:rPr>
            </w:pPr>
            <w:ins w:id="253"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54" w:author="ly" w:date="2021-08-17T16:53:00Z"/>
                <w:rFonts w:eastAsia="SimSun"/>
                <w:sz w:val="20"/>
                <w:szCs w:val="20"/>
              </w:rPr>
            </w:pPr>
            <w:ins w:id="255"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56" w:author="Yi-Chia Lo (羅翊嘉)" w:date="2021-08-17T17:50:00Z"/>
        </w:trPr>
        <w:tc>
          <w:tcPr>
            <w:tcW w:w="1105" w:type="dxa"/>
          </w:tcPr>
          <w:p w14:paraId="5CB2543C" w14:textId="08404F67" w:rsidR="00EB5490" w:rsidRPr="008E69CB" w:rsidRDefault="00EB5490" w:rsidP="00EB5490">
            <w:pPr>
              <w:rPr>
                <w:ins w:id="257" w:author="Yi-Chia Lo (羅翊嘉)" w:date="2021-08-17T17:50:00Z"/>
                <w:rFonts w:eastAsia="MS Mincho"/>
                <w:sz w:val="20"/>
                <w:szCs w:val="21"/>
              </w:rPr>
            </w:pPr>
            <w:ins w:id="258"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59" w:author="Yi-Chia Lo (羅翊嘉)" w:date="2021-08-17T17:50:00Z"/>
                <w:rFonts w:eastAsia="MS Mincho"/>
                <w:sz w:val="20"/>
                <w:szCs w:val="21"/>
              </w:rPr>
            </w:pPr>
            <w:ins w:id="260" w:author="Yi-Chia Lo (羅翊嘉)" w:date="2021-08-17T17:50:00Z">
              <w:r>
                <w:rPr>
                  <w:rFonts w:eastAsia="SimSun"/>
                  <w:sz w:val="20"/>
                  <w:szCs w:val="20"/>
                </w:rPr>
                <w:t>Alt-5</w:t>
              </w:r>
            </w:ins>
          </w:p>
        </w:tc>
        <w:tc>
          <w:tcPr>
            <w:tcW w:w="6925" w:type="dxa"/>
          </w:tcPr>
          <w:p w14:paraId="0581382C" w14:textId="1873786E" w:rsidR="00EB5490" w:rsidRDefault="004D0154" w:rsidP="00EB5490">
            <w:pPr>
              <w:rPr>
                <w:ins w:id="261" w:author="Yi-Chia Lo (羅翊嘉)" w:date="2021-08-17T17:50:00Z"/>
                <w:rFonts w:eastAsia="SimSun"/>
                <w:sz w:val="20"/>
                <w:szCs w:val="20"/>
              </w:rPr>
            </w:pPr>
            <w:ins w:id="262" w:author="Yi-Chia Lo (羅翊嘉)" w:date="2021-08-17T17:50:00Z">
              <w:r>
                <w:rPr>
                  <w:rFonts w:eastAsia="SimSun"/>
                  <w:sz w:val="20"/>
                  <w:szCs w:val="20"/>
                </w:rPr>
                <w:t xml:space="preserve">We </w:t>
              </w:r>
            </w:ins>
            <w:ins w:id="263" w:author="Yi-Chia Lo (羅翊嘉)" w:date="2021-08-17T18:31:00Z">
              <w:r>
                <w:rPr>
                  <w:rFonts w:eastAsia="SimSun"/>
                  <w:sz w:val="20"/>
                  <w:szCs w:val="20"/>
                </w:rPr>
                <w:t>don’t</w:t>
              </w:r>
            </w:ins>
            <w:ins w:id="264" w:author="Yi-Chia Lo (羅翊嘉)" w:date="2021-08-17T17:50:00Z">
              <w:r w:rsidR="00EB5490">
                <w:rPr>
                  <w:rFonts w:eastAsia="SimSun"/>
                  <w:sz w:val="20"/>
                  <w:szCs w:val="20"/>
                </w:rPr>
                <w:t xml:space="preserve"> support SIB </w:t>
              </w:r>
            </w:ins>
            <w:ins w:id="265" w:author="Yi-Chia Lo (羅翊嘉)" w:date="2021-08-17T18:31:00Z">
              <w:r>
                <w:rPr>
                  <w:rFonts w:eastAsia="SimSun"/>
                  <w:sz w:val="20"/>
                  <w:szCs w:val="20"/>
                </w:rPr>
                <w:t>based signaling</w:t>
              </w:r>
            </w:ins>
            <w:ins w:id="266" w:author="Yi-Chia Lo (羅翊嘉)" w:date="2021-08-17T18:32:00Z">
              <w:r>
                <w:rPr>
                  <w:rFonts w:eastAsia="SimSun"/>
                  <w:sz w:val="20"/>
                  <w:szCs w:val="20"/>
                </w:rPr>
                <w:t xml:space="preserve"> for</w:t>
              </w:r>
            </w:ins>
            <w:ins w:id="267" w:author="Yi-Chia Lo (羅翊嘉)" w:date="2021-08-17T17:50:00Z">
              <w:r w:rsidR="00EB5490">
                <w:rPr>
                  <w:rFonts w:eastAsia="SimSun"/>
                  <w:sz w:val="20"/>
                  <w:szCs w:val="20"/>
                </w:rPr>
                <w:t xml:space="preserve"> TRS/CSI-RS</w:t>
              </w:r>
            </w:ins>
            <w:ins w:id="268" w:author="Yi-Chia Lo (羅翊嘉)" w:date="2021-08-17T18:32:00Z">
              <w:r>
                <w:rPr>
                  <w:rFonts w:eastAsia="SimSun"/>
                  <w:sz w:val="20"/>
                  <w:szCs w:val="20"/>
                </w:rPr>
                <w:t xml:space="preserve"> availability information</w:t>
              </w:r>
            </w:ins>
            <w:ins w:id="269" w:author="Yi-Chia Lo (羅翊嘉)" w:date="2021-08-17T17:50:00Z">
              <w:r w:rsidR="00EB5490">
                <w:rPr>
                  <w:rFonts w:eastAsia="SimSun"/>
                  <w:sz w:val="20"/>
                  <w:szCs w:val="20"/>
                </w:rPr>
                <w:t xml:space="preserve">. From the view of </w:t>
              </w:r>
              <w:r w:rsidR="00EB5490" w:rsidRPr="003A5B7B">
                <w:rPr>
                  <w:rFonts w:eastAsia="SimSun"/>
                  <w:sz w:val="20"/>
                  <w:szCs w:val="20"/>
                </w:rPr>
                <w:t xml:space="preserve">proponents for SIB-based </w:t>
              </w:r>
            </w:ins>
            <w:r w:rsidR="0006064A">
              <w:rPr>
                <w:rFonts w:eastAsia="SimSun"/>
                <w:sz w:val="20"/>
                <w:szCs w:val="20"/>
              </w:rPr>
              <w:pgNum/>
            </w:r>
            <w:proofErr w:type="spellStart"/>
            <w:r w:rsidR="0006064A">
              <w:rPr>
                <w:rFonts w:eastAsia="SimSun"/>
                <w:sz w:val="20"/>
                <w:szCs w:val="20"/>
              </w:rPr>
              <w:t>ignallin</w:t>
            </w:r>
            <w:proofErr w:type="spellEnd"/>
            <w:ins w:id="270" w:author="Yi-Chia Lo (羅翊嘉)" w:date="2021-08-17T17:50:00Z">
              <w:r w:rsidR="00EB5490" w:rsidRPr="003A5B7B">
                <w:rPr>
                  <w:rFonts w:eastAsia="SimSun"/>
                  <w:sz w:val="20"/>
                  <w:szCs w:val="20"/>
                </w:rPr>
                <w:t>,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proofErr w:type="spellStart"/>
              <w:r w:rsidR="00EB5490">
                <w:rPr>
                  <w:rFonts w:eastAsia="SimSun"/>
                  <w:sz w:val="20"/>
                  <w:szCs w:val="20"/>
                </w:rPr>
                <w:t>upate</w:t>
              </w:r>
              <w:proofErr w:type="spellEnd"/>
              <w:r w:rsidR="00EB5490">
                <w:rPr>
                  <w:rFonts w:eastAsia="SimSun"/>
                  <w:sz w:val="20"/>
                  <w:szCs w:val="20"/>
                </w:rPr>
                <w:t xml:space="preserv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71"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 xml:space="preserve">We think (as expressed) that in some scenarios SI based availability information is preferred to L1 availability indication. We do not prefer to use SI </w:t>
            </w:r>
            <w:proofErr w:type="gramStart"/>
            <w:r>
              <w:rPr>
                <w:rFonts w:eastAsia="MS Mincho"/>
                <w:sz w:val="20"/>
                <w:szCs w:val="21"/>
              </w:rPr>
              <w:t>update based</w:t>
            </w:r>
            <w:proofErr w:type="gramEnd"/>
            <w:r>
              <w:rPr>
                <w:rFonts w:eastAsia="MS Mincho"/>
                <w:sz w:val="20"/>
                <w:szCs w:val="21"/>
              </w:rPr>
              <w:t xml:space="preserve"> method (such as Alt-1) to adjust the presence/absence due to the implied cost (of SI update procedure)</w:t>
            </w:r>
          </w:p>
        </w:tc>
      </w:tr>
      <w:tr w:rsidR="00517F21" w:rsidRPr="0035797B" w14:paraId="39FD5D1B" w14:textId="77777777" w:rsidTr="006F66D9">
        <w:trPr>
          <w:trHeight w:val="448"/>
          <w:ins w:id="272" w:author="Priyanto, Basuki" w:date="2021-08-17T13:29:00Z"/>
        </w:trPr>
        <w:tc>
          <w:tcPr>
            <w:tcW w:w="1105" w:type="dxa"/>
          </w:tcPr>
          <w:p w14:paraId="65FE5753" w14:textId="4CBB1C80" w:rsidR="00517F21" w:rsidRDefault="00517F21" w:rsidP="00517F21">
            <w:pPr>
              <w:rPr>
                <w:ins w:id="273" w:author="Priyanto, Basuki" w:date="2021-08-17T13:29:00Z"/>
                <w:rFonts w:eastAsia="MS Mincho"/>
                <w:sz w:val="20"/>
                <w:szCs w:val="20"/>
                <w:lang w:eastAsia="ja-JP"/>
              </w:rPr>
            </w:pPr>
            <w:ins w:id="274"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75" w:author="Priyanto, Basuki" w:date="2021-08-17T13:29:00Z"/>
                <w:rFonts w:eastAsia="SimSun"/>
                <w:sz w:val="20"/>
                <w:szCs w:val="20"/>
              </w:rPr>
            </w:pPr>
            <w:ins w:id="276"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77" w:author="Priyanto, Basuki" w:date="2021-08-17T13:29:00Z"/>
                <w:rFonts w:eastAsia="MS Mincho"/>
                <w:sz w:val="20"/>
                <w:szCs w:val="21"/>
              </w:rPr>
            </w:pPr>
            <w:ins w:id="278" w:author="Priyanto, Basuki" w:date="2021-08-17T13:29:00Z">
              <w:r>
                <w:rPr>
                  <w:rFonts w:eastAsia="MS Mincho"/>
                  <w:sz w:val="20"/>
                  <w:szCs w:val="21"/>
                </w:rPr>
                <w:t xml:space="preserve">We consider L1 </w:t>
              </w:r>
              <w:proofErr w:type="spellStart"/>
              <w:r>
                <w:rPr>
                  <w:rFonts w:eastAsia="MS Mincho"/>
                  <w:sz w:val="20"/>
                  <w:szCs w:val="21"/>
                </w:rPr>
                <w:t>signalling</w:t>
              </w:r>
              <w:proofErr w:type="spellEnd"/>
              <w:r>
                <w:rPr>
                  <w:rFonts w:eastAsia="MS Mincho"/>
                  <w:sz w:val="20"/>
                  <w:szCs w:val="21"/>
                </w:rPr>
                <w:t xml:space="preserve"> is sufficient. SIB-based may be added to complement L1 </w:t>
              </w:r>
              <w:proofErr w:type="spellStart"/>
              <w:r>
                <w:rPr>
                  <w:rFonts w:eastAsia="MS Mincho"/>
                  <w:sz w:val="20"/>
                  <w:szCs w:val="21"/>
                </w:rPr>
                <w:t>signalling</w:t>
              </w:r>
              <w:proofErr w:type="spellEnd"/>
              <w:r>
                <w:rPr>
                  <w:rFonts w:eastAsia="MS Mincho"/>
                  <w:sz w:val="20"/>
                  <w:szCs w:val="21"/>
                </w:rPr>
                <w:t>.</w:t>
              </w:r>
            </w:ins>
          </w:p>
        </w:tc>
      </w:tr>
      <w:tr w:rsidR="00797C64" w:rsidRPr="0035797B" w14:paraId="1255AE0A" w14:textId="77777777" w:rsidTr="006F66D9">
        <w:trPr>
          <w:trHeight w:val="448"/>
          <w:ins w:id="279" w:author="Yang Tuo" w:date="2021-08-17T20:27:00Z"/>
        </w:trPr>
        <w:tc>
          <w:tcPr>
            <w:tcW w:w="1105" w:type="dxa"/>
          </w:tcPr>
          <w:p w14:paraId="39CD2120" w14:textId="6CF38A01" w:rsidR="00797C64" w:rsidRPr="00797C64" w:rsidRDefault="00797C64" w:rsidP="00517F21">
            <w:pPr>
              <w:rPr>
                <w:ins w:id="280" w:author="Yang Tuo" w:date="2021-08-17T20:27:00Z"/>
                <w:rFonts w:eastAsia="SimSun"/>
                <w:sz w:val="20"/>
                <w:szCs w:val="20"/>
                <w:rPrChange w:id="281" w:author="Yang Tuo" w:date="2021-08-17T20:27:00Z">
                  <w:rPr>
                    <w:ins w:id="282" w:author="Yang Tuo" w:date="2021-08-17T20:27:00Z"/>
                    <w:rFonts w:eastAsia="MS Mincho"/>
                    <w:sz w:val="20"/>
                    <w:szCs w:val="20"/>
                    <w:lang w:eastAsia="ja-JP"/>
                  </w:rPr>
                </w:rPrChange>
              </w:rPr>
            </w:pPr>
            <w:ins w:id="283" w:author="Yang Tuo" w:date="2021-08-17T20:27:00Z">
              <w:r>
                <w:rPr>
                  <w:rFonts w:eastAsia="SimSun" w:hint="eastAsia"/>
                  <w:sz w:val="20"/>
                  <w:szCs w:val="20"/>
                </w:rPr>
                <w:t>C</w:t>
              </w:r>
              <w:r>
                <w:rPr>
                  <w:rFonts w:eastAsia="SimSun"/>
                  <w:sz w:val="20"/>
                  <w:szCs w:val="20"/>
                </w:rPr>
                <w:t>MCC</w:t>
              </w:r>
            </w:ins>
          </w:p>
        </w:tc>
        <w:tc>
          <w:tcPr>
            <w:tcW w:w="1706" w:type="dxa"/>
          </w:tcPr>
          <w:p w14:paraId="0D7C9701" w14:textId="2FB1C8A0" w:rsidR="00797C64" w:rsidRDefault="00797C64" w:rsidP="00517F21">
            <w:pPr>
              <w:rPr>
                <w:ins w:id="284" w:author="Yang Tuo" w:date="2021-08-17T20:27:00Z"/>
                <w:rFonts w:eastAsia="SimSun"/>
                <w:sz w:val="20"/>
                <w:szCs w:val="20"/>
              </w:rPr>
            </w:pPr>
            <w:ins w:id="285" w:author="Yang Tuo" w:date="2021-08-17T20:27:00Z">
              <w:r>
                <w:rPr>
                  <w:rFonts w:eastAsia="SimSun"/>
                  <w:sz w:val="20"/>
                  <w:szCs w:val="20"/>
                </w:rPr>
                <w:t>Alt 1</w:t>
              </w:r>
            </w:ins>
          </w:p>
        </w:tc>
        <w:tc>
          <w:tcPr>
            <w:tcW w:w="6925" w:type="dxa"/>
          </w:tcPr>
          <w:p w14:paraId="7FB9B4B0" w14:textId="77777777" w:rsidR="00797C64" w:rsidRDefault="00797C64" w:rsidP="00517F21">
            <w:pPr>
              <w:rPr>
                <w:ins w:id="286"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SimSun"/>
                <w:sz w:val="20"/>
                <w:szCs w:val="20"/>
              </w:rPr>
            </w:pPr>
            <w:r>
              <w:rPr>
                <w:rFonts w:eastAsia="DengXian"/>
                <w:sz w:val="20"/>
                <w:szCs w:val="20"/>
              </w:rPr>
              <w:t>Panasonic</w:t>
            </w:r>
          </w:p>
        </w:tc>
        <w:tc>
          <w:tcPr>
            <w:tcW w:w="1706" w:type="dxa"/>
          </w:tcPr>
          <w:p w14:paraId="608DA5FA" w14:textId="60403632" w:rsidR="00C00DB9" w:rsidRDefault="00C00DB9" w:rsidP="00C00DB9">
            <w:pPr>
              <w:rPr>
                <w:rFonts w:eastAsia="SimSun"/>
                <w:sz w:val="20"/>
                <w:szCs w:val="20"/>
              </w:rPr>
            </w:pPr>
            <w:r>
              <w:rPr>
                <w:rFonts w:eastAsia="SimSun"/>
                <w:sz w:val="20"/>
                <w:szCs w:val="20"/>
              </w:rPr>
              <w:t>Alt-1</w:t>
            </w:r>
          </w:p>
        </w:tc>
        <w:tc>
          <w:tcPr>
            <w:tcW w:w="6925" w:type="dxa"/>
          </w:tcPr>
          <w:p w14:paraId="35254602" w14:textId="42F310DF" w:rsidR="00C00DB9" w:rsidRDefault="00C00DB9" w:rsidP="00C00DB9">
            <w:pPr>
              <w:rPr>
                <w:rFonts w:eastAsia="MS Mincho"/>
                <w:sz w:val="20"/>
                <w:szCs w:val="21"/>
              </w:rPr>
            </w:pPr>
            <w:r>
              <w:rPr>
                <w:rFonts w:eastAsia="SimSun"/>
                <w:sz w:val="20"/>
                <w:szCs w:val="20"/>
              </w:rPr>
              <w:t xml:space="preserve">In our understanding, Alt 1 is based on the legacy UE </w:t>
            </w:r>
            <w:r w:rsidR="0006064A">
              <w:rPr>
                <w:rFonts w:eastAsia="SimSun"/>
                <w:sz w:val="20"/>
                <w:szCs w:val="20"/>
              </w:rPr>
              <w:pgNum/>
            </w:r>
            <w:proofErr w:type="spellStart"/>
            <w:r w:rsidR="0006064A">
              <w:rPr>
                <w:rFonts w:eastAsia="SimSun"/>
                <w:sz w:val="20"/>
                <w:szCs w:val="20"/>
              </w:rPr>
              <w:t>ignalli</w:t>
            </w:r>
            <w:proofErr w:type="spellEnd"/>
            <w:r>
              <w:rPr>
                <w:rFonts w:eastAsia="SimSun"/>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590AC05" w:rsidR="00F849F3" w:rsidRPr="0087516B" w:rsidRDefault="00F849F3" w:rsidP="0087516B">
      <w:pPr>
        <w:pStyle w:val="Heading4"/>
      </w:pPr>
      <w:r w:rsidRPr="0087516B">
        <w:t xml:space="preserve">Issue 3-2: FFS whether and how SIB based </w:t>
      </w:r>
      <w:r w:rsidR="0006064A">
        <w:pgNum/>
      </w:r>
      <w:proofErr w:type="spellStart"/>
      <w:r w:rsidR="0006064A">
        <w:t>ignalling</w:t>
      </w:r>
      <w:proofErr w:type="spellEnd"/>
      <w:r w:rsidRPr="0087516B">
        <w:t xml:space="preserve"> and L1 based </w:t>
      </w:r>
      <w:r w:rsidR="0006064A">
        <w:pgNum/>
      </w:r>
      <w:proofErr w:type="spellStart"/>
      <w:r w:rsidR="0006064A">
        <w:t>ignalling</w:t>
      </w:r>
      <w:proofErr w:type="spellEnd"/>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68D4F7F2"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r w:rsidR="0006064A">
              <w:rPr>
                <w:rFonts w:eastAsia="DengXian"/>
                <w:sz w:val="20"/>
                <w:szCs w:val="20"/>
              </w:rPr>
              <w:pgNum/>
            </w:r>
            <w:proofErr w:type="spellStart"/>
            <w:r w:rsidR="0006064A">
              <w:rPr>
                <w:rFonts w:eastAsia="DengXian"/>
                <w:sz w:val="20"/>
                <w:szCs w:val="20"/>
              </w:rPr>
              <w:t>ignallin</w:t>
            </w:r>
            <w:proofErr w:type="spellEnd"/>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195BD03A"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w:t>
            </w:r>
            <w:proofErr w:type="spellStart"/>
            <w:r w:rsidRPr="00062E00">
              <w:rPr>
                <w:rFonts w:eastAsia="DengXian"/>
                <w:sz w:val="20"/>
                <w:szCs w:val="20"/>
              </w:rPr>
              <w:t>U</w:t>
            </w:r>
            <w:r w:rsidR="00797C64" w:rsidRPr="00062E00">
              <w:rPr>
                <w:rFonts w:eastAsia="DengXian"/>
                <w:sz w:val="20"/>
                <w:szCs w:val="20"/>
              </w:rPr>
              <w:t>e</w:t>
            </w:r>
            <w:r w:rsidRPr="00062E00">
              <w:rPr>
                <w:rFonts w:eastAsia="DengXian"/>
                <w:sz w:val="20"/>
                <w:szCs w:val="20"/>
              </w:rPr>
              <w:t>s</w:t>
            </w:r>
            <w:proofErr w:type="spellEnd"/>
            <w:r w:rsidRPr="00062E00">
              <w:rPr>
                <w:rFonts w:eastAsia="DengXian"/>
                <w:sz w:val="20"/>
                <w:szCs w:val="20"/>
              </w:rPr>
              <w:t xml:space="preserve"> can be provided in both SIB based </w:t>
            </w:r>
            <w:r w:rsidR="0006064A">
              <w:rPr>
                <w:rFonts w:eastAsia="DengXian"/>
                <w:sz w:val="20"/>
                <w:szCs w:val="20"/>
              </w:rPr>
              <w:pgNum/>
            </w:r>
            <w:proofErr w:type="spellStart"/>
            <w:r w:rsidR="0006064A">
              <w:rPr>
                <w:rFonts w:eastAsia="DengXian"/>
                <w:sz w:val="20"/>
                <w:szCs w:val="20"/>
              </w:rPr>
              <w:t>ignallin</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0284B818"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r w:rsidR="0006064A">
              <w:rPr>
                <w:rFonts w:eastAsia="DengXian"/>
                <w:sz w:val="20"/>
                <w:szCs w:val="20"/>
              </w:rPr>
              <w:pgNum/>
            </w:r>
            <w:proofErr w:type="spellStart"/>
            <w:r w:rsidR="0006064A">
              <w:rPr>
                <w:rFonts w:eastAsia="DengXian"/>
                <w:sz w:val="20"/>
                <w:szCs w:val="20"/>
              </w:rPr>
              <w:t>ignallin</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proofErr w:type="gramStart"/>
      <w:r w:rsidRPr="009A751A">
        <w:rPr>
          <w:rFonts w:eastAsia="DengXian"/>
          <w:sz w:val="20"/>
          <w:szCs w:val="20"/>
          <w:highlight w:val="cyan"/>
        </w:rPr>
        <w:t>and etc.</w:t>
      </w:r>
      <w:proofErr w:type="gramEnd"/>
      <w:r w:rsidRPr="009A751A">
        <w:rPr>
          <w:rFonts w:eastAsia="DengXian"/>
          <w:sz w:val="20"/>
          <w:szCs w:val="20"/>
          <w:highlight w:val="cyan"/>
        </w:rPr>
        <w:t xml:space="preserve">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lastRenderedPageBreak/>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w:t>
            </w:r>
            <w:proofErr w:type="gramStart"/>
            <w:r>
              <w:rPr>
                <w:rFonts w:eastAsia="SimSun" w:hint="eastAsia"/>
                <w:sz w:val="20"/>
                <w:szCs w:val="20"/>
              </w:rPr>
              <w:t>alt-2</w:t>
            </w:r>
            <w:proofErr w:type="gramEnd"/>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sidR="00797C64">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 xml:space="preserve">The L1-based solution can provide both long term indication and </w:t>
            </w:r>
            <w:proofErr w:type="gramStart"/>
            <w:r>
              <w:rPr>
                <w:rFonts w:eastAsia="SimSun"/>
                <w:sz w:val="20"/>
                <w:szCs w:val="20"/>
              </w:rPr>
              <w:t>short term</w:t>
            </w:r>
            <w:proofErr w:type="gramEnd"/>
            <w:r>
              <w:rPr>
                <w:rFonts w:eastAsia="SimSun"/>
                <w:sz w:val="20"/>
                <w:szCs w:val="20"/>
              </w:rPr>
              <w:t xml:space="preserve">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SimSun"/>
                <w:sz w:val="20"/>
                <w:szCs w:val="20"/>
              </w:rPr>
              <w:t>Gnb</w:t>
            </w:r>
            <w:proofErr w:type="spellEnd"/>
            <w:r>
              <w:rPr>
                <w:rFonts w:eastAsia="SimSun"/>
                <w:sz w:val="20"/>
                <w:szCs w:val="20"/>
              </w:rPr>
              <w:t xml:space="preserve"> and UE, </w:t>
            </w:r>
            <w:proofErr w:type="gramStart"/>
            <w:r>
              <w:rPr>
                <w:rFonts w:eastAsia="SimSun"/>
                <w:sz w:val="20"/>
                <w:szCs w:val="20"/>
              </w:rPr>
              <w:t>and also</w:t>
            </w:r>
            <w:proofErr w:type="gramEnd"/>
            <w:r>
              <w:rPr>
                <w:rFonts w:eastAsia="SimSun"/>
                <w:sz w:val="20"/>
                <w:szCs w:val="20"/>
              </w:rPr>
              <w:t xml:space="preserve">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87" w:author="沈晓冬" w:date="2021-08-17T16:25:00Z"/>
        </w:trPr>
        <w:tc>
          <w:tcPr>
            <w:tcW w:w="1075" w:type="dxa"/>
          </w:tcPr>
          <w:p w14:paraId="4AD2B47E" w14:textId="22BEF608" w:rsidR="006F66D9" w:rsidRPr="0035797B" w:rsidRDefault="00797C64" w:rsidP="00CE58DB">
            <w:pPr>
              <w:rPr>
                <w:ins w:id="288" w:author="沈晓冬" w:date="2021-08-17T16:25:00Z"/>
                <w:rFonts w:eastAsia="DengXian"/>
                <w:sz w:val="20"/>
                <w:szCs w:val="20"/>
              </w:rPr>
            </w:pPr>
            <w:ins w:id="289"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290" w:author="沈晓冬" w:date="2021-08-17T16:25:00Z"/>
                <w:rFonts w:eastAsia="SimSun"/>
                <w:sz w:val="20"/>
                <w:szCs w:val="20"/>
              </w:rPr>
            </w:pPr>
            <w:ins w:id="291" w:author="沈晓冬" w:date="2021-08-17T16:25:00Z">
              <w:r>
                <w:rPr>
                  <w:rFonts w:eastAsia="SimSun"/>
                  <w:sz w:val="20"/>
                  <w:szCs w:val="20"/>
                </w:rPr>
                <w:t>Alt-2</w:t>
              </w:r>
            </w:ins>
          </w:p>
        </w:tc>
        <w:tc>
          <w:tcPr>
            <w:tcW w:w="6951" w:type="dxa"/>
          </w:tcPr>
          <w:p w14:paraId="43E3712D" w14:textId="77777777" w:rsidR="006F66D9" w:rsidRDefault="006F66D9" w:rsidP="00CE58DB">
            <w:pPr>
              <w:rPr>
                <w:ins w:id="292" w:author="沈晓冬" w:date="2021-08-17T16:25:00Z"/>
                <w:rFonts w:eastAsia="SimSun"/>
                <w:sz w:val="20"/>
                <w:szCs w:val="20"/>
              </w:rPr>
            </w:pPr>
            <w:ins w:id="293" w:author="沈晓冬" w:date="2021-08-17T16:25:00Z">
              <w:r>
                <w:rPr>
                  <w:rFonts w:eastAsia="SimSun"/>
                  <w:sz w:val="20"/>
                  <w:szCs w:val="20"/>
                </w:rPr>
                <w:t xml:space="preserve">For each TRS resource, SIB based signaling and L1 signaling </w:t>
              </w:r>
              <w:proofErr w:type="spellStart"/>
              <w:r>
                <w:rPr>
                  <w:rFonts w:eastAsia="SimSun"/>
                  <w:sz w:val="20"/>
                  <w:szCs w:val="20"/>
                </w:rPr>
                <w:t>can not</w:t>
              </w:r>
              <w:proofErr w:type="spellEnd"/>
              <w:r>
                <w:rPr>
                  <w:rFonts w:eastAsia="SimSun"/>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94" w:author="沈晓冬" w:date="2021-08-17T16:25:00Z"/>
                <w:rFonts w:eastAsia="SimSun"/>
                <w:sz w:val="20"/>
                <w:szCs w:val="20"/>
              </w:rPr>
            </w:pPr>
            <w:ins w:id="295" w:author="沈晓冬" w:date="2021-08-17T16:25:00Z">
              <w:r>
                <w:rPr>
                  <w:rFonts w:eastAsia="SimSun"/>
                  <w:sz w:val="20"/>
                  <w:szCs w:val="20"/>
                </w:rPr>
                <w:t xml:space="preserve">For TRS with SIB based availability, </w:t>
              </w:r>
              <w:proofErr w:type="gramStart"/>
              <w:r>
                <w:rPr>
                  <w:rFonts w:eastAsia="SimSun"/>
                  <w:sz w:val="20"/>
                  <w:szCs w:val="20"/>
                </w:rPr>
                <w:t>i.e.</w:t>
              </w:r>
              <w:proofErr w:type="gramEnd"/>
              <w:r>
                <w:rPr>
                  <w:rFonts w:eastAsia="SimSun"/>
                  <w:sz w:val="20"/>
                  <w:szCs w:val="20"/>
                </w:rPr>
                <w:t xml:space="preserve"> without L1 indication, the availability of these TRS resources are updated only through SI update mechanism.</w:t>
              </w:r>
            </w:ins>
          </w:p>
        </w:tc>
      </w:tr>
      <w:tr w:rsidR="00E74AB5" w:rsidRPr="0035797B" w14:paraId="7B87C6AD" w14:textId="77777777" w:rsidTr="006F66D9">
        <w:trPr>
          <w:trHeight w:val="448"/>
          <w:ins w:id="296" w:author="ly" w:date="2021-08-17T16:53:00Z"/>
        </w:trPr>
        <w:tc>
          <w:tcPr>
            <w:tcW w:w="1075" w:type="dxa"/>
          </w:tcPr>
          <w:p w14:paraId="0051616C" w14:textId="1C5A64AE" w:rsidR="00E74AB5" w:rsidRDefault="00E74AB5" w:rsidP="00E74AB5">
            <w:pPr>
              <w:rPr>
                <w:ins w:id="297" w:author="ly" w:date="2021-08-17T16:53:00Z"/>
                <w:rFonts w:eastAsia="DengXian"/>
                <w:sz w:val="20"/>
                <w:szCs w:val="20"/>
              </w:rPr>
            </w:pPr>
            <w:ins w:id="298"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299" w:author="ly" w:date="2021-08-17T16:53:00Z"/>
                <w:rFonts w:eastAsia="SimSun"/>
                <w:sz w:val="20"/>
                <w:szCs w:val="20"/>
              </w:rPr>
            </w:pPr>
            <w:ins w:id="300" w:author="ly" w:date="2021-08-17T16:53:00Z">
              <w:r>
                <w:rPr>
                  <w:rFonts w:eastAsia="SimSun"/>
                  <w:sz w:val="20"/>
                  <w:szCs w:val="20"/>
                </w:rPr>
                <w:t>Alt-5</w:t>
              </w:r>
            </w:ins>
          </w:p>
        </w:tc>
        <w:tc>
          <w:tcPr>
            <w:tcW w:w="6951" w:type="dxa"/>
          </w:tcPr>
          <w:p w14:paraId="739A24EE" w14:textId="5420071A" w:rsidR="00E74AB5" w:rsidRDefault="00E74AB5" w:rsidP="00E74AB5">
            <w:pPr>
              <w:rPr>
                <w:ins w:id="301" w:author="ly" w:date="2021-08-17T16:53:00Z"/>
                <w:rFonts w:eastAsia="SimSun"/>
                <w:sz w:val="20"/>
                <w:szCs w:val="20"/>
              </w:rPr>
            </w:pPr>
            <w:ins w:id="302"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303" w:author="Yi-Chia Lo (羅翊嘉)" w:date="2021-08-17T17:51:00Z"/>
        </w:trPr>
        <w:tc>
          <w:tcPr>
            <w:tcW w:w="1075" w:type="dxa"/>
          </w:tcPr>
          <w:p w14:paraId="20B02D83" w14:textId="019EDAEE" w:rsidR="00EB5490" w:rsidRDefault="00EB5490" w:rsidP="00EB5490">
            <w:pPr>
              <w:rPr>
                <w:ins w:id="304" w:author="Yi-Chia Lo (羅翊嘉)" w:date="2021-08-17T17:51:00Z"/>
                <w:sz w:val="20"/>
                <w:szCs w:val="20"/>
                <w:lang w:eastAsia="ko-KR"/>
              </w:rPr>
            </w:pPr>
            <w:ins w:id="305"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306" w:author="Yi-Chia Lo (羅翊嘉)" w:date="2021-08-17T17:51:00Z"/>
                <w:sz w:val="20"/>
                <w:szCs w:val="20"/>
                <w:lang w:eastAsia="ko-KR"/>
              </w:rPr>
            </w:pPr>
            <w:ins w:id="307"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308" w:author="Yi-Chia Lo (羅翊嘉)" w:date="2021-08-17T17:51:00Z"/>
                <w:rFonts w:eastAsia="SimSun"/>
                <w:sz w:val="20"/>
                <w:szCs w:val="20"/>
              </w:rPr>
            </w:pPr>
            <w:ins w:id="309"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310"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311" w:author="Priyanto, Basuki" w:date="2021-08-17T13:31:00Z"/>
        </w:trPr>
        <w:tc>
          <w:tcPr>
            <w:tcW w:w="1075" w:type="dxa"/>
          </w:tcPr>
          <w:p w14:paraId="75227BF3" w14:textId="47B262A3" w:rsidR="00517F21" w:rsidRDefault="00517F21" w:rsidP="00517F21">
            <w:pPr>
              <w:rPr>
                <w:ins w:id="312"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313"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14"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DengXian"/>
                <w:sz w:val="20"/>
                <w:szCs w:val="20"/>
              </w:rPr>
            </w:pPr>
            <w:r>
              <w:rPr>
                <w:rFonts w:eastAsia="DengXian"/>
                <w:sz w:val="20"/>
                <w:szCs w:val="20"/>
              </w:rPr>
              <w:t>Panasonic</w:t>
            </w:r>
          </w:p>
        </w:tc>
        <w:tc>
          <w:tcPr>
            <w:tcW w:w="1710" w:type="dxa"/>
          </w:tcPr>
          <w:p w14:paraId="301A2905" w14:textId="09CC208B" w:rsidR="00C00DB9" w:rsidRDefault="00C00DB9" w:rsidP="00C00DB9">
            <w:pPr>
              <w:rPr>
                <w:rFonts w:eastAsia="SimSun"/>
                <w:sz w:val="20"/>
                <w:szCs w:val="20"/>
              </w:rPr>
            </w:pPr>
            <w:r>
              <w:rPr>
                <w:rFonts w:eastAsia="SimSun"/>
                <w:sz w:val="20"/>
                <w:szCs w:val="20"/>
              </w:rPr>
              <w:t>Alt 1</w:t>
            </w:r>
          </w:p>
        </w:tc>
        <w:tc>
          <w:tcPr>
            <w:tcW w:w="6951" w:type="dxa"/>
          </w:tcPr>
          <w:p w14:paraId="76A46374" w14:textId="77777777" w:rsidR="00C00DB9" w:rsidRDefault="00C00DB9" w:rsidP="00C00DB9">
            <w:pPr>
              <w:rPr>
                <w:rFonts w:eastAsia="SimSun"/>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Heading3"/>
      </w:pPr>
      <w:r>
        <w:t>3.2&lt;Summary of 1</w:t>
      </w:r>
      <w:r w:rsidRPr="0006064A">
        <w:rPr>
          <w:vertAlign w:val="superscript"/>
        </w:rPr>
        <w:t>st</w:t>
      </w:r>
      <w:r>
        <w:t xml:space="preserve"> round discussion&gt;</w:t>
      </w:r>
    </w:p>
    <w:p w14:paraId="7778E065" w14:textId="17887888"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w:t>
      </w:r>
      <w:r w:rsidR="0006064A">
        <w:rPr>
          <w:rFonts w:ascii="Arial" w:eastAsia="Batang" w:hAnsi="Arial"/>
          <w:szCs w:val="20"/>
          <w:lang w:val="en-GB" w:eastAsia="en-US"/>
        </w:rPr>
        <w:pgNum/>
      </w:r>
      <w:proofErr w:type="spellStart"/>
      <w:r w:rsidR="0006064A">
        <w:rPr>
          <w:rFonts w:ascii="Arial" w:eastAsia="Batang" w:hAnsi="Arial"/>
          <w:szCs w:val="20"/>
          <w:lang w:val="en-GB" w:eastAsia="en-US"/>
        </w:rPr>
        <w:t>ignalling</w:t>
      </w:r>
      <w:proofErr w:type="spellEnd"/>
      <w:r w:rsidRPr="00EF7886">
        <w:rPr>
          <w:rFonts w:ascii="Arial" w:eastAsia="Batang" w:hAnsi="Arial"/>
          <w:szCs w:val="20"/>
          <w:lang w:val="en-GB" w:eastAsia="en-US"/>
        </w:rPr>
        <w:t xml:space="preserve"> for availability information of TRS/CSI-RS occasions for idle/inactive </w:t>
      </w:r>
      <w:proofErr w:type="spellStart"/>
      <w:r w:rsidRPr="00EF7886">
        <w:rPr>
          <w:rFonts w:ascii="Arial" w:eastAsia="Batang" w:hAnsi="Arial"/>
          <w:szCs w:val="20"/>
          <w:lang w:val="en-GB" w:eastAsia="en-US"/>
        </w:rPr>
        <w:t>Ues</w:t>
      </w:r>
      <w:proofErr w:type="spellEnd"/>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DengXian"/>
          <w:b/>
          <w:sz w:val="20"/>
          <w:szCs w:val="20"/>
        </w:rPr>
      </w:pPr>
      <w:r>
        <w:rPr>
          <w:rFonts w:eastAsia="DengXian"/>
          <w:b/>
          <w:sz w:val="20"/>
          <w:szCs w:val="20"/>
        </w:rPr>
        <w:t>Table 3.2-1: Summary of 1</w:t>
      </w:r>
      <w:r w:rsidRPr="00B43A80">
        <w:rPr>
          <w:rFonts w:eastAsia="DengXian"/>
          <w:b/>
          <w:sz w:val="20"/>
          <w:szCs w:val="20"/>
          <w:vertAlign w:val="superscript"/>
        </w:rPr>
        <w:t>st</w:t>
      </w:r>
      <w:r>
        <w:rPr>
          <w:rFonts w:eastAsia="DengXian"/>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lastRenderedPageBreak/>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proofErr w:type="spellStart"/>
            <w:r>
              <w:rPr>
                <w:rFonts w:hint="eastAsia"/>
                <w:sz w:val="20"/>
                <w:szCs w:val="20"/>
              </w:rPr>
              <w:t>S</w:t>
            </w:r>
            <w:r>
              <w:rPr>
                <w:sz w:val="20"/>
                <w:szCs w:val="20"/>
              </w:rPr>
              <w:t>preadtrum</w:t>
            </w:r>
            <w:proofErr w:type="spellEnd"/>
            <w:r>
              <w:rPr>
                <w:sz w:val="20"/>
                <w:szCs w:val="20"/>
              </w:rPr>
              <w:t xml:space="preserve">,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w:t>
            </w:r>
            <w:proofErr w:type="spellStart"/>
            <w:r w:rsidRPr="00D27B99">
              <w:rPr>
                <w:sz w:val="20"/>
                <w:szCs w:val="20"/>
              </w:rPr>
              <w:t>Sanechips</w:t>
            </w:r>
            <w:proofErr w:type="spellEnd"/>
            <w:r w:rsidRPr="00D27B99">
              <w:rPr>
                <w:sz w:val="20"/>
                <w:szCs w:val="20"/>
              </w:rPr>
              <w:t xml:space="preserve">, Ericsson, </w:t>
            </w:r>
            <w:r w:rsidRPr="00D27B99">
              <w:rPr>
                <w:rFonts w:hint="eastAsia"/>
                <w:sz w:val="20"/>
                <w:szCs w:val="20"/>
              </w:rPr>
              <w:t>H</w:t>
            </w:r>
            <w:r w:rsidRPr="00D27B99">
              <w:rPr>
                <w:sz w:val="20"/>
                <w:szCs w:val="20"/>
              </w:rPr>
              <w:t xml:space="preserve">uawei, </w:t>
            </w:r>
            <w:proofErr w:type="spellStart"/>
            <w:proofErr w:type="gramStart"/>
            <w:r w:rsidRPr="00D27B99">
              <w:rPr>
                <w:sz w:val="20"/>
                <w:szCs w:val="20"/>
              </w:rPr>
              <w:t>HiSilicon</w:t>
            </w:r>
            <w:proofErr w:type="spellEnd"/>
            <w:r w:rsidRPr="00D27B99">
              <w:rPr>
                <w:sz w:val="20"/>
                <w:szCs w:val="20"/>
              </w:rPr>
              <w:t xml:space="preserve">,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OCOMO</w:t>
            </w:r>
            <w:proofErr w:type="gramEnd"/>
            <w:r w:rsidRPr="00D27B99">
              <w:rPr>
                <w:rFonts w:eastAsia="MS Mincho"/>
                <w:sz w:val="20"/>
                <w:szCs w:val="20"/>
                <w:lang w:eastAsia="ja-JP"/>
              </w:rPr>
              <w:t xml:space="preserve">, </w:t>
            </w:r>
            <w:r w:rsidRPr="00D27B99">
              <w:rPr>
                <w:sz w:val="20"/>
                <w:szCs w:val="20"/>
              </w:rPr>
              <w:t xml:space="preserve">MTK, </w:t>
            </w:r>
            <w:r w:rsidRPr="00D27B99">
              <w:rPr>
                <w:rFonts w:eastAsia="MS Mincho"/>
                <w:sz w:val="20"/>
                <w:szCs w:val="20"/>
                <w:lang w:eastAsia="ja-JP"/>
              </w:rPr>
              <w:t xml:space="preserve">SONY, </w:t>
            </w:r>
            <w:r w:rsidRPr="00D27B99">
              <w:rPr>
                <w:rFonts w:eastAsia="SimSun"/>
                <w:sz w:val="20"/>
                <w:szCs w:val="20"/>
              </w:rPr>
              <w:t>IDCC</w:t>
            </w:r>
            <w:r>
              <w:rPr>
                <w:rFonts w:eastAsia="SimSun"/>
                <w:sz w:val="20"/>
                <w:szCs w:val="20"/>
              </w:rPr>
              <w:t xml:space="preserve"> </w:t>
            </w:r>
            <w:r w:rsidRPr="00C117FF">
              <w:rPr>
                <w:rFonts w:eastAsia="SimSun"/>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SimSun"/>
                <w:sz w:val="20"/>
                <w:szCs w:val="20"/>
              </w:rPr>
            </w:pPr>
            <w:r>
              <w:rPr>
                <w:rFonts w:eastAsia="SimSun"/>
                <w:sz w:val="20"/>
                <w:szCs w:val="20"/>
              </w:rPr>
              <w:t>C1</w:t>
            </w:r>
          </w:p>
        </w:tc>
        <w:tc>
          <w:tcPr>
            <w:tcW w:w="9090" w:type="dxa"/>
          </w:tcPr>
          <w:p w14:paraId="3237364D" w14:textId="77777777" w:rsidR="00C117FF" w:rsidRPr="006B4412" w:rsidRDefault="00C117FF" w:rsidP="00CA0845">
            <w:pPr>
              <w:rPr>
                <w:rFonts w:eastAsia="SimSun"/>
                <w:b/>
                <w:sz w:val="20"/>
                <w:szCs w:val="20"/>
                <w:u w:val="single"/>
              </w:rPr>
            </w:pPr>
            <w:r w:rsidRPr="006B4412">
              <w:rPr>
                <w:rFonts w:eastAsia="SimSun"/>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SimSun"/>
                <w:sz w:val="20"/>
                <w:szCs w:val="20"/>
              </w:rPr>
              <w:t>[</w:t>
            </w:r>
            <w:r>
              <w:rPr>
                <w:sz w:val="20"/>
                <w:szCs w:val="20"/>
              </w:rPr>
              <w:t xml:space="preserve">ZTE, </w:t>
            </w:r>
            <w:proofErr w:type="spellStart"/>
            <w:r>
              <w:rPr>
                <w:sz w:val="20"/>
                <w:szCs w:val="20"/>
              </w:rPr>
              <w:t>Sanechips</w:t>
            </w:r>
            <w:proofErr w:type="spellEnd"/>
            <w:r>
              <w:rPr>
                <w:sz w:val="20"/>
                <w:szCs w:val="20"/>
              </w:rPr>
              <w:t xml:space="preserve">, </w:t>
            </w:r>
            <w:proofErr w:type="gramStart"/>
            <w:r>
              <w:rPr>
                <w:rFonts w:eastAsia="SimSun"/>
                <w:sz w:val="20"/>
                <w:szCs w:val="20"/>
              </w:rPr>
              <w:t>Ericsson</w:t>
            </w:r>
            <w:r>
              <w:rPr>
                <w:sz w:val="20"/>
                <w:szCs w:val="20"/>
              </w:rPr>
              <w:t xml:space="preserve"> </w:t>
            </w:r>
            <w:r>
              <w:rPr>
                <w:rFonts w:eastAsia="SimSun"/>
                <w:sz w:val="20"/>
                <w:szCs w:val="20"/>
              </w:rPr>
              <w:t>]</w:t>
            </w:r>
            <w:proofErr w:type="gramEnd"/>
            <w:r>
              <w:rPr>
                <w:rFonts w:eastAsia="SimSun"/>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SimSun"/>
                <w:sz w:val="20"/>
                <w:szCs w:val="20"/>
              </w:rPr>
              <w:t>C2</w:t>
            </w:r>
          </w:p>
        </w:tc>
        <w:tc>
          <w:tcPr>
            <w:tcW w:w="9090" w:type="dxa"/>
          </w:tcPr>
          <w:p w14:paraId="6429559A" w14:textId="77777777" w:rsidR="00C117FF" w:rsidRPr="006B4412" w:rsidRDefault="00C117FF" w:rsidP="00CA0845">
            <w:pPr>
              <w:rPr>
                <w:rFonts w:eastAsia="SimSun"/>
                <w:b/>
                <w:sz w:val="20"/>
                <w:szCs w:val="20"/>
                <w:u w:val="single"/>
              </w:rPr>
            </w:pPr>
            <w:r w:rsidRPr="006B4412">
              <w:rPr>
                <w:rFonts w:eastAsia="MS Mincho"/>
                <w:b/>
                <w:sz w:val="20"/>
                <w:szCs w:val="21"/>
                <w:u w:val="single"/>
              </w:rPr>
              <w:t>Cost of SI update procedure</w:t>
            </w:r>
          </w:p>
          <w:p w14:paraId="20C5D5C1" w14:textId="40738C83" w:rsidR="00C117FF" w:rsidRPr="006B4412" w:rsidRDefault="00C117FF" w:rsidP="00CA0845">
            <w:pPr>
              <w:rPr>
                <w:rFonts w:eastAsia="SimSun"/>
                <w:sz w:val="20"/>
                <w:szCs w:val="20"/>
              </w:rPr>
            </w:pPr>
            <w:r>
              <w:rPr>
                <w:rFonts w:eastAsia="SimSun"/>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 xml:space="preserve">impact all </w:t>
            </w:r>
            <w:proofErr w:type="spellStart"/>
            <w:r w:rsidRPr="00130FF5">
              <w:rPr>
                <w:rFonts w:eastAsia="Times New Roman"/>
                <w:b/>
                <w:sz w:val="20"/>
                <w:szCs w:val="20"/>
                <w:lang w:eastAsia="en-US"/>
              </w:rPr>
              <w:t>U</w:t>
            </w:r>
            <w:r w:rsidR="0006064A" w:rsidRPr="00130FF5">
              <w:rPr>
                <w:rFonts w:eastAsia="Times New Roman"/>
                <w:b/>
                <w:sz w:val="20"/>
                <w:szCs w:val="20"/>
                <w:lang w:eastAsia="en-US"/>
              </w:rPr>
              <w:t>e</w:t>
            </w:r>
            <w:r w:rsidRPr="00130FF5">
              <w:rPr>
                <w:rFonts w:eastAsia="Times New Roman"/>
                <w:b/>
                <w:sz w:val="20"/>
                <w:szCs w:val="20"/>
                <w:lang w:eastAsia="en-US"/>
              </w:rPr>
              <w:t>s</w:t>
            </w:r>
            <w:proofErr w:type="spellEnd"/>
            <w:r w:rsidRPr="00D4605F">
              <w:rPr>
                <w:rFonts w:eastAsia="Times New Roman"/>
                <w:sz w:val="20"/>
                <w:szCs w:val="20"/>
                <w:lang w:eastAsia="en-US"/>
              </w:rPr>
              <w:t xml:space="preserve"> including legacy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SimSun"/>
                <w:sz w:val="20"/>
                <w:szCs w:val="20"/>
              </w:rPr>
            </w:pPr>
            <w:r>
              <w:rPr>
                <w:rFonts w:eastAsia="SimSun"/>
                <w:sz w:val="20"/>
                <w:szCs w:val="20"/>
              </w:rPr>
              <w:t>C3</w:t>
            </w:r>
          </w:p>
        </w:tc>
        <w:tc>
          <w:tcPr>
            <w:tcW w:w="9090" w:type="dxa"/>
          </w:tcPr>
          <w:p w14:paraId="11FB7063" w14:textId="77777777" w:rsidR="00C117FF" w:rsidRPr="006B4412" w:rsidRDefault="00C117FF" w:rsidP="00CA0845">
            <w:pPr>
              <w:rPr>
                <w:rFonts w:eastAsia="SimSun"/>
                <w:b/>
                <w:sz w:val="20"/>
                <w:szCs w:val="20"/>
                <w:u w:val="single"/>
              </w:rPr>
            </w:pPr>
            <w:r w:rsidRPr="006B4412">
              <w:rPr>
                <w:rFonts w:eastAsia="SimSun"/>
                <w:b/>
                <w:sz w:val="20"/>
                <w:szCs w:val="20"/>
                <w:u w:val="single"/>
              </w:rPr>
              <w:t>‘Always on’ signal</w:t>
            </w:r>
          </w:p>
          <w:p w14:paraId="76133D1C" w14:textId="77777777" w:rsidR="00C117FF" w:rsidRDefault="00C117FF" w:rsidP="00CA0845">
            <w:pPr>
              <w:rPr>
                <w:rFonts w:eastAsia="SimSun"/>
                <w:sz w:val="20"/>
                <w:szCs w:val="20"/>
              </w:rPr>
            </w:pPr>
            <w:r>
              <w:rPr>
                <w:rFonts w:eastAsia="SimSun"/>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 xml:space="preserve">Many </w:t>
      </w:r>
      <w:proofErr w:type="spellStart"/>
      <w:r>
        <w:rPr>
          <w:sz w:val="20"/>
          <w:lang w:val="en-GB" w:eastAsia="en-US"/>
        </w:rPr>
        <w:t>comapines</w:t>
      </w:r>
      <w:proofErr w:type="spellEnd"/>
      <w:r>
        <w:rPr>
          <w:sz w:val="20"/>
          <w:lang w:val="en-GB" w:eastAsia="en-US"/>
        </w:rPr>
        <w:t xml:space="preserve">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TableGrid"/>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2657BC1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w:t>
            </w:r>
            <w:proofErr w:type="spellStart"/>
            <w:r w:rsidRPr="00C117FF">
              <w:rPr>
                <w:sz w:val="20"/>
                <w:szCs w:val="20"/>
              </w:rPr>
              <w:t>U</w:t>
            </w:r>
            <w:r w:rsidR="0006064A" w:rsidRPr="00C117FF">
              <w:rPr>
                <w:sz w:val="20"/>
                <w:szCs w:val="20"/>
              </w:rPr>
              <w:t>e</w:t>
            </w:r>
            <w:r w:rsidRPr="00C117FF">
              <w:rPr>
                <w:sz w:val="20"/>
                <w:szCs w:val="20"/>
              </w:rPr>
              <w:t>s</w:t>
            </w:r>
            <w:proofErr w:type="spellEnd"/>
            <w:r w:rsidRPr="00C117FF">
              <w:rPr>
                <w:sz w:val="20"/>
                <w:szCs w:val="20"/>
              </w:rPr>
              <w:t xml:space="preserve"> </w:t>
            </w:r>
            <w:r>
              <w:rPr>
                <w:sz w:val="20"/>
                <w:szCs w:val="20"/>
              </w:rPr>
              <w:t xml:space="preserve">at least </w:t>
            </w:r>
            <w:r w:rsidRPr="00C117FF">
              <w:rPr>
                <w:sz w:val="20"/>
                <w:szCs w:val="20"/>
              </w:rPr>
              <w:t xml:space="preserve">in static manner, </w:t>
            </w:r>
            <w:proofErr w:type="gramStart"/>
            <w:r w:rsidRPr="00C117FF">
              <w:rPr>
                <w:sz w:val="20"/>
                <w:szCs w:val="20"/>
              </w:rPr>
              <w:t>where</w:t>
            </w:r>
            <w:proofErr w:type="gramEnd"/>
            <w:r w:rsidRPr="00C117FF">
              <w:rPr>
                <w:sz w:val="20"/>
                <w:szCs w:val="20"/>
              </w:rPr>
              <w:t xml:space="preserve"> </w:t>
            </w:r>
          </w:p>
          <w:p w14:paraId="5E6D6893" w14:textId="58872771"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ListParagraph"/>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Heading3"/>
      </w:pPr>
      <w:r>
        <w:t>3.3 &lt;2</w:t>
      </w:r>
      <w:r w:rsidRPr="0006064A">
        <w:rPr>
          <w:vertAlign w:val="superscript"/>
        </w:rPr>
        <w:t>nd</w:t>
      </w:r>
      <w:r>
        <w:t xml:space="preserve">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2RD</w:t>
            </w:r>
            <w:proofErr w:type="gramEnd"/>
            <w:r>
              <w:rPr>
                <w:rFonts w:eastAsia="SimSun"/>
                <w:b/>
                <w:bCs/>
                <w:color w:val="000000"/>
                <w:sz w:val="20"/>
                <w:szCs w:val="20"/>
                <w:highlight w:val="yellow"/>
                <w:shd w:val="clear" w:color="auto" w:fill="FFFF00"/>
              </w:rPr>
              <w:t>] Proposal 3-1 (v0)</w:t>
            </w:r>
          </w:p>
          <w:p w14:paraId="4A327BE1" w14:textId="7D7B446A"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w:t>
            </w:r>
            <w:proofErr w:type="spellStart"/>
            <w:r w:rsidRPr="00C117FF">
              <w:rPr>
                <w:sz w:val="20"/>
                <w:szCs w:val="20"/>
              </w:rPr>
              <w:t>U</w:t>
            </w:r>
            <w:r w:rsidR="0006064A" w:rsidRPr="00C117FF">
              <w:rPr>
                <w:sz w:val="20"/>
                <w:szCs w:val="20"/>
              </w:rPr>
              <w:t>e</w:t>
            </w:r>
            <w:r w:rsidRPr="00C117FF">
              <w:rPr>
                <w:sz w:val="20"/>
                <w:szCs w:val="20"/>
              </w:rPr>
              <w:t>s</w:t>
            </w:r>
            <w:proofErr w:type="spellEnd"/>
            <w:r w:rsidRPr="00C117FF">
              <w:rPr>
                <w:sz w:val="20"/>
                <w:szCs w:val="20"/>
              </w:rPr>
              <w:t xml:space="preserve"> </w:t>
            </w:r>
            <w:r>
              <w:rPr>
                <w:sz w:val="20"/>
                <w:szCs w:val="20"/>
              </w:rPr>
              <w:t xml:space="preserve">at least </w:t>
            </w:r>
            <w:r w:rsidRPr="00C117FF">
              <w:rPr>
                <w:sz w:val="20"/>
                <w:szCs w:val="20"/>
              </w:rPr>
              <w:t xml:space="preserve">in static manner, </w:t>
            </w:r>
            <w:proofErr w:type="gramStart"/>
            <w:r w:rsidRPr="00C117FF">
              <w:rPr>
                <w:sz w:val="20"/>
                <w:szCs w:val="20"/>
              </w:rPr>
              <w:t>where</w:t>
            </w:r>
            <w:proofErr w:type="gramEnd"/>
            <w:r w:rsidRPr="00C117FF">
              <w:rPr>
                <w:sz w:val="20"/>
                <w:szCs w:val="20"/>
              </w:rPr>
              <w:t xml:space="preserve"> </w:t>
            </w:r>
          </w:p>
          <w:p w14:paraId="0DC73C62" w14:textId="77777777"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t>
      </w:r>
      <w:proofErr w:type="gramStart"/>
      <w:r>
        <w:rPr>
          <w:sz w:val="20"/>
          <w:szCs w:val="20"/>
          <w:lang w:val="en-GB"/>
        </w:rPr>
        <w:t>whether or not</w:t>
      </w:r>
      <w:proofErr w:type="gramEnd"/>
      <w:r>
        <w:rPr>
          <w:sz w:val="20"/>
          <w:szCs w:val="20"/>
          <w:lang w:val="en-GB"/>
        </w:rPr>
        <w:t xml:space="preserve"> to support </w:t>
      </w:r>
      <w:r>
        <w:rPr>
          <w:rFonts w:eastAsia="SimSun"/>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DengXian"/>
                <w:b/>
                <w:bCs/>
                <w:sz w:val="20"/>
                <w:szCs w:val="20"/>
              </w:rPr>
            </w:pPr>
            <w:r>
              <w:rPr>
                <w:rFonts w:eastAsia="DengXian"/>
                <w:b/>
                <w:bCs/>
                <w:sz w:val="20"/>
                <w:szCs w:val="20"/>
              </w:rPr>
              <w:t xml:space="preserve">Support </w:t>
            </w:r>
          </w:p>
          <w:p w14:paraId="7BDDA7A6" w14:textId="77777777" w:rsidR="00C117FF" w:rsidRPr="0035797B" w:rsidRDefault="00C117FF"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w:t>
            </w:r>
            <w:r w:rsidR="003C33E9">
              <w:rPr>
                <w:sz w:val="20"/>
                <w:szCs w:val="20"/>
              </w:rPr>
              <w:lastRenderedPageBreak/>
              <w:t xml:space="preserve">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A87DA8">
            <w:pPr>
              <w:rPr>
                <w:rFonts w:eastAsia="DengXian"/>
                <w:sz w:val="20"/>
                <w:szCs w:val="20"/>
              </w:rPr>
            </w:pPr>
            <w:r>
              <w:rPr>
                <w:rFonts w:eastAsia="DengXian" w:hint="eastAsia"/>
                <w:sz w:val="20"/>
                <w:szCs w:val="20"/>
              </w:rPr>
              <w:lastRenderedPageBreak/>
              <w:t>Sharp</w:t>
            </w:r>
          </w:p>
        </w:tc>
        <w:tc>
          <w:tcPr>
            <w:tcW w:w="1706" w:type="dxa"/>
          </w:tcPr>
          <w:p w14:paraId="6266009C" w14:textId="77777777" w:rsidR="00AD7A61" w:rsidRPr="0035797B" w:rsidRDefault="00AD7A61" w:rsidP="00A87DA8">
            <w:pPr>
              <w:rPr>
                <w:rFonts w:eastAsia="SimSun"/>
                <w:sz w:val="20"/>
                <w:szCs w:val="20"/>
              </w:rPr>
            </w:pPr>
          </w:p>
        </w:tc>
        <w:tc>
          <w:tcPr>
            <w:tcW w:w="6925" w:type="dxa"/>
          </w:tcPr>
          <w:p w14:paraId="7E324B84" w14:textId="77777777" w:rsidR="00AD7A61" w:rsidRDefault="00AD7A61" w:rsidP="00A87DA8">
            <w:pPr>
              <w:rPr>
                <w:rFonts w:eastAsia="SimSun"/>
                <w:sz w:val="20"/>
                <w:szCs w:val="20"/>
              </w:rPr>
            </w:pPr>
            <w:r>
              <w:rPr>
                <w:rFonts w:eastAsia="SimSun"/>
                <w:sz w:val="20"/>
                <w:szCs w:val="20"/>
              </w:rPr>
              <w:t>T</w:t>
            </w:r>
            <w:r>
              <w:rPr>
                <w:rFonts w:eastAsia="SimSun" w:hint="eastAsia"/>
                <w:sz w:val="20"/>
                <w:szCs w:val="20"/>
              </w:rPr>
              <w:t xml:space="preserve">he first </w:t>
            </w:r>
            <w:r>
              <w:rPr>
                <w:rFonts w:eastAsia="SimSun"/>
                <w:sz w:val="20"/>
                <w:szCs w:val="20"/>
              </w:rPr>
              <w:t>bullet</w:t>
            </w:r>
            <w:r>
              <w:rPr>
                <w:rFonts w:eastAsia="SimSun" w:hint="eastAsia"/>
                <w:sz w:val="20"/>
                <w:szCs w:val="20"/>
              </w:rPr>
              <w:t xml:space="preserve"> should be clarif</w:t>
            </w:r>
            <w:r>
              <w:rPr>
                <w:rFonts w:eastAsia="SimSun"/>
                <w:sz w:val="20"/>
                <w:szCs w:val="20"/>
              </w:rPr>
              <w:t>ied</w:t>
            </w:r>
            <w:r>
              <w:rPr>
                <w:rFonts w:eastAsia="SimSun" w:hint="eastAsia"/>
                <w:sz w:val="20"/>
                <w:szCs w:val="20"/>
              </w:rPr>
              <w:t xml:space="preserve"> if it is only applied </w:t>
            </w:r>
            <w:proofErr w:type="gramStart"/>
            <w:r>
              <w:rPr>
                <w:rFonts w:eastAsia="SimSun" w:hint="eastAsia"/>
                <w:sz w:val="20"/>
                <w:szCs w:val="20"/>
              </w:rPr>
              <w:t>for  the</w:t>
            </w:r>
            <w:proofErr w:type="gramEnd"/>
            <w:r>
              <w:rPr>
                <w:rFonts w:eastAsia="SimSun" w:hint="eastAsia"/>
                <w:sz w:val="20"/>
                <w:szCs w:val="20"/>
              </w:rPr>
              <w:t xml:space="preserve"> cases of non- coexistence with L1indication .</w:t>
            </w:r>
          </w:p>
          <w:p w14:paraId="6A8807E7" w14:textId="77777777" w:rsidR="00AD7A61" w:rsidRPr="0035797B" w:rsidRDefault="00AD7A61" w:rsidP="00A87DA8">
            <w:pPr>
              <w:rPr>
                <w:rFonts w:eastAsia="SimSun"/>
                <w:sz w:val="20"/>
                <w:szCs w:val="20"/>
              </w:rPr>
            </w:pPr>
            <w:r>
              <w:rPr>
                <w:rFonts w:eastAsia="SimSun"/>
                <w:sz w:val="20"/>
                <w:szCs w:val="20"/>
              </w:rPr>
              <w:t>T</w:t>
            </w:r>
            <w:r>
              <w:rPr>
                <w:rFonts w:eastAsia="SimSun" w:hint="eastAsia"/>
                <w:sz w:val="20"/>
                <w:szCs w:val="20"/>
              </w:rPr>
              <w:t xml:space="preserve">he second bullet is not clear how to update the configuration, and the </w:t>
            </w:r>
            <w:proofErr w:type="spellStart"/>
            <w:r>
              <w:rPr>
                <w:rFonts w:eastAsia="SimSun" w:hint="eastAsia"/>
                <w:sz w:val="20"/>
                <w:szCs w:val="20"/>
              </w:rPr>
              <w:t>SIBx</w:t>
            </w:r>
            <w:proofErr w:type="spellEnd"/>
            <w:r>
              <w:rPr>
                <w:rFonts w:eastAsia="SimSun" w:hint="eastAsia"/>
                <w:sz w:val="20"/>
                <w:szCs w:val="20"/>
              </w:rPr>
              <w:t xml:space="preserve"> update </w:t>
            </w:r>
            <w:r>
              <w:rPr>
                <w:rFonts w:eastAsia="SimSun"/>
                <w:sz w:val="20"/>
                <w:szCs w:val="20"/>
              </w:rPr>
              <w:t>procedure</w:t>
            </w:r>
            <w:r>
              <w:rPr>
                <w:rFonts w:eastAsia="SimSun" w:hint="eastAsia"/>
                <w:sz w:val="20"/>
                <w:szCs w:val="20"/>
              </w:rPr>
              <w:t xml:space="preserve"> should be </w:t>
            </w:r>
            <w:r w:rsidRPr="00B91021">
              <w:rPr>
                <w:rFonts w:eastAsia="SimSun"/>
                <w:sz w:val="20"/>
                <w:szCs w:val="20"/>
              </w:rPr>
              <w:t>determined</w:t>
            </w:r>
            <w:r>
              <w:rPr>
                <w:rFonts w:eastAsia="SimSun" w:hint="eastAsia"/>
                <w:sz w:val="20"/>
                <w:szCs w:val="20"/>
              </w:rPr>
              <w:t xml:space="preserve"> by RAN2</w:t>
            </w:r>
          </w:p>
        </w:tc>
      </w:tr>
      <w:tr w:rsidR="005E2F30" w:rsidRPr="0035797B" w14:paraId="01077F4A" w14:textId="77777777" w:rsidTr="00CA0845">
        <w:trPr>
          <w:trHeight w:val="448"/>
        </w:trPr>
        <w:tc>
          <w:tcPr>
            <w:tcW w:w="1105" w:type="dxa"/>
          </w:tcPr>
          <w:p w14:paraId="6D6E3720" w14:textId="2381A3C6"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3845B7B1" w14:textId="3F74B99F" w:rsidR="005E2F30" w:rsidRPr="0035797B" w:rsidRDefault="005E2F30" w:rsidP="005E2F30">
            <w:pPr>
              <w:rPr>
                <w:rFonts w:eastAsia="SimSun"/>
                <w:sz w:val="20"/>
                <w:szCs w:val="20"/>
              </w:rPr>
            </w:pPr>
            <w:r>
              <w:rPr>
                <w:rFonts w:eastAsia="SimSun"/>
                <w:sz w:val="20"/>
                <w:szCs w:val="20"/>
              </w:rPr>
              <w:t>Y</w:t>
            </w:r>
          </w:p>
        </w:tc>
        <w:tc>
          <w:tcPr>
            <w:tcW w:w="6925" w:type="dxa"/>
          </w:tcPr>
          <w:p w14:paraId="65A4DEE2" w14:textId="7C01E8AB" w:rsidR="005E2F30" w:rsidRPr="0035797B" w:rsidRDefault="005E2F30" w:rsidP="005E2F30">
            <w:pPr>
              <w:rPr>
                <w:rFonts w:eastAsia="SimSun"/>
                <w:sz w:val="20"/>
                <w:szCs w:val="20"/>
              </w:rPr>
            </w:pPr>
            <w:r>
              <w:rPr>
                <w:rFonts w:eastAsia="SimSun"/>
                <w:sz w:val="20"/>
                <w:szCs w:val="20"/>
              </w:rPr>
              <w:t xml:space="preserve">We support this proposal </w:t>
            </w:r>
          </w:p>
        </w:tc>
      </w:tr>
      <w:tr w:rsidR="00802237" w:rsidRPr="0035797B" w14:paraId="441392CE" w14:textId="77777777" w:rsidTr="00CA0845">
        <w:trPr>
          <w:trHeight w:val="448"/>
        </w:trPr>
        <w:tc>
          <w:tcPr>
            <w:tcW w:w="1105" w:type="dxa"/>
          </w:tcPr>
          <w:p w14:paraId="17AADEAD" w14:textId="1FA3E8CA" w:rsidR="00802237" w:rsidRPr="00BA7E7A" w:rsidRDefault="00802237" w:rsidP="00802237">
            <w:pPr>
              <w:rPr>
                <w:rFonts w:eastAsia="DengXian"/>
                <w:sz w:val="20"/>
                <w:szCs w:val="20"/>
              </w:rPr>
            </w:pPr>
            <w:r>
              <w:rPr>
                <w:rFonts w:eastAsia="DengXian" w:hint="eastAsia"/>
                <w:sz w:val="20"/>
                <w:szCs w:val="20"/>
              </w:rPr>
              <w:t>vivo</w:t>
            </w:r>
          </w:p>
        </w:tc>
        <w:tc>
          <w:tcPr>
            <w:tcW w:w="1706" w:type="dxa"/>
          </w:tcPr>
          <w:p w14:paraId="112D4D72" w14:textId="77777777" w:rsidR="00802237" w:rsidRPr="0035797B" w:rsidRDefault="00802237" w:rsidP="00802237">
            <w:pPr>
              <w:rPr>
                <w:rFonts w:eastAsia="SimSun"/>
                <w:sz w:val="20"/>
                <w:szCs w:val="20"/>
              </w:rPr>
            </w:pPr>
          </w:p>
        </w:tc>
        <w:tc>
          <w:tcPr>
            <w:tcW w:w="6925" w:type="dxa"/>
          </w:tcPr>
          <w:p w14:paraId="1200CF0B" w14:textId="6E265503" w:rsidR="00802237" w:rsidRPr="0035797B" w:rsidRDefault="00802237" w:rsidP="00802237">
            <w:pPr>
              <w:rPr>
                <w:rFonts w:eastAsia="SimSun"/>
                <w:sz w:val="20"/>
                <w:szCs w:val="20"/>
              </w:rPr>
            </w:pPr>
            <w:r>
              <w:rPr>
                <w:rFonts w:eastAsia="SimSun"/>
                <w:sz w:val="20"/>
                <w:szCs w:val="20"/>
              </w:rPr>
              <w:t>The SI update procedure can update the configurations provided by SIB in current mechanism, and should also include the parameters for static</w:t>
            </w:r>
            <w:r>
              <w:rPr>
                <w:rFonts w:eastAsia="SimSun" w:hint="eastAsia"/>
                <w:sz w:val="20"/>
                <w:szCs w:val="20"/>
              </w:rPr>
              <w:t xml:space="preserve"> </w:t>
            </w:r>
            <w:r>
              <w:rPr>
                <w:rFonts w:eastAsia="SimSun"/>
                <w:sz w:val="20"/>
                <w:szCs w:val="20"/>
              </w:rPr>
              <w:t>TRS configured by SIB. Hence, the second sub-bullet is not needed.</w:t>
            </w:r>
          </w:p>
        </w:tc>
      </w:tr>
      <w:tr w:rsidR="009E70A1" w:rsidRPr="0035797B" w14:paraId="6E996E70" w14:textId="77777777" w:rsidTr="00CA0845">
        <w:trPr>
          <w:trHeight w:val="448"/>
        </w:trPr>
        <w:tc>
          <w:tcPr>
            <w:tcW w:w="1105" w:type="dxa"/>
          </w:tcPr>
          <w:p w14:paraId="44D15873" w14:textId="38095E2F" w:rsidR="009E70A1" w:rsidRDefault="009E70A1" w:rsidP="009E70A1">
            <w:pPr>
              <w:rPr>
                <w:rFonts w:eastAsia="DengXian"/>
                <w:sz w:val="20"/>
                <w:szCs w:val="20"/>
              </w:rPr>
            </w:pPr>
            <w:r>
              <w:rPr>
                <w:rFonts w:eastAsia="DengXian"/>
                <w:sz w:val="20"/>
                <w:szCs w:val="20"/>
              </w:rPr>
              <w:t>MTK</w:t>
            </w:r>
          </w:p>
        </w:tc>
        <w:tc>
          <w:tcPr>
            <w:tcW w:w="1706" w:type="dxa"/>
          </w:tcPr>
          <w:p w14:paraId="2E3B024E" w14:textId="136E3D77" w:rsidR="009E70A1" w:rsidRPr="0035797B" w:rsidRDefault="009E70A1" w:rsidP="005E217E">
            <w:pPr>
              <w:rPr>
                <w:rFonts w:eastAsia="SimSun"/>
                <w:sz w:val="20"/>
                <w:szCs w:val="20"/>
              </w:rPr>
            </w:pPr>
            <w:r>
              <w:rPr>
                <w:rFonts w:eastAsia="SimSun"/>
                <w:sz w:val="20"/>
                <w:szCs w:val="20"/>
              </w:rPr>
              <w:t xml:space="preserve">Y (with </w:t>
            </w:r>
            <w:r w:rsidR="005E217E">
              <w:rPr>
                <w:rFonts w:eastAsia="SimSun"/>
                <w:sz w:val="20"/>
                <w:szCs w:val="20"/>
              </w:rPr>
              <w:t>r</w:t>
            </w:r>
            <w:r>
              <w:rPr>
                <w:rFonts w:eastAsia="SimSun"/>
                <w:sz w:val="20"/>
                <w:szCs w:val="20"/>
              </w:rPr>
              <w:t>evision)</w:t>
            </w:r>
          </w:p>
        </w:tc>
        <w:tc>
          <w:tcPr>
            <w:tcW w:w="6925" w:type="dxa"/>
          </w:tcPr>
          <w:p w14:paraId="6D1A31AF" w14:textId="77777777" w:rsidR="009E70A1" w:rsidRDefault="009E70A1" w:rsidP="009E70A1">
            <w:pPr>
              <w:rPr>
                <w:rFonts w:eastAsia="SimSun"/>
                <w:sz w:val="20"/>
                <w:szCs w:val="20"/>
              </w:rPr>
            </w:pPr>
            <w:r>
              <w:rPr>
                <w:rFonts w:eastAsia="SimSun"/>
                <w:sz w:val="20"/>
                <w:szCs w:val="20"/>
              </w:rPr>
              <w:t>May compromise to the following revision:</w:t>
            </w:r>
          </w:p>
          <w:p w14:paraId="20F0EEA7" w14:textId="7F9F07C3" w:rsidR="009E70A1" w:rsidRDefault="009E70A1" w:rsidP="009E70A1">
            <w:pPr>
              <w:rPr>
                <w:rFonts w:eastAsia="SimSun"/>
                <w:color w:val="FF0000"/>
                <w:sz w:val="20"/>
                <w:szCs w:val="20"/>
              </w:rPr>
            </w:pPr>
            <w:r w:rsidRPr="002F6B59">
              <w:rPr>
                <w:rFonts w:eastAsia="SimSun"/>
                <w:sz w:val="20"/>
                <w:szCs w:val="20"/>
              </w:rPr>
              <w:t xml:space="preserve">Support SIB based signaling for availability information of TRS/CSI-RS occasions for idle/inactive </w:t>
            </w:r>
            <w:proofErr w:type="spellStart"/>
            <w:r w:rsidRPr="002F6B59">
              <w:rPr>
                <w:rFonts w:eastAsia="SimSun"/>
                <w:sz w:val="20"/>
                <w:szCs w:val="20"/>
              </w:rPr>
              <w:t>U</w:t>
            </w:r>
            <w:r w:rsidR="0006064A" w:rsidRPr="002F6B59">
              <w:rPr>
                <w:rFonts w:eastAsia="SimSun"/>
                <w:sz w:val="20"/>
                <w:szCs w:val="20"/>
              </w:rPr>
              <w:t>e</w:t>
            </w:r>
            <w:r w:rsidRPr="002F6B59">
              <w:rPr>
                <w:rFonts w:eastAsia="SimSun"/>
                <w:sz w:val="20"/>
                <w:szCs w:val="20"/>
              </w:rPr>
              <w:t>s</w:t>
            </w:r>
            <w:proofErr w:type="spellEnd"/>
            <w:r w:rsidRPr="002F6B59">
              <w:rPr>
                <w:rFonts w:eastAsia="SimSun"/>
                <w:sz w:val="20"/>
                <w:szCs w:val="20"/>
              </w:rPr>
              <w:t xml:space="preserve"> </w:t>
            </w:r>
            <w:r w:rsidRPr="002F6B59">
              <w:rPr>
                <w:rFonts w:eastAsia="SimSun"/>
                <w:strike/>
                <w:color w:val="FF0000"/>
                <w:sz w:val="20"/>
                <w:szCs w:val="20"/>
              </w:rPr>
              <w:t>at least</w:t>
            </w:r>
            <w:r w:rsidRPr="002F6B59">
              <w:rPr>
                <w:rFonts w:eastAsia="SimSun"/>
                <w:color w:val="FF0000"/>
                <w:sz w:val="20"/>
                <w:szCs w:val="20"/>
              </w:rPr>
              <w:t xml:space="preserve"> </w:t>
            </w:r>
            <w:r>
              <w:rPr>
                <w:rFonts w:eastAsia="SimSun"/>
                <w:sz w:val="20"/>
                <w:szCs w:val="20"/>
              </w:rPr>
              <w:t xml:space="preserve">in static manner </w:t>
            </w:r>
            <w:r w:rsidRPr="002F6B59">
              <w:rPr>
                <w:rFonts w:eastAsia="SimSun"/>
                <w:color w:val="FF0000"/>
                <w:sz w:val="20"/>
                <w:szCs w:val="20"/>
              </w:rPr>
              <w:t>when L1</w:t>
            </w:r>
            <w:r>
              <w:rPr>
                <w:rFonts w:eastAsia="SimSun"/>
                <w:color w:val="FF0000"/>
                <w:sz w:val="20"/>
                <w:szCs w:val="20"/>
              </w:rPr>
              <w:t xml:space="preserve"> based</w:t>
            </w:r>
            <w:r w:rsidRPr="002F6B59">
              <w:rPr>
                <w:rFonts w:eastAsia="SimSun"/>
                <w:color w:val="FF0000"/>
                <w:sz w:val="20"/>
                <w:szCs w:val="20"/>
              </w:rPr>
              <w:t xml:space="preserve"> availability indication is not configured</w:t>
            </w:r>
            <w:r w:rsidRPr="00C117FF">
              <w:rPr>
                <w:sz w:val="20"/>
                <w:szCs w:val="20"/>
              </w:rPr>
              <w:t>, where</w:t>
            </w:r>
          </w:p>
          <w:p w14:paraId="56003BAF" w14:textId="77777777" w:rsidR="009E70A1" w:rsidRPr="00C117FF" w:rsidRDefault="009E70A1" w:rsidP="009E70A1">
            <w:pPr>
              <w:pStyle w:val="ListParagraph"/>
              <w:numPr>
                <w:ilvl w:val="0"/>
                <w:numId w:val="73"/>
              </w:numPr>
              <w:snapToGrid w:val="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61FE7932" w14:textId="77777777" w:rsidR="009E70A1" w:rsidRPr="002F6B59" w:rsidRDefault="009E70A1" w:rsidP="009E70A1">
            <w:pPr>
              <w:pStyle w:val="ListParagraph"/>
              <w:numPr>
                <w:ilvl w:val="0"/>
                <w:numId w:val="73"/>
              </w:numPr>
              <w:snapToGrid w:val="0"/>
              <w:contextualSpacing/>
              <w:rPr>
                <w:rFonts w:ascii="Times New Roman" w:hAnsi="Times New Roman"/>
                <w:strike/>
                <w:color w:val="FF0000"/>
                <w:sz w:val="20"/>
                <w:szCs w:val="20"/>
              </w:rPr>
            </w:pPr>
            <w:r w:rsidRPr="002F6B59">
              <w:rPr>
                <w:rFonts w:ascii="Times New Roman" w:hAnsi="Times New Roman"/>
                <w:strike/>
                <w:color w:val="FF0000"/>
                <w:sz w:val="20"/>
                <w:szCs w:val="20"/>
              </w:rPr>
              <w:t>no SI update procedure to adjust the availability information</w:t>
            </w:r>
          </w:p>
          <w:p w14:paraId="7A7C5E15" w14:textId="77777777" w:rsidR="009E70A1" w:rsidRDefault="009E70A1" w:rsidP="009E70A1">
            <w:pPr>
              <w:rPr>
                <w:rFonts w:eastAsia="SimSun"/>
                <w:sz w:val="20"/>
                <w:szCs w:val="20"/>
              </w:rPr>
            </w:pPr>
          </w:p>
          <w:p w14:paraId="28D42B9A" w14:textId="77777777" w:rsidR="009E70A1" w:rsidRDefault="009E70A1" w:rsidP="009E70A1">
            <w:pPr>
              <w:rPr>
                <w:rFonts w:eastAsia="SimSun"/>
                <w:sz w:val="20"/>
                <w:szCs w:val="20"/>
              </w:rPr>
            </w:pPr>
          </w:p>
        </w:tc>
      </w:tr>
      <w:tr w:rsidR="00AF24F5" w:rsidRPr="0035797B" w14:paraId="121DF35D" w14:textId="77777777" w:rsidTr="00CA0845">
        <w:trPr>
          <w:trHeight w:val="448"/>
        </w:trPr>
        <w:tc>
          <w:tcPr>
            <w:tcW w:w="1105" w:type="dxa"/>
          </w:tcPr>
          <w:p w14:paraId="6AED5BF4" w14:textId="1167A263"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2EED8E03" w14:textId="77777777" w:rsidR="00AF24F5" w:rsidRDefault="00AF24F5" w:rsidP="00AF24F5">
            <w:pPr>
              <w:rPr>
                <w:rFonts w:eastAsia="SimSun"/>
                <w:sz w:val="20"/>
                <w:szCs w:val="20"/>
              </w:rPr>
            </w:pPr>
          </w:p>
        </w:tc>
        <w:tc>
          <w:tcPr>
            <w:tcW w:w="6925" w:type="dxa"/>
          </w:tcPr>
          <w:p w14:paraId="4FCD58BA" w14:textId="77777777" w:rsidR="00AF24F5" w:rsidRDefault="00AF24F5" w:rsidP="00AF24F5">
            <w:pPr>
              <w:rPr>
                <w:rFonts w:eastAsia="SimSun"/>
                <w:sz w:val="20"/>
                <w:szCs w:val="20"/>
              </w:rPr>
            </w:pPr>
            <w:r>
              <w:rPr>
                <w:rFonts w:eastAsia="SimSun"/>
                <w:sz w:val="20"/>
                <w:szCs w:val="20"/>
              </w:rPr>
              <w:t xml:space="preserve">Can we confine </w:t>
            </w:r>
            <w:proofErr w:type="spellStart"/>
            <w:r>
              <w:rPr>
                <w:rFonts w:eastAsia="SimSun"/>
                <w:sz w:val="20"/>
                <w:szCs w:val="20"/>
              </w:rPr>
              <w:t>gNB</w:t>
            </w:r>
            <w:proofErr w:type="spellEnd"/>
            <w:r>
              <w:rPr>
                <w:rFonts w:eastAsia="SimSun"/>
                <w:sz w:val="20"/>
                <w:szCs w:val="20"/>
              </w:rPr>
              <w:t xml:space="preserve"> behavior as the 2</w:t>
            </w:r>
            <w:r w:rsidRPr="00B87EDF">
              <w:rPr>
                <w:rFonts w:eastAsia="SimSun"/>
                <w:sz w:val="20"/>
                <w:szCs w:val="20"/>
                <w:vertAlign w:val="superscript"/>
              </w:rPr>
              <w:t>nd</w:t>
            </w:r>
            <w:r>
              <w:rPr>
                <w:rFonts w:eastAsia="SimSun"/>
                <w:sz w:val="20"/>
                <w:szCs w:val="20"/>
              </w:rPr>
              <w:t xml:space="preserve"> sub bullet, which is the current mechanism in specification?</w:t>
            </w:r>
          </w:p>
          <w:p w14:paraId="13D1AA38" w14:textId="77777777" w:rsidR="00AF24F5" w:rsidRDefault="00AF24F5" w:rsidP="00AF24F5">
            <w:pPr>
              <w:rPr>
                <w:rFonts w:eastAsia="SimSun"/>
                <w:sz w:val="20"/>
                <w:szCs w:val="20"/>
              </w:rPr>
            </w:pPr>
            <w:r>
              <w:rPr>
                <w:rFonts w:eastAsia="SimSun"/>
                <w:sz w:val="20"/>
                <w:szCs w:val="20"/>
              </w:rPr>
              <w:t xml:space="preserve">Even if we can, our concern on the other hand is that network may choose not to configure such shared TRS to idle/inactive UE from the implementation point of view since </w:t>
            </w:r>
            <w:r w:rsidRPr="00C117FF">
              <w:rPr>
                <w:sz w:val="20"/>
                <w:szCs w:val="20"/>
              </w:rPr>
              <w:t>static manner</w:t>
            </w:r>
            <w:r>
              <w:rPr>
                <w:rFonts w:eastAsia="SimSun"/>
                <w:sz w:val="20"/>
                <w:szCs w:val="20"/>
              </w:rPr>
              <w:t xml:space="preserve"> obviously increase network power consumption.</w:t>
            </w:r>
          </w:p>
          <w:p w14:paraId="6A6DD1FE" w14:textId="6D7BE73B" w:rsidR="00AF24F5" w:rsidRDefault="00AF24F5" w:rsidP="00AF24F5">
            <w:pPr>
              <w:rPr>
                <w:rFonts w:eastAsia="SimSun"/>
                <w:sz w:val="20"/>
                <w:szCs w:val="20"/>
              </w:rPr>
            </w:pPr>
            <w:r>
              <w:rPr>
                <w:rFonts w:eastAsia="SimSun"/>
                <w:sz w:val="20"/>
                <w:szCs w:val="20"/>
              </w:rPr>
              <w:t>We suggest we discuss L1 indication in the first place, FFS static manner later.</w:t>
            </w:r>
          </w:p>
        </w:tc>
      </w:tr>
      <w:tr w:rsidR="00797812" w:rsidRPr="0035797B" w14:paraId="64BB1472" w14:textId="77777777" w:rsidTr="00CA0845">
        <w:trPr>
          <w:trHeight w:val="448"/>
        </w:trPr>
        <w:tc>
          <w:tcPr>
            <w:tcW w:w="1105" w:type="dxa"/>
          </w:tcPr>
          <w:p w14:paraId="068E4590" w14:textId="754ABFF0"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1B0F4EC1" w14:textId="4FB258AA" w:rsidR="00797812" w:rsidRDefault="00797812" w:rsidP="00797812">
            <w:pPr>
              <w:rPr>
                <w:rFonts w:eastAsia="SimSun"/>
                <w:sz w:val="20"/>
                <w:szCs w:val="20"/>
              </w:rPr>
            </w:pPr>
            <w:r>
              <w:rPr>
                <w:rFonts w:eastAsia="SimSun" w:hint="eastAsia"/>
                <w:sz w:val="20"/>
                <w:szCs w:val="20"/>
              </w:rPr>
              <w:t>N</w:t>
            </w:r>
          </w:p>
        </w:tc>
        <w:tc>
          <w:tcPr>
            <w:tcW w:w="6925" w:type="dxa"/>
          </w:tcPr>
          <w:p w14:paraId="080062FA" w14:textId="77777777" w:rsidR="00797812" w:rsidRDefault="00797812" w:rsidP="00797812">
            <w:pPr>
              <w:rPr>
                <w:rFonts w:eastAsia="SimSun"/>
                <w:sz w:val="20"/>
                <w:szCs w:val="20"/>
              </w:rPr>
            </w:pPr>
            <w:r>
              <w:rPr>
                <w:rFonts w:eastAsia="SimSun"/>
                <w:sz w:val="20"/>
                <w:szCs w:val="20"/>
              </w:rPr>
              <w:t xml:space="preserve">How to make sure there is static RSs? </w:t>
            </w:r>
          </w:p>
          <w:p w14:paraId="354CF761" w14:textId="11E1D5E8" w:rsidR="00797812" w:rsidRDefault="00797812" w:rsidP="00797812">
            <w:pPr>
              <w:rPr>
                <w:rFonts w:eastAsia="SimSun"/>
                <w:sz w:val="20"/>
                <w:szCs w:val="20"/>
              </w:rPr>
            </w:pPr>
            <w:r>
              <w:rPr>
                <w:rFonts w:eastAsia="SimSun"/>
                <w:sz w:val="20"/>
                <w:szCs w:val="20"/>
              </w:rPr>
              <w:t>We think this proposal doesn’t reflect the majority view in the 1</w:t>
            </w:r>
            <w:r w:rsidRPr="00646AAA">
              <w:rPr>
                <w:rFonts w:eastAsia="SimSun"/>
                <w:sz w:val="20"/>
                <w:szCs w:val="20"/>
                <w:vertAlign w:val="superscript"/>
              </w:rPr>
              <w:t>st</w:t>
            </w:r>
            <w:r>
              <w:rPr>
                <w:rFonts w:eastAsia="SimSun"/>
                <w:sz w:val="20"/>
                <w:szCs w:val="20"/>
              </w:rPr>
              <w:t xml:space="preserve"> round.</w:t>
            </w:r>
          </w:p>
        </w:tc>
      </w:tr>
      <w:tr w:rsidR="00215DCC" w:rsidRPr="0035797B" w14:paraId="4FF8CB6A" w14:textId="77777777" w:rsidTr="00CA0845">
        <w:trPr>
          <w:trHeight w:val="448"/>
        </w:trPr>
        <w:tc>
          <w:tcPr>
            <w:tcW w:w="1105" w:type="dxa"/>
          </w:tcPr>
          <w:p w14:paraId="5226716E" w14:textId="0F15B868" w:rsidR="00215DCC" w:rsidRDefault="00215DCC" w:rsidP="00215DCC">
            <w:pPr>
              <w:rPr>
                <w:rFonts w:eastAsia="DengXian"/>
                <w:sz w:val="20"/>
                <w:szCs w:val="20"/>
              </w:rPr>
            </w:pPr>
            <w:r>
              <w:rPr>
                <w:rFonts w:eastAsia="DengXian"/>
                <w:sz w:val="20"/>
                <w:szCs w:val="20"/>
              </w:rPr>
              <w:t>Nordic</w:t>
            </w:r>
          </w:p>
        </w:tc>
        <w:tc>
          <w:tcPr>
            <w:tcW w:w="1706" w:type="dxa"/>
          </w:tcPr>
          <w:p w14:paraId="27DA6D5E" w14:textId="77777777" w:rsidR="00215DCC" w:rsidRDefault="00215DCC" w:rsidP="00215DCC">
            <w:pPr>
              <w:rPr>
                <w:rFonts w:eastAsia="SimSun"/>
                <w:sz w:val="20"/>
                <w:szCs w:val="20"/>
              </w:rPr>
            </w:pPr>
          </w:p>
        </w:tc>
        <w:tc>
          <w:tcPr>
            <w:tcW w:w="6925" w:type="dxa"/>
          </w:tcPr>
          <w:p w14:paraId="4F50284D" w14:textId="77777777" w:rsidR="00215DCC" w:rsidRDefault="00215DCC" w:rsidP="00215DCC">
            <w:pPr>
              <w:rPr>
                <w:rFonts w:eastAsia="SimSun"/>
                <w:sz w:val="20"/>
                <w:szCs w:val="20"/>
              </w:rPr>
            </w:pPr>
          </w:p>
          <w:p w14:paraId="5126E67E" w14:textId="77777777" w:rsidR="00215DCC" w:rsidRDefault="00215DCC" w:rsidP="00215DCC">
            <w:pPr>
              <w:rPr>
                <w:rFonts w:eastAsia="SimSun"/>
                <w:sz w:val="20"/>
                <w:szCs w:val="20"/>
              </w:rPr>
            </w:pPr>
            <w:r>
              <w:rPr>
                <w:rFonts w:eastAsia="SimSun"/>
                <w:sz w:val="20"/>
                <w:szCs w:val="20"/>
              </w:rPr>
              <w:t>Below aspect is not specifiable in our opinion, if this option is available then it can be misused.   -&gt; resulting in large UE power consumption</w:t>
            </w:r>
          </w:p>
          <w:p w14:paraId="5C65456A" w14:textId="77777777" w:rsidR="00215DCC" w:rsidRDefault="00215DCC" w:rsidP="00215DCC">
            <w:pPr>
              <w:rPr>
                <w:rFonts w:eastAsia="SimSun"/>
                <w:sz w:val="20"/>
                <w:szCs w:val="20"/>
              </w:rPr>
            </w:pPr>
          </w:p>
          <w:p w14:paraId="3424E4F3" w14:textId="77777777" w:rsidR="00215DCC" w:rsidRPr="00C117FF" w:rsidRDefault="00215DCC" w:rsidP="00215DCC">
            <w:pPr>
              <w:pStyle w:val="ListParagraph"/>
              <w:numPr>
                <w:ilvl w:val="0"/>
                <w:numId w:val="73"/>
              </w:numPr>
              <w:snapToGrid w:val="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06701845" w14:textId="77777777" w:rsidR="00215DCC" w:rsidRDefault="00215DCC" w:rsidP="00215DCC">
            <w:pPr>
              <w:rPr>
                <w:rFonts w:eastAsia="SimSun"/>
                <w:sz w:val="20"/>
                <w:szCs w:val="20"/>
              </w:rPr>
            </w:pPr>
          </w:p>
          <w:p w14:paraId="155FC851" w14:textId="77777777" w:rsidR="00215DCC" w:rsidRDefault="00215DCC" w:rsidP="00215DCC">
            <w:pPr>
              <w:rPr>
                <w:rFonts w:eastAsia="SimSun"/>
                <w:sz w:val="20"/>
                <w:szCs w:val="20"/>
              </w:rPr>
            </w:pPr>
            <w:r>
              <w:rPr>
                <w:rFonts w:eastAsia="SimSun"/>
                <w:sz w:val="20"/>
                <w:szCs w:val="20"/>
              </w:rPr>
              <w:t>However, if this is possible to specify somehow, then are OK</w:t>
            </w:r>
          </w:p>
          <w:p w14:paraId="16947636" w14:textId="77777777" w:rsidR="00215DCC" w:rsidRDefault="00215DCC" w:rsidP="00215DCC">
            <w:pPr>
              <w:rPr>
                <w:rFonts w:eastAsia="SimSun"/>
                <w:sz w:val="20"/>
                <w:szCs w:val="20"/>
              </w:rPr>
            </w:pPr>
          </w:p>
          <w:p w14:paraId="01A271EA" w14:textId="77777777" w:rsidR="00215DCC" w:rsidRDefault="00215DCC" w:rsidP="00215DCC">
            <w:pPr>
              <w:rPr>
                <w:rFonts w:eastAsia="SimSun"/>
                <w:sz w:val="20"/>
                <w:szCs w:val="20"/>
              </w:rPr>
            </w:pPr>
          </w:p>
        </w:tc>
      </w:tr>
      <w:tr w:rsidR="00C33A31" w:rsidRPr="0035797B" w14:paraId="6C43A985" w14:textId="77777777" w:rsidTr="00CA0845">
        <w:trPr>
          <w:trHeight w:val="448"/>
        </w:trPr>
        <w:tc>
          <w:tcPr>
            <w:tcW w:w="1105" w:type="dxa"/>
          </w:tcPr>
          <w:p w14:paraId="0A27BDB0" w14:textId="5532920F"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31A4C542" w14:textId="77777777" w:rsidR="00C33A31" w:rsidRDefault="00C33A31" w:rsidP="00C33A31">
            <w:pPr>
              <w:rPr>
                <w:rFonts w:eastAsia="SimSun"/>
                <w:sz w:val="20"/>
                <w:szCs w:val="20"/>
              </w:rPr>
            </w:pPr>
          </w:p>
        </w:tc>
        <w:tc>
          <w:tcPr>
            <w:tcW w:w="6925" w:type="dxa"/>
          </w:tcPr>
          <w:p w14:paraId="101A25C4" w14:textId="77777777" w:rsidR="00C33A31" w:rsidRDefault="00C33A31" w:rsidP="00C33A31">
            <w:pPr>
              <w:rPr>
                <w:rFonts w:eastAsia="MS Mincho"/>
                <w:sz w:val="20"/>
                <w:szCs w:val="20"/>
                <w:lang w:eastAsia="ja-JP"/>
              </w:rPr>
            </w:pPr>
            <w:r>
              <w:rPr>
                <w:rFonts w:eastAsia="MS Mincho" w:hint="eastAsia"/>
                <w:sz w:val="20"/>
                <w:szCs w:val="20"/>
                <w:lang w:eastAsia="ja-JP"/>
              </w:rPr>
              <w:t>I</w:t>
            </w:r>
            <w:r>
              <w:rPr>
                <w:rFonts w:eastAsia="MS Mincho"/>
                <w:sz w:val="20"/>
                <w:szCs w:val="20"/>
                <w:lang w:eastAsia="ja-JP"/>
              </w:rPr>
              <w:t>t’s not clear for us about ‘</w:t>
            </w:r>
            <w:r>
              <w:rPr>
                <w:sz w:val="20"/>
                <w:szCs w:val="20"/>
              </w:rPr>
              <w:t>n</w:t>
            </w:r>
            <w:r w:rsidRPr="00C117FF">
              <w:rPr>
                <w:sz w:val="20"/>
                <w:szCs w:val="20"/>
              </w:rPr>
              <w:t xml:space="preserve">o SI update procedure to adjust the availability </w:t>
            </w:r>
            <w:r>
              <w:rPr>
                <w:sz w:val="20"/>
                <w:szCs w:val="20"/>
              </w:rPr>
              <w:t>information</w:t>
            </w:r>
            <w:r>
              <w:rPr>
                <w:rFonts w:eastAsia="MS Mincho"/>
                <w:sz w:val="20"/>
                <w:szCs w:val="20"/>
                <w:lang w:eastAsia="ja-JP"/>
              </w:rPr>
              <w:t>’. Could you clarify about that?</w:t>
            </w:r>
          </w:p>
          <w:p w14:paraId="193047EA" w14:textId="56277B49" w:rsidR="00C33A31" w:rsidRDefault="00C33A31" w:rsidP="00C33A31">
            <w:pPr>
              <w:rPr>
                <w:rFonts w:eastAsia="SimSun"/>
                <w:sz w:val="20"/>
                <w:szCs w:val="20"/>
              </w:rPr>
            </w:pPr>
            <w:r>
              <w:rPr>
                <w:rFonts w:eastAsia="MS Mincho"/>
                <w:sz w:val="20"/>
                <w:szCs w:val="20"/>
                <w:lang w:eastAsia="ja-JP"/>
              </w:rPr>
              <w:t>In my understanding, it</w:t>
            </w:r>
            <w:r w:rsidRPr="00FE51C7">
              <w:rPr>
                <w:rFonts w:eastAsia="MS Mincho"/>
                <w:sz w:val="20"/>
                <w:szCs w:val="20"/>
                <w:lang w:eastAsia="ja-JP"/>
              </w:rPr>
              <w:t xml:space="preserve"> seems to conflict with </w:t>
            </w:r>
            <w:r>
              <w:rPr>
                <w:sz w:val="20"/>
                <w:szCs w:val="20"/>
                <w:lang w:eastAsia="ko-KR"/>
              </w:rPr>
              <w:t>our previous</w:t>
            </w:r>
            <w:r w:rsidRPr="00FE51C7">
              <w:rPr>
                <w:rFonts w:eastAsia="MS Mincho"/>
                <w:sz w:val="20"/>
                <w:szCs w:val="20"/>
                <w:lang w:eastAsia="ja-JP"/>
              </w:rPr>
              <w:t xml:space="preserve"> agreement. “Note: It is RAN1 understanding that existing SI update procedure is used for SIB based signaling.”</w:t>
            </w:r>
          </w:p>
        </w:tc>
      </w:tr>
      <w:tr w:rsidR="00C0234C" w:rsidRPr="0035797B" w14:paraId="44DCDDE9" w14:textId="77777777" w:rsidTr="00C0234C">
        <w:trPr>
          <w:trHeight w:val="448"/>
        </w:trPr>
        <w:tc>
          <w:tcPr>
            <w:tcW w:w="1105" w:type="dxa"/>
          </w:tcPr>
          <w:p w14:paraId="5566AD92" w14:textId="77777777" w:rsidR="00C0234C" w:rsidRPr="00BA7E7A" w:rsidRDefault="00C0234C" w:rsidP="005C42F4">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5F1D99DF" w14:textId="77777777" w:rsidR="00C0234C" w:rsidRPr="0035797B" w:rsidRDefault="00C0234C" w:rsidP="005C42F4">
            <w:pPr>
              <w:rPr>
                <w:rFonts w:eastAsia="SimSun"/>
                <w:sz w:val="20"/>
                <w:szCs w:val="20"/>
              </w:rPr>
            </w:pPr>
            <w:r>
              <w:rPr>
                <w:rFonts w:eastAsia="SimSun" w:hint="eastAsia"/>
                <w:sz w:val="20"/>
                <w:szCs w:val="20"/>
              </w:rPr>
              <w:t>N</w:t>
            </w:r>
          </w:p>
        </w:tc>
        <w:tc>
          <w:tcPr>
            <w:tcW w:w="6925" w:type="dxa"/>
          </w:tcPr>
          <w:p w14:paraId="0DA4E611" w14:textId="77777777" w:rsidR="00C0234C" w:rsidRDefault="00C0234C" w:rsidP="005C42F4">
            <w:pPr>
              <w:rPr>
                <w:rFonts w:eastAsia="SimSun"/>
                <w:sz w:val="20"/>
                <w:szCs w:val="20"/>
              </w:rPr>
            </w:pPr>
            <w:r>
              <w:rPr>
                <w:rFonts w:eastAsia="SimSun"/>
                <w:sz w:val="20"/>
                <w:szCs w:val="20"/>
              </w:rPr>
              <w:t xml:space="preserve">According to the WID, always-on RS is not required. </w:t>
            </w:r>
            <w:proofErr w:type="gramStart"/>
            <w:r>
              <w:rPr>
                <w:rFonts w:eastAsia="SimSun"/>
                <w:sz w:val="20"/>
                <w:szCs w:val="20"/>
              </w:rPr>
              <w:t>So</w:t>
            </w:r>
            <w:proofErr w:type="gramEnd"/>
            <w:r>
              <w:rPr>
                <w:rFonts w:eastAsia="SimSun"/>
                <w:sz w:val="20"/>
                <w:szCs w:val="20"/>
              </w:rPr>
              <w:t xml:space="preserve"> we cannot agree on any ‘static’ manner.</w:t>
            </w:r>
          </w:p>
          <w:p w14:paraId="0A1ADCCA" w14:textId="77777777" w:rsidR="00C0234C" w:rsidRDefault="00C0234C" w:rsidP="005C42F4">
            <w:pPr>
              <w:rPr>
                <w:rFonts w:eastAsia="SimSun"/>
                <w:sz w:val="20"/>
                <w:szCs w:val="20"/>
              </w:rPr>
            </w:pPr>
          </w:p>
          <w:p w14:paraId="4394F737" w14:textId="77777777" w:rsidR="00C0234C" w:rsidRPr="0035797B" w:rsidRDefault="00C0234C" w:rsidP="005C42F4">
            <w:pPr>
              <w:rPr>
                <w:rFonts w:eastAsia="SimSun"/>
                <w:sz w:val="20"/>
                <w:szCs w:val="20"/>
              </w:rPr>
            </w:pPr>
            <w:r>
              <w:rPr>
                <w:rFonts w:eastAsia="SimSun"/>
                <w:sz w:val="20"/>
                <w:szCs w:val="20"/>
              </w:rPr>
              <w:t>It seems even Alt.1 does not mean it is static.</w:t>
            </w:r>
          </w:p>
        </w:tc>
      </w:tr>
      <w:tr w:rsidR="006368D3" w:rsidRPr="0035797B" w14:paraId="6917A420" w14:textId="77777777" w:rsidTr="00C0234C">
        <w:trPr>
          <w:trHeight w:val="448"/>
        </w:trPr>
        <w:tc>
          <w:tcPr>
            <w:tcW w:w="1105" w:type="dxa"/>
          </w:tcPr>
          <w:p w14:paraId="697959E3" w14:textId="692DE687" w:rsidR="006368D3" w:rsidRDefault="006368D3" w:rsidP="005C42F4">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6F7A4CB4" w14:textId="77777777" w:rsidR="006368D3" w:rsidRDefault="006368D3" w:rsidP="005C42F4">
            <w:pPr>
              <w:rPr>
                <w:rFonts w:eastAsia="SimSun"/>
                <w:sz w:val="20"/>
                <w:szCs w:val="20"/>
              </w:rPr>
            </w:pPr>
          </w:p>
        </w:tc>
        <w:tc>
          <w:tcPr>
            <w:tcW w:w="6925" w:type="dxa"/>
          </w:tcPr>
          <w:p w14:paraId="41DD7D2B" w14:textId="3227002F" w:rsidR="006368D3" w:rsidRDefault="006368D3" w:rsidP="005C42F4">
            <w:pPr>
              <w:rPr>
                <w:rFonts w:eastAsia="SimSun"/>
                <w:sz w:val="20"/>
                <w:szCs w:val="20"/>
              </w:rPr>
            </w:pPr>
            <w:r>
              <w:rPr>
                <w:rFonts w:eastAsia="SimSun"/>
                <w:sz w:val="20"/>
                <w:szCs w:val="20"/>
              </w:rPr>
              <w:t>Same concern as DOCOMO</w:t>
            </w:r>
          </w:p>
        </w:tc>
      </w:tr>
      <w:tr w:rsidR="0006064A" w:rsidRPr="0035797B" w14:paraId="3C91B1FF" w14:textId="77777777" w:rsidTr="00C0234C">
        <w:trPr>
          <w:trHeight w:val="448"/>
        </w:trPr>
        <w:tc>
          <w:tcPr>
            <w:tcW w:w="1105" w:type="dxa"/>
          </w:tcPr>
          <w:p w14:paraId="457EDD52" w14:textId="01890895" w:rsidR="0006064A" w:rsidRDefault="0006064A" w:rsidP="0006064A">
            <w:pPr>
              <w:rPr>
                <w:rFonts w:eastAsia="DengXian"/>
                <w:sz w:val="20"/>
                <w:szCs w:val="20"/>
              </w:rPr>
            </w:pPr>
            <w:r>
              <w:rPr>
                <w:rFonts w:eastAsia="MS Mincho"/>
                <w:sz w:val="20"/>
                <w:szCs w:val="20"/>
                <w:lang w:eastAsia="ja-JP"/>
              </w:rPr>
              <w:t xml:space="preserve">ZTE, </w:t>
            </w:r>
            <w:proofErr w:type="spellStart"/>
            <w:r>
              <w:rPr>
                <w:rFonts w:eastAsia="MS Mincho"/>
                <w:sz w:val="20"/>
                <w:szCs w:val="20"/>
                <w:lang w:eastAsia="ja-JP"/>
              </w:rPr>
              <w:t>Sanechips</w:t>
            </w:r>
            <w:proofErr w:type="spellEnd"/>
          </w:p>
        </w:tc>
        <w:tc>
          <w:tcPr>
            <w:tcW w:w="1706" w:type="dxa"/>
          </w:tcPr>
          <w:p w14:paraId="2EFD607E" w14:textId="011AEE43" w:rsidR="0006064A" w:rsidRDefault="0006064A" w:rsidP="0006064A">
            <w:pPr>
              <w:rPr>
                <w:rFonts w:eastAsia="SimSun"/>
                <w:sz w:val="20"/>
                <w:szCs w:val="20"/>
              </w:rPr>
            </w:pPr>
            <w:r>
              <w:rPr>
                <w:rFonts w:eastAsia="SimSun" w:hint="eastAsia"/>
                <w:sz w:val="20"/>
                <w:szCs w:val="20"/>
              </w:rPr>
              <w:t>N</w:t>
            </w:r>
          </w:p>
        </w:tc>
        <w:tc>
          <w:tcPr>
            <w:tcW w:w="6925" w:type="dxa"/>
          </w:tcPr>
          <w:p w14:paraId="496B831C" w14:textId="015FB82E" w:rsidR="0006064A" w:rsidRDefault="0006064A" w:rsidP="0006064A">
            <w:pPr>
              <w:rPr>
                <w:rFonts w:eastAsia="SimSun"/>
                <w:sz w:val="20"/>
                <w:szCs w:val="20"/>
              </w:rPr>
            </w:pPr>
            <w:r>
              <w:rPr>
                <w:rFonts w:eastAsia="MS Mincho"/>
                <w:sz w:val="20"/>
                <w:szCs w:val="20"/>
                <w:lang w:eastAsia="ja-JP"/>
              </w:rPr>
              <w:t>See our comments in the 1</w:t>
            </w:r>
            <w:r w:rsidRPr="0006064A">
              <w:rPr>
                <w:rFonts w:eastAsia="MS Mincho"/>
                <w:sz w:val="20"/>
                <w:szCs w:val="20"/>
                <w:vertAlign w:val="superscript"/>
                <w:lang w:eastAsia="ja-JP"/>
              </w:rPr>
              <w:t>st</w:t>
            </w:r>
            <w:r>
              <w:rPr>
                <w:rFonts w:eastAsia="MS Mincho"/>
                <w:sz w:val="20"/>
                <w:szCs w:val="20"/>
                <w:lang w:eastAsia="ja-JP"/>
              </w:rPr>
              <w:t xml:space="preserve"> round.</w:t>
            </w:r>
          </w:p>
        </w:tc>
      </w:tr>
      <w:tr w:rsidR="00035E01" w:rsidRPr="0035797B" w14:paraId="6A06857D" w14:textId="77777777" w:rsidTr="00C0234C">
        <w:trPr>
          <w:trHeight w:val="448"/>
        </w:trPr>
        <w:tc>
          <w:tcPr>
            <w:tcW w:w="1105" w:type="dxa"/>
          </w:tcPr>
          <w:p w14:paraId="0867B84C" w14:textId="52653782" w:rsidR="00035E01" w:rsidRDefault="00035E01" w:rsidP="00035E01">
            <w:pPr>
              <w:rPr>
                <w:rFonts w:eastAsia="MS Mincho"/>
                <w:sz w:val="20"/>
                <w:szCs w:val="20"/>
                <w:lang w:eastAsia="ja-JP"/>
              </w:rPr>
            </w:pPr>
            <w:r>
              <w:rPr>
                <w:rFonts w:eastAsia="DengXian"/>
                <w:sz w:val="20"/>
                <w:szCs w:val="20"/>
              </w:rPr>
              <w:t>Nokia</w:t>
            </w:r>
          </w:p>
        </w:tc>
        <w:tc>
          <w:tcPr>
            <w:tcW w:w="1706" w:type="dxa"/>
          </w:tcPr>
          <w:p w14:paraId="0E15EABE" w14:textId="100F638D" w:rsidR="00035E01" w:rsidRDefault="00035E01" w:rsidP="00035E01">
            <w:pPr>
              <w:rPr>
                <w:rFonts w:eastAsia="SimSun"/>
                <w:sz w:val="20"/>
                <w:szCs w:val="20"/>
              </w:rPr>
            </w:pPr>
            <w:r>
              <w:rPr>
                <w:rFonts w:eastAsia="SimSun"/>
                <w:sz w:val="20"/>
                <w:szCs w:val="20"/>
              </w:rPr>
              <w:t>Y (with revision)</w:t>
            </w:r>
          </w:p>
        </w:tc>
        <w:tc>
          <w:tcPr>
            <w:tcW w:w="6925" w:type="dxa"/>
          </w:tcPr>
          <w:p w14:paraId="396ACC39" w14:textId="77777777" w:rsidR="00035E01" w:rsidRDefault="00035E01" w:rsidP="00035E01">
            <w:pPr>
              <w:rPr>
                <w:rFonts w:eastAsia="SimSun"/>
                <w:sz w:val="20"/>
                <w:szCs w:val="20"/>
              </w:rPr>
            </w:pPr>
            <w:r>
              <w:rPr>
                <w:rFonts w:eastAsia="SimSun"/>
                <w:sz w:val="20"/>
                <w:szCs w:val="20"/>
              </w:rPr>
              <w:t xml:space="preserve">Similarly, as raised by MediaTek, we would also think that it would be preferable to focus to the case that L1 availability indication is not configured to avoid any confusion on the availability state.  </w:t>
            </w:r>
          </w:p>
          <w:p w14:paraId="512982CB" w14:textId="77777777" w:rsidR="00035E01" w:rsidRDefault="00035E01" w:rsidP="00035E01">
            <w:pPr>
              <w:rPr>
                <w:rFonts w:eastAsia="SimSun"/>
                <w:sz w:val="20"/>
                <w:szCs w:val="20"/>
              </w:rPr>
            </w:pPr>
            <w:r>
              <w:rPr>
                <w:rFonts w:eastAsia="SimSun"/>
                <w:sz w:val="20"/>
                <w:szCs w:val="20"/>
              </w:rPr>
              <w:t>As pointed by others, it might be good to provide some clarification what is meant with static available resources. One interpretation would be that TRS occasion configuration without L1 availability, would imply ‘always-on’. While that could be one option, it seems bit too restrictive.</w:t>
            </w:r>
          </w:p>
          <w:p w14:paraId="408B88A7" w14:textId="77777777" w:rsidR="00035E01" w:rsidRDefault="00035E01" w:rsidP="00035E01">
            <w:pPr>
              <w:rPr>
                <w:rFonts w:eastAsia="SimSun"/>
                <w:sz w:val="20"/>
                <w:szCs w:val="20"/>
              </w:rPr>
            </w:pPr>
            <w:r>
              <w:rPr>
                <w:rFonts w:eastAsia="SimSun"/>
                <w:sz w:val="20"/>
                <w:szCs w:val="20"/>
              </w:rPr>
              <w:lastRenderedPageBreak/>
              <w:t xml:space="preserve">The second sub bullet could be adjusted to the form that it is assumed by RAN1 that existing SI update procedure is used, as raised by DOCOMO. </w:t>
            </w:r>
            <w:proofErr w:type="gramStart"/>
            <w:r>
              <w:rPr>
                <w:rFonts w:eastAsia="SimSun"/>
                <w:sz w:val="20"/>
                <w:szCs w:val="20"/>
              </w:rPr>
              <w:t>E.g.</w:t>
            </w:r>
            <w:proofErr w:type="gramEnd"/>
            <w:r>
              <w:rPr>
                <w:rFonts w:eastAsia="SimSun"/>
                <w:sz w:val="20"/>
                <w:szCs w:val="20"/>
              </w:rPr>
              <w:t xml:space="preserve"> “E</w:t>
            </w:r>
            <w:r w:rsidRPr="00FE51C7">
              <w:rPr>
                <w:rFonts w:eastAsia="MS Mincho"/>
                <w:sz w:val="20"/>
                <w:szCs w:val="20"/>
                <w:lang w:eastAsia="ja-JP"/>
              </w:rPr>
              <w:t>xisting SI update procedure is used</w:t>
            </w:r>
            <w:r>
              <w:rPr>
                <w:rFonts w:eastAsia="MS Mincho"/>
                <w:sz w:val="20"/>
                <w:szCs w:val="20"/>
                <w:lang w:eastAsia="ja-JP"/>
              </w:rPr>
              <w:t xml:space="preserve"> to adjust the information</w:t>
            </w:r>
            <w:r>
              <w:rPr>
                <w:rFonts w:eastAsia="SimSun"/>
                <w:sz w:val="20"/>
                <w:szCs w:val="20"/>
              </w:rPr>
              <w:t>”</w:t>
            </w:r>
          </w:p>
          <w:p w14:paraId="79DB3829" w14:textId="77777777" w:rsidR="00035E01" w:rsidRDefault="00035E01" w:rsidP="00035E01">
            <w:pPr>
              <w:rPr>
                <w:rFonts w:eastAsia="MS Mincho"/>
                <w:sz w:val="20"/>
                <w:szCs w:val="20"/>
                <w:lang w:eastAsia="ja-JP"/>
              </w:rPr>
            </w:pPr>
          </w:p>
        </w:tc>
      </w:tr>
      <w:tr w:rsidR="00084EC9" w:rsidRPr="0035797B" w14:paraId="77FCF2EA" w14:textId="77777777" w:rsidTr="00C0234C">
        <w:trPr>
          <w:trHeight w:val="448"/>
        </w:trPr>
        <w:tc>
          <w:tcPr>
            <w:tcW w:w="1105" w:type="dxa"/>
          </w:tcPr>
          <w:p w14:paraId="38936B1E" w14:textId="6B6C3EE6" w:rsidR="00084EC9" w:rsidRDefault="00084EC9" w:rsidP="00035E01">
            <w:pPr>
              <w:rPr>
                <w:rFonts w:eastAsia="DengXian"/>
                <w:sz w:val="20"/>
                <w:szCs w:val="20"/>
              </w:rPr>
            </w:pPr>
            <w:r>
              <w:rPr>
                <w:rFonts w:eastAsia="DengXian"/>
                <w:sz w:val="20"/>
                <w:szCs w:val="20"/>
              </w:rPr>
              <w:lastRenderedPageBreak/>
              <w:t>CATT</w:t>
            </w:r>
          </w:p>
        </w:tc>
        <w:tc>
          <w:tcPr>
            <w:tcW w:w="1706" w:type="dxa"/>
          </w:tcPr>
          <w:p w14:paraId="0A8128E8" w14:textId="60310BC1" w:rsidR="00084EC9" w:rsidRDefault="00084EC9" w:rsidP="00035E01">
            <w:pPr>
              <w:rPr>
                <w:rFonts w:eastAsia="SimSun"/>
                <w:sz w:val="20"/>
                <w:szCs w:val="20"/>
              </w:rPr>
            </w:pPr>
            <w:r>
              <w:rPr>
                <w:rFonts w:eastAsia="SimSun"/>
                <w:sz w:val="20"/>
                <w:szCs w:val="20"/>
              </w:rPr>
              <w:t>Y (with revision)</w:t>
            </w:r>
          </w:p>
        </w:tc>
        <w:tc>
          <w:tcPr>
            <w:tcW w:w="6925" w:type="dxa"/>
          </w:tcPr>
          <w:p w14:paraId="180AF8F1" w14:textId="357E1C7B" w:rsidR="00084EC9" w:rsidRDefault="00084EC9" w:rsidP="00035E01">
            <w:pPr>
              <w:rPr>
                <w:rFonts w:eastAsia="SimSun"/>
                <w:sz w:val="20"/>
                <w:szCs w:val="20"/>
              </w:rPr>
            </w:pPr>
            <w:r>
              <w:rPr>
                <w:rFonts w:eastAsia="SimSun"/>
                <w:sz w:val="20"/>
                <w:szCs w:val="20"/>
              </w:rPr>
              <w:t xml:space="preserve">We agree with MediaTek’s proposed revision. </w:t>
            </w:r>
            <w:r w:rsidR="00CE3BD4">
              <w:rPr>
                <w:rFonts w:eastAsia="SimSun"/>
                <w:sz w:val="20"/>
                <w:szCs w:val="20"/>
              </w:rPr>
              <w:t xml:space="preserve"> The SIB update function should not be excluded.   </w:t>
            </w:r>
          </w:p>
        </w:tc>
      </w:tr>
      <w:tr w:rsidR="00BC1799" w:rsidRPr="0035797B" w14:paraId="572D9E2B" w14:textId="77777777" w:rsidTr="00C0234C">
        <w:trPr>
          <w:trHeight w:val="448"/>
        </w:trPr>
        <w:tc>
          <w:tcPr>
            <w:tcW w:w="1105" w:type="dxa"/>
          </w:tcPr>
          <w:p w14:paraId="1F0A6FC5" w14:textId="50463CD9" w:rsidR="00BC1799" w:rsidRDefault="00BC1799" w:rsidP="00BC1799">
            <w:pPr>
              <w:rPr>
                <w:rFonts w:eastAsia="DengXian"/>
                <w:sz w:val="20"/>
                <w:szCs w:val="20"/>
              </w:rPr>
            </w:pPr>
            <w:r>
              <w:rPr>
                <w:rFonts w:eastAsia="DengXian"/>
                <w:sz w:val="20"/>
                <w:szCs w:val="20"/>
              </w:rPr>
              <w:t>Apple</w:t>
            </w:r>
          </w:p>
        </w:tc>
        <w:tc>
          <w:tcPr>
            <w:tcW w:w="1706" w:type="dxa"/>
          </w:tcPr>
          <w:p w14:paraId="6E6E9063" w14:textId="77777777" w:rsidR="00BC1799" w:rsidRDefault="00BC1799" w:rsidP="00BC1799">
            <w:pPr>
              <w:rPr>
                <w:rFonts w:eastAsia="SimSun"/>
                <w:sz w:val="20"/>
                <w:szCs w:val="20"/>
              </w:rPr>
            </w:pPr>
          </w:p>
        </w:tc>
        <w:tc>
          <w:tcPr>
            <w:tcW w:w="6925" w:type="dxa"/>
          </w:tcPr>
          <w:p w14:paraId="22A60C2B" w14:textId="1AD0217C" w:rsidR="00BC1799" w:rsidRDefault="00BC1799" w:rsidP="00BC1799">
            <w:pPr>
              <w:rPr>
                <w:rFonts w:eastAsia="SimSun"/>
                <w:sz w:val="20"/>
                <w:szCs w:val="20"/>
              </w:rPr>
            </w:pPr>
            <w:r>
              <w:rPr>
                <w:rFonts w:eastAsia="SimSun"/>
                <w:sz w:val="20"/>
                <w:szCs w:val="20"/>
              </w:rPr>
              <w:t>The current proposal is unclear to us. What does “static” manner mean? If it is indicated in SIB-x, isn’</w:t>
            </w:r>
            <w:r w:rsidR="00C949B5">
              <w:rPr>
                <w:rFonts w:eastAsia="SimSun"/>
                <w:sz w:val="20"/>
                <w:szCs w:val="20"/>
              </w:rPr>
              <w:t>t it correct that SIB update procedure would automatically apply?</w:t>
            </w: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60B566DB" w:rsidR="002C30EF" w:rsidRPr="00991E3A" w:rsidRDefault="007B0D79" w:rsidP="00CE3BD4">
      <w:pPr>
        <w:pStyle w:val="Heading2"/>
        <w:numPr>
          <w:ilvl w:val="1"/>
          <w:numId w:val="1"/>
        </w:numPr>
        <w:tabs>
          <w:tab w:val="left" w:pos="720"/>
        </w:tabs>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SimSun"/>
                <w:sz w:val="20"/>
                <w:szCs w:val="20"/>
              </w:rPr>
            </w:pPr>
            <w:r w:rsidRPr="00020E6E">
              <w:rPr>
                <w:rFonts w:eastAsia="SimSun"/>
                <w:sz w:val="20"/>
                <w:szCs w:val="20"/>
              </w:rPr>
              <w:t xml:space="preserve">FFS: how the QCL information can be configured, </w:t>
            </w:r>
            <w:proofErr w:type="gramStart"/>
            <w:r w:rsidRPr="00020E6E">
              <w:rPr>
                <w:rFonts w:eastAsia="SimSun"/>
                <w:sz w:val="20"/>
                <w:szCs w:val="20"/>
              </w:rPr>
              <w:t>e.g.</w:t>
            </w:r>
            <w:proofErr w:type="gramEnd"/>
            <w:r w:rsidRPr="00020E6E">
              <w:rPr>
                <w:rFonts w:eastAsia="SimSun"/>
                <w:sz w:val="20"/>
                <w:szCs w:val="20"/>
              </w:rPr>
              <w:t xml:space="preserve">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proofErr w:type="gram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w:t>
            </w:r>
            <w:proofErr w:type="gramEnd"/>
            <w:r w:rsidRPr="008E1B49">
              <w:rPr>
                <w:rFonts w:ascii="Times New Roman" w:hAnsi="Times New Roman"/>
                <w:b/>
                <w:i/>
                <w:kern w:val="2"/>
                <w:sz w:val="20"/>
                <w:szCs w:val="20"/>
              </w:rPr>
              <w:t xml:space="preserve">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BodyText"/>
              <w:adjustRightInd w:val="0"/>
              <w:snapToGrid w:val="0"/>
              <w:spacing w:after="0"/>
              <w:rPr>
                <w:rFonts w:eastAsiaTheme="minorEastAsia"/>
                <w:i/>
                <w:sz w:val="20"/>
                <w:szCs w:val="20"/>
              </w:rPr>
            </w:pPr>
            <w:bookmarkStart w:id="315"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15"/>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lastRenderedPageBreak/>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SimSun"/>
                <w:b/>
                <w:bCs/>
                <w:sz w:val="20"/>
                <w:szCs w:val="20"/>
                <w:lang w:eastAsia="en-US"/>
              </w:rPr>
            </w:pPr>
            <w:bookmarkStart w:id="316" w:name="_Toc71625909"/>
            <w:bookmarkStart w:id="317"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316"/>
            <w:bookmarkEnd w:id="317"/>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 xml:space="preserve">o </w:t>
            </w:r>
            <w:proofErr w:type="gramStart"/>
            <w:r w:rsidR="008E1B49" w:rsidRPr="008E1B49">
              <w:rPr>
                <w:rFonts w:eastAsia="SimSun"/>
                <w:b/>
                <w:bCs/>
                <w:sz w:val="20"/>
                <w:szCs w:val="20"/>
              </w:rPr>
              <w:t>open</w:t>
            </w:r>
            <w:proofErr w:type="gramEnd"/>
            <w:r w:rsidR="008E1B49" w:rsidRPr="008E1B49">
              <w:rPr>
                <w:rFonts w:eastAsia="SimSun"/>
                <w:b/>
                <w:bCs/>
                <w:sz w:val="20"/>
                <w:szCs w:val="20"/>
              </w:rPr>
              <w:t xml:space="preserve">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18" w:name="_Toc79168966"/>
            <w:r w:rsidRPr="008E1B49">
              <w:rPr>
                <w:rFonts w:ascii="Times New Roman" w:hAnsi="Times New Roman" w:cs="Times New Roman"/>
                <w:sz w:val="20"/>
                <w:szCs w:val="20"/>
                <w:lang w:eastAsia="ja-JP"/>
              </w:rPr>
              <w:t xml:space="preserve">QCL information of TRS/CSI-RS occasions </w:t>
            </w:r>
            <w:proofErr w:type="gramStart"/>
            <w:r w:rsidRPr="008E1B49">
              <w:rPr>
                <w:rFonts w:ascii="Times New Roman" w:hAnsi="Times New Roman" w:cs="Times New Roman"/>
                <w:sz w:val="20"/>
                <w:szCs w:val="20"/>
                <w:lang w:eastAsia="ja-JP"/>
              </w:rPr>
              <w:t>is</w:t>
            </w:r>
            <w:proofErr w:type="gramEnd"/>
            <w:r w:rsidRPr="008E1B49">
              <w:rPr>
                <w:rFonts w:ascii="Times New Roman" w:hAnsi="Times New Roman" w:cs="Times New Roman"/>
                <w:sz w:val="20"/>
                <w:szCs w:val="20"/>
                <w:lang w:eastAsia="ja-JP"/>
              </w:rPr>
              <w:t xml:space="preserve"> configured per resource set.</w:t>
            </w:r>
            <w:bookmarkEnd w:id="318"/>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 xml:space="preserve">Issue 4.1-1: FFS: how the QCL information can be configured, </w:t>
      </w:r>
      <w:proofErr w:type="gramStart"/>
      <w:r w:rsidRPr="00CF26BC">
        <w:rPr>
          <w:rFonts w:eastAsia="SimSun"/>
          <w:sz w:val="20"/>
          <w:szCs w:val="20"/>
          <w:highlight w:val="yellow"/>
        </w:rPr>
        <w:t>e.g.</w:t>
      </w:r>
      <w:proofErr w:type="gramEnd"/>
      <w:r w:rsidRPr="00CF26BC">
        <w:rPr>
          <w:rFonts w:eastAsia="SimSun"/>
          <w:sz w:val="20"/>
          <w:szCs w:val="20"/>
          <w:highlight w:val="yellow"/>
        </w:rPr>
        <w:t xml:space="preserve">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xml:space="preserve">: FFS: how the QCL information can be configured, </w:t>
      </w:r>
      <w:proofErr w:type="gramStart"/>
      <w:r w:rsidRPr="008349C8">
        <w:rPr>
          <w:rFonts w:ascii="Arial" w:eastAsia="Batang" w:hAnsi="Arial"/>
          <w:szCs w:val="20"/>
          <w:lang w:val="en-GB" w:eastAsia="en-US"/>
        </w:rPr>
        <w:t>e.g.</w:t>
      </w:r>
      <w:proofErr w:type="gramEnd"/>
      <w:r w:rsidRPr="008349C8">
        <w:rPr>
          <w:rFonts w:ascii="Arial" w:eastAsia="Batang" w:hAnsi="Arial"/>
          <w:szCs w:val="20"/>
          <w:lang w:val="en-GB" w:eastAsia="en-US"/>
        </w:rPr>
        <w:t xml:space="preserve">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proofErr w:type="gramStart"/>
            <w:r w:rsidRPr="00FE2894">
              <w:rPr>
                <w:sz w:val="20"/>
                <w:szCs w:val="20"/>
              </w:rPr>
              <w:t>1:</w:t>
            </w:r>
            <w:r>
              <w:rPr>
                <w:sz w:val="20"/>
                <w:szCs w:val="20"/>
              </w:rPr>
              <w:t>configured</w:t>
            </w:r>
            <w:proofErr w:type="gramEnd"/>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Alt-</w:t>
            </w:r>
            <w:proofErr w:type="gramStart"/>
            <w:r>
              <w:rPr>
                <w:sz w:val="20"/>
                <w:szCs w:val="20"/>
              </w:rPr>
              <w:t>3:</w:t>
            </w:r>
            <w:proofErr w:type="gramEnd"/>
            <w:r>
              <w:rPr>
                <w:sz w:val="20"/>
                <w:szCs w:val="20"/>
              </w:rPr>
              <w:t xml:space="preserve">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proofErr w:type="gramStart"/>
            <w:r w:rsidRPr="00BF7B6B">
              <w:rPr>
                <w:rFonts w:eastAsia="DengXian"/>
                <w:sz w:val="20"/>
                <w:szCs w:val="20"/>
              </w:rPr>
              <w:t>E</w:t>
            </w:r>
            <w:r w:rsidRPr="00BF7B6B">
              <w:rPr>
                <w:rFonts w:eastAsia="DengXian" w:hint="eastAsia"/>
                <w:sz w:val="20"/>
                <w:szCs w:val="20"/>
              </w:rPr>
              <w:t>.g.</w:t>
            </w:r>
            <w:proofErr w:type="gramEnd"/>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 xml:space="preserve">der, other alternative if any, </w:t>
      </w:r>
      <w:proofErr w:type="gramStart"/>
      <w:r>
        <w:rPr>
          <w:rFonts w:eastAsia="DengXian"/>
          <w:sz w:val="20"/>
          <w:szCs w:val="20"/>
          <w:highlight w:val="yellow"/>
        </w:rPr>
        <w:t>and etc.</w:t>
      </w:r>
      <w:proofErr w:type="gramEnd"/>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lastRenderedPageBreak/>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t only costs one bit for each RS resource/</w:t>
            </w:r>
            <w:proofErr w:type="gramStart"/>
            <w:r>
              <w:rPr>
                <w:rFonts w:eastAsia="SimSun" w:hint="eastAsia"/>
                <w:sz w:val="20"/>
                <w:szCs w:val="20"/>
              </w:rPr>
              <w:t>set  which</w:t>
            </w:r>
            <w:proofErr w:type="gramEnd"/>
            <w:r>
              <w:rPr>
                <w:rFonts w:eastAsia="SimSun" w:hint="eastAsia"/>
                <w:sz w:val="20"/>
                <w:szCs w:val="20"/>
              </w:rPr>
              <w:t xml:space="preserve">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sidR="00797C64">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r w:rsidR="00797C64">
              <w:rPr>
                <w:rFonts w:eastAsia="SimSun"/>
                <w:sz w:val="20"/>
                <w:szCs w:val="20"/>
              </w:rPr>
              <w:pgNum/>
            </w:r>
            <w:proofErr w:type="spellStart"/>
            <w:r w:rsidR="00797C64">
              <w:rPr>
                <w:rFonts w:eastAsia="SimSun"/>
                <w:sz w:val="20"/>
                <w:szCs w:val="20"/>
              </w:rPr>
              <w:t>onfiguration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proofErr w:type="spellStart"/>
            <w:r>
              <w:rPr>
                <w:rFonts w:eastAsia="DengXian"/>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19" w:author="沈晓冬" w:date="2021-08-17T16:28:00Z"/>
        </w:trPr>
        <w:tc>
          <w:tcPr>
            <w:tcW w:w="1105" w:type="dxa"/>
          </w:tcPr>
          <w:p w14:paraId="13661BBA" w14:textId="7F29E1A6" w:rsidR="006F66D9" w:rsidRPr="0035797B" w:rsidRDefault="00797C64" w:rsidP="00CE58DB">
            <w:pPr>
              <w:rPr>
                <w:ins w:id="320" w:author="沈晓冬" w:date="2021-08-17T16:28:00Z"/>
                <w:rFonts w:eastAsia="DengXian"/>
                <w:sz w:val="20"/>
                <w:szCs w:val="20"/>
              </w:rPr>
            </w:pPr>
            <w:ins w:id="321" w:author="沈晓冬" w:date="2021-08-17T16:28:00Z">
              <w:r>
                <w:rPr>
                  <w:rFonts w:eastAsia="DengXian"/>
                  <w:sz w:val="20"/>
                  <w:szCs w:val="20"/>
                </w:rPr>
                <w:t>V</w:t>
              </w:r>
              <w:r w:rsidR="006F66D9">
                <w:rPr>
                  <w:rFonts w:eastAsia="DengXian"/>
                  <w:sz w:val="20"/>
                  <w:szCs w:val="20"/>
                </w:rPr>
                <w:t>ivo</w:t>
              </w:r>
            </w:ins>
          </w:p>
        </w:tc>
        <w:tc>
          <w:tcPr>
            <w:tcW w:w="1706" w:type="dxa"/>
          </w:tcPr>
          <w:p w14:paraId="4F42656B" w14:textId="77777777" w:rsidR="006F66D9" w:rsidRPr="0035797B" w:rsidRDefault="006F66D9" w:rsidP="00CE58DB">
            <w:pPr>
              <w:rPr>
                <w:ins w:id="322" w:author="沈晓冬" w:date="2021-08-17T16:28:00Z"/>
                <w:rFonts w:eastAsia="SimSun"/>
                <w:sz w:val="20"/>
                <w:szCs w:val="20"/>
              </w:rPr>
            </w:pPr>
            <w:ins w:id="323"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24" w:author="沈晓冬" w:date="2021-08-17T16:28:00Z"/>
                <w:rFonts w:eastAsia="SimSun"/>
                <w:sz w:val="20"/>
                <w:szCs w:val="20"/>
              </w:rPr>
            </w:pPr>
          </w:p>
        </w:tc>
      </w:tr>
      <w:tr w:rsidR="00430234" w:rsidRPr="0035797B" w14:paraId="4B0999A6" w14:textId="77777777" w:rsidTr="006F66D9">
        <w:trPr>
          <w:trHeight w:val="448"/>
          <w:ins w:id="325" w:author="ly" w:date="2021-08-17T16:54:00Z"/>
        </w:trPr>
        <w:tc>
          <w:tcPr>
            <w:tcW w:w="1105" w:type="dxa"/>
          </w:tcPr>
          <w:p w14:paraId="7E110FA2" w14:textId="71CF301E" w:rsidR="00430234" w:rsidRDefault="00430234" w:rsidP="00430234">
            <w:pPr>
              <w:rPr>
                <w:ins w:id="326" w:author="ly" w:date="2021-08-17T16:54:00Z"/>
                <w:rFonts w:eastAsia="DengXian"/>
                <w:sz w:val="20"/>
                <w:szCs w:val="20"/>
              </w:rPr>
            </w:pPr>
            <w:ins w:id="327"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28" w:author="ly" w:date="2021-08-17T16:54:00Z"/>
                <w:rFonts w:eastAsia="SimSun"/>
                <w:sz w:val="20"/>
                <w:szCs w:val="20"/>
              </w:rPr>
            </w:pPr>
            <w:ins w:id="329"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30"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31" w:author="Yi-Chia Lo (羅翊嘉)" w:date="2021-08-17T17:51:00Z"/>
        </w:trPr>
        <w:tc>
          <w:tcPr>
            <w:tcW w:w="1105" w:type="dxa"/>
          </w:tcPr>
          <w:p w14:paraId="3F468A61" w14:textId="1DD0B3B5" w:rsidR="00EB5490" w:rsidRDefault="00EB5490" w:rsidP="00EB5490">
            <w:pPr>
              <w:rPr>
                <w:ins w:id="332" w:author="Yi-Chia Lo (羅翊嘉)" w:date="2021-08-17T17:51:00Z"/>
                <w:sz w:val="20"/>
                <w:szCs w:val="20"/>
                <w:lang w:eastAsia="ko-KR"/>
              </w:rPr>
            </w:pPr>
            <w:ins w:id="333"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34" w:author="Yi-Chia Lo (羅翊嘉)" w:date="2021-08-17T17:51:00Z"/>
                <w:sz w:val="20"/>
                <w:szCs w:val="20"/>
                <w:lang w:eastAsia="ko-KR"/>
              </w:rPr>
            </w:pPr>
            <w:ins w:id="335"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36" w:author="Yi-Chia Lo (羅翊嘉)" w:date="2021-08-17T17:51:00Z"/>
                <w:rFonts w:eastAsia="SimSun"/>
                <w:sz w:val="20"/>
                <w:szCs w:val="20"/>
              </w:rPr>
            </w:pPr>
            <w:ins w:id="337"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 xml:space="preserve">We think that we could consider different approaches for FR1 and FR2 to limit the overhead. In FR1 it would be possible to configure the QCL source per resource (i.e. TRS) allowing </w:t>
            </w:r>
            <w:proofErr w:type="gramStart"/>
            <w:r>
              <w:rPr>
                <w:rFonts w:eastAsia="SimSun"/>
                <w:sz w:val="20"/>
                <w:szCs w:val="20"/>
              </w:rPr>
              <w:t>different  number</w:t>
            </w:r>
            <w:proofErr w:type="gramEnd"/>
            <w:r>
              <w:rPr>
                <w:rFonts w:eastAsia="SimSun"/>
                <w:sz w:val="20"/>
                <w:szCs w:val="20"/>
              </w:rPr>
              <w:t xml:space="preserve">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sz w:val="20"/>
                <w:szCs w:val="20"/>
              </w:rPr>
            </w:pPr>
            <w:r>
              <w:rPr>
                <w:rFonts w:eastAsia="SimSun"/>
                <w:sz w:val="20"/>
                <w:szCs w:val="20"/>
              </w:rPr>
              <w:t>IDCC</w:t>
            </w:r>
          </w:p>
        </w:tc>
        <w:tc>
          <w:tcPr>
            <w:tcW w:w="1706" w:type="dxa"/>
          </w:tcPr>
          <w:p w14:paraId="08D55D2F" w14:textId="7CC13DCA" w:rsidR="00EB5766" w:rsidRDefault="00EB5766" w:rsidP="00D5498E">
            <w:pPr>
              <w:rPr>
                <w:rFonts w:eastAsia="SimSun"/>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SimSun"/>
                <w:sz w:val="20"/>
                <w:szCs w:val="20"/>
              </w:rPr>
            </w:pPr>
            <w:r>
              <w:rPr>
                <w:rFonts w:eastAsia="DengXian"/>
                <w:sz w:val="20"/>
                <w:szCs w:val="20"/>
              </w:rPr>
              <w:lastRenderedPageBreak/>
              <w:t>Panasonic</w:t>
            </w:r>
          </w:p>
        </w:tc>
        <w:tc>
          <w:tcPr>
            <w:tcW w:w="1706" w:type="dxa"/>
          </w:tcPr>
          <w:p w14:paraId="4184A865" w14:textId="66DFD210" w:rsidR="001353EF" w:rsidRDefault="001353EF" w:rsidP="001353EF">
            <w:pPr>
              <w:rPr>
                <w:rFonts w:eastAsia="SimSun"/>
                <w:sz w:val="20"/>
                <w:szCs w:val="20"/>
              </w:rPr>
            </w:pPr>
            <w:r>
              <w:rPr>
                <w:rFonts w:eastAsia="SimSun"/>
                <w:sz w:val="20"/>
                <w:szCs w:val="20"/>
              </w:rPr>
              <w:t>Alt-2</w:t>
            </w:r>
          </w:p>
        </w:tc>
        <w:tc>
          <w:tcPr>
            <w:tcW w:w="6925" w:type="dxa"/>
          </w:tcPr>
          <w:p w14:paraId="193CFA58" w14:textId="338A9EEF" w:rsidR="001353EF" w:rsidRDefault="001353EF" w:rsidP="001353EF">
            <w:pPr>
              <w:rPr>
                <w:rFonts w:eastAsia="SimSun"/>
                <w:sz w:val="20"/>
                <w:szCs w:val="20"/>
              </w:rPr>
            </w:pPr>
            <w:r>
              <w:rPr>
                <w:rFonts w:eastAsia="SimSun"/>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xml:space="preserve">, the UE shall expect that a TCI-State indicates one of the following quasi co-location </w:t>
            </w:r>
            <w:proofErr w:type="gramStart"/>
            <w:r w:rsidRPr="00A10CC8">
              <w:rPr>
                <w:rFonts w:eastAsia="SimSun"/>
                <w:sz w:val="20"/>
                <w:szCs w:val="20"/>
                <w:lang w:val="en-GB"/>
              </w:rPr>
              <w:t>type</w:t>
            </w:r>
            <w:proofErr w:type="gramEnd"/>
            <w:r w:rsidRPr="00A10CC8">
              <w:rPr>
                <w:rFonts w:eastAsia="SimSun"/>
                <w:sz w:val="20"/>
                <w:szCs w:val="20"/>
                <w:lang w:val="en-GB"/>
              </w:rPr>
              <w:t>(s):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proofErr w:type="gramStart"/>
            <w:r w:rsidRPr="009E0A1D">
              <w:rPr>
                <w:rFonts w:eastAsia="DengXian"/>
                <w:sz w:val="20"/>
                <w:szCs w:val="20"/>
              </w:rPr>
              <w:t>’;</w:t>
            </w:r>
            <w:proofErr w:type="gram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w:t>
            </w:r>
            <w:proofErr w:type="gramStart"/>
            <w:r w:rsidRPr="00792039">
              <w:rPr>
                <w:rFonts w:eastAsia="Times New Roman"/>
                <w:sz w:val="20"/>
                <w:szCs w:val="20"/>
              </w:rPr>
              <w:t>i.e.</w:t>
            </w:r>
            <w:proofErr w:type="gramEnd"/>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 xml:space="preserve">der, other alternative if any, </w:t>
      </w:r>
      <w:proofErr w:type="gramStart"/>
      <w:r>
        <w:rPr>
          <w:rFonts w:eastAsia="DengXian"/>
          <w:sz w:val="20"/>
          <w:szCs w:val="20"/>
          <w:highlight w:val="yellow"/>
        </w:rPr>
        <w:t>and etc.</w:t>
      </w:r>
      <w:proofErr w:type="gramEnd"/>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w:t>
            </w:r>
            <w:proofErr w:type="gramStart"/>
            <w:r>
              <w:rPr>
                <w:rFonts w:eastAsia="SimSun"/>
                <w:sz w:val="20"/>
                <w:szCs w:val="20"/>
              </w:rPr>
              <w:t>configured</w:t>
            </w:r>
            <w:proofErr w:type="gramEnd"/>
            <w:r>
              <w:rPr>
                <w:rFonts w:eastAsia="SimSun"/>
                <w:sz w:val="20"/>
                <w:szCs w:val="20"/>
              </w:rPr>
              <w:t xml:space="preserve">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TRS may be shared with connected UEs and it should align with the </w:t>
            </w:r>
            <w:proofErr w:type="gramStart"/>
            <w:r>
              <w:rPr>
                <w:rFonts w:eastAsia="SimSun" w:hint="eastAsia"/>
                <w:sz w:val="20"/>
                <w:szCs w:val="20"/>
              </w:rPr>
              <w:t>rules  for</w:t>
            </w:r>
            <w:proofErr w:type="gramEnd"/>
            <w:r>
              <w:rPr>
                <w:rFonts w:eastAsia="SimSun" w:hint="eastAsia"/>
                <w:sz w:val="20"/>
                <w:szCs w:val="20"/>
              </w:rPr>
              <w:t xml:space="preserve">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 xml:space="preserve">Maybe our proposal is a little </w:t>
            </w:r>
            <w:proofErr w:type="gramStart"/>
            <w:r>
              <w:rPr>
                <w:rFonts w:eastAsia="SimSun"/>
                <w:sz w:val="20"/>
                <w:szCs w:val="20"/>
              </w:rPr>
              <w:t>unclear, but</w:t>
            </w:r>
            <w:proofErr w:type="gramEnd"/>
            <w:r>
              <w:rPr>
                <w:rFonts w:eastAsia="SimSun"/>
                <w:sz w:val="20"/>
                <w:szCs w:val="20"/>
              </w:rPr>
              <w:t xml:space="preserve">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w:t>
            </w:r>
            <w:proofErr w:type="spellStart"/>
            <w:r>
              <w:rPr>
                <w:rFonts w:eastAsia="SimSun"/>
                <w:sz w:val="20"/>
                <w:szCs w:val="20"/>
              </w:rPr>
              <w:t>typeC</w:t>
            </w:r>
            <w:proofErr w:type="spellEnd"/>
            <w:r>
              <w:rPr>
                <w:rFonts w:eastAsia="SimSun"/>
                <w:sz w:val="20"/>
                <w:szCs w:val="20"/>
              </w:rPr>
              <w:t xml:space="preserve"> only for </w:t>
            </w:r>
            <w:r w:rsidRPr="00CE3F5F">
              <w:rPr>
                <w:rFonts w:eastAsia="SimSun"/>
                <w:sz w:val="20"/>
                <w:szCs w:val="20"/>
              </w:rPr>
              <w:t>coarse</w:t>
            </w:r>
            <w:r>
              <w:rPr>
                <w:rFonts w:eastAsia="SimSun"/>
                <w:sz w:val="20"/>
                <w:szCs w:val="20"/>
              </w:rPr>
              <w:t xml:space="preserve"> T/F tracking, while the UE can use a RS with QCL </w:t>
            </w:r>
            <w:proofErr w:type="spellStart"/>
            <w:r>
              <w:rPr>
                <w:rFonts w:eastAsia="SimSun"/>
                <w:sz w:val="20"/>
                <w:szCs w:val="20"/>
              </w:rPr>
              <w:t>typeA</w:t>
            </w:r>
            <w:proofErr w:type="spellEnd"/>
            <w:r>
              <w:rPr>
                <w:rFonts w:eastAsia="SimSun"/>
                <w:sz w:val="20"/>
                <w:szCs w:val="20"/>
              </w:rPr>
              <w:t xml:space="preserve">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lastRenderedPageBreak/>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38" w:author="沈晓冬" w:date="2021-08-17T16:28:00Z"/>
        </w:trPr>
        <w:tc>
          <w:tcPr>
            <w:tcW w:w="1105" w:type="dxa"/>
          </w:tcPr>
          <w:p w14:paraId="7A6551ED" w14:textId="77777777" w:rsidR="006F66D9" w:rsidRPr="0035797B" w:rsidRDefault="006F66D9" w:rsidP="00CE58DB">
            <w:pPr>
              <w:rPr>
                <w:ins w:id="339" w:author="沈晓冬" w:date="2021-08-17T16:28:00Z"/>
                <w:rFonts w:eastAsia="DengXian"/>
                <w:sz w:val="20"/>
                <w:szCs w:val="20"/>
              </w:rPr>
            </w:pPr>
            <w:ins w:id="340"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41" w:author="沈晓冬" w:date="2021-08-17T16:28:00Z"/>
                <w:rFonts w:eastAsia="SimSun"/>
                <w:sz w:val="20"/>
                <w:szCs w:val="20"/>
              </w:rPr>
            </w:pPr>
            <w:ins w:id="342"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43" w:author="沈晓冬" w:date="2021-08-17T16:28:00Z"/>
                <w:rFonts w:eastAsia="SimSun"/>
                <w:sz w:val="20"/>
                <w:szCs w:val="20"/>
              </w:rPr>
            </w:pPr>
            <w:ins w:id="344" w:author="沈晓冬" w:date="2021-08-17T16:28:00Z">
              <w:r>
                <w:rPr>
                  <w:rFonts w:eastAsia="SimSun"/>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SimSun"/>
                  <w:sz w:val="20"/>
                  <w:szCs w:val="20"/>
                </w:rPr>
                <w:t>QCLed</w:t>
              </w:r>
              <w:proofErr w:type="spellEnd"/>
              <w:r>
                <w:rPr>
                  <w:rFonts w:eastAsia="SimSun"/>
                  <w:sz w:val="20"/>
                  <w:szCs w:val="20"/>
                </w:rPr>
                <w:t xml:space="preserve"> with SSB by default.</w:t>
              </w:r>
            </w:ins>
          </w:p>
        </w:tc>
      </w:tr>
      <w:tr w:rsidR="00430234" w:rsidRPr="0035797B" w14:paraId="7B39A65B" w14:textId="77777777" w:rsidTr="006F66D9">
        <w:trPr>
          <w:trHeight w:val="448"/>
          <w:ins w:id="345" w:author="ly" w:date="2021-08-17T16:54:00Z"/>
        </w:trPr>
        <w:tc>
          <w:tcPr>
            <w:tcW w:w="1105" w:type="dxa"/>
          </w:tcPr>
          <w:p w14:paraId="443DC82B" w14:textId="5AD94419" w:rsidR="00430234" w:rsidRDefault="00430234" w:rsidP="00430234">
            <w:pPr>
              <w:rPr>
                <w:ins w:id="346" w:author="ly" w:date="2021-08-17T16:54:00Z"/>
                <w:rFonts w:eastAsia="DengXian"/>
                <w:sz w:val="20"/>
                <w:szCs w:val="20"/>
              </w:rPr>
            </w:pPr>
            <w:ins w:id="347"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48" w:author="ly" w:date="2021-08-17T16:54:00Z"/>
                <w:rFonts w:eastAsia="SimSun"/>
                <w:sz w:val="20"/>
                <w:szCs w:val="20"/>
              </w:rPr>
            </w:pPr>
            <w:ins w:id="349" w:author="ly" w:date="2021-08-17T16:54:00Z">
              <w:r>
                <w:rPr>
                  <w:rFonts w:eastAsia="DengXian"/>
                  <w:sz w:val="20"/>
                  <w:szCs w:val="20"/>
                </w:rPr>
                <w:t>Alt-2.1</w:t>
              </w:r>
            </w:ins>
          </w:p>
        </w:tc>
        <w:tc>
          <w:tcPr>
            <w:tcW w:w="6925" w:type="dxa"/>
          </w:tcPr>
          <w:p w14:paraId="34FA23BC" w14:textId="04DBBD83" w:rsidR="00430234" w:rsidRDefault="00430234" w:rsidP="00430234">
            <w:pPr>
              <w:rPr>
                <w:ins w:id="350"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51" w:author="Yi-Chia Lo (羅翊嘉)" w:date="2021-08-17T17:51:00Z"/>
        </w:trPr>
        <w:tc>
          <w:tcPr>
            <w:tcW w:w="1105" w:type="dxa"/>
          </w:tcPr>
          <w:p w14:paraId="3CDC0458" w14:textId="2A93138E" w:rsidR="00EB5490" w:rsidRDefault="00EB5490" w:rsidP="00EB5490">
            <w:pPr>
              <w:rPr>
                <w:ins w:id="352" w:author="Yi-Chia Lo (羅翊嘉)" w:date="2021-08-17T17:51:00Z"/>
                <w:sz w:val="20"/>
                <w:szCs w:val="20"/>
                <w:lang w:eastAsia="ko-KR"/>
              </w:rPr>
            </w:pPr>
            <w:ins w:id="353"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54" w:author="Yi-Chia Lo (羅翊嘉)" w:date="2021-08-17T17:51:00Z"/>
                <w:sz w:val="20"/>
                <w:szCs w:val="20"/>
                <w:lang w:eastAsia="ko-KR"/>
              </w:rPr>
            </w:pPr>
            <w:ins w:id="355"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56" w:author="Yi-Chia Lo (羅翊嘉)" w:date="2021-08-17T17:51:00Z"/>
                <w:rFonts w:eastAsia="SimSun"/>
                <w:sz w:val="20"/>
                <w:szCs w:val="20"/>
              </w:rPr>
            </w:pPr>
            <w:ins w:id="357"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SimSun"/>
                <w:sz w:val="20"/>
                <w:szCs w:val="20"/>
              </w:rPr>
            </w:pPr>
            <w:r>
              <w:rPr>
                <w:rFonts w:eastAsia="DengXian"/>
                <w:sz w:val="20"/>
                <w:szCs w:val="20"/>
              </w:rPr>
              <w:t>Panasonic</w:t>
            </w:r>
          </w:p>
        </w:tc>
        <w:tc>
          <w:tcPr>
            <w:tcW w:w="1706" w:type="dxa"/>
          </w:tcPr>
          <w:p w14:paraId="25B670EC" w14:textId="24C6C165" w:rsidR="00AA3128" w:rsidRDefault="00AA3128" w:rsidP="00AA3128">
            <w:pPr>
              <w:rPr>
                <w:rFonts w:eastAsia="DengXian"/>
                <w:sz w:val="20"/>
                <w:szCs w:val="20"/>
              </w:rPr>
            </w:pPr>
            <w:r>
              <w:rPr>
                <w:rFonts w:eastAsia="DengXian"/>
                <w:sz w:val="20"/>
                <w:szCs w:val="20"/>
              </w:rPr>
              <w:t>Alt-2.1</w:t>
            </w:r>
          </w:p>
        </w:tc>
        <w:tc>
          <w:tcPr>
            <w:tcW w:w="6925" w:type="dxa"/>
          </w:tcPr>
          <w:p w14:paraId="6316C94D" w14:textId="77777777" w:rsidR="00AA3128" w:rsidRDefault="00AA3128" w:rsidP="00AA3128">
            <w:pPr>
              <w:rPr>
                <w:rFonts w:eastAsia="SimSun"/>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Heading3"/>
        <w:numPr>
          <w:ilvl w:val="2"/>
          <w:numId w:val="1"/>
        </w:numPr>
      </w:pPr>
      <w:r w:rsidRPr="00CE617A">
        <w:t>&lt;</w:t>
      </w:r>
      <w:r w:rsidR="000F5B0D">
        <w:t>S</w:t>
      </w:r>
      <w:r w:rsidRPr="00CE617A">
        <w:t>ummary of 1</w:t>
      </w:r>
      <w:r w:rsidRPr="0006064A">
        <w:rPr>
          <w:vertAlign w:val="superscript"/>
        </w:rPr>
        <w:t>st</w:t>
      </w:r>
      <w:r w:rsidRPr="00CE617A">
        <w:t xml:space="preserve"> round </w:t>
      </w:r>
      <w:proofErr w:type="spellStart"/>
      <w:r w:rsidRPr="00CE617A">
        <w:t>disucsion</w:t>
      </w:r>
      <w:proofErr w:type="spellEnd"/>
      <w:r w:rsidRPr="00CE617A">
        <w:t>&gt;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 xml:space="preserve">Issue 4.1-1: FFS: how the QCL information can be configured, </w:t>
      </w:r>
      <w:proofErr w:type="gramStart"/>
      <w:r w:rsidRPr="000F5B0D">
        <w:rPr>
          <w:rFonts w:ascii="Arial" w:eastAsia="Batang" w:hAnsi="Arial"/>
          <w:szCs w:val="20"/>
          <w:lang w:val="en-GB" w:eastAsia="en-US"/>
        </w:rPr>
        <w:t>e.g.</w:t>
      </w:r>
      <w:proofErr w:type="gramEnd"/>
      <w:r w:rsidRPr="000F5B0D">
        <w:rPr>
          <w:rFonts w:ascii="Arial" w:eastAsia="Batang" w:hAnsi="Arial"/>
          <w:szCs w:val="20"/>
          <w:lang w:val="en-GB" w:eastAsia="en-US"/>
        </w:rPr>
        <w:t xml:space="preserve">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DengXian"/>
          <w:b/>
          <w:sz w:val="20"/>
          <w:szCs w:val="20"/>
        </w:rPr>
      </w:pPr>
      <w:r>
        <w:rPr>
          <w:rFonts w:eastAsia="DengXian"/>
          <w:b/>
          <w:sz w:val="20"/>
          <w:szCs w:val="20"/>
        </w:rPr>
        <w:t>Table 4.1.2-1: Summary of 1</w:t>
      </w:r>
      <w:r w:rsidRPr="00B43A80">
        <w:rPr>
          <w:rFonts w:eastAsia="DengXian"/>
          <w:b/>
          <w:sz w:val="20"/>
          <w:szCs w:val="20"/>
          <w:vertAlign w:val="superscript"/>
        </w:rPr>
        <w:t>st</w:t>
      </w:r>
      <w:r>
        <w:rPr>
          <w:rFonts w:eastAsia="DengXian"/>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proofErr w:type="gramStart"/>
            <w:r w:rsidRPr="00FE2894">
              <w:rPr>
                <w:sz w:val="20"/>
                <w:szCs w:val="20"/>
              </w:rPr>
              <w:t>1:</w:t>
            </w:r>
            <w:r>
              <w:rPr>
                <w:sz w:val="20"/>
                <w:szCs w:val="20"/>
              </w:rPr>
              <w:t>configured</w:t>
            </w:r>
            <w:proofErr w:type="gramEnd"/>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DengXian"/>
                <w:sz w:val="20"/>
                <w:szCs w:val="20"/>
              </w:rPr>
            </w:pPr>
            <w:r w:rsidRPr="00D84634">
              <w:rPr>
                <w:rFonts w:eastAsia="DengXian"/>
                <w:sz w:val="20"/>
                <w:szCs w:val="20"/>
              </w:rPr>
              <w:t xml:space="preserve">CATT, </w:t>
            </w:r>
            <w:r>
              <w:rPr>
                <w:rFonts w:eastAsia="DengXian"/>
                <w:sz w:val="20"/>
                <w:szCs w:val="20"/>
              </w:rPr>
              <w:t xml:space="preserve">TCL, </w:t>
            </w:r>
            <w:r>
              <w:rPr>
                <w:rFonts w:eastAsia="DengXian" w:hint="eastAsia"/>
                <w:sz w:val="20"/>
                <w:szCs w:val="20"/>
              </w:rPr>
              <w:t>O</w:t>
            </w:r>
            <w:r>
              <w:rPr>
                <w:rFonts w:eastAsia="DengXian"/>
                <w:sz w:val="20"/>
                <w:szCs w:val="20"/>
              </w:rPr>
              <w:t xml:space="preserve">PPO, </w:t>
            </w:r>
            <w:proofErr w:type="spellStart"/>
            <w:r>
              <w:rPr>
                <w:rFonts w:eastAsia="DengXian" w:hint="eastAsia"/>
                <w:sz w:val="20"/>
                <w:szCs w:val="20"/>
              </w:rPr>
              <w:t>S</w:t>
            </w:r>
            <w:r>
              <w:rPr>
                <w:rFonts w:eastAsia="DengXian"/>
                <w:sz w:val="20"/>
                <w:szCs w:val="20"/>
              </w:rPr>
              <w:t>preadtrum</w:t>
            </w:r>
            <w:proofErr w:type="spellEnd"/>
            <w:r>
              <w:rPr>
                <w:rFonts w:eastAsia="DengXian"/>
                <w:sz w:val="20"/>
                <w:szCs w:val="20"/>
              </w:rPr>
              <w:t xml:space="preserve">, Nordic, ZTE, </w:t>
            </w:r>
            <w:proofErr w:type="spellStart"/>
            <w:r>
              <w:rPr>
                <w:rFonts w:eastAsia="DengXian"/>
                <w:sz w:val="20"/>
                <w:szCs w:val="20"/>
              </w:rPr>
              <w:t>Sanechips</w:t>
            </w:r>
            <w:proofErr w:type="spellEnd"/>
            <w:r>
              <w:rPr>
                <w:rFonts w:eastAsia="DengXian"/>
                <w:sz w:val="20"/>
                <w:szCs w:val="20"/>
              </w:rPr>
              <w:t xml:space="preserve">, Intel, </w:t>
            </w:r>
            <w:proofErr w:type="spellStart"/>
            <w:r>
              <w:rPr>
                <w:rFonts w:eastAsia="DengXian"/>
                <w:sz w:val="20"/>
                <w:szCs w:val="20"/>
              </w:rPr>
              <w:t>Ericssons</w:t>
            </w:r>
            <w:proofErr w:type="spellEnd"/>
            <w:r>
              <w:rPr>
                <w:rFonts w:eastAsia="DengXian"/>
                <w:sz w:val="20"/>
                <w:szCs w:val="20"/>
              </w:rPr>
              <w:t xml:space="preserve">, Qualcomm, Huawei, </w:t>
            </w:r>
            <w:proofErr w:type="spellStart"/>
            <w:r>
              <w:rPr>
                <w:rFonts w:eastAsia="DengXian"/>
                <w:sz w:val="20"/>
                <w:szCs w:val="20"/>
              </w:rPr>
              <w:t>HiSilicon</w:t>
            </w:r>
            <w:proofErr w:type="spellEnd"/>
            <w:r>
              <w:rPr>
                <w:rFonts w:eastAsia="DengXian"/>
                <w:sz w:val="20"/>
                <w:szCs w:val="20"/>
              </w:rPr>
              <w:t xml:space="preserve">, Lenovo, Motorola Mobility, </w:t>
            </w:r>
            <w:r w:rsidRPr="00D84634">
              <w:rPr>
                <w:rFonts w:eastAsia="DengXian" w:hint="eastAsia"/>
                <w:sz w:val="20"/>
                <w:szCs w:val="20"/>
              </w:rPr>
              <w:t>D</w:t>
            </w:r>
            <w:r w:rsidRPr="00D84634">
              <w:rPr>
                <w:rFonts w:eastAsia="DengXian"/>
                <w:sz w:val="20"/>
                <w:szCs w:val="20"/>
              </w:rPr>
              <w:t xml:space="preserve">OCOMO, </w:t>
            </w:r>
            <w:r>
              <w:rPr>
                <w:rFonts w:eastAsia="DengXian"/>
                <w:sz w:val="20"/>
                <w:szCs w:val="20"/>
              </w:rPr>
              <w:t xml:space="preserve">Vivo, </w:t>
            </w:r>
            <w:r w:rsidRPr="00D84634">
              <w:rPr>
                <w:rFonts w:eastAsia="DengXian" w:hint="eastAsia"/>
                <w:sz w:val="20"/>
                <w:szCs w:val="20"/>
              </w:rPr>
              <w:t>LG</w:t>
            </w:r>
            <w:r w:rsidRPr="00D84634">
              <w:rPr>
                <w:rFonts w:eastAsia="DengXian"/>
                <w:sz w:val="20"/>
                <w:szCs w:val="20"/>
              </w:rPr>
              <w:t xml:space="preserve">, </w:t>
            </w:r>
            <w:r>
              <w:rPr>
                <w:rFonts w:eastAsia="DengXian"/>
                <w:sz w:val="20"/>
                <w:szCs w:val="20"/>
              </w:rPr>
              <w:t xml:space="preserve">MTK </w:t>
            </w:r>
            <w:r w:rsidRPr="00D84634">
              <w:rPr>
                <w:rFonts w:eastAsia="DengXian"/>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DengXian"/>
                <w:sz w:val="20"/>
                <w:szCs w:val="20"/>
              </w:rPr>
            </w:pPr>
            <w:r>
              <w:rPr>
                <w:rFonts w:eastAsia="DengXian"/>
                <w:sz w:val="20"/>
                <w:szCs w:val="20"/>
              </w:rPr>
              <w:t xml:space="preserve">Samsung, </w:t>
            </w:r>
            <w:r w:rsidRPr="00D84634">
              <w:rPr>
                <w:rFonts w:eastAsia="DengXian"/>
                <w:sz w:val="20"/>
                <w:szCs w:val="20"/>
              </w:rPr>
              <w:t xml:space="preserve">Xiaomi, </w:t>
            </w:r>
            <w:r w:rsidRPr="00D84634">
              <w:rPr>
                <w:rFonts w:eastAsia="DengXian" w:hint="eastAsia"/>
                <w:sz w:val="20"/>
                <w:szCs w:val="20"/>
              </w:rPr>
              <w:t>C</w:t>
            </w:r>
            <w:r w:rsidRPr="00D84634">
              <w:rPr>
                <w:rFonts w:eastAsia="DengXian"/>
                <w:sz w:val="20"/>
                <w:szCs w:val="20"/>
              </w:rPr>
              <w:t>MCC, IDCC, Panasonic</w:t>
            </w:r>
            <w:r>
              <w:rPr>
                <w:rFonts w:eastAsia="DengXian"/>
                <w:sz w:val="20"/>
                <w:szCs w:val="20"/>
              </w:rPr>
              <w:t xml:space="preserve"> </w:t>
            </w:r>
            <w:r w:rsidRPr="00D84634">
              <w:rPr>
                <w:rFonts w:eastAsia="DengXian"/>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Alt-</w:t>
            </w:r>
            <w:proofErr w:type="gramStart"/>
            <w:r>
              <w:rPr>
                <w:sz w:val="20"/>
                <w:szCs w:val="20"/>
              </w:rPr>
              <w:t>3:</w:t>
            </w:r>
            <w:proofErr w:type="gramEnd"/>
            <w:r>
              <w:rPr>
                <w:sz w:val="20"/>
                <w:szCs w:val="20"/>
              </w:rPr>
              <w:t xml:space="preserve"> </w:t>
            </w:r>
            <w:r w:rsidRPr="00BF7B6B">
              <w:rPr>
                <w:rFonts w:eastAsia="DengXian"/>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SimSun"/>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16C81960"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r w:rsidR="0006064A">
        <w:rPr>
          <w:rFonts w:eastAsia="Batang"/>
          <w:sz w:val="20"/>
          <w:szCs w:val="20"/>
          <w:lang w:val="en-GB" w:eastAsia="en-US"/>
        </w:rPr>
        <w:pgNum/>
      </w:r>
      <w:proofErr w:type="spellStart"/>
      <w:r w:rsidR="0006064A">
        <w:rPr>
          <w:rFonts w:eastAsia="Batang"/>
          <w:sz w:val="20"/>
          <w:szCs w:val="20"/>
          <w:lang w:val="en-GB" w:eastAsia="en-US"/>
        </w:rPr>
        <w:t>ndication</w:t>
      </w:r>
      <w:proofErr w:type="spellEnd"/>
      <w:r w:rsidR="00103231">
        <w:rPr>
          <w:rFonts w:eastAsia="Batang"/>
          <w:sz w:val="20"/>
          <w:szCs w:val="20"/>
          <w:lang w:val="en-GB" w:eastAsia="en-US"/>
        </w:rPr>
        <w:t xml:space="preserve">. The availability for RS resources with same QCL reference can be different according to the status in </w:t>
      </w:r>
      <w:proofErr w:type="spellStart"/>
      <w:r w:rsidR="00103231">
        <w:rPr>
          <w:rFonts w:eastAsia="Batang"/>
          <w:sz w:val="20"/>
          <w:szCs w:val="20"/>
          <w:lang w:val="en-GB" w:eastAsia="en-US"/>
        </w:rPr>
        <w:t>connencted</w:t>
      </w:r>
      <w:proofErr w:type="spellEnd"/>
      <w:r w:rsidR="00103231">
        <w:rPr>
          <w:rFonts w:eastAsia="Batang"/>
          <w:sz w:val="20"/>
          <w:szCs w:val="20"/>
          <w:lang w:val="en-GB" w:eastAsia="en-US"/>
        </w:rPr>
        <w:t xml:space="preserve"> mode. To support Alt-1, it requires L1 </w:t>
      </w:r>
      <w:proofErr w:type="spellStart"/>
      <w:r w:rsidR="00103231">
        <w:rPr>
          <w:rFonts w:eastAsia="Batang"/>
          <w:sz w:val="20"/>
          <w:szCs w:val="20"/>
          <w:lang w:val="en-GB" w:eastAsia="en-US"/>
        </w:rPr>
        <w:t>avaability</w:t>
      </w:r>
      <w:proofErr w:type="spellEnd"/>
      <w:r w:rsidR="00103231">
        <w:rPr>
          <w:rFonts w:eastAsia="Batang"/>
          <w:sz w:val="20"/>
          <w:szCs w:val="20"/>
          <w:lang w:val="en-GB" w:eastAsia="en-US"/>
        </w:rPr>
        <w:t xml:space="preserve">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3A094A9C"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w:t>
      </w:r>
      <w:proofErr w:type="gramStart"/>
      <w:r>
        <w:rPr>
          <w:rFonts w:eastAsia="Batang"/>
          <w:sz w:val="20"/>
          <w:szCs w:val="20"/>
          <w:lang w:val="en-GB" w:eastAsia="en-US"/>
        </w:rPr>
        <w:t>But,</w:t>
      </w:r>
      <w:proofErr w:type="gramEnd"/>
      <w:r>
        <w:rPr>
          <w:rFonts w:eastAsia="Batang"/>
          <w:sz w:val="20"/>
          <w:szCs w:val="20"/>
          <w:lang w:val="en-GB" w:eastAsia="en-US"/>
        </w:rPr>
        <w:t xml:space="preserve"> the main discussion here is </w:t>
      </w:r>
      <w:r w:rsidR="00CE3BD4">
        <w:rPr>
          <w:rFonts w:eastAsia="Batang"/>
          <w:sz w:val="20"/>
          <w:szCs w:val="20"/>
          <w:lang w:val="en-GB" w:eastAsia="en-US"/>
        </w:rPr>
        <w:pgNum/>
      </w:r>
      <w:proofErr w:type="spellStart"/>
      <w:r w:rsidR="00CE3BD4">
        <w:rPr>
          <w:rFonts w:eastAsia="Batang"/>
          <w:sz w:val="20"/>
          <w:szCs w:val="20"/>
          <w:lang w:val="en-GB" w:eastAsia="en-US"/>
        </w:rPr>
        <w:t>hether</w:t>
      </w:r>
      <w:proofErr w:type="spellEnd"/>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w:t>
      </w:r>
      <w:proofErr w:type="spellStart"/>
      <w:r>
        <w:rPr>
          <w:rFonts w:eastAsia="Batang"/>
          <w:sz w:val="20"/>
          <w:szCs w:val="20"/>
          <w:lang w:val="en-GB" w:eastAsia="en-US"/>
        </w:rPr>
        <w:t>avaability</w:t>
      </w:r>
      <w:proofErr w:type="spellEnd"/>
      <w:r>
        <w:rPr>
          <w:rFonts w:eastAsia="Batang"/>
          <w:sz w:val="20"/>
          <w:szCs w:val="20"/>
          <w:lang w:val="en-GB" w:eastAsia="en-US"/>
        </w:rPr>
        <w:t xml:space="preserve"> indication method. </w:t>
      </w:r>
    </w:p>
    <w:p w14:paraId="388C4E8D" w14:textId="77777777" w:rsidR="00CA0845" w:rsidRDefault="00CA0845"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lastRenderedPageBreak/>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671280">
              <w:rPr>
                <w:rFonts w:eastAsia="SimSun"/>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SimSun"/>
                <w:sz w:val="20"/>
                <w:szCs w:val="20"/>
              </w:rPr>
            </w:pPr>
            <w:r w:rsidRPr="00671280">
              <w:rPr>
                <w:rFonts w:eastAsia="SimSun"/>
                <w:sz w:val="20"/>
                <w:szCs w:val="20"/>
              </w:rPr>
              <w:t>Each</w:t>
            </w:r>
            <w:r w:rsidR="00E61A07" w:rsidRPr="00671280">
              <w:rPr>
                <w:rFonts w:eastAsia="SimSun"/>
                <w:sz w:val="20"/>
                <w:szCs w:val="20"/>
              </w:rPr>
              <w:t xml:space="preserve">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7A0B59B" w14:textId="4AF65F64" w:rsidR="00671280" w:rsidRDefault="00671280" w:rsidP="00CA0845">
            <w:pPr>
              <w:snapToGrid w:val="0"/>
              <w:contextualSpacing/>
              <w:rPr>
                <w:rFonts w:eastAsia="SimSun"/>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sidR="00671280">
              <w:rPr>
                <w:rFonts w:eastAsia="SimSun"/>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w:t>
            </w:r>
            <w:proofErr w:type="gramStart"/>
            <w:r>
              <w:rPr>
                <w:rFonts w:ascii="Times" w:eastAsia="Batang" w:hAnsi="Times" w:cs="Times"/>
                <w:sz w:val="20"/>
                <w:szCs w:val="20"/>
                <w:lang w:eastAsia="en-US"/>
              </w:rPr>
              <w:t>e.g.</w:t>
            </w:r>
            <w:proofErr w:type="gramEnd"/>
            <w:r>
              <w:rPr>
                <w:rFonts w:ascii="Times" w:eastAsia="Batang" w:hAnsi="Times" w:cs="Times"/>
                <w:sz w:val="20"/>
                <w:szCs w:val="20"/>
                <w:lang w:eastAsia="en-US"/>
              </w:rPr>
              <w:t xml:space="preserve">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DengXian"/>
          <w:b/>
          <w:sz w:val="20"/>
          <w:szCs w:val="20"/>
        </w:rPr>
      </w:pPr>
      <w:r>
        <w:rPr>
          <w:rFonts w:eastAsia="DengXian"/>
          <w:b/>
          <w:sz w:val="20"/>
          <w:szCs w:val="20"/>
        </w:rPr>
        <w:t>Table 4.1.2-2: Summary of 1</w:t>
      </w:r>
      <w:r w:rsidRPr="00B43A80">
        <w:rPr>
          <w:rFonts w:eastAsia="DengXian"/>
          <w:b/>
          <w:sz w:val="20"/>
          <w:szCs w:val="20"/>
          <w:vertAlign w:val="superscript"/>
        </w:rPr>
        <w:t>st</w:t>
      </w:r>
      <w:r>
        <w:rPr>
          <w:rFonts w:eastAsia="DengXian"/>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proofErr w:type="gramStart"/>
            <w:r w:rsidRPr="009E0A1D">
              <w:rPr>
                <w:rFonts w:eastAsia="DengXian"/>
                <w:sz w:val="20"/>
                <w:szCs w:val="20"/>
              </w:rPr>
              <w:t>’;</w:t>
            </w:r>
            <w:proofErr w:type="gramEnd"/>
            <w:r w:rsidRPr="009E0A1D">
              <w:rPr>
                <w:rFonts w:eastAsia="DengXian"/>
                <w:sz w:val="20"/>
                <w:szCs w:val="20"/>
              </w:rPr>
              <w:t xml:space="preserve"> </w:t>
            </w:r>
          </w:p>
          <w:p w14:paraId="2A0E52B8" w14:textId="643697C1" w:rsidR="00CA0845" w:rsidRPr="009F7CB9" w:rsidRDefault="00CA0845" w:rsidP="00CA0845">
            <w:pPr>
              <w:rPr>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 xml:space="preserve">Reuse Rel-16 QCL rule, </w:t>
            </w:r>
            <w:proofErr w:type="gramStart"/>
            <w:r w:rsidRPr="00CA0845">
              <w:rPr>
                <w:rFonts w:eastAsia="Times New Roman"/>
                <w:sz w:val="20"/>
                <w:szCs w:val="20"/>
              </w:rPr>
              <w:t>i.e.</w:t>
            </w:r>
            <w:proofErr w:type="gramEnd"/>
            <w:r w:rsidRPr="00CA0845">
              <w:rPr>
                <w:rFonts w:eastAsia="Times New Roman"/>
                <w:sz w:val="20"/>
                <w:szCs w:val="20"/>
              </w:rPr>
              <w:t xml:space="preserv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ListParagraph"/>
              <w:numPr>
                <w:ilvl w:val="0"/>
                <w:numId w:val="74"/>
              </w:numPr>
              <w:rPr>
                <w:rFonts w:ascii="Times New Roman" w:eastAsia="Times New Roman" w:hAnsi="Times New Roman"/>
                <w:sz w:val="20"/>
                <w:szCs w:val="20"/>
                <w:lang w:val="en-GB" w:eastAsia="en-US"/>
              </w:rPr>
            </w:pPr>
            <w:r w:rsidRPr="00CA0845">
              <w:rPr>
                <w:rFonts w:ascii="Times New Roman" w:eastAsia="DengXian"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DengXian"/>
                <w:sz w:val="20"/>
                <w:szCs w:val="20"/>
              </w:rPr>
            </w:pPr>
            <w:r>
              <w:rPr>
                <w:rFonts w:eastAsia="DengXian" w:hint="eastAsia"/>
                <w:sz w:val="20"/>
                <w:szCs w:val="20"/>
              </w:rPr>
              <w:t>Sharp</w:t>
            </w:r>
            <w:r>
              <w:rPr>
                <w:rFonts w:eastAsia="DengXian"/>
                <w:sz w:val="20"/>
                <w:szCs w:val="20"/>
              </w:rPr>
              <w:t xml:space="preserve">, </w:t>
            </w:r>
            <w:r>
              <w:rPr>
                <w:rFonts w:eastAsia="DengXian" w:hint="eastAsia"/>
                <w:sz w:val="20"/>
                <w:szCs w:val="20"/>
              </w:rPr>
              <w:t>O</w:t>
            </w:r>
            <w:r>
              <w:rPr>
                <w:rFonts w:eastAsia="DengXian"/>
                <w:sz w:val="20"/>
                <w:szCs w:val="20"/>
              </w:rPr>
              <w:t xml:space="preserve">PPO, Samsung, ZTE, </w:t>
            </w:r>
            <w:proofErr w:type="spellStart"/>
            <w:r>
              <w:rPr>
                <w:rFonts w:eastAsia="DengXian"/>
                <w:sz w:val="20"/>
                <w:szCs w:val="20"/>
              </w:rPr>
              <w:t>Sanechips</w:t>
            </w:r>
            <w:proofErr w:type="spellEnd"/>
            <w:r>
              <w:rPr>
                <w:rFonts w:eastAsia="DengXian"/>
                <w:sz w:val="20"/>
                <w:szCs w:val="20"/>
              </w:rPr>
              <w:t xml:space="preserve">, Ericsson, Qualcomm, Lenovo, Motorola Mobility, </w:t>
            </w:r>
            <w:r>
              <w:rPr>
                <w:rFonts w:eastAsia="MS Mincho"/>
                <w:sz w:val="20"/>
                <w:szCs w:val="20"/>
                <w:lang w:eastAsia="ja-JP"/>
              </w:rPr>
              <w:t xml:space="preserve">Apple, </w:t>
            </w:r>
            <w:r>
              <w:rPr>
                <w:rFonts w:eastAsia="DengXian" w:hint="eastAsia"/>
                <w:sz w:val="20"/>
                <w:szCs w:val="20"/>
              </w:rPr>
              <w:t>v</w:t>
            </w:r>
            <w:r>
              <w:rPr>
                <w:rFonts w:eastAsia="DengXian"/>
                <w:sz w:val="20"/>
                <w:szCs w:val="20"/>
              </w:rPr>
              <w:t xml:space="preserve">ivo, </w:t>
            </w:r>
            <w:r>
              <w:rPr>
                <w:rFonts w:eastAsia="SimSun" w:hint="eastAsia"/>
                <w:sz w:val="20"/>
                <w:szCs w:val="20"/>
              </w:rPr>
              <w:t>X</w:t>
            </w:r>
            <w:r>
              <w:rPr>
                <w:rFonts w:eastAsia="SimSun"/>
                <w:sz w:val="20"/>
                <w:szCs w:val="20"/>
              </w:rPr>
              <w:t xml:space="preserve">iaomi, </w:t>
            </w:r>
            <w:r>
              <w:rPr>
                <w:rFonts w:eastAsia="MS Mincho"/>
                <w:sz w:val="20"/>
                <w:szCs w:val="20"/>
                <w:lang w:eastAsia="ja-JP"/>
              </w:rPr>
              <w:t xml:space="preserve">Nokia, SONY, </w:t>
            </w:r>
            <w:r>
              <w:rPr>
                <w:rFonts w:eastAsia="SimSun" w:hint="eastAsia"/>
                <w:sz w:val="20"/>
                <w:szCs w:val="20"/>
              </w:rPr>
              <w:t>C</w:t>
            </w:r>
            <w:r>
              <w:rPr>
                <w:rFonts w:eastAsia="SimSun"/>
                <w:sz w:val="20"/>
                <w:szCs w:val="20"/>
              </w:rPr>
              <w:t xml:space="preserve">MCC, </w:t>
            </w:r>
            <w:r>
              <w:rPr>
                <w:rFonts w:eastAsia="DengXian"/>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DengXian"/>
                <w:sz w:val="20"/>
                <w:szCs w:val="20"/>
              </w:rPr>
            </w:pPr>
            <w:r>
              <w:rPr>
                <w:rFonts w:eastAsia="DengXian"/>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 xml:space="preserve">Reuse Rel-16 QCL rule, </w:t>
            </w:r>
            <w:proofErr w:type="gramStart"/>
            <w:r w:rsidRPr="00CA0845">
              <w:rPr>
                <w:rFonts w:eastAsia="Times New Roman"/>
                <w:sz w:val="20"/>
                <w:szCs w:val="20"/>
              </w:rPr>
              <w:t>i.e.</w:t>
            </w:r>
            <w:proofErr w:type="gramEnd"/>
            <w:r w:rsidRPr="00CA0845">
              <w:rPr>
                <w:rFonts w:eastAsia="Times New Roman"/>
                <w:sz w:val="20"/>
                <w:szCs w:val="20"/>
              </w:rPr>
              <w:t xml:space="preserv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ListParagraph"/>
              <w:numPr>
                <w:ilvl w:val="0"/>
                <w:numId w:val="74"/>
              </w:numPr>
              <w:rPr>
                <w:rFonts w:ascii="Times New Roman" w:eastAsia="Batang" w:hAnsi="Times New Roman"/>
                <w:sz w:val="20"/>
                <w:szCs w:val="20"/>
                <w:lang w:val="en-GB" w:eastAsia="en-US"/>
              </w:rPr>
            </w:pPr>
            <w:r w:rsidRPr="00CA0845">
              <w:rPr>
                <w:rFonts w:ascii="Times New Roman" w:eastAsia="DengXian"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DengXian"/>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406F2EB8" w:rsidR="00B21DCB" w:rsidRPr="00D3618D" w:rsidRDefault="00CA0845" w:rsidP="00CA0845">
      <w:pPr>
        <w:snapToGrid w:val="0"/>
        <w:rPr>
          <w:rFonts w:eastAsia="SimSun"/>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w:t>
      </w:r>
      <w:r w:rsidR="0006064A">
        <w:rPr>
          <w:rFonts w:eastAsia="Batang"/>
          <w:sz w:val="20"/>
          <w:szCs w:val="20"/>
          <w:lang w:val="en-GB" w:eastAsia="en-US"/>
        </w:rPr>
        <w:pgNum/>
      </w:r>
      <w:proofErr w:type="spellStart"/>
      <w:r w:rsidR="0006064A">
        <w:rPr>
          <w:rFonts w:eastAsia="Batang"/>
          <w:sz w:val="20"/>
          <w:szCs w:val="20"/>
          <w:lang w:val="en-GB" w:eastAsia="en-US"/>
        </w:rPr>
        <w:t>ndication</w:t>
      </w:r>
      <w:proofErr w:type="spellEnd"/>
      <w:r w:rsidR="00B21DCB">
        <w:rPr>
          <w:rFonts w:eastAsia="Batang"/>
          <w:sz w:val="20"/>
          <w:szCs w:val="20"/>
          <w:lang w:val="en-GB" w:eastAsia="en-US"/>
        </w:rPr>
        <w:t xml:space="preserve"> is needed as </w:t>
      </w:r>
      <w:r w:rsidR="00B21DCB">
        <w:rPr>
          <w:rFonts w:eastAsia="SimSun"/>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00D3618D">
              <w:rPr>
                <w:rFonts w:eastAsia="SimSun"/>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SimSun"/>
                <w:sz w:val="20"/>
                <w:szCs w:val="20"/>
              </w:rPr>
            </w:pPr>
          </w:p>
          <w:p w14:paraId="07CE7EEB" w14:textId="746AA469" w:rsidR="00D3618D" w:rsidRPr="00D3618D" w:rsidRDefault="00D3618D" w:rsidP="00D3618D">
            <w:pPr>
              <w:spacing w:after="0"/>
              <w:rPr>
                <w:sz w:val="20"/>
                <w:szCs w:val="20"/>
                <w:lang w:val="en-GB" w:eastAsia="en-US"/>
              </w:rPr>
            </w:pPr>
            <w:r w:rsidRPr="00D3618D">
              <w:rPr>
                <w:sz w:val="20"/>
                <w:szCs w:val="20"/>
                <w:lang w:val="en-GB" w:eastAsia="en-US"/>
              </w:rPr>
              <w:t xml:space="preserve">For a </w:t>
            </w:r>
            <w:proofErr w:type="gramStart"/>
            <w:r w:rsidRPr="00D3618D">
              <w:rPr>
                <w:sz w:val="20"/>
                <w:szCs w:val="20"/>
                <w:lang w:val="en-GB" w:eastAsia="en-US"/>
              </w:rPr>
              <w:t>RS resources</w:t>
            </w:r>
            <w:proofErr w:type="gramEnd"/>
            <w:r w:rsidRPr="00D3618D">
              <w:rPr>
                <w:sz w:val="20"/>
                <w:szCs w:val="20"/>
                <w:lang w:val="en-GB" w:eastAsia="en-US"/>
              </w:rPr>
              <w:t xml:space="preserve"> configured for TRS/CSI-RS occasion(s) for idle/inactive </w:t>
            </w:r>
            <w:proofErr w:type="spellStart"/>
            <w:r w:rsidRPr="00D3618D">
              <w:rPr>
                <w:sz w:val="20"/>
                <w:szCs w:val="20"/>
                <w:lang w:val="en-GB" w:eastAsia="en-US"/>
              </w:rPr>
              <w:t>U</w:t>
            </w:r>
            <w:r w:rsidR="0006064A" w:rsidRPr="00D3618D">
              <w:rPr>
                <w:sz w:val="20"/>
                <w:szCs w:val="20"/>
                <w:lang w:val="en-GB" w:eastAsia="en-US"/>
              </w:rPr>
              <w:t>e</w:t>
            </w:r>
            <w:r w:rsidRPr="00D3618D">
              <w:rPr>
                <w:sz w:val="20"/>
                <w:szCs w:val="20"/>
                <w:lang w:val="en-GB" w:eastAsia="en-US"/>
              </w:rPr>
              <w:t>s</w:t>
            </w:r>
            <w:proofErr w:type="spellEnd"/>
            <w:r w:rsidRPr="00D3618D">
              <w:rPr>
                <w:sz w:val="20"/>
                <w:szCs w:val="20"/>
                <w:lang w:val="en-GB" w:eastAsia="en-US"/>
              </w:rPr>
              <w:t xml:space="preserve">, a </w:t>
            </w:r>
            <w:proofErr w:type="spellStart"/>
            <w:r w:rsidRPr="00D3618D">
              <w:rPr>
                <w:rFonts w:eastAsia="SimSun"/>
                <w:sz w:val="20"/>
                <w:szCs w:val="20"/>
                <w:lang w:val="en-GB"/>
              </w:rPr>
              <w:t>quasi co-</w:t>
            </w:r>
            <w:proofErr w:type="spellEnd"/>
            <w:r w:rsidRPr="00D3618D">
              <w:rPr>
                <w:rFonts w:eastAsia="SimSun"/>
                <w:sz w:val="20"/>
                <w:szCs w:val="20"/>
                <w:lang w:val="en-GB"/>
              </w:rPr>
              <w:t>location type can be determined as one of the following:</w:t>
            </w:r>
          </w:p>
          <w:p w14:paraId="25F79063" w14:textId="77777777" w:rsidR="00D3618D" w:rsidRPr="00D3618D" w:rsidRDefault="00D3618D"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proofErr w:type="spellStart"/>
            <w:r w:rsidRPr="00D3618D">
              <w:rPr>
                <w:rFonts w:ascii="Times New Roman" w:eastAsia="SimSun" w:hAnsi="Times New Roman"/>
                <w:sz w:val="20"/>
                <w:szCs w:val="20"/>
                <w:lang w:val="x-none"/>
              </w:rPr>
              <w:t>ypeC</w:t>
            </w:r>
            <w:proofErr w:type="spellEnd"/>
            <w:r w:rsidRPr="00D3618D">
              <w:rPr>
                <w:rFonts w:ascii="Times New Roman" w:eastAsia="SimSun" w:hAnsi="Times New Roman"/>
                <w:sz w:val="20"/>
                <w:szCs w:val="20"/>
                <w:lang w:val="x-none"/>
              </w:rPr>
              <w:t xml:space="preserve">’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769C879C" w14:textId="0501827C" w:rsidR="00B21DCB" w:rsidRPr="00D3618D" w:rsidRDefault="00D3618D"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w:t>
            </w:r>
            <w:proofErr w:type="spellStart"/>
            <w:r w:rsidRPr="00D3618D">
              <w:rPr>
                <w:rFonts w:ascii="Times New Roman" w:eastAsia="SimSun" w:hAnsi="Times New Roman"/>
                <w:sz w:val="20"/>
                <w:szCs w:val="20"/>
              </w:rPr>
              <w:t>typeD</w:t>
            </w:r>
            <w:proofErr w:type="spellEnd"/>
            <w:r w:rsidRPr="00D3618D">
              <w:rPr>
                <w:rFonts w:ascii="Times New Roman" w:eastAsia="SimSun" w:hAnsi="Times New Roman"/>
                <w:sz w:val="20"/>
                <w:szCs w:val="20"/>
              </w:rPr>
              <w:t>’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Heading3"/>
        <w:numPr>
          <w:ilvl w:val="2"/>
          <w:numId w:val="1"/>
        </w:numPr>
      </w:pPr>
      <w:r w:rsidRPr="00CE617A">
        <w:t>&lt;</w:t>
      </w:r>
      <w:r>
        <w:t>2</w:t>
      </w:r>
      <w:r w:rsidRPr="000F5B0D">
        <w:rPr>
          <w:vertAlign w:val="superscript"/>
        </w:rPr>
        <w:t>nd</w:t>
      </w:r>
      <w:r>
        <w:t xml:space="preserve"> round </w:t>
      </w:r>
      <w:proofErr w:type="spellStart"/>
      <w:r>
        <w:t>disucsion</w:t>
      </w:r>
      <w:proofErr w:type="spellEnd"/>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TableGrid"/>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2RD</w:t>
            </w:r>
            <w:proofErr w:type="gramEnd"/>
            <w:r>
              <w:rPr>
                <w:rFonts w:eastAsia="SimSun"/>
                <w:b/>
                <w:bCs/>
                <w:color w:val="000000"/>
                <w:sz w:val="20"/>
                <w:szCs w:val="20"/>
                <w:highlight w:val="yellow"/>
                <w:shd w:val="clear" w:color="auto" w:fill="FFFF00"/>
              </w:rPr>
              <w:t>]</w:t>
            </w:r>
          </w:p>
          <w:p w14:paraId="7C457A7A"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BE08F2">
              <w:rPr>
                <w:rFonts w:eastAsia="SimSun"/>
                <w:b/>
                <w:bCs/>
                <w:color w:val="000000"/>
                <w:sz w:val="20"/>
                <w:szCs w:val="20"/>
                <w:highlight w:val="yellow"/>
                <w:shd w:val="clear" w:color="auto" w:fill="FFFF00"/>
              </w:rPr>
              <w:t xml:space="preserve"> </w:t>
            </w:r>
            <w:r>
              <w:rPr>
                <w:rFonts w:eastAsia="SimSun"/>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SimSun"/>
                <w:sz w:val="20"/>
                <w:szCs w:val="20"/>
              </w:rPr>
            </w:pPr>
            <w:r w:rsidRPr="00671280">
              <w:rPr>
                <w:rFonts w:eastAsia="SimSun"/>
                <w:sz w:val="20"/>
                <w:szCs w:val="20"/>
              </w:rPr>
              <w:lastRenderedPageBreak/>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937D3BA" w14:textId="77777777" w:rsidR="004A1594" w:rsidRDefault="004A1594" w:rsidP="004A1594">
            <w:pPr>
              <w:snapToGrid w:val="0"/>
              <w:contextualSpacing/>
              <w:rPr>
                <w:rFonts w:eastAsia="SimSun"/>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w:t>
            </w:r>
            <w:proofErr w:type="gramStart"/>
            <w:r>
              <w:rPr>
                <w:rFonts w:ascii="Times" w:eastAsia="Batang" w:hAnsi="Times" w:cs="Times"/>
                <w:sz w:val="20"/>
                <w:szCs w:val="20"/>
                <w:lang w:eastAsia="en-US"/>
              </w:rPr>
              <w:t>e.g.</w:t>
            </w:r>
            <w:proofErr w:type="gramEnd"/>
            <w:r>
              <w:rPr>
                <w:rFonts w:ascii="Times" w:eastAsia="Batang" w:hAnsi="Times" w:cs="Times"/>
                <w:sz w:val="20"/>
                <w:szCs w:val="20"/>
                <w:lang w:eastAsia="en-US"/>
              </w:rPr>
              <w:t xml:space="preserve">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SimSun"/>
          <w:b/>
          <w:bCs/>
          <w:color w:val="000000"/>
          <w:sz w:val="20"/>
          <w:szCs w:val="20"/>
          <w:highlight w:val="yellow"/>
          <w:shd w:val="clear" w:color="auto" w:fill="FFFF00"/>
        </w:rPr>
        <w:t>Proposal 4.1-1</w:t>
      </w:r>
      <w:r>
        <w:rPr>
          <w:rFonts w:eastAsia="SimSun"/>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DengXian"/>
                <w:b/>
                <w:bCs/>
                <w:sz w:val="20"/>
                <w:szCs w:val="20"/>
              </w:rPr>
            </w:pPr>
            <w:r>
              <w:rPr>
                <w:rFonts w:eastAsia="DengXian"/>
                <w:b/>
                <w:bCs/>
                <w:sz w:val="20"/>
                <w:szCs w:val="20"/>
              </w:rPr>
              <w:t xml:space="preserve">Support </w:t>
            </w:r>
          </w:p>
          <w:p w14:paraId="2F3C62E7" w14:textId="49F722B9" w:rsidR="004A1594" w:rsidRPr="0035797B" w:rsidRDefault="004A1594" w:rsidP="004A1594">
            <w:pPr>
              <w:ind w:firstLine="196"/>
              <w:jc w:val="center"/>
              <w:rPr>
                <w:rFonts w:eastAsia="DengXian"/>
                <w:b/>
                <w:bCs/>
                <w:sz w:val="20"/>
                <w:szCs w:val="20"/>
              </w:rPr>
            </w:pPr>
            <w:r>
              <w:rPr>
                <w:rFonts w:eastAsia="DengXian"/>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47E9FF9A" w:rsidR="004A1594" w:rsidRPr="0035797B" w:rsidRDefault="00AD7A61" w:rsidP="004A1594">
            <w:pPr>
              <w:rPr>
                <w:rFonts w:eastAsia="DengXian"/>
                <w:sz w:val="20"/>
                <w:szCs w:val="20"/>
              </w:rPr>
            </w:pPr>
            <w:r>
              <w:rPr>
                <w:rFonts w:eastAsia="DengXian" w:hint="eastAsia"/>
                <w:sz w:val="20"/>
                <w:szCs w:val="20"/>
              </w:rPr>
              <w:t>Sharp</w:t>
            </w:r>
          </w:p>
        </w:tc>
        <w:tc>
          <w:tcPr>
            <w:tcW w:w="1706" w:type="dxa"/>
          </w:tcPr>
          <w:p w14:paraId="3F5375DA" w14:textId="22329FF0" w:rsidR="004A1594" w:rsidRPr="0035797B" w:rsidRDefault="00AD7A61" w:rsidP="004A1594">
            <w:pPr>
              <w:rPr>
                <w:rFonts w:eastAsia="SimSun"/>
                <w:sz w:val="20"/>
                <w:szCs w:val="20"/>
              </w:rPr>
            </w:pPr>
            <w:r>
              <w:rPr>
                <w:rFonts w:eastAsia="SimSun" w:hint="eastAsia"/>
                <w:sz w:val="20"/>
                <w:szCs w:val="20"/>
              </w:rPr>
              <w:t>b</w:t>
            </w:r>
          </w:p>
        </w:tc>
        <w:tc>
          <w:tcPr>
            <w:tcW w:w="6925" w:type="dxa"/>
          </w:tcPr>
          <w:p w14:paraId="7FDCEF2D" w14:textId="1DC600AF" w:rsidR="004A1594" w:rsidRPr="0035797B" w:rsidRDefault="00AD7A61" w:rsidP="00AD7A61">
            <w:pPr>
              <w:rPr>
                <w:rFonts w:eastAsia="SimSun"/>
                <w:sz w:val="20"/>
                <w:szCs w:val="20"/>
              </w:rPr>
            </w:pPr>
            <w:r w:rsidRPr="00AD7A61">
              <w:rPr>
                <w:rFonts w:eastAsia="SimSun"/>
                <w:sz w:val="20"/>
                <w:szCs w:val="20"/>
              </w:rPr>
              <w:t>Proposal 4.1-1b</w:t>
            </w:r>
            <w:r>
              <w:rPr>
                <w:rFonts w:eastAsia="SimSun" w:hint="eastAsia"/>
                <w:sz w:val="20"/>
                <w:szCs w:val="20"/>
              </w:rPr>
              <w:t xml:space="preserve"> seems to be more efficient. </w:t>
            </w:r>
          </w:p>
        </w:tc>
      </w:tr>
      <w:tr w:rsidR="005E2F30" w:rsidRPr="0035797B" w14:paraId="31FDC127" w14:textId="77777777" w:rsidTr="004A1594">
        <w:trPr>
          <w:trHeight w:val="448"/>
        </w:trPr>
        <w:tc>
          <w:tcPr>
            <w:tcW w:w="1105" w:type="dxa"/>
          </w:tcPr>
          <w:p w14:paraId="33A5C65D" w14:textId="002C2B75" w:rsidR="005E2F30" w:rsidRPr="00BA7E7A" w:rsidRDefault="005E2F30" w:rsidP="005E2F30">
            <w:pPr>
              <w:rPr>
                <w:rFonts w:eastAsia="DengXian"/>
                <w:sz w:val="20"/>
                <w:szCs w:val="20"/>
              </w:rPr>
            </w:pPr>
            <w:r>
              <w:rPr>
                <w:rFonts w:eastAsia="DengXian"/>
                <w:sz w:val="20"/>
                <w:szCs w:val="20"/>
              </w:rPr>
              <w:t>TCL</w:t>
            </w:r>
          </w:p>
        </w:tc>
        <w:tc>
          <w:tcPr>
            <w:tcW w:w="1706" w:type="dxa"/>
          </w:tcPr>
          <w:p w14:paraId="79B7B3CD" w14:textId="05023B12" w:rsidR="005E2F30" w:rsidRPr="0035797B" w:rsidRDefault="005E2F30" w:rsidP="005E2F30">
            <w:pPr>
              <w:rPr>
                <w:rFonts w:eastAsia="SimSun"/>
                <w:sz w:val="20"/>
                <w:szCs w:val="20"/>
              </w:rPr>
            </w:pPr>
            <w:r>
              <w:rPr>
                <w:rFonts w:eastAsia="SimSun"/>
                <w:sz w:val="20"/>
                <w:szCs w:val="20"/>
              </w:rPr>
              <w:t>b</w:t>
            </w:r>
          </w:p>
        </w:tc>
        <w:tc>
          <w:tcPr>
            <w:tcW w:w="6925" w:type="dxa"/>
          </w:tcPr>
          <w:p w14:paraId="1779AD65" w14:textId="7183518D" w:rsidR="005E2F30" w:rsidRPr="0035797B" w:rsidRDefault="005E2F30" w:rsidP="005E2F30">
            <w:pPr>
              <w:rPr>
                <w:rFonts w:eastAsia="SimSun"/>
                <w:sz w:val="20"/>
                <w:szCs w:val="20"/>
              </w:rPr>
            </w:pPr>
            <w:r>
              <w:rPr>
                <w:rFonts w:eastAsia="SimSun"/>
                <w:sz w:val="20"/>
                <w:szCs w:val="20"/>
              </w:rPr>
              <w:t>variant b seems more comprehensive than the other two variants</w:t>
            </w:r>
          </w:p>
        </w:tc>
      </w:tr>
      <w:tr w:rsidR="00A3734C" w:rsidRPr="0035797B" w14:paraId="23A045C3" w14:textId="77777777" w:rsidTr="004A1594">
        <w:trPr>
          <w:trHeight w:val="448"/>
        </w:trPr>
        <w:tc>
          <w:tcPr>
            <w:tcW w:w="1105" w:type="dxa"/>
          </w:tcPr>
          <w:p w14:paraId="124743E0" w14:textId="692A7FFB" w:rsidR="00A3734C" w:rsidRDefault="00A3734C" w:rsidP="00A3734C">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53039E19" w14:textId="1E7CA677" w:rsidR="00A3734C" w:rsidRDefault="00A3734C" w:rsidP="00A3734C">
            <w:pPr>
              <w:rPr>
                <w:rFonts w:eastAsia="SimSun"/>
                <w:sz w:val="20"/>
                <w:szCs w:val="20"/>
              </w:rPr>
            </w:pPr>
            <w:r>
              <w:rPr>
                <w:rFonts w:eastAsia="SimSun" w:hint="eastAsia"/>
                <w:sz w:val="20"/>
                <w:szCs w:val="20"/>
              </w:rPr>
              <w:t>b</w:t>
            </w:r>
          </w:p>
        </w:tc>
        <w:tc>
          <w:tcPr>
            <w:tcW w:w="6925" w:type="dxa"/>
          </w:tcPr>
          <w:p w14:paraId="4CD507FD" w14:textId="2F0AD463" w:rsidR="00A3734C" w:rsidRDefault="00A3734C" w:rsidP="00A3734C">
            <w:pPr>
              <w:rPr>
                <w:rFonts w:eastAsia="SimSun"/>
                <w:sz w:val="20"/>
                <w:szCs w:val="20"/>
              </w:rPr>
            </w:pPr>
            <w:r>
              <w:rPr>
                <w:rFonts w:eastAsia="SimSun"/>
                <w:sz w:val="20"/>
                <w:szCs w:val="20"/>
              </w:rPr>
              <w:t>Since TRS is a CSI-RS resource set with CSI-RS resources with common parameters, it is nature that the QCL information and availability is provided at least per resource set.</w:t>
            </w:r>
          </w:p>
        </w:tc>
      </w:tr>
      <w:tr w:rsidR="009E70A1" w:rsidRPr="0035797B" w14:paraId="3E901134" w14:textId="77777777" w:rsidTr="004A1594">
        <w:trPr>
          <w:trHeight w:val="448"/>
        </w:trPr>
        <w:tc>
          <w:tcPr>
            <w:tcW w:w="1105" w:type="dxa"/>
          </w:tcPr>
          <w:p w14:paraId="2A018238" w14:textId="6615EA41" w:rsidR="009E70A1" w:rsidRDefault="009E70A1" w:rsidP="009E70A1">
            <w:pPr>
              <w:rPr>
                <w:rFonts w:eastAsia="DengXian"/>
                <w:sz w:val="20"/>
                <w:szCs w:val="20"/>
              </w:rPr>
            </w:pPr>
            <w:r>
              <w:rPr>
                <w:rFonts w:eastAsia="DengXian"/>
                <w:sz w:val="20"/>
                <w:szCs w:val="20"/>
              </w:rPr>
              <w:t>MTK</w:t>
            </w:r>
          </w:p>
        </w:tc>
        <w:tc>
          <w:tcPr>
            <w:tcW w:w="1706" w:type="dxa"/>
          </w:tcPr>
          <w:p w14:paraId="16ED64B4" w14:textId="71C89E8B" w:rsidR="009E70A1" w:rsidRDefault="009E70A1" w:rsidP="009E70A1">
            <w:pPr>
              <w:rPr>
                <w:rFonts w:eastAsia="SimSun"/>
                <w:sz w:val="20"/>
                <w:szCs w:val="20"/>
              </w:rPr>
            </w:pPr>
            <w:r>
              <w:rPr>
                <w:rFonts w:eastAsia="SimSun"/>
                <w:sz w:val="20"/>
                <w:szCs w:val="20"/>
              </w:rPr>
              <w:t>b</w:t>
            </w:r>
          </w:p>
        </w:tc>
        <w:tc>
          <w:tcPr>
            <w:tcW w:w="6925" w:type="dxa"/>
          </w:tcPr>
          <w:p w14:paraId="2C3D165F" w14:textId="38774005" w:rsidR="009E70A1" w:rsidRDefault="009E70A1" w:rsidP="009E70A1">
            <w:pPr>
              <w:rPr>
                <w:rFonts w:eastAsia="SimSun"/>
                <w:sz w:val="20"/>
                <w:szCs w:val="20"/>
              </w:rPr>
            </w:pPr>
            <w:r w:rsidRPr="00792DD9">
              <w:rPr>
                <w:rFonts w:eastAsia="SimSun"/>
                <w:sz w:val="20"/>
                <w:szCs w:val="20"/>
              </w:rPr>
              <w:t>Proposal 4.1-1b</w:t>
            </w:r>
            <w:r>
              <w:rPr>
                <w:rFonts w:eastAsia="SimSun"/>
                <w:sz w:val="20"/>
                <w:szCs w:val="20"/>
              </w:rPr>
              <w:t xml:space="preserve"> is efficient for periodic TRS.</w:t>
            </w:r>
          </w:p>
        </w:tc>
      </w:tr>
      <w:tr w:rsidR="00AF24F5" w:rsidRPr="0035797B" w14:paraId="25ED4A42" w14:textId="77777777" w:rsidTr="004A1594">
        <w:trPr>
          <w:trHeight w:val="448"/>
        </w:trPr>
        <w:tc>
          <w:tcPr>
            <w:tcW w:w="1105" w:type="dxa"/>
          </w:tcPr>
          <w:p w14:paraId="63635665" w14:textId="4D2ED117"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4F64BFC" w14:textId="18184BB4" w:rsidR="00AF24F5" w:rsidRDefault="00AF24F5" w:rsidP="00AF24F5">
            <w:pPr>
              <w:rPr>
                <w:rFonts w:eastAsia="SimSun"/>
                <w:sz w:val="20"/>
                <w:szCs w:val="20"/>
              </w:rPr>
            </w:pPr>
            <w:r>
              <w:rPr>
                <w:rFonts w:eastAsia="SimSun"/>
                <w:sz w:val="20"/>
                <w:szCs w:val="20"/>
              </w:rPr>
              <w:t>b</w:t>
            </w:r>
          </w:p>
        </w:tc>
        <w:tc>
          <w:tcPr>
            <w:tcW w:w="6925" w:type="dxa"/>
          </w:tcPr>
          <w:p w14:paraId="27CE06F2" w14:textId="54F200B3" w:rsidR="00AF24F5" w:rsidRPr="00792DD9" w:rsidRDefault="00AF24F5" w:rsidP="00AF24F5">
            <w:pPr>
              <w:rPr>
                <w:rFonts w:eastAsia="SimSun"/>
                <w:sz w:val="20"/>
                <w:szCs w:val="20"/>
              </w:rPr>
            </w:pPr>
            <w:r w:rsidRPr="00AF24F5">
              <w:rPr>
                <w:rFonts w:eastAsia="SimSun"/>
                <w:sz w:val="20"/>
                <w:szCs w:val="20"/>
              </w:rPr>
              <w:t>4.1-1b</w:t>
            </w:r>
            <w:r>
              <w:rPr>
                <w:rFonts w:eastAsia="SimSun"/>
                <w:sz w:val="20"/>
                <w:szCs w:val="20"/>
              </w:rPr>
              <w:t xml:space="preserve"> is </w:t>
            </w:r>
            <w:r>
              <w:rPr>
                <w:rFonts w:eastAsia="SimSun" w:hint="eastAsia"/>
                <w:sz w:val="20"/>
                <w:szCs w:val="20"/>
              </w:rPr>
              <w:t>more efficien</w:t>
            </w:r>
            <w:r>
              <w:rPr>
                <w:rFonts w:eastAsia="SimSun"/>
                <w:sz w:val="20"/>
                <w:szCs w:val="20"/>
              </w:rPr>
              <w:t xml:space="preserve">t compared with the other two </w:t>
            </w:r>
            <w:proofErr w:type="spellStart"/>
            <w:r>
              <w:rPr>
                <w:rFonts w:eastAsia="SimSun"/>
                <w:sz w:val="20"/>
                <w:szCs w:val="20"/>
              </w:rPr>
              <w:t>optioins</w:t>
            </w:r>
            <w:proofErr w:type="spellEnd"/>
            <w:r>
              <w:rPr>
                <w:rFonts w:eastAsia="SimSun"/>
                <w:sz w:val="20"/>
                <w:szCs w:val="20"/>
              </w:rPr>
              <w:t>.</w:t>
            </w:r>
          </w:p>
        </w:tc>
      </w:tr>
      <w:tr w:rsidR="00797812" w:rsidRPr="0035797B" w14:paraId="798CF22D" w14:textId="77777777" w:rsidTr="004A1594">
        <w:trPr>
          <w:trHeight w:val="448"/>
        </w:trPr>
        <w:tc>
          <w:tcPr>
            <w:tcW w:w="1105" w:type="dxa"/>
          </w:tcPr>
          <w:p w14:paraId="619EFE16" w14:textId="381FEB8E"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2B868F6C" w14:textId="3B9C86B8" w:rsidR="00797812" w:rsidRDefault="00797812" w:rsidP="00797812">
            <w:pPr>
              <w:rPr>
                <w:rFonts w:eastAsia="SimSun"/>
                <w:sz w:val="20"/>
                <w:szCs w:val="20"/>
              </w:rPr>
            </w:pPr>
            <w:r>
              <w:rPr>
                <w:rFonts w:eastAsia="SimSun" w:hint="eastAsia"/>
                <w:sz w:val="20"/>
                <w:szCs w:val="20"/>
              </w:rPr>
              <w:t>b</w:t>
            </w:r>
          </w:p>
        </w:tc>
        <w:tc>
          <w:tcPr>
            <w:tcW w:w="6925" w:type="dxa"/>
          </w:tcPr>
          <w:p w14:paraId="6438FE9E" w14:textId="7EE91C67" w:rsidR="00797812" w:rsidRPr="00AF24F5" w:rsidRDefault="00797812" w:rsidP="00797812">
            <w:pPr>
              <w:rPr>
                <w:rFonts w:eastAsia="SimSun"/>
                <w:sz w:val="20"/>
                <w:szCs w:val="20"/>
              </w:rPr>
            </w:pPr>
            <w:r>
              <w:rPr>
                <w:rFonts w:eastAsia="SimSun"/>
                <w:sz w:val="20"/>
                <w:szCs w:val="20"/>
              </w:rPr>
              <w:t>To save signaling overhead</w:t>
            </w:r>
          </w:p>
        </w:tc>
      </w:tr>
      <w:tr w:rsidR="004764FA" w:rsidRPr="0035797B" w14:paraId="6C8B0DDD" w14:textId="77777777" w:rsidTr="004A1594">
        <w:trPr>
          <w:trHeight w:val="448"/>
        </w:trPr>
        <w:tc>
          <w:tcPr>
            <w:tcW w:w="1105" w:type="dxa"/>
          </w:tcPr>
          <w:p w14:paraId="576D0937" w14:textId="781E068A" w:rsidR="004764FA" w:rsidRDefault="004764FA" w:rsidP="004764FA">
            <w:pPr>
              <w:rPr>
                <w:rFonts w:eastAsia="DengXian"/>
                <w:sz w:val="20"/>
                <w:szCs w:val="20"/>
              </w:rPr>
            </w:pPr>
            <w:r>
              <w:rPr>
                <w:rFonts w:eastAsia="DengXian"/>
                <w:sz w:val="20"/>
                <w:szCs w:val="20"/>
              </w:rPr>
              <w:t>Nordic</w:t>
            </w:r>
          </w:p>
        </w:tc>
        <w:tc>
          <w:tcPr>
            <w:tcW w:w="1706" w:type="dxa"/>
          </w:tcPr>
          <w:p w14:paraId="0D075CBF" w14:textId="32EDD48B" w:rsidR="004764FA" w:rsidRDefault="004764FA" w:rsidP="004764FA">
            <w:pPr>
              <w:rPr>
                <w:rFonts w:eastAsia="SimSun"/>
                <w:sz w:val="20"/>
                <w:szCs w:val="20"/>
              </w:rPr>
            </w:pPr>
            <w:r>
              <w:rPr>
                <w:rFonts w:eastAsia="SimSun"/>
                <w:sz w:val="20"/>
                <w:szCs w:val="20"/>
              </w:rPr>
              <w:t>b</w:t>
            </w:r>
          </w:p>
        </w:tc>
        <w:tc>
          <w:tcPr>
            <w:tcW w:w="6925" w:type="dxa"/>
          </w:tcPr>
          <w:p w14:paraId="6E7DD616" w14:textId="77777777" w:rsidR="004764FA" w:rsidRDefault="004764FA" w:rsidP="004764FA">
            <w:pPr>
              <w:rPr>
                <w:rFonts w:eastAsia="SimSun"/>
                <w:sz w:val="20"/>
                <w:szCs w:val="20"/>
              </w:rPr>
            </w:pPr>
          </w:p>
        </w:tc>
      </w:tr>
      <w:tr w:rsidR="00C33A31" w:rsidRPr="0035797B" w14:paraId="7AF5054A" w14:textId="77777777" w:rsidTr="004A1594">
        <w:trPr>
          <w:trHeight w:val="448"/>
        </w:trPr>
        <w:tc>
          <w:tcPr>
            <w:tcW w:w="1105" w:type="dxa"/>
          </w:tcPr>
          <w:p w14:paraId="12F3986E" w14:textId="75656D58"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62B5F92" w14:textId="4F20C14E" w:rsidR="00C33A31" w:rsidRDefault="00C33A31" w:rsidP="00C33A31">
            <w:pPr>
              <w:rPr>
                <w:rFonts w:eastAsia="SimSun"/>
                <w:sz w:val="20"/>
                <w:szCs w:val="20"/>
              </w:rPr>
            </w:pPr>
            <w:r>
              <w:rPr>
                <w:rFonts w:eastAsia="MS Mincho" w:hint="eastAsia"/>
                <w:sz w:val="20"/>
                <w:szCs w:val="20"/>
                <w:lang w:eastAsia="ja-JP"/>
              </w:rPr>
              <w:t>b</w:t>
            </w:r>
          </w:p>
        </w:tc>
        <w:tc>
          <w:tcPr>
            <w:tcW w:w="6925" w:type="dxa"/>
          </w:tcPr>
          <w:p w14:paraId="68FE32F0" w14:textId="77777777" w:rsidR="00C33A31" w:rsidRDefault="00C33A31" w:rsidP="00C33A31">
            <w:pPr>
              <w:rPr>
                <w:rFonts w:eastAsia="SimSun"/>
                <w:sz w:val="20"/>
                <w:szCs w:val="20"/>
              </w:rPr>
            </w:pPr>
          </w:p>
        </w:tc>
      </w:tr>
      <w:tr w:rsidR="00C0234C" w:rsidRPr="00DB0DFA" w14:paraId="10596054" w14:textId="77777777" w:rsidTr="00C0234C">
        <w:trPr>
          <w:trHeight w:val="448"/>
        </w:trPr>
        <w:tc>
          <w:tcPr>
            <w:tcW w:w="1105" w:type="dxa"/>
          </w:tcPr>
          <w:p w14:paraId="1B4ECBFC" w14:textId="77777777" w:rsidR="00C0234C" w:rsidRDefault="00C0234C" w:rsidP="005C42F4">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38F43C9E" w14:textId="77777777" w:rsidR="00C0234C" w:rsidRDefault="00C0234C" w:rsidP="005C42F4">
            <w:pPr>
              <w:rPr>
                <w:rFonts w:eastAsia="SimSun"/>
                <w:sz w:val="20"/>
                <w:szCs w:val="20"/>
              </w:rPr>
            </w:pPr>
          </w:p>
        </w:tc>
        <w:tc>
          <w:tcPr>
            <w:tcW w:w="6925" w:type="dxa"/>
          </w:tcPr>
          <w:p w14:paraId="0CC64A79" w14:textId="77777777" w:rsidR="00C0234C" w:rsidRDefault="00C0234C" w:rsidP="005C42F4">
            <w:pPr>
              <w:rPr>
                <w:rFonts w:eastAsia="SimSun"/>
                <w:sz w:val="20"/>
                <w:szCs w:val="20"/>
              </w:rPr>
            </w:pPr>
            <w:r>
              <w:rPr>
                <w:rFonts w:eastAsia="SimSun"/>
                <w:sz w:val="20"/>
                <w:szCs w:val="20"/>
              </w:rPr>
              <w:t xml:space="preserve">We are fine to agree the </w:t>
            </w:r>
            <w:proofErr w:type="spellStart"/>
            <w:r>
              <w:rPr>
                <w:rFonts w:eastAsia="SimSun"/>
                <w:sz w:val="20"/>
                <w:szCs w:val="20"/>
              </w:rPr>
              <w:t>firat</w:t>
            </w:r>
            <w:proofErr w:type="spellEnd"/>
            <w:r>
              <w:rPr>
                <w:rFonts w:eastAsia="SimSun"/>
                <w:sz w:val="20"/>
                <w:szCs w:val="20"/>
              </w:rPr>
              <w:t xml:space="preserve"> part of a or b, i.e. “</w:t>
            </w: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However, the second part is not really the configuration issue of QCL. Regarding how 1 bit of L1 </w:t>
            </w:r>
            <w:proofErr w:type="spellStart"/>
            <w:r>
              <w:rPr>
                <w:rFonts w:eastAsia="SimSun"/>
                <w:sz w:val="20"/>
                <w:szCs w:val="20"/>
              </w:rPr>
              <w:t>signalling</w:t>
            </w:r>
            <w:proofErr w:type="spellEnd"/>
            <w:r>
              <w:rPr>
                <w:rFonts w:eastAsia="SimSun"/>
                <w:sz w:val="20"/>
                <w:szCs w:val="20"/>
              </w:rPr>
              <w:t xml:space="preserve"> map to a RS resource set(s), it would be related with </w:t>
            </w:r>
            <w:r w:rsidRPr="00DB0DFA">
              <w:rPr>
                <w:rFonts w:eastAsia="SimSun"/>
                <w:sz w:val="20"/>
                <w:szCs w:val="20"/>
              </w:rPr>
              <w:t>Issue 2.2-1: FFS whether and how to indicate the ‘availability’ in beam selective manner</w:t>
            </w:r>
            <w:r>
              <w:rPr>
                <w:rFonts w:eastAsia="SimSun"/>
                <w:sz w:val="20"/>
                <w:szCs w:val="20"/>
              </w:rPr>
              <w:t xml:space="preserve">. For example, one bit can map to multiple resource sets of multiple SSBs in FR2 to resolve overhead issue. </w:t>
            </w:r>
          </w:p>
          <w:p w14:paraId="2E23CBF7" w14:textId="77777777" w:rsidR="00C0234C" w:rsidRDefault="00C0234C" w:rsidP="005C42F4">
            <w:pPr>
              <w:rPr>
                <w:rFonts w:eastAsia="SimSun"/>
                <w:sz w:val="20"/>
                <w:szCs w:val="20"/>
              </w:rPr>
            </w:pPr>
          </w:p>
          <w:p w14:paraId="2E548B90" w14:textId="77777777" w:rsidR="00C0234C" w:rsidRPr="006F62FD" w:rsidRDefault="00C0234C" w:rsidP="005C42F4">
            <w:pPr>
              <w:rPr>
                <w:rFonts w:ascii="Arial" w:eastAsia="Batang" w:hAnsi="Arial"/>
                <w:szCs w:val="20"/>
                <w:lang w:val="en-GB" w:eastAsia="en-US"/>
              </w:rPr>
            </w:pPr>
            <w:r>
              <w:rPr>
                <w:rFonts w:eastAsia="SimSun"/>
                <w:sz w:val="20"/>
                <w:szCs w:val="20"/>
              </w:rPr>
              <w:t xml:space="preserve">Therefore, we suggest </w:t>
            </w:r>
            <w:proofErr w:type="gramStart"/>
            <w:r>
              <w:rPr>
                <w:rFonts w:eastAsia="SimSun"/>
                <w:sz w:val="20"/>
                <w:szCs w:val="20"/>
              </w:rPr>
              <w:t>to agree</w:t>
            </w:r>
            <w:proofErr w:type="gramEnd"/>
            <w:r>
              <w:rPr>
                <w:rFonts w:eastAsia="SimSun"/>
                <w:sz w:val="20"/>
                <w:szCs w:val="20"/>
              </w:rPr>
              <w:t xml:space="preserve"> the first part. And pending on the second part which could be discussed in Issue 2.2-1.</w:t>
            </w:r>
          </w:p>
          <w:p w14:paraId="7C7ADC11" w14:textId="77777777" w:rsidR="00C0234C" w:rsidRPr="00DB0DFA" w:rsidRDefault="00C0234C" w:rsidP="005C42F4">
            <w:pPr>
              <w:rPr>
                <w:rFonts w:eastAsia="SimSun"/>
                <w:sz w:val="20"/>
                <w:szCs w:val="20"/>
                <w:lang w:val="en-GB"/>
              </w:rPr>
            </w:pPr>
          </w:p>
        </w:tc>
      </w:tr>
      <w:tr w:rsidR="006368D3" w:rsidRPr="00DB0DFA" w14:paraId="693DEBED" w14:textId="77777777" w:rsidTr="00C0234C">
        <w:trPr>
          <w:trHeight w:val="448"/>
        </w:trPr>
        <w:tc>
          <w:tcPr>
            <w:tcW w:w="1105" w:type="dxa"/>
          </w:tcPr>
          <w:p w14:paraId="6F66AFEE" w14:textId="69B1BA13" w:rsidR="006368D3" w:rsidRDefault="006368D3" w:rsidP="005C42F4">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51782323" w14:textId="623C53BA" w:rsidR="006368D3" w:rsidRDefault="006368D3" w:rsidP="005C42F4">
            <w:pPr>
              <w:rPr>
                <w:rFonts w:eastAsia="SimSun"/>
                <w:sz w:val="20"/>
                <w:szCs w:val="20"/>
              </w:rPr>
            </w:pPr>
            <w:r>
              <w:rPr>
                <w:rFonts w:eastAsia="SimSun" w:hint="eastAsia"/>
                <w:sz w:val="20"/>
                <w:szCs w:val="20"/>
              </w:rPr>
              <w:t>b</w:t>
            </w:r>
          </w:p>
        </w:tc>
        <w:tc>
          <w:tcPr>
            <w:tcW w:w="6925" w:type="dxa"/>
          </w:tcPr>
          <w:p w14:paraId="08E8E24A" w14:textId="77777777" w:rsidR="006368D3" w:rsidRDefault="006368D3" w:rsidP="005C42F4">
            <w:pPr>
              <w:rPr>
                <w:rFonts w:eastAsia="SimSun"/>
                <w:sz w:val="20"/>
                <w:szCs w:val="20"/>
              </w:rPr>
            </w:pPr>
          </w:p>
        </w:tc>
      </w:tr>
      <w:tr w:rsidR="00035E01" w:rsidRPr="00DB0DFA" w14:paraId="7D29AA67" w14:textId="77777777" w:rsidTr="00C0234C">
        <w:trPr>
          <w:trHeight w:val="448"/>
        </w:trPr>
        <w:tc>
          <w:tcPr>
            <w:tcW w:w="1105" w:type="dxa"/>
          </w:tcPr>
          <w:p w14:paraId="62529DCE" w14:textId="2AA9664E" w:rsidR="00035E01" w:rsidRDefault="00035E01" w:rsidP="00035E01">
            <w:pPr>
              <w:rPr>
                <w:rFonts w:eastAsia="DengXian"/>
                <w:sz w:val="20"/>
                <w:szCs w:val="20"/>
              </w:rPr>
            </w:pPr>
            <w:r>
              <w:rPr>
                <w:rFonts w:eastAsia="DengXian"/>
                <w:sz w:val="20"/>
                <w:szCs w:val="20"/>
              </w:rPr>
              <w:t>Nokia</w:t>
            </w:r>
          </w:p>
        </w:tc>
        <w:tc>
          <w:tcPr>
            <w:tcW w:w="1706" w:type="dxa"/>
          </w:tcPr>
          <w:p w14:paraId="167CDA8E" w14:textId="3FC68631" w:rsidR="00035E01" w:rsidRDefault="00035E01" w:rsidP="00035E01">
            <w:pPr>
              <w:rPr>
                <w:rFonts w:eastAsia="SimSun"/>
                <w:sz w:val="20"/>
                <w:szCs w:val="20"/>
              </w:rPr>
            </w:pPr>
            <w:r>
              <w:rPr>
                <w:rFonts w:eastAsia="SimSun"/>
                <w:sz w:val="20"/>
                <w:szCs w:val="20"/>
              </w:rPr>
              <w:t>c (with modifications)</w:t>
            </w:r>
          </w:p>
        </w:tc>
        <w:tc>
          <w:tcPr>
            <w:tcW w:w="6925" w:type="dxa"/>
          </w:tcPr>
          <w:p w14:paraId="3E16E70F" w14:textId="77777777" w:rsidR="00035E01" w:rsidRDefault="00035E01" w:rsidP="00035E01">
            <w:pPr>
              <w:rPr>
                <w:rFonts w:eastAsia="SimSun"/>
                <w:sz w:val="20"/>
                <w:szCs w:val="20"/>
              </w:rPr>
            </w:pPr>
            <w:r>
              <w:rPr>
                <w:rFonts w:eastAsia="SimSun"/>
                <w:sz w:val="20"/>
                <w:szCs w:val="20"/>
              </w:rPr>
              <w:t>The intent of proposals 4.1-1a, 4.1-1b and 4.1-1c seems to be to use ‘RS-</w:t>
            </w:r>
            <w:proofErr w:type="spellStart"/>
            <w:r>
              <w:rPr>
                <w:rFonts w:eastAsia="SimSun"/>
                <w:sz w:val="20"/>
                <w:szCs w:val="20"/>
              </w:rPr>
              <w:t>ResourceSet</w:t>
            </w:r>
            <w:proofErr w:type="spellEnd"/>
            <w:r>
              <w:rPr>
                <w:rFonts w:eastAsia="SimSun"/>
                <w:sz w:val="20"/>
                <w:szCs w:val="20"/>
              </w:rPr>
              <w:t xml:space="preserve">’ as a grouping mechanism, to enable grouping different ‘RS-Resources’, which have some common parameters. </w:t>
            </w:r>
          </w:p>
          <w:p w14:paraId="0FAAFB73" w14:textId="77777777" w:rsidR="00035E01" w:rsidRDefault="00035E01" w:rsidP="00035E01">
            <w:pPr>
              <w:rPr>
                <w:rFonts w:eastAsia="SimSun"/>
                <w:sz w:val="20"/>
                <w:szCs w:val="20"/>
              </w:rPr>
            </w:pPr>
            <w:r>
              <w:rPr>
                <w:rFonts w:eastAsia="SimSun"/>
                <w:sz w:val="20"/>
                <w:szCs w:val="20"/>
              </w:rPr>
              <w:t>In proposals 4.1-1a and 4.1-1b all the ‘RS-Resources’ would have a common QCL source, as the QCL source is set by ‘RS-</w:t>
            </w:r>
            <w:proofErr w:type="spellStart"/>
            <w:r>
              <w:rPr>
                <w:rFonts w:eastAsia="SimSun"/>
                <w:sz w:val="20"/>
                <w:szCs w:val="20"/>
              </w:rPr>
              <w:t>ResourceSet</w:t>
            </w:r>
            <w:proofErr w:type="spellEnd"/>
            <w:r>
              <w:rPr>
                <w:rFonts w:eastAsia="SimSun"/>
                <w:sz w:val="20"/>
                <w:szCs w:val="20"/>
              </w:rPr>
              <w:t xml:space="preserve">’. </w:t>
            </w:r>
          </w:p>
          <w:p w14:paraId="2D7D2BD1" w14:textId="0014B85D" w:rsidR="00035E01" w:rsidRDefault="00035E01" w:rsidP="00035E01">
            <w:pPr>
              <w:rPr>
                <w:rFonts w:eastAsia="SimSun"/>
                <w:sz w:val="20"/>
                <w:szCs w:val="20"/>
              </w:rPr>
            </w:pPr>
            <w:r>
              <w:rPr>
                <w:rFonts w:eastAsia="SimSun"/>
                <w:sz w:val="20"/>
                <w:szCs w:val="20"/>
              </w:rPr>
              <w:t>Now if I understand the proposal correctly, in proposals 4.1-1a and 4.1-1b, if each ‘RS-</w:t>
            </w:r>
            <w:proofErr w:type="spellStart"/>
            <w:r>
              <w:rPr>
                <w:rFonts w:eastAsia="SimSun"/>
                <w:sz w:val="20"/>
                <w:szCs w:val="20"/>
              </w:rPr>
              <w:t>ResourceSet</w:t>
            </w:r>
            <w:proofErr w:type="spellEnd"/>
            <w:r>
              <w:rPr>
                <w:rFonts w:eastAsia="SimSun"/>
                <w:sz w:val="20"/>
                <w:szCs w:val="20"/>
              </w:rPr>
              <w:t xml:space="preserve">’ is mapped to one bit in </w:t>
            </w:r>
            <w:proofErr w:type="gramStart"/>
            <w:r>
              <w:rPr>
                <w:rFonts w:eastAsia="SimSun"/>
                <w:sz w:val="20"/>
                <w:szCs w:val="20"/>
              </w:rPr>
              <w:t>e.g.</w:t>
            </w:r>
            <w:proofErr w:type="gramEnd"/>
            <w:r>
              <w:rPr>
                <w:rFonts w:eastAsia="SimSun"/>
                <w:sz w:val="20"/>
                <w:szCs w:val="20"/>
              </w:rPr>
              <w:t xml:space="preserve"> the 6 bits in paging DCI, we could only provide L1 availably indication for TRS occasions for 6 SSBs. It would also mandate one group to contain only ‘RS-Resources’ with same QCL, which is not problem if we have sufficient information field size to separate the indications.</w:t>
            </w:r>
          </w:p>
          <w:p w14:paraId="3606BDE1" w14:textId="77777777" w:rsidR="00035E01" w:rsidRDefault="00035E01" w:rsidP="00035E01">
            <w:pPr>
              <w:rPr>
                <w:rFonts w:eastAsia="SimSun"/>
                <w:sz w:val="20"/>
                <w:szCs w:val="20"/>
              </w:rPr>
            </w:pPr>
            <w:r>
              <w:rPr>
                <w:rFonts w:eastAsia="SimSun"/>
                <w:sz w:val="20"/>
                <w:szCs w:val="20"/>
              </w:rPr>
              <w:t xml:space="preserve">For this reason, we would prefer proposal 4.1-1c. </w:t>
            </w:r>
          </w:p>
          <w:p w14:paraId="0AB3DACB" w14:textId="77777777" w:rsidR="00035E01" w:rsidRDefault="00035E01" w:rsidP="00035E01">
            <w:pPr>
              <w:rPr>
                <w:rFonts w:eastAsia="SimSun"/>
                <w:sz w:val="20"/>
                <w:szCs w:val="20"/>
              </w:rPr>
            </w:pPr>
          </w:p>
          <w:p w14:paraId="3BAF291F" w14:textId="35F1721F" w:rsidR="00035E01" w:rsidRDefault="00035E01" w:rsidP="00035E01">
            <w:pPr>
              <w:rPr>
                <w:rFonts w:eastAsia="SimSun"/>
                <w:sz w:val="20"/>
                <w:szCs w:val="20"/>
              </w:rPr>
            </w:pPr>
            <w:r>
              <w:rPr>
                <w:rFonts w:eastAsia="SimSun"/>
                <w:sz w:val="20"/>
                <w:szCs w:val="20"/>
              </w:rPr>
              <w:t>Also, while I fully support the methods to reduce the overhead, I would propose to modify the note as follows:</w:t>
            </w:r>
          </w:p>
          <w:p w14:paraId="49C94F92" w14:textId="77777777" w:rsidR="00035E01" w:rsidRDefault="00035E01" w:rsidP="00035E01">
            <w:pPr>
              <w:rPr>
                <w:rFonts w:eastAsia="SimSun"/>
                <w:sz w:val="20"/>
                <w:szCs w:val="20"/>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w:t>
            </w:r>
            <w:r w:rsidRPr="00BB055F">
              <w:rPr>
                <w:rFonts w:ascii="Times" w:eastAsia="Batang" w:hAnsi="Times" w:cs="Times"/>
                <w:strike/>
                <w:color w:val="FF0000"/>
                <w:sz w:val="20"/>
                <w:szCs w:val="20"/>
                <w:lang w:eastAsia="en-US"/>
              </w:rPr>
              <w:t>r</w:t>
            </w:r>
            <w:r>
              <w:rPr>
                <w:rFonts w:ascii="Times" w:eastAsia="Batang" w:hAnsi="Times" w:cs="Times"/>
                <w:sz w:val="20"/>
                <w:szCs w:val="20"/>
                <w:lang w:eastAsia="en-US"/>
              </w:rPr>
              <w:t>u</w:t>
            </w:r>
            <w:r w:rsidRPr="00BB055F">
              <w:rPr>
                <w:rFonts w:ascii="Times" w:eastAsia="Batang" w:hAnsi="Times" w:cs="Times"/>
                <w:color w:val="FF0000"/>
                <w:sz w:val="20"/>
                <w:szCs w:val="20"/>
                <w:u w:val="single"/>
                <w:lang w:eastAsia="en-US"/>
              </w:rPr>
              <w:t>r</w:t>
            </w:r>
            <w:r>
              <w:rPr>
                <w:rFonts w:ascii="Times" w:eastAsia="Batang" w:hAnsi="Times" w:cs="Times"/>
                <w:sz w:val="20"/>
                <w:szCs w:val="20"/>
                <w:lang w:eastAsia="en-US"/>
              </w:rPr>
              <w:t>ces</w:t>
            </w:r>
            <w:proofErr w:type="spellEnd"/>
            <w:r w:rsidRPr="007B3310">
              <w:rPr>
                <w:rFonts w:ascii="Times" w:eastAsia="Batang" w:hAnsi="Times" w:cs="Times"/>
                <w:color w:val="FF0000"/>
                <w:sz w:val="20"/>
                <w:szCs w:val="20"/>
                <w:u w:val="single"/>
                <w:lang w:eastAsia="en-US"/>
              </w:rPr>
              <w:t xml:space="preserve"> can be </w:t>
            </w:r>
            <w:r>
              <w:rPr>
                <w:rFonts w:ascii="Times" w:eastAsia="Batang" w:hAnsi="Times" w:cs="Times"/>
                <w:sz w:val="20"/>
                <w:szCs w:val="20"/>
                <w:lang w:eastAsia="en-US"/>
              </w:rPr>
              <w:t xml:space="preserve">configured with one or more common parameters, </w:t>
            </w:r>
            <w:proofErr w:type="gramStart"/>
            <w:r>
              <w:rPr>
                <w:rFonts w:ascii="Times" w:eastAsia="Batang" w:hAnsi="Times" w:cs="Times"/>
                <w:sz w:val="20"/>
                <w:szCs w:val="20"/>
                <w:lang w:eastAsia="en-US"/>
              </w:rPr>
              <w:t>e.g.</w:t>
            </w:r>
            <w:proofErr w:type="gramEnd"/>
            <w:r>
              <w:rPr>
                <w:rFonts w:ascii="Times" w:eastAsia="Batang" w:hAnsi="Times" w:cs="Times"/>
                <w:sz w:val="20"/>
                <w:szCs w:val="20"/>
                <w:lang w:eastAsia="en-US"/>
              </w:rPr>
              <w:t xml:space="preserve"> ID, and </w:t>
            </w:r>
            <w:proofErr w:type="spellStart"/>
            <w:r>
              <w:rPr>
                <w:rFonts w:ascii="Times" w:eastAsia="Batang" w:hAnsi="Times" w:cs="Times"/>
                <w:sz w:val="20"/>
                <w:szCs w:val="20"/>
                <w:lang w:eastAsia="en-US"/>
              </w:rPr>
              <w:t>etc</w:t>
            </w:r>
            <w:proofErr w:type="spellEnd"/>
            <w:r>
              <w:rPr>
                <w:rFonts w:ascii="Times" w:eastAsia="Batang" w:hAnsi="Times" w:cs="Times"/>
                <w:sz w:val="20"/>
                <w:szCs w:val="20"/>
                <w:lang w:eastAsia="en-US"/>
              </w:rPr>
              <w:t>”</w:t>
            </w:r>
          </w:p>
          <w:p w14:paraId="4AFE6E8D" w14:textId="77777777" w:rsidR="00035E01" w:rsidRDefault="00035E01" w:rsidP="00035E01">
            <w:pPr>
              <w:rPr>
                <w:rFonts w:eastAsia="SimSun"/>
                <w:sz w:val="20"/>
                <w:szCs w:val="20"/>
              </w:rPr>
            </w:pPr>
            <w:r>
              <w:rPr>
                <w:rFonts w:eastAsia="SimSun"/>
                <w:sz w:val="20"/>
                <w:szCs w:val="20"/>
              </w:rPr>
              <w:t>For FR1 the overhead is not an issue, and finally the methods to reduce the overhead (on top of the minimum set of parameters agreed by RAN1) is up to RAN2.</w:t>
            </w:r>
          </w:p>
          <w:p w14:paraId="4ED93095" w14:textId="77777777" w:rsidR="00035E01" w:rsidRDefault="00035E01" w:rsidP="00035E01">
            <w:pPr>
              <w:rPr>
                <w:rFonts w:eastAsia="SimSun"/>
                <w:sz w:val="20"/>
                <w:szCs w:val="20"/>
              </w:rPr>
            </w:pPr>
          </w:p>
        </w:tc>
      </w:tr>
      <w:tr w:rsidR="00CE3BD4" w:rsidRPr="00DB0DFA" w14:paraId="499AA9C7" w14:textId="77777777" w:rsidTr="00C0234C">
        <w:trPr>
          <w:trHeight w:val="448"/>
        </w:trPr>
        <w:tc>
          <w:tcPr>
            <w:tcW w:w="1105" w:type="dxa"/>
          </w:tcPr>
          <w:p w14:paraId="548EE2D8" w14:textId="617C27DF" w:rsidR="00CE3BD4" w:rsidRDefault="00CE3BD4" w:rsidP="00035E01">
            <w:pPr>
              <w:rPr>
                <w:rFonts w:eastAsia="DengXian"/>
                <w:sz w:val="20"/>
                <w:szCs w:val="20"/>
              </w:rPr>
            </w:pPr>
            <w:r>
              <w:rPr>
                <w:rFonts w:eastAsia="DengXian"/>
                <w:sz w:val="20"/>
                <w:szCs w:val="20"/>
              </w:rPr>
              <w:lastRenderedPageBreak/>
              <w:t>CATT</w:t>
            </w:r>
          </w:p>
        </w:tc>
        <w:tc>
          <w:tcPr>
            <w:tcW w:w="1706" w:type="dxa"/>
          </w:tcPr>
          <w:p w14:paraId="08A15682" w14:textId="4B26ABA5" w:rsidR="00CE3BD4" w:rsidRDefault="00CE3BD4" w:rsidP="00035E01">
            <w:pPr>
              <w:rPr>
                <w:rFonts w:eastAsia="SimSun"/>
                <w:sz w:val="20"/>
                <w:szCs w:val="20"/>
              </w:rPr>
            </w:pPr>
            <w:r>
              <w:rPr>
                <w:rFonts w:eastAsia="SimSun"/>
                <w:sz w:val="20"/>
                <w:szCs w:val="20"/>
              </w:rPr>
              <w:t xml:space="preserve">N </w:t>
            </w:r>
          </w:p>
        </w:tc>
        <w:tc>
          <w:tcPr>
            <w:tcW w:w="6925" w:type="dxa"/>
          </w:tcPr>
          <w:p w14:paraId="30806B21" w14:textId="1A7EB082" w:rsidR="00CE3BD4" w:rsidRDefault="00CE3BD4" w:rsidP="00035E01">
            <w:pPr>
              <w:rPr>
                <w:rFonts w:eastAsia="SimSun"/>
                <w:sz w:val="20"/>
                <w:szCs w:val="20"/>
              </w:rPr>
            </w:pPr>
            <w:r>
              <w:rPr>
                <w:rFonts w:eastAsia="SimSun"/>
                <w:sz w:val="20"/>
                <w:szCs w:val="20"/>
              </w:rPr>
              <w:t xml:space="preserve">Since IDLE/Inactive UEs would move among beams within a cell, UE would need to know whether TRS/CSI-RS availability for all beams within a cell </w:t>
            </w:r>
            <w:proofErr w:type="gramStart"/>
            <w:r>
              <w:rPr>
                <w:rFonts w:eastAsia="SimSun"/>
                <w:sz w:val="20"/>
                <w:szCs w:val="20"/>
              </w:rPr>
              <w:t>in order to</w:t>
            </w:r>
            <w:proofErr w:type="gramEnd"/>
            <w:r>
              <w:rPr>
                <w:rFonts w:eastAsia="SimSun"/>
                <w:sz w:val="20"/>
                <w:szCs w:val="20"/>
              </w:rPr>
              <w:t xml:space="preserve"> determine to wake up early or not.   1-bit is sufficient to indicate the availability of all TRS/CSI-RS resources.   </w:t>
            </w:r>
          </w:p>
        </w:tc>
      </w:tr>
      <w:tr w:rsidR="00C949B5" w:rsidRPr="00DB0DFA" w14:paraId="67772CF5" w14:textId="77777777" w:rsidTr="00C0234C">
        <w:trPr>
          <w:trHeight w:val="448"/>
        </w:trPr>
        <w:tc>
          <w:tcPr>
            <w:tcW w:w="1105" w:type="dxa"/>
          </w:tcPr>
          <w:p w14:paraId="74B625E6" w14:textId="36A87D50" w:rsidR="00C949B5" w:rsidRDefault="00C949B5" w:rsidP="00C949B5">
            <w:pPr>
              <w:rPr>
                <w:rFonts w:eastAsia="DengXian"/>
                <w:sz w:val="20"/>
                <w:szCs w:val="20"/>
              </w:rPr>
            </w:pPr>
            <w:r>
              <w:rPr>
                <w:rFonts w:eastAsia="DengXian"/>
                <w:sz w:val="20"/>
                <w:szCs w:val="20"/>
              </w:rPr>
              <w:t>Apple</w:t>
            </w:r>
          </w:p>
        </w:tc>
        <w:tc>
          <w:tcPr>
            <w:tcW w:w="1706" w:type="dxa"/>
          </w:tcPr>
          <w:p w14:paraId="0AD8D188" w14:textId="77777777" w:rsidR="00C949B5" w:rsidRDefault="00C949B5" w:rsidP="00C949B5">
            <w:pPr>
              <w:rPr>
                <w:rFonts w:eastAsia="SimSun"/>
                <w:sz w:val="20"/>
                <w:szCs w:val="20"/>
              </w:rPr>
            </w:pPr>
          </w:p>
        </w:tc>
        <w:tc>
          <w:tcPr>
            <w:tcW w:w="6925" w:type="dxa"/>
          </w:tcPr>
          <w:p w14:paraId="3AEB1451" w14:textId="78DC3E06" w:rsidR="00C949B5" w:rsidRDefault="00C949B5" w:rsidP="00C949B5">
            <w:pPr>
              <w:rPr>
                <w:rFonts w:eastAsia="SimSun"/>
                <w:sz w:val="20"/>
                <w:szCs w:val="20"/>
              </w:rPr>
            </w:pPr>
            <w:proofErr w:type="gramStart"/>
            <w:r>
              <w:rPr>
                <w:rFonts w:eastAsia="SimSun"/>
                <w:sz w:val="20"/>
                <w:szCs w:val="20"/>
              </w:rPr>
              <w:t>Thanks</w:t>
            </w:r>
            <w:proofErr w:type="gramEnd"/>
            <w:r>
              <w:rPr>
                <w:rFonts w:eastAsia="SimSun"/>
                <w:sz w:val="20"/>
                <w:szCs w:val="20"/>
              </w:rPr>
              <w:t xml:space="preserve"> the moderator for responding to our question. The main issue we have with the proposal is that we do not know what a RS resource is, and what a RS resource set is, if we do not know how we intend to define the signaling. Leaving out the detailed signaling, for a TRS configuration (with 2 or 4 OFDM symbols), does it correspond to a RS resource or a RS resource set? Without the common understanding on the terminology, the proposal is too vague.</w:t>
            </w:r>
          </w:p>
        </w:tc>
      </w:tr>
    </w:tbl>
    <w:p w14:paraId="2E67733B" w14:textId="6F24BA11" w:rsidR="00D3618D" w:rsidRPr="00C0234C"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2RD</w:t>
            </w:r>
            <w:proofErr w:type="gramEnd"/>
            <w:r>
              <w:rPr>
                <w:rFonts w:eastAsia="SimSun"/>
                <w:b/>
                <w:bCs/>
                <w:color w:val="000000"/>
                <w:sz w:val="20"/>
                <w:szCs w:val="20"/>
                <w:highlight w:val="yellow"/>
                <w:shd w:val="clear" w:color="auto" w:fill="FFFF00"/>
              </w:rPr>
              <w:t xml:space="preserve">] </w:t>
            </w: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4.1-2</w:t>
            </w:r>
            <w:r w:rsidR="00BE08F2">
              <w:rPr>
                <w:rFonts w:eastAsia="SimSun"/>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SimSun"/>
                <w:sz w:val="20"/>
                <w:szCs w:val="20"/>
              </w:rPr>
            </w:pPr>
          </w:p>
          <w:p w14:paraId="1AFD4997" w14:textId="368C2027" w:rsidR="004A1594" w:rsidRPr="00D3618D" w:rsidRDefault="004A1594" w:rsidP="004A1594">
            <w:pPr>
              <w:spacing w:after="0"/>
              <w:rPr>
                <w:sz w:val="20"/>
                <w:szCs w:val="20"/>
                <w:lang w:val="en-GB" w:eastAsia="en-US"/>
              </w:rPr>
            </w:pPr>
            <w:r w:rsidRPr="00D3618D">
              <w:rPr>
                <w:sz w:val="20"/>
                <w:szCs w:val="20"/>
                <w:lang w:val="en-GB" w:eastAsia="en-US"/>
              </w:rPr>
              <w:t xml:space="preserve">For a </w:t>
            </w:r>
            <w:proofErr w:type="gramStart"/>
            <w:r w:rsidRPr="00D3618D">
              <w:rPr>
                <w:sz w:val="20"/>
                <w:szCs w:val="20"/>
                <w:lang w:val="en-GB" w:eastAsia="en-US"/>
              </w:rPr>
              <w:t>RS resources</w:t>
            </w:r>
            <w:proofErr w:type="gramEnd"/>
            <w:r w:rsidRPr="00D3618D">
              <w:rPr>
                <w:sz w:val="20"/>
                <w:szCs w:val="20"/>
                <w:lang w:val="en-GB" w:eastAsia="en-US"/>
              </w:rPr>
              <w:t xml:space="preserve"> configured for TRS/CSI-RS occasion(s) for idle/inactive </w:t>
            </w:r>
            <w:proofErr w:type="spellStart"/>
            <w:r w:rsidRPr="00D3618D">
              <w:rPr>
                <w:sz w:val="20"/>
                <w:szCs w:val="20"/>
                <w:lang w:val="en-GB" w:eastAsia="en-US"/>
              </w:rPr>
              <w:t>U</w:t>
            </w:r>
            <w:r w:rsidR="0006064A" w:rsidRPr="00D3618D">
              <w:rPr>
                <w:sz w:val="20"/>
                <w:szCs w:val="20"/>
                <w:lang w:val="en-GB" w:eastAsia="en-US"/>
              </w:rPr>
              <w:t>e</w:t>
            </w:r>
            <w:r w:rsidRPr="00D3618D">
              <w:rPr>
                <w:sz w:val="20"/>
                <w:szCs w:val="20"/>
                <w:lang w:val="en-GB" w:eastAsia="en-US"/>
              </w:rPr>
              <w:t>s</w:t>
            </w:r>
            <w:proofErr w:type="spellEnd"/>
            <w:r w:rsidRPr="00D3618D">
              <w:rPr>
                <w:sz w:val="20"/>
                <w:szCs w:val="20"/>
                <w:lang w:val="en-GB" w:eastAsia="en-US"/>
              </w:rPr>
              <w:t xml:space="preserve">, a </w:t>
            </w:r>
            <w:proofErr w:type="spellStart"/>
            <w:r w:rsidRPr="00D3618D">
              <w:rPr>
                <w:rFonts w:eastAsia="SimSun"/>
                <w:sz w:val="20"/>
                <w:szCs w:val="20"/>
                <w:lang w:val="en-GB"/>
              </w:rPr>
              <w:t>quasi co-</w:t>
            </w:r>
            <w:proofErr w:type="spellEnd"/>
            <w:r w:rsidRPr="00D3618D">
              <w:rPr>
                <w:rFonts w:eastAsia="SimSun"/>
                <w:sz w:val="20"/>
                <w:szCs w:val="20"/>
                <w:lang w:val="en-GB"/>
              </w:rPr>
              <w:t>location type can be determined as one of the following:</w:t>
            </w:r>
          </w:p>
          <w:p w14:paraId="01FCE9F8" w14:textId="77777777" w:rsidR="004A1594" w:rsidRPr="00D3618D" w:rsidRDefault="004A1594"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proofErr w:type="spellStart"/>
            <w:r w:rsidRPr="00D3618D">
              <w:rPr>
                <w:rFonts w:ascii="Times New Roman" w:eastAsia="SimSun" w:hAnsi="Times New Roman"/>
                <w:sz w:val="20"/>
                <w:szCs w:val="20"/>
                <w:lang w:val="x-none"/>
              </w:rPr>
              <w:t>ypeC</w:t>
            </w:r>
            <w:proofErr w:type="spellEnd"/>
            <w:r w:rsidRPr="00D3618D">
              <w:rPr>
                <w:rFonts w:ascii="Times New Roman" w:eastAsia="SimSun" w:hAnsi="Times New Roman"/>
                <w:sz w:val="20"/>
                <w:szCs w:val="20"/>
                <w:lang w:val="x-none"/>
              </w:rPr>
              <w:t xml:space="preserve">’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5EA886D7" w14:textId="77777777" w:rsidR="004A1594" w:rsidRPr="00D3618D" w:rsidRDefault="004A1594"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w:t>
            </w:r>
            <w:proofErr w:type="spellStart"/>
            <w:r w:rsidRPr="00D3618D">
              <w:rPr>
                <w:rFonts w:ascii="Times New Roman" w:eastAsia="SimSun" w:hAnsi="Times New Roman"/>
                <w:sz w:val="20"/>
                <w:szCs w:val="20"/>
              </w:rPr>
              <w:t>typeD</w:t>
            </w:r>
            <w:proofErr w:type="spellEnd"/>
            <w:r w:rsidRPr="00D3618D">
              <w:rPr>
                <w:rFonts w:ascii="Times New Roman" w:eastAsia="SimSun" w:hAnsi="Times New Roman"/>
                <w:sz w:val="20"/>
                <w:szCs w:val="20"/>
              </w:rPr>
              <w:t>’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t>
      </w:r>
      <w:proofErr w:type="gramStart"/>
      <w:r>
        <w:rPr>
          <w:sz w:val="20"/>
          <w:szCs w:val="20"/>
          <w:lang w:val="en-GB"/>
        </w:rPr>
        <w:t>whether or not</w:t>
      </w:r>
      <w:proofErr w:type="gramEnd"/>
      <w:r>
        <w:rPr>
          <w:sz w:val="20"/>
          <w:szCs w:val="20"/>
          <w:lang w:val="en-GB"/>
        </w:rPr>
        <w:t xml:space="preserve"> to support </w:t>
      </w:r>
      <w:r>
        <w:rPr>
          <w:rFonts w:eastAsia="SimSun"/>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DengXian"/>
                <w:b/>
                <w:bCs/>
                <w:sz w:val="20"/>
                <w:szCs w:val="20"/>
              </w:rPr>
            </w:pPr>
            <w:r>
              <w:rPr>
                <w:rFonts w:eastAsia="DengXian"/>
                <w:b/>
                <w:bCs/>
                <w:sz w:val="20"/>
                <w:szCs w:val="20"/>
              </w:rPr>
              <w:t xml:space="preserve">Support </w:t>
            </w:r>
          </w:p>
          <w:p w14:paraId="27EC0513" w14:textId="77777777" w:rsidR="00BE08F2" w:rsidRPr="0035797B" w:rsidRDefault="00BE08F2" w:rsidP="005E2BBD">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SimSun"/>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DengXian"/>
                <w:sz w:val="20"/>
                <w:szCs w:val="20"/>
              </w:rPr>
            </w:pPr>
            <w:r>
              <w:rPr>
                <w:rFonts w:eastAsia="DengXian" w:hint="eastAsia"/>
                <w:sz w:val="20"/>
                <w:szCs w:val="20"/>
              </w:rPr>
              <w:t>Sharp</w:t>
            </w:r>
          </w:p>
        </w:tc>
        <w:tc>
          <w:tcPr>
            <w:tcW w:w="1706" w:type="dxa"/>
          </w:tcPr>
          <w:p w14:paraId="39CA0736" w14:textId="7D4AC291" w:rsidR="00BE08F2" w:rsidRPr="0035797B" w:rsidRDefault="008B4441" w:rsidP="005E2BBD">
            <w:pPr>
              <w:rPr>
                <w:rFonts w:eastAsia="SimSun"/>
                <w:sz w:val="20"/>
                <w:szCs w:val="20"/>
              </w:rPr>
            </w:pPr>
            <w:r>
              <w:rPr>
                <w:rFonts w:eastAsia="SimSun" w:hint="eastAsia"/>
                <w:sz w:val="20"/>
                <w:szCs w:val="20"/>
              </w:rPr>
              <w:t>Y</w:t>
            </w:r>
          </w:p>
        </w:tc>
        <w:tc>
          <w:tcPr>
            <w:tcW w:w="6925" w:type="dxa"/>
          </w:tcPr>
          <w:p w14:paraId="16837AF6" w14:textId="77777777" w:rsidR="00BE08F2" w:rsidRPr="0035797B" w:rsidRDefault="00BE08F2" w:rsidP="005E2BBD">
            <w:pPr>
              <w:rPr>
                <w:rFonts w:eastAsia="SimSun"/>
                <w:sz w:val="20"/>
                <w:szCs w:val="20"/>
              </w:rPr>
            </w:pPr>
          </w:p>
        </w:tc>
      </w:tr>
      <w:tr w:rsidR="008C0D8E" w:rsidRPr="0035797B" w14:paraId="6904DF31" w14:textId="77777777" w:rsidTr="005E2BBD">
        <w:trPr>
          <w:trHeight w:val="448"/>
        </w:trPr>
        <w:tc>
          <w:tcPr>
            <w:tcW w:w="1105" w:type="dxa"/>
          </w:tcPr>
          <w:p w14:paraId="1CBE5FED" w14:textId="04C901F9" w:rsidR="008C0D8E" w:rsidRPr="00BA7E7A" w:rsidRDefault="008C0D8E" w:rsidP="008C0D8E">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E72CDD4" w14:textId="77777777" w:rsidR="008C0D8E" w:rsidRPr="0035797B" w:rsidRDefault="008C0D8E" w:rsidP="008C0D8E">
            <w:pPr>
              <w:rPr>
                <w:rFonts w:eastAsia="SimSun"/>
                <w:sz w:val="20"/>
                <w:szCs w:val="20"/>
              </w:rPr>
            </w:pPr>
          </w:p>
        </w:tc>
        <w:tc>
          <w:tcPr>
            <w:tcW w:w="6925" w:type="dxa"/>
          </w:tcPr>
          <w:p w14:paraId="2E5D6667" w14:textId="77777777" w:rsidR="008C0D8E" w:rsidRDefault="008C0D8E" w:rsidP="008C0D8E">
            <w:pPr>
              <w:rPr>
                <w:rFonts w:eastAsia="SimSun"/>
                <w:sz w:val="20"/>
                <w:szCs w:val="20"/>
              </w:rPr>
            </w:pPr>
            <w:r>
              <w:rPr>
                <w:rFonts w:eastAsia="SimSun"/>
                <w:sz w:val="20"/>
                <w:szCs w:val="20"/>
              </w:rPr>
              <w:t>In our understanding, the QCL type between TRS and SSB should be type-C for FR1, and type-C+ type-D for FR2, rather than only type-D QCL for FR2.</w:t>
            </w:r>
          </w:p>
          <w:p w14:paraId="254F29D7" w14:textId="502E590E" w:rsidR="008C0D8E" w:rsidRPr="0035797B" w:rsidRDefault="008C0D8E" w:rsidP="008C0D8E">
            <w:pPr>
              <w:rPr>
                <w:rFonts w:eastAsia="SimSun"/>
                <w:sz w:val="20"/>
                <w:szCs w:val="20"/>
              </w:rPr>
            </w:pPr>
            <w:r>
              <w:rPr>
                <w:rFonts w:eastAsia="SimSun"/>
                <w:sz w:val="20"/>
                <w:szCs w:val="20"/>
              </w:rPr>
              <w:t xml:space="preserve">We suggest </w:t>
            </w:r>
            <w:proofErr w:type="gramStart"/>
            <w:r>
              <w:rPr>
                <w:rFonts w:eastAsia="SimSun"/>
                <w:sz w:val="20"/>
                <w:szCs w:val="20"/>
              </w:rPr>
              <w:t>to revise</w:t>
            </w:r>
            <w:proofErr w:type="gramEnd"/>
            <w:r>
              <w:rPr>
                <w:rFonts w:eastAsia="SimSun"/>
                <w:sz w:val="20"/>
                <w:szCs w:val="20"/>
              </w:rPr>
              <w:t xml:space="preserve"> the proposal, and simply say ‘the same QCL type as that in rel-15/16’, or copy the text in current spec.</w:t>
            </w:r>
          </w:p>
        </w:tc>
      </w:tr>
      <w:tr w:rsidR="009E70A1" w:rsidRPr="0035797B" w14:paraId="1EFDD7C3" w14:textId="77777777" w:rsidTr="005E2BBD">
        <w:trPr>
          <w:trHeight w:val="448"/>
        </w:trPr>
        <w:tc>
          <w:tcPr>
            <w:tcW w:w="1105" w:type="dxa"/>
          </w:tcPr>
          <w:p w14:paraId="14D0C76E" w14:textId="70919ED4" w:rsidR="009E70A1" w:rsidRDefault="009E70A1" w:rsidP="009E70A1">
            <w:pPr>
              <w:rPr>
                <w:rFonts w:eastAsia="DengXian"/>
                <w:sz w:val="20"/>
                <w:szCs w:val="20"/>
              </w:rPr>
            </w:pPr>
            <w:r>
              <w:rPr>
                <w:rFonts w:eastAsia="DengXian"/>
                <w:sz w:val="20"/>
                <w:szCs w:val="20"/>
              </w:rPr>
              <w:t>MTK</w:t>
            </w:r>
          </w:p>
        </w:tc>
        <w:tc>
          <w:tcPr>
            <w:tcW w:w="1706" w:type="dxa"/>
          </w:tcPr>
          <w:p w14:paraId="287F8FB8" w14:textId="1D871351" w:rsidR="009E70A1" w:rsidRPr="0035797B" w:rsidRDefault="009E70A1" w:rsidP="009E70A1">
            <w:pPr>
              <w:rPr>
                <w:rFonts w:eastAsia="SimSun"/>
                <w:sz w:val="20"/>
                <w:szCs w:val="20"/>
              </w:rPr>
            </w:pPr>
            <w:r>
              <w:rPr>
                <w:rFonts w:eastAsia="SimSun"/>
                <w:sz w:val="20"/>
                <w:szCs w:val="20"/>
              </w:rPr>
              <w:t>Y</w:t>
            </w:r>
          </w:p>
        </w:tc>
        <w:tc>
          <w:tcPr>
            <w:tcW w:w="6925" w:type="dxa"/>
          </w:tcPr>
          <w:p w14:paraId="40B947A2" w14:textId="61FCDE45" w:rsidR="009E70A1" w:rsidRDefault="009E70A1" w:rsidP="009E70A1">
            <w:pPr>
              <w:rPr>
                <w:rFonts w:eastAsia="SimSun"/>
                <w:sz w:val="20"/>
                <w:szCs w:val="20"/>
              </w:rPr>
            </w:pPr>
            <w:r>
              <w:rPr>
                <w:rFonts w:eastAsia="SimSun"/>
                <w:sz w:val="20"/>
                <w:szCs w:val="20"/>
              </w:rPr>
              <w:t>For the sake of progress, we can accept this proposal.</w:t>
            </w:r>
          </w:p>
        </w:tc>
      </w:tr>
      <w:tr w:rsidR="00AF24F5" w:rsidRPr="0035797B" w14:paraId="40500A71" w14:textId="77777777" w:rsidTr="005E2BBD">
        <w:trPr>
          <w:trHeight w:val="448"/>
        </w:trPr>
        <w:tc>
          <w:tcPr>
            <w:tcW w:w="1105" w:type="dxa"/>
          </w:tcPr>
          <w:p w14:paraId="76DE709B" w14:textId="2B8D2DDC" w:rsidR="00AF24F5" w:rsidRDefault="00AF24F5" w:rsidP="00AF24F5">
            <w:pPr>
              <w:rPr>
                <w:rFonts w:eastAsia="DengXian"/>
                <w:sz w:val="20"/>
                <w:szCs w:val="20"/>
              </w:rPr>
            </w:pPr>
            <w:r>
              <w:rPr>
                <w:rFonts w:eastAsia="DengXian"/>
                <w:sz w:val="20"/>
                <w:szCs w:val="20"/>
              </w:rPr>
              <w:t>Xiaomi</w:t>
            </w:r>
          </w:p>
        </w:tc>
        <w:tc>
          <w:tcPr>
            <w:tcW w:w="1706" w:type="dxa"/>
          </w:tcPr>
          <w:p w14:paraId="4E92E3C4" w14:textId="62252A76" w:rsidR="00AF24F5" w:rsidRDefault="00AF24F5" w:rsidP="00AF24F5">
            <w:pPr>
              <w:rPr>
                <w:rFonts w:eastAsia="SimSun"/>
                <w:sz w:val="20"/>
                <w:szCs w:val="20"/>
              </w:rPr>
            </w:pPr>
            <w:r>
              <w:rPr>
                <w:rFonts w:eastAsia="SimSun" w:hint="eastAsia"/>
                <w:sz w:val="20"/>
                <w:szCs w:val="20"/>
              </w:rPr>
              <w:t>Y</w:t>
            </w:r>
          </w:p>
        </w:tc>
        <w:tc>
          <w:tcPr>
            <w:tcW w:w="6925" w:type="dxa"/>
          </w:tcPr>
          <w:p w14:paraId="7438C0F9" w14:textId="77777777" w:rsidR="00AF24F5" w:rsidRDefault="00AF24F5" w:rsidP="00AF24F5">
            <w:pPr>
              <w:rPr>
                <w:rFonts w:eastAsia="SimSun"/>
                <w:sz w:val="20"/>
                <w:szCs w:val="20"/>
              </w:rPr>
            </w:pPr>
          </w:p>
        </w:tc>
      </w:tr>
      <w:tr w:rsidR="00797812" w:rsidRPr="0035797B" w14:paraId="13359E5A" w14:textId="77777777" w:rsidTr="005E2BBD">
        <w:trPr>
          <w:trHeight w:val="448"/>
        </w:trPr>
        <w:tc>
          <w:tcPr>
            <w:tcW w:w="1105" w:type="dxa"/>
          </w:tcPr>
          <w:p w14:paraId="149A3E79" w14:textId="394A0720"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C5B7338" w14:textId="68002DFD" w:rsidR="00797812" w:rsidRDefault="00797812" w:rsidP="00797812">
            <w:pPr>
              <w:rPr>
                <w:rFonts w:eastAsia="SimSun"/>
                <w:sz w:val="20"/>
                <w:szCs w:val="20"/>
              </w:rPr>
            </w:pPr>
            <w:r>
              <w:rPr>
                <w:rFonts w:eastAsia="SimSun" w:hint="eastAsia"/>
                <w:sz w:val="20"/>
                <w:szCs w:val="20"/>
              </w:rPr>
              <w:t>Y</w:t>
            </w:r>
          </w:p>
        </w:tc>
        <w:tc>
          <w:tcPr>
            <w:tcW w:w="6925" w:type="dxa"/>
          </w:tcPr>
          <w:p w14:paraId="5B6029EF" w14:textId="77777777" w:rsidR="00797812" w:rsidRDefault="00797812" w:rsidP="00797812">
            <w:pPr>
              <w:rPr>
                <w:rFonts w:eastAsia="SimSun"/>
                <w:sz w:val="20"/>
                <w:szCs w:val="20"/>
              </w:rPr>
            </w:pPr>
          </w:p>
        </w:tc>
      </w:tr>
      <w:tr w:rsidR="00E41DF5" w:rsidRPr="0035797B" w14:paraId="46DFDD26" w14:textId="77777777" w:rsidTr="005E2BBD">
        <w:trPr>
          <w:trHeight w:val="448"/>
        </w:trPr>
        <w:tc>
          <w:tcPr>
            <w:tcW w:w="1105" w:type="dxa"/>
          </w:tcPr>
          <w:p w14:paraId="60A3CD2E" w14:textId="7AED7734" w:rsidR="00E41DF5" w:rsidRDefault="00E41DF5" w:rsidP="00E41DF5">
            <w:pPr>
              <w:rPr>
                <w:rFonts w:eastAsia="DengXian"/>
                <w:sz w:val="20"/>
                <w:szCs w:val="20"/>
              </w:rPr>
            </w:pPr>
            <w:r>
              <w:rPr>
                <w:rFonts w:eastAsia="DengXian"/>
                <w:sz w:val="20"/>
                <w:szCs w:val="20"/>
              </w:rPr>
              <w:t>Nordic</w:t>
            </w:r>
          </w:p>
        </w:tc>
        <w:tc>
          <w:tcPr>
            <w:tcW w:w="1706" w:type="dxa"/>
          </w:tcPr>
          <w:p w14:paraId="07034172" w14:textId="03031096" w:rsidR="00E41DF5" w:rsidRDefault="00E41DF5" w:rsidP="00E41DF5">
            <w:pPr>
              <w:rPr>
                <w:rFonts w:eastAsia="SimSun"/>
                <w:sz w:val="20"/>
                <w:szCs w:val="20"/>
              </w:rPr>
            </w:pPr>
            <w:r>
              <w:rPr>
                <w:rFonts w:eastAsia="SimSun"/>
                <w:sz w:val="20"/>
                <w:szCs w:val="20"/>
              </w:rPr>
              <w:t>Y, but</w:t>
            </w:r>
          </w:p>
        </w:tc>
        <w:tc>
          <w:tcPr>
            <w:tcW w:w="6925" w:type="dxa"/>
          </w:tcPr>
          <w:p w14:paraId="22F25CD3" w14:textId="27A0065D" w:rsidR="00E41DF5" w:rsidRDefault="00E41DF5" w:rsidP="00E41DF5">
            <w:pPr>
              <w:rPr>
                <w:rFonts w:eastAsia="SimSun"/>
                <w:sz w:val="20"/>
                <w:szCs w:val="20"/>
              </w:rPr>
            </w:pPr>
            <w:r>
              <w:rPr>
                <w:rFonts w:eastAsia="SimSun"/>
                <w:sz w:val="20"/>
                <w:szCs w:val="20"/>
              </w:rPr>
              <w:t>just a technical question, isn’t it so that before MSG4 SSB serves also like TYPE-A source for PDCCH/PDSCH?  Idle TRS is new signal before MSG4, similar should apply?</w:t>
            </w:r>
          </w:p>
        </w:tc>
      </w:tr>
      <w:tr w:rsidR="00C33A31" w:rsidRPr="0035797B" w14:paraId="4470D58C" w14:textId="77777777" w:rsidTr="005E2BBD">
        <w:trPr>
          <w:trHeight w:val="448"/>
        </w:trPr>
        <w:tc>
          <w:tcPr>
            <w:tcW w:w="1105" w:type="dxa"/>
          </w:tcPr>
          <w:p w14:paraId="15298A49" w14:textId="6C16893D"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75AAC04C" w14:textId="77777777" w:rsidR="00C33A31" w:rsidRDefault="00C33A31" w:rsidP="00C33A31">
            <w:pPr>
              <w:rPr>
                <w:rFonts w:eastAsia="SimSun"/>
                <w:sz w:val="20"/>
                <w:szCs w:val="20"/>
              </w:rPr>
            </w:pPr>
          </w:p>
        </w:tc>
        <w:tc>
          <w:tcPr>
            <w:tcW w:w="6925" w:type="dxa"/>
          </w:tcPr>
          <w:p w14:paraId="32A02323" w14:textId="379BCC37" w:rsidR="00C33A31" w:rsidRDefault="00C33A31" w:rsidP="00C33A31">
            <w:pPr>
              <w:rPr>
                <w:rFonts w:eastAsia="SimSun"/>
                <w:sz w:val="20"/>
                <w:szCs w:val="20"/>
              </w:rPr>
            </w:pPr>
            <w:r>
              <w:rPr>
                <w:rFonts w:eastAsia="MS Mincho"/>
                <w:sz w:val="20"/>
                <w:szCs w:val="20"/>
                <w:lang w:eastAsia="ja-JP"/>
              </w:rPr>
              <w:t xml:space="preserve">We can’t set </w:t>
            </w:r>
            <w:r w:rsidRPr="00D3618D">
              <w:rPr>
                <w:rFonts w:eastAsia="SimSun"/>
                <w:color w:val="000000"/>
                <w:sz w:val="20"/>
                <w:szCs w:val="20"/>
                <w:lang w:val="x-none"/>
              </w:rPr>
              <w:t>‘</w:t>
            </w:r>
            <w:proofErr w:type="spellStart"/>
            <w:r w:rsidRPr="009E0A1D">
              <w:rPr>
                <w:rFonts w:eastAsia="DengXian"/>
                <w:sz w:val="20"/>
                <w:szCs w:val="20"/>
              </w:rPr>
              <w:t>typeC+D</w:t>
            </w:r>
            <w:proofErr w:type="spellEnd"/>
            <w:r w:rsidRPr="00D3618D">
              <w:rPr>
                <w:rFonts w:eastAsia="SimSun"/>
                <w:sz w:val="20"/>
                <w:szCs w:val="20"/>
                <w:lang w:val="x-none"/>
              </w:rPr>
              <w:t>’</w:t>
            </w:r>
            <w:r>
              <w:rPr>
                <w:rFonts w:eastAsia="MS Mincho" w:hint="eastAsia"/>
                <w:sz w:val="20"/>
                <w:szCs w:val="20"/>
                <w:lang w:eastAsia="ja-JP"/>
              </w:rPr>
              <w:t xml:space="preserve"> </w:t>
            </w:r>
            <w:r>
              <w:rPr>
                <w:rFonts w:eastAsia="MS Mincho"/>
                <w:sz w:val="20"/>
                <w:szCs w:val="20"/>
                <w:lang w:eastAsia="ja-JP"/>
              </w:rPr>
              <w:t xml:space="preserve">regarding </w:t>
            </w:r>
            <w:r>
              <w:rPr>
                <w:rFonts w:eastAsia="SimSun"/>
                <w:sz w:val="20"/>
                <w:szCs w:val="20"/>
              </w:rPr>
              <w:t>the QCL type between TRS and SSB</w:t>
            </w:r>
            <w:r>
              <w:rPr>
                <w:rFonts w:eastAsia="MS Mincho"/>
                <w:sz w:val="20"/>
                <w:szCs w:val="20"/>
                <w:lang w:eastAsia="ja-JP"/>
              </w:rPr>
              <w:t xml:space="preserve"> for FR2</w:t>
            </w:r>
            <w:r>
              <w:rPr>
                <w:rFonts w:eastAsia="SimSun"/>
                <w:sz w:val="20"/>
                <w:szCs w:val="20"/>
                <w:lang w:val="x-none"/>
              </w:rPr>
              <w:t>?  If so, we would like to get clarification about it.</w:t>
            </w:r>
          </w:p>
        </w:tc>
      </w:tr>
      <w:tr w:rsidR="00C0234C" w:rsidRPr="0035797B" w14:paraId="6133B786" w14:textId="77777777" w:rsidTr="00C0234C">
        <w:trPr>
          <w:trHeight w:val="448"/>
        </w:trPr>
        <w:tc>
          <w:tcPr>
            <w:tcW w:w="1105" w:type="dxa"/>
          </w:tcPr>
          <w:p w14:paraId="564345E9" w14:textId="77777777" w:rsidR="00C0234C" w:rsidRPr="00BA7E7A" w:rsidRDefault="00C0234C" w:rsidP="005C42F4">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6DDDEECF" w14:textId="77777777" w:rsidR="00C0234C" w:rsidRPr="0035797B" w:rsidRDefault="00C0234C" w:rsidP="005C42F4">
            <w:pPr>
              <w:rPr>
                <w:rFonts w:eastAsia="SimSun"/>
                <w:sz w:val="20"/>
                <w:szCs w:val="20"/>
              </w:rPr>
            </w:pPr>
          </w:p>
        </w:tc>
        <w:tc>
          <w:tcPr>
            <w:tcW w:w="6925" w:type="dxa"/>
          </w:tcPr>
          <w:p w14:paraId="761F5C01" w14:textId="77777777" w:rsidR="00C0234C" w:rsidRDefault="00C0234C" w:rsidP="005C42F4">
            <w:pPr>
              <w:rPr>
                <w:rFonts w:eastAsia="SimSun"/>
                <w:sz w:val="20"/>
                <w:szCs w:val="20"/>
              </w:rPr>
            </w:pPr>
            <w:r>
              <w:rPr>
                <w:rFonts w:eastAsia="SimSun"/>
                <w:sz w:val="20"/>
                <w:szCs w:val="20"/>
              </w:rPr>
              <w:t>The proposal is not correct. Type D only cannot help the time/frequency tracking. Type C and Type D can be assumed simultaneously. Maybe we should decide whether QCL type of assistance TRS needs to be configured or not.</w:t>
            </w:r>
          </w:p>
          <w:p w14:paraId="2C198647" w14:textId="77777777" w:rsidR="00C0234C" w:rsidRDefault="00C0234C" w:rsidP="005C42F4">
            <w:pPr>
              <w:rPr>
                <w:rFonts w:eastAsia="SimSun"/>
                <w:sz w:val="20"/>
                <w:szCs w:val="20"/>
              </w:rPr>
            </w:pPr>
          </w:p>
          <w:p w14:paraId="6A412BA1" w14:textId="77777777" w:rsidR="00C0234C" w:rsidRPr="0035797B" w:rsidRDefault="00C0234C" w:rsidP="005C42F4">
            <w:pPr>
              <w:rPr>
                <w:rFonts w:eastAsia="SimSun"/>
                <w:sz w:val="20"/>
                <w:szCs w:val="20"/>
              </w:rPr>
            </w:pPr>
            <w:r>
              <w:rPr>
                <w:rFonts w:eastAsia="SimSun"/>
                <w:sz w:val="20"/>
                <w:szCs w:val="20"/>
              </w:rPr>
              <w:t xml:space="preserve">We still think it is better to support the configuration of Type A between SSB and assistance TRS to enable better synchronization if configured. </w:t>
            </w:r>
          </w:p>
        </w:tc>
      </w:tr>
      <w:tr w:rsidR="0006064A" w:rsidRPr="0035797B" w14:paraId="32F58FF0" w14:textId="77777777" w:rsidTr="00C0234C">
        <w:trPr>
          <w:trHeight w:val="448"/>
        </w:trPr>
        <w:tc>
          <w:tcPr>
            <w:tcW w:w="1105" w:type="dxa"/>
          </w:tcPr>
          <w:p w14:paraId="758FC8E5" w14:textId="309E1470" w:rsidR="0006064A" w:rsidRDefault="0006064A" w:rsidP="0006064A">
            <w:pPr>
              <w:rPr>
                <w:rFonts w:eastAsia="DengXia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6" w:type="dxa"/>
          </w:tcPr>
          <w:p w14:paraId="281AF413" w14:textId="77777777" w:rsidR="0006064A" w:rsidRPr="0035797B" w:rsidRDefault="0006064A" w:rsidP="0006064A">
            <w:pPr>
              <w:rPr>
                <w:rFonts w:eastAsia="SimSun"/>
                <w:sz w:val="20"/>
                <w:szCs w:val="20"/>
              </w:rPr>
            </w:pPr>
          </w:p>
        </w:tc>
        <w:tc>
          <w:tcPr>
            <w:tcW w:w="6925" w:type="dxa"/>
          </w:tcPr>
          <w:p w14:paraId="2D12528C" w14:textId="3B82DA17" w:rsidR="0006064A" w:rsidRDefault="0006064A" w:rsidP="0006064A">
            <w:pPr>
              <w:rPr>
                <w:rFonts w:eastAsia="SimSun"/>
                <w:sz w:val="20"/>
                <w:szCs w:val="20"/>
              </w:rPr>
            </w:pPr>
            <w:r w:rsidRPr="00871E19">
              <w:rPr>
                <w:rFonts w:eastAsia="SimSun"/>
                <w:sz w:val="20"/>
                <w:szCs w:val="20"/>
              </w:rPr>
              <w:t>We have the same understanding with vivo.</w:t>
            </w:r>
          </w:p>
        </w:tc>
      </w:tr>
      <w:tr w:rsidR="00CE3BD4" w:rsidRPr="0035797B" w14:paraId="4A127940" w14:textId="77777777" w:rsidTr="00C0234C">
        <w:trPr>
          <w:trHeight w:val="448"/>
        </w:trPr>
        <w:tc>
          <w:tcPr>
            <w:tcW w:w="1105" w:type="dxa"/>
          </w:tcPr>
          <w:p w14:paraId="2A48B601" w14:textId="209A00A2" w:rsidR="00CE3BD4" w:rsidRDefault="00CE3BD4" w:rsidP="0006064A">
            <w:pPr>
              <w:rPr>
                <w:rFonts w:eastAsia="SimSun"/>
                <w:sz w:val="20"/>
                <w:szCs w:val="20"/>
              </w:rPr>
            </w:pPr>
            <w:r>
              <w:rPr>
                <w:rFonts w:eastAsia="SimSun"/>
                <w:sz w:val="20"/>
                <w:szCs w:val="20"/>
              </w:rPr>
              <w:lastRenderedPageBreak/>
              <w:t>CATT</w:t>
            </w:r>
          </w:p>
        </w:tc>
        <w:tc>
          <w:tcPr>
            <w:tcW w:w="1706" w:type="dxa"/>
          </w:tcPr>
          <w:p w14:paraId="427B01BB" w14:textId="4F1704E4" w:rsidR="00CE3BD4" w:rsidRPr="0035797B" w:rsidRDefault="00CE3BD4" w:rsidP="0006064A">
            <w:pPr>
              <w:rPr>
                <w:rFonts w:eastAsia="SimSun"/>
                <w:sz w:val="20"/>
                <w:szCs w:val="20"/>
              </w:rPr>
            </w:pPr>
            <w:r>
              <w:rPr>
                <w:rFonts w:eastAsia="SimSun"/>
                <w:sz w:val="20"/>
                <w:szCs w:val="20"/>
              </w:rPr>
              <w:t>Y</w:t>
            </w:r>
          </w:p>
        </w:tc>
        <w:tc>
          <w:tcPr>
            <w:tcW w:w="6925" w:type="dxa"/>
          </w:tcPr>
          <w:p w14:paraId="03FE33B6" w14:textId="77777777" w:rsidR="00CE3BD4" w:rsidRPr="00871E19" w:rsidRDefault="00CE3BD4" w:rsidP="0006064A">
            <w:pPr>
              <w:rPr>
                <w:rFonts w:eastAsia="SimSun"/>
                <w:sz w:val="20"/>
                <w:szCs w:val="20"/>
              </w:rPr>
            </w:pP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Heading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w:t>
            </w:r>
            <w:proofErr w:type="gramStart"/>
            <w:r w:rsidRPr="00020E6E">
              <w:rPr>
                <w:rFonts w:eastAsia="SimSun"/>
                <w:sz w:val="20"/>
                <w:szCs w:val="20"/>
              </w:rPr>
              <w:t>a</w:t>
            </w:r>
            <w:proofErr w:type="gramEnd"/>
            <w:r w:rsidRPr="00020E6E">
              <w:rPr>
                <w:rFonts w:eastAsia="SimSun"/>
                <w:sz w:val="20"/>
                <w:szCs w:val="20"/>
              </w:rPr>
              <w:t xml:space="preserve">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SimSun"/>
                <w:sz w:val="20"/>
                <w:szCs w:val="20"/>
              </w:rPr>
            </w:pPr>
            <w:proofErr w:type="gramStart"/>
            <w:r w:rsidRPr="00020E6E">
              <w:rPr>
                <w:rFonts w:eastAsia="SimSun"/>
                <w:sz w:val="20"/>
                <w:szCs w:val="20"/>
              </w:rPr>
              <w:t>E.g.</w:t>
            </w:r>
            <w:proofErr w:type="gramEnd"/>
            <w:r w:rsidRPr="00020E6E">
              <w:rPr>
                <w:rFonts w:eastAsia="SimSun"/>
                <w:sz w:val="20"/>
                <w:szCs w:val="20"/>
              </w:rPr>
              <w:t xml:space="preserve">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SimSun"/>
                <w:sz w:val="22"/>
                <w:szCs w:val="20"/>
              </w:rPr>
            </w:pPr>
            <w:proofErr w:type="gramStart"/>
            <w:r w:rsidRPr="00020E6E">
              <w:rPr>
                <w:rFonts w:eastAsia="SimSun"/>
                <w:sz w:val="20"/>
                <w:szCs w:val="20"/>
                <w:lang w:eastAsia="en-US"/>
              </w:rPr>
              <w:t>E.g.</w:t>
            </w:r>
            <w:proofErr w:type="gramEnd"/>
            <w:r w:rsidRPr="00020E6E">
              <w:rPr>
                <w:rFonts w:eastAsia="SimSun"/>
                <w:sz w:val="20"/>
                <w:szCs w:val="20"/>
                <w:lang w:eastAsia="en-US"/>
              </w:rPr>
              <w:t xml:space="preserve">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w:t>
      </w:r>
      <w:proofErr w:type="gramStart"/>
      <w:r w:rsidRPr="00764A76">
        <w:rPr>
          <w:rFonts w:eastAsia="DengXian"/>
          <w:sz w:val="20"/>
          <w:szCs w:val="20"/>
          <w:highlight w:val="cyan"/>
        </w:rPr>
        <w:t>and etc.</w:t>
      </w:r>
      <w:proofErr w:type="gramEnd"/>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w:t>
            </w:r>
            <w:proofErr w:type="gramStart"/>
            <w:r>
              <w:rPr>
                <w:rFonts w:eastAsia="SimSun"/>
                <w:sz w:val="20"/>
                <w:szCs w:val="20"/>
              </w:rPr>
              <w:t>configured</w:t>
            </w:r>
            <w:proofErr w:type="gramEnd"/>
            <w:r>
              <w:rPr>
                <w:rFonts w:eastAsia="SimSun"/>
                <w:sz w:val="20"/>
                <w:szCs w:val="20"/>
              </w:rPr>
              <w:t xml:space="preserve">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proofErr w:type="gramStart"/>
            <w:r>
              <w:rPr>
                <w:rFonts w:eastAsia="SimSun"/>
                <w:sz w:val="20"/>
                <w:szCs w:val="20"/>
              </w:rPr>
              <w:t>Depends</w:t>
            </w:r>
            <w:proofErr w:type="gramEnd"/>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 xml:space="preserve">On how many </w:t>
            </w:r>
            <w:proofErr w:type="gramStart"/>
            <w:r>
              <w:rPr>
                <w:rFonts w:eastAsia="SimSun"/>
                <w:sz w:val="20"/>
                <w:szCs w:val="20"/>
              </w:rPr>
              <w:t>resource</w:t>
            </w:r>
            <w:proofErr w:type="gramEnd"/>
            <w:r>
              <w:rPr>
                <w:rFonts w:eastAsia="SimSun"/>
                <w:sz w:val="20"/>
                <w:szCs w:val="20"/>
              </w:rPr>
              <w:t xml:space="preserv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 xml:space="preserve">In legacy NR system, the configuration index can be derived based on the order of the configuration in a ‘list’. </w:t>
            </w:r>
            <w:proofErr w:type="gramStart"/>
            <w:r>
              <w:rPr>
                <w:rFonts w:eastAsia="SimSun"/>
                <w:sz w:val="20"/>
                <w:szCs w:val="20"/>
              </w:rPr>
              <w:t>So</w:t>
            </w:r>
            <w:proofErr w:type="gramEnd"/>
            <w:r>
              <w:rPr>
                <w:rFonts w:eastAsia="SimSun"/>
                <w:sz w:val="20"/>
                <w:szCs w:val="20"/>
              </w:rPr>
              <w:t xml:space="preserve">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58" w:author="ly" w:date="2021-08-17T16:55:00Z"/>
        </w:trPr>
        <w:tc>
          <w:tcPr>
            <w:tcW w:w="1105" w:type="dxa"/>
          </w:tcPr>
          <w:p w14:paraId="368AEE73" w14:textId="6E4AC71F" w:rsidR="00430234" w:rsidRDefault="00430234" w:rsidP="00430234">
            <w:pPr>
              <w:rPr>
                <w:ins w:id="359" w:author="ly" w:date="2021-08-17T16:55:00Z"/>
                <w:rFonts w:eastAsia="MS Mincho"/>
                <w:sz w:val="20"/>
                <w:szCs w:val="20"/>
                <w:lang w:eastAsia="ja-JP"/>
              </w:rPr>
            </w:pPr>
            <w:ins w:id="360"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61" w:author="ly" w:date="2021-08-17T16:55:00Z"/>
                <w:rFonts w:eastAsia="SimSun"/>
                <w:sz w:val="20"/>
                <w:szCs w:val="20"/>
              </w:rPr>
            </w:pPr>
            <w:ins w:id="362" w:author="ly" w:date="2021-08-17T16:55:00Z">
              <w:r>
                <w:rPr>
                  <w:rFonts w:eastAsia="SimSun"/>
                  <w:sz w:val="20"/>
                  <w:szCs w:val="20"/>
                </w:rPr>
                <w:t>Alt-3</w:t>
              </w:r>
            </w:ins>
          </w:p>
        </w:tc>
        <w:tc>
          <w:tcPr>
            <w:tcW w:w="6925" w:type="dxa"/>
          </w:tcPr>
          <w:p w14:paraId="6290A2DB" w14:textId="77777777" w:rsidR="00430234" w:rsidRDefault="00430234" w:rsidP="00430234">
            <w:pPr>
              <w:rPr>
                <w:ins w:id="363"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w:t>
            </w:r>
            <w:proofErr w:type="spellStart"/>
            <w:r>
              <w:rPr>
                <w:rFonts w:eastAsia="SimSun"/>
                <w:sz w:val="20"/>
                <w:szCs w:val="20"/>
              </w:rPr>
              <w:t>responce</w:t>
            </w:r>
            <w:proofErr w:type="spellEnd"/>
            <w:r>
              <w:rPr>
                <w:rFonts w:eastAsia="SimSun"/>
                <w:sz w:val="20"/>
                <w:szCs w:val="20"/>
              </w:rPr>
              <w:t xml:space="preserv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SimSun"/>
                <w:sz w:val="20"/>
                <w:szCs w:val="20"/>
              </w:rPr>
            </w:pPr>
            <w:r>
              <w:rPr>
                <w:rFonts w:eastAsia="DengXian"/>
                <w:sz w:val="20"/>
                <w:szCs w:val="20"/>
              </w:rPr>
              <w:t>Panasonic</w:t>
            </w:r>
          </w:p>
        </w:tc>
        <w:tc>
          <w:tcPr>
            <w:tcW w:w="1706" w:type="dxa"/>
          </w:tcPr>
          <w:p w14:paraId="057597F0" w14:textId="635133E8" w:rsidR="00083278" w:rsidRDefault="00083278" w:rsidP="00083278">
            <w:pPr>
              <w:rPr>
                <w:rFonts w:eastAsia="SimSun"/>
                <w:sz w:val="20"/>
                <w:szCs w:val="20"/>
              </w:rPr>
            </w:pPr>
            <w:r>
              <w:rPr>
                <w:rFonts w:eastAsia="SimSun"/>
                <w:sz w:val="20"/>
                <w:szCs w:val="20"/>
              </w:rPr>
              <w:t>Alt 2</w:t>
            </w:r>
          </w:p>
        </w:tc>
        <w:tc>
          <w:tcPr>
            <w:tcW w:w="6925" w:type="dxa"/>
          </w:tcPr>
          <w:p w14:paraId="0B5298A0" w14:textId="77777777" w:rsidR="00083278" w:rsidRDefault="00083278" w:rsidP="00083278">
            <w:pPr>
              <w:rPr>
                <w:rFonts w:eastAsia="SimSun"/>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A147DB">
      <w:pPr>
        <w:pStyle w:val="Heading3"/>
        <w:numPr>
          <w:ilvl w:val="2"/>
          <w:numId w:val="75"/>
        </w:numPr>
        <w:tabs>
          <w:tab w:val="left" w:pos="720"/>
        </w:tabs>
      </w:pPr>
      <w:r w:rsidRPr="00CE617A">
        <w:lastRenderedPageBreak/>
        <w:t>&lt;</w:t>
      </w:r>
      <w:r>
        <w:t>S</w:t>
      </w:r>
      <w:r w:rsidRPr="00CE617A">
        <w:t xml:space="preserve">ummary of 1st round </w:t>
      </w:r>
      <w:proofErr w:type="spellStart"/>
      <w:r w:rsidRPr="00CE617A">
        <w:t>disucsion</w:t>
      </w:r>
      <w:proofErr w:type="spellEnd"/>
      <w:r w:rsidRPr="00CE617A">
        <w:t>&gt;</w:t>
      </w:r>
    </w:p>
    <w:p w14:paraId="456C6E62" w14:textId="0A14DDC4" w:rsidR="009F7A4E" w:rsidRDefault="009F7A4E" w:rsidP="009F7A4E">
      <w:pPr>
        <w:rPr>
          <w:rFonts w:eastAsia="DengXian"/>
          <w:b/>
          <w:sz w:val="20"/>
          <w:szCs w:val="20"/>
        </w:rPr>
      </w:pPr>
    </w:p>
    <w:p w14:paraId="5D8C52C3" w14:textId="21B651FD" w:rsidR="009F7A4E" w:rsidRPr="009F7A4E" w:rsidRDefault="009F7A4E" w:rsidP="009F7A4E">
      <w:pPr>
        <w:jc w:val="center"/>
        <w:rPr>
          <w:rFonts w:eastAsia="DengXian"/>
          <w:b/>
          <w:sz w:val="20"/>
          <w:szCs w:val="20"/>
        </w:rPr>
      </w:pPr>
      <w:r>
        <w:rPr>
          <w:rFonts w:eastAsia="DengXian"/>
          <w:b/>
          <w:sz w:val="20"/>
          <w:szCs w:val="20"/>
        </w:rPr>
        <w:t>Table 4.2.2-1: Summary of 1</w:t>
      </w:r>
      <w:r w:rsidRPr="00B43A80">
        <w:rPr>
          <w:rFonts w:eastAsia="DengXian"/>
          <w:b/>
          <w:sz w:val="20"/>
          <w:szCs w:val="20"/>
          <w:vertAlign w:val="superscript"/>
        </w:rPr>
        <w:t>st</w:t>
      </w:r>
      <w:r>
        <w:rPr>
          <w:rFonts w:eastAsia="DengXian"/>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DengXian"/>
                <w:sz w:val="20"/>
                <w:szCs w:val="20"/>
              </w:rPr>
            </w:pPr>
          </w:p>
        </w:tc>
        <w:tc>
          <w:tcPr>
            <w:tcW w:w="5580" w:type="dxa"/>
            <w:shd w:val="clear" w:color="auto" w:fill="70AD47"/>
          </w:tcPr>
          <w:p w14:paraId="2030D703" w14:textId="77777777" w:rsidR="009F7A4E" w:rsidRPr="000C6C79" w:rsidRDefault="009F7A4E" w:rsidP="004A1594">
            <w:pPr>
              <w:jc w:val="center"/>
              <w:rPr>
                <w:rFonts w:eastAsia="DengXian"/>
                <w:b/>
                <w:sz w:val="20"/>
                <w:szCs w:val="20"/>
              </w:rPr>
            </w:pPr>
            <w:r w:rsidRPr="000C6C79">
              <w:rPr>
                <w:rFonts w:eastAsia="DengXian"/>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DengXian"/>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DengXian"/>
                <w:sz w:val="20"/>
                <w:szCs w:val="20"/>
              </w:rPr>
            </w:pPr>
          </w:p>
        </w:tc>
        <w:tc>
          <w:tcPr>
            <w:tcW w:w="5580" w:type="dxa"/>
          </w:tcPr>
          <w:p w14:paraId="32AA43F0" w14:textId="064B668D" w:rsidR="009F7A4E" w:rsidRPr="0035797B" w:rsidRDefault="009F7A4E" w:rsidP="004A1594">
            <w:pPr>
              <w:rPr>
                <w:rFonts w:eastAsia="DengXian"/>
                <w:sz w:val="20"/>
                <w:szCs w:val="20"/>
              </w:rPr>
            </w:pPr>
            <w:r>
              <w:rPr>
                <w:rFonts w:eastAsia="DengXian"/>
                <w:sz w:val="20"/>
                <w:szCs w:val="20"/>
              </w:rPr>
              <w:t xml:space="preserve">Intel, Samsung, [ZTE, </w:t>
            </w:r>
            <w:proofErr w:type="spellStart"/>
            <w:r>
              <w:rPr>
                <w:rFonts w:eastAsia="DengXian"/>
                <w:sz w:val="20"/>
                <w:szCs w:val="20"/>
              </w:rPr>
              <w:t>Sanechips</w:t>
            </w:r>
            <w:proofErr w:type="spellEnd"/>
            <w:r>
              <w:rPr>
                <w:rFonts w:eastAsia="DengXian"/>
                <w:sz w:val="20"/>
                <w:szCs w:val="20"/>
              </w:rPr>
              <w:t xml:space="preserve">], Lenovo, Motorola Mobility, </w:t>
            </w:r>
            <w:r>
              <w:rPr>
                <w:rFonts w:eastAsia="MS Mincho"/>
                <w:sz w:val="20"/>
                <w:szCs w:val="20"/>
                <w:lang w:eastAsia="ja-JP"/>
              </w:rPr>
              <w:t>S</w:t>
            </w:r>
            <w:r>
              <w:rPr>
                <w:rFonts w:eastAsia="SimSun"/>
                <w:sz w:val="20"/>
                <w:szCs w:val="20"/>
              </w:rPr>
              <w:t xml:space="preserve">ONY, </w:t>
            </w:r>
            <w:r>
              <w:rPr>
                <w:rFonts w:eastAsia="DengXian"/>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DengXian"/>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DengXian"/>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SimSun"/>
                <w:sz w:val="20"/>
                <w:szCs w:val="20"/>
              </w:rPr>
              <w:t xml:space="preserve">G, </w:t>
            </w:r>
            <w:r>
              <w:rPr>
                <w:rFonts w:eastAsia="SimSun" w:hint="eastAsia"/>
                <w:sz w:val="20"/>
                <w:szCs w:val="20"/>
              </w:rPr>
              <w:t>C</w:t>
            </w:r>
            <w:r>
              <w:rPr>
                <w:rFonts w:eastAsia="SimSun"/>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SimSun"/>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DengXian"/>
                <w:sz w:val="20"/>
                <w:szCs w:val="20"/>
              </w:rPr>
              <w:t>TCL</w:t>
            </w:r>
          </w:p>
        </w:tc>
      </w:tr>
    </w:tbl>
    <w:p w14:paraId="695E04CC" w14:textId="77777777" w:rsidR="009F7A4E" w:rsidRDefault="009F7A4E" w:rsidP="000D7FA1">
      <w:pPr>
        <w:tabs>
          <w:tab w:val="left" w:pos="1440"/>
        </w:tabs>
        <w:snapToGrid w:val="0"/>
        <w:rPr>
          <w:rFonts w:eastAsia="DengXian"/>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DengXian"/>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Alt5: Configure TRS/CSI-RS SMTC, </w:t>
      </w:r>
      <w:proofErr w:type="gramStart"/>
      <w:r w:rsidRPr="001B62E1">
        <w:rPr>
          <w:rFonts w:eastAsia="Batang"/>
          <w:sz w:val="20"/>
          <w:szCs w:val="20"/>
          <w:lang w:val="en-GB" w:eastAsia="x-none"/>
        </w:rPr>
        <w:t>e.g.</w:t>
      </w:r>
      <w:proofErr w:type="gramEnd"/>
      <w:r w:rsidRPr="001B62E1">
        <w:rPr>
          <w:rFonts w:eastAsia="Batang"/>
          <w:sz w:val="20"/>
          <w:szCs w:val="20"/>
          <w:lang w:val="en-GB" w:eastAsia="x-none"/>
        </w:rPr>
        <w:t xml:space="preserve">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 xml:space="preserve">of TRS/CSI-RS resource </w:t>
            </w:r>
            <w:proofErr w:type="gramStart"/>
            <w:r w:rsidRPr="00944036">
              <w:rPr>
                <w:rFonts w:eastAsia="SimSun"/>
                <w:b/>
                <w:i/>
                <w:sz w:val="20"/>
                <w:szCs w:val="20"/>
              </w:rPr>
              <w:t>grid;</w:t>
            </w:r>
            <w:proofErr w:type="gramEnd"/>
          </w:p>
          <w:p w14:paraId="185139E8"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 xml:space="preserve">Step 2) SIB indicate parameters </w:t>
            </w:r>
            <w:proofErr w:type="gramStart"/>
            <w:r w:rsidRPr="00944036">
              <w:rPr>
                <w:rFonts w:eastAsia="SimSun"/>
                <w:b/>
                <w:i/>
                <w:sz w:val="20"/>
                <w:szCs w:val="20"/>
              </w:rPr>
              <w:t>details;</w:t>
            </w:r>
            <w:proofErr w:type="gramEnd"/>
            <w:r w:rsidRPr="00944036">
              <w:rPr>
                <w:rFonts w:eastAsia="SimSun"/>
                <w:b/>
                <w:i/>
                <w:sz w:val="20"/>
                <w:szCs w:val="20"/>
              </w:rPr>
              <w:t xml:space="preserve"> including</w:t>
            </w:r>
          </w:p>
          <w:p w14:paraId="7F2739A4"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 xml:space="preserve">QCL assumption of the configured TRS/CSI-RS resources associated with a </w:t>
            </w:r>
            <w:proofErr w:type="gramStart"/>
            <w:r w:rsidRPr="00944036">
              <w:rPr>
                <w:rFonts w:eastAsia="SimSun"/>
                <w:b/>
                <w:i/>
                <w:sz w:val="20"/>
                <w:szCs w:val="20"/>
              </w:rPr>
              <w:t>SSB;</w:t>
            </w:r>
            <w:proofErr w:type="gramEnd"/>
          </w:p>
          <w:p w14:paraId="1EDB49E8"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lastRenderedPageBreak/>
              <w:t>Nordic</w:t>
            </w:r>
          </w:p>
        </w:tc>
        <w:tc>
          <w:tcPr>
            <w:tcW w:w="8753" w:type="dxa"/>
          </w:tcPr>
          <w:p w14:paraId="48ED98F2" w14:textId="6277439E" w:rsidR="003B4A51" w:rsidRPr="00764A76" w:rsidRDefault="00C501C7" w:rsidP="00764A76">
            <w:pPr>
              <w:adjustRightInd w:val="0"/>
              <w:snapToGrid w:val="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w:t>
            </w:r>
            <w:proofErr w:type="gramStart"/>
            <w:r w:rsidRPr="00764A76">
              <w:rPr>
                <w:rFonts w:eastAsia="Batang"/>
                <w:b/>
                <w:bCs/>
                <w:iCs/>
                <w:color w:val="000000"/>
                <w:kern w:val="2"/>
                <w:sz w:val="20"/>
                <w:szCs w:val="20"/>
                <w:lang w:val="en-GB" w:eastAsia="x-none"/>
              </w:rPr>
              <w:t>e.g.</w:t>
            </w:r>
            <w:proofErr w:type="gramEnd"/>
            <w:r w:rsidRPr="00764A76">
              <w:rPr>
                <w:rFonts w:eastAsia="Batang"/>
                <w:b/>
                <w:bCs/>
                <w:iCs/>
                <w:color w:val="000000"/>
                <w:kern w:val="2"/>
                <w:sz w:val="20"/>
                <w:szCs w:val="20"/>
                <w:lang w:val="en-GB" w:eastAsia="x-none"/>
              </w:rPr>
              <w:t xml:space="preserve">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64" w:name="_Toc71665179"/>
            <w:bookmarkStart w:id="365" w:name="_Toc79168967"/>
            <w:r w:rsidRPr="00764A76">
              <w:rPr>
                <w:rFonts w:ascii="Times New Roman" w:hAnsi="Times New Roman" w:cs="Times New Roman"/>
                <w:sz w:val="20"/>
                <w:szCs w:val="20"/>
                <w:lang w:eastAsia="ja-JP"/>
              </w:rPr>
              <w:t>In cases where there is no SI size limitation issue (</w:t>
            </w:r>
            <w:proofErr w:type="gramStart"/>
            <w:r w:rsidRPr="00764A76">
              <w:rPr>
                <w:rFonts w:ascii="Times New Roman" w:hAnsi="Times New Roman" w:cs="Times New Roman"/>
                <w:sz w:val="20"/>
                <w:szCs w:val="20"/>
                <w:lang w:eastAsia="ja-JP"/>
              </w:rPr>
              <w:t>e.g.</w:t>
            </w:r>
            <w:proofErr w:type="gramEnd"/>
            <w:r w:rsidRPr="00764A76">
              <w:rPr>
                <w:rFonts w:ascii="Times New Roman" w:hAnsi="Times New Roman" w:cs="Times New Roman"/>
                <w:sz w:val="20"/>
                <w:szCs w:val="20"/>
                <w:lang w:eastAsia="ja-JP"/>
              </w:rPr>
              <w:t xml:space="preserve"> FR1), support reuse of existing periodic TRS configuration(s) for TRS occasion provisioning.</w:t>
            </w:r>
            <w:bookmarkEnd w:id="364"/>
            <w:bookmarkEnd w:id="365"/>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66" w:name="_Toc71665180"/>
            <w:bookmarkStart w:id="367" w:name="_Toc79168968"/>
            <w:r w:rsidRPr="00764A76">
              <w:rPr>
                <w:rFonts w:ascii="Times New Roman" w:hAnsi="Times New Roman" w:cs="Times New Roman"/>
                <w:sz w:val="20"/>
                <w:szCs w:val="20"/>
                <w:lang w:eastAsia="ja-JP"/>
              </w:rPr>
              <w:t>In cases where resulting SIB size is deemed excessive (</w:t>
            </w:r>
            <w:proofErr w:type="gramStart"/>
            <w:r w:rsidRPr="00764A76">
              <w:rPr>
                <w:rFonts w:ascii="Times New Roman" w:hAnsi="Times New Roman" w:cs="Times New Roman"/>
                <w:sz w:val="20"/>
                <w:szCs w:val="20"/>
                <w:lang w:eastAsia="ja-JP"/>
              </w:rPr>
              <w:t>e.g.</w:t>
            </w:r>
            <w:proofErr w:type="gramEnd"/>
            <w:r w:rsidRPr="00764A76">
              <w:rPr>
                <w:rFonts w:ascii="Times New Roman" w:hAnsi="Times New Roman" w:cs="Times New Roman"/>
                <w:sz w:val="20"/>
                <w:szCs w:val="20"/>
                <w:lang w:eastAsia="ja-JP"/>
              </w:rPr>
              <w:t xml:space="preserve"> FR2 or FR1 with many beams), support grouping of common parameters within a TRS resource set, and across configured TRS resource sets.</w:t>
            </w:r>
            <w:bookmarkEnd w:id="366"/>
            <w:bookmarkEnd w:id="367"/>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68" w:name="_Toc71665181"/>
            <w:bookmarkStart w:id="369"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68"/>
            <w:bookmarkEnd w:id="369"/>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When informing TRS occasions for the IDLE/INACTIVE mode </w:t>
            </w:r>
            <w:proofErr w:type="spellStart"/>
            <w:r w:rsidRPr="00764A76">
              <w:rPr>
                <w:rFonts w:eastAsia="SimSun"/>
                <w:b/>
                <w:bCs/>
                <w:sz w:val="20"/>
                <w:szCs w:val="20"/>
              </w:rPr>
              <w:t>U</w:t>
            </w:r>
            <w:r w:rsidR="00B767AE" w:rsidRPr="00764A76">
              <w:rPr>
                <w:rFonts w:eastAsia="SimSun"/>
                <w:b/>
                <w:bCs/>
                <w:sz w:val="20"/>
                <w:szCs w:val="20"/>
              </w:rPr>
              <w:t>e</w:t>
            </w:r>
            <w:r w:rsidRPr="00764A76">
              <w:rPr>
                <w:rFonts w:eastAsia="SimSun"/>
                <w:b/>
                <w:bCs/>
                <w:sz w:val="20"/>
                <w:szCs w:val="20"/>
              </w:rPr>
              <w:t>s</w:t>
            </w:r>
            <w:proofErr w:type="spellEnd"/>
            <w:r w:rsidRPr="00764A76">
              <w:rPr>
                <w:rFonts w:eastAsia="SimSun"/>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Following parameters can be </w:t>
            </w:r>
            <w:proofErr w:type="gramStart"/>
            <w:r w:rsidRPr="00764A76">
              <w:rPr>
                <w:rFonts w:eastAsia="SimSun"/>
                <w:b/>
                <w:bCs/>
                <w:sz w:val="20"/>
                <w:szCs w:val="20"/>
              </w:rPr>
              <w:t>assume</w:t>
            </w:r>
            <w:proofErr w:type="gramEnd"/>
            <w:r w:rsidRPr="00764A76">
              <w:rPr>
                <w:rFonts w:eastAsia="SimSun"/>
                <w:b/>
                <w:bCs/>
                <w:sz w:val="20"/>
                <w:szCs w:val="20"/>
              </w:rPr>
              <w:t xml:space="preserv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xml:space="preserve">’, or similar IE would need to be provided only once for TRS symbols in same slot, or in two </w:t>
            </w:r>
            <w:proofErr w:type="gramStart"/>
            <w:r w:rsidRPr="00764A76">
              <w:rPr>
                <w:rFonts w:eastAsia="SimSun"/>
                <w:b/>
                <w:bCs/>
                <w:sz w:val="20"/>
                <w:szCs w:val="20"/>
              </w:rPr>
              <w:t>consecutive</w:t>
            </w:r>
            <w:proofErr w:type="gramEnd"/>
            <w:r w:rsidRPr="00764A76">
              <w:rPr>
                <w:rFonts w:eastAsia="SimSun"/>
                <w:b/>
                <w:bCs/>
                <w:sz w:val="20"/>
                <w:szCs w:val="20"/>
              </w:rPr>
              <w:t>.</w:t>
            </w:r>
          </w:p>
          <w:p w14:paraId="100A9072" w14:textId="33FEE259" w:rsidR="0015433C" w:rsidRPr="00764A76" w:rsidRDefault="0015433C" w:rsidP="00764A76">
            <w:pPr>
              <w:adjustRightInd w:val="0"/>
              <w:snapToGrid w:val="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lastRenderedPageBreak/>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proofErr w:type="spellStart"/>
      <w:r w:rsidR="00B767AE">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proofErr w:type="spellStart"/>
      <w:r w:rsidR="00B767AE">
        <w:rPr>
          <w:sz w:val="20"/>
          <w:szCs w:val="20"/>
        </w:rPr>
        <w:t>onfiguration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w:t>
            </w:r>
            <w:proofErr w:type="gramStart"/>
            <w:r w:rsidRPr="000728EA">
              <w:rPr>
                <w:sz w:val="20"/>
                <w:szCs w:val="20"/>
                <w:lang w:eastAsia="ja-JP"/>
              </w:rPr>
              <w:t>e.g.</w:t>
            </w:r>
            <w:proofErr w:type="gramEnd"/>
            <w:r w:rsidRPr="000728EA">
              <w:rPr>
                <w:sz w:val="20"/>
                <w:szCs w:val="20"/>
                <w:lang w:eastAsia="ja-JP"/>
              </w:rPr>
              <w:t xml:space="preserve">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 xml:space="preserve">TRS/CRS-RS resource/resource to idle/inactive </w:t>
      </w:r>
      <w:proofErr w:type="spellStart"/>
      <w:r w:rsidRPr="00C95DEE">
        <w:rPr>
          <w:rFonts w:eastAsia="DengXian"/>
          <w:sz w:val="20"/>
          <w:szCs w:val="20"/>
          <w:highlight w:val="cyan"/>
        </w:rPr>
        <w:t>U</w:t>
      </w:r>
      <w:r w:rsidR="00B767AE" w:rsidRPr="00C95DEE">
        <w:rPr>
          <w:rFonts w:eastAsia="DengXian"/>
          <w:sz w:val="20"/>
          <w:szCs w:val="20"/>
          <w:highlight w:val="cyan"/>
        </w:rPr>
        <w:t>e</w:t>
      </w:r>
      <w:r w:rsidRPr="00C95DEE">
        <w:rPr>
          <w:rFonts w:eastAsia="DengXian"/>
          <w:sz w:val="20"/>
          <w:szCs w:val="20"/>
          <w:highlight w:val="cyan"/>
        </w:rPr>
        <w:t>s</w:t>
      </w:r>
      <w:proofErr w:type="spellEnd"/>
      <w:r w:rsidRPr="00C95DEE">
        <w:rPr>
          <w:rFonts w:eastAsia="DengXian"/>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xml:space="preserve">, such as alternative to support, additional details to consider, other alternative if any, </w:t>
      </w:r>
      <w:proofErr w:type="gramStart"/>
      <w:r w:rsidRPr="000728EA">
        <w:rPr>
          <w:rFonts w:eastAsia="DengXian"/>
          <w:sz w:val="20"/>
          <w:szCs w:val="20"/>
          <w:highlight w:val="cyan"/>
        </w:rPr>
        <w:t>and etc.</w:t>
      </w:r>
      <w:proofErr w:type="gramEnd"/>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w:t>
            </w:r>
            <w:proofErr w:type="gramStart"/>
            <w:r>
              <w:rPr>
                <w:rFonts w:eastAsia="SimSun" w:hint="eastAsia"/>
                <w:sz w:val="20"/>
                <w:szCs w:val="20"/>
              </w:rPr>
              <w:t>indicated</w:t>
            </w:r>
            <w:proofErr w:type="gramEnd"/>
            <w:r>
              <w:rPr>
                <w:rFonts w:eastAsia="SimSun" w:hint="eastAsia"/>
                <w:sz w:val="20"/>
                <w:szCs w:val="20"/>
              </w:rPr>
              <w:t xml:space="preserve"> the </w:t>
            </w:r>
            <w:bookmarkStart w:id="370" w:name="OLE_LINK14"/>
            <w:bookmarkStart w:id="371" w:name="OLE_LINK15"/>
            <w:r>
              <w:rPr>
                <w:rFonts w:eastAsia="SimSun" w:hint="eastAsia"/>
                <w:sz w:val="20"/>
                <w:szCs w:val="20"/>
              </w:rPr>
              <w:t xml:space="preserve">absence/presence </w:t>
            </w:r>
            <w:bookmarkEnd w:id="370"/>
            <w:bookmarkEnd w:id="371"/>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w:t>
            </w:r>
            <w:proofErr w:type="gramStart"/>
            <w:r w:rsidR="005345B2">
              <w:rPr>
                <w:rFonts w:eastAsia="SimSun"/>
                <w:sz w:val="20"/>
                <w:szCs w:val="20"/>
              </w:rPr>
              <w:t>key way</w:t>
            </w:r>
            <w:proofErr w:type="gramEnd"/>
            <w:r w:rsidR="005345B2">
              <w:rPr>
                <w:rFonts w:eastAsia="SimSun"/>
                <w:sz w:val="20"/>
                <w:szCs w:val="20"/>
              </w:rPr>
              <w:t xml:space="preserve">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lastRenderedPageBreak/>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 xml:space="preserve">RAN1 should discuss the information that is necessary to convey the potential TRS </w:t>
            </w:r>
            <w:proofErr w:type="spellStart"/>
            <w:proofErr w:type="gramStart"/>
            <w:r>
              <w:rPr>
                <w:rFonts w:eastAsia="SimSun"/>
                <w:sz w:val="20"/>
                <w:szCs w:val="20"/>
              </w:rPr>
              <w:t>resources,including</w:t>
            </w:r>
            <w:proofErr w:type="spellEnd"/>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 xml:space="preserve">Huawei, </w:t>
            </w:r>
            <w:proofErr w:type="spellStart"/>
            <w:r>
              <w:rPr>
                <w:rFonts w:eastAsia="DengXian" w:hint="eastAsia"/>
                <w:sz w:val="20"/>
                <w:szCs w:val="20"/>
              </w:rPr>
              <w:t>HiSilicon</w:t>
            </w:r>
            <w:proofErr w:type="spellEnd"/>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proofErr w:type="gramStart"/>
            <w:r>
              <w:rPr>
                <w:rFonts w:eastAsia="SimSun"/>
                <w:sz w:val="20"/>
                <w:szCs w:val="20"/>
              </w:rPr>
              <w:t>So</w:t>
            </w:r>
            <w:proofErr w:type="gramEnd"/>
            <w:r>
              <w:rPr>
                <w:rFonts w:eastAsia="SimSun"/>
                <w:sz w:val="20"/>
                <w:szCs w:val="20"/>
              </w:rPr>
              <w:t xml:space="preserve">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 xml:space="preserve">information for TRS to </w:t>
            </w:r>
            <w:proofErr w:type="spellStart"/>
            <w:r>
              <w:rPr>
                <w:rFonts w:eastAsia="SimSun"/>
                <w:sz w:val="20"/>
                <w:szCs w:val="20"/>
              </w:rPr>
              <w:t>slove</w:t>
            </w:r>
            <w:proofErr w:type="spellEnd"/>
            <w:r>
              <w:rPr>
                <w:rFonts w:eastAsia="SimSun"/>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72" w:author="沈晓冬" w:date="2021-08-17T16:28:00Z"/>
        </w:trPr>
        <w:tc>
          <w:tcPr>
            <w:tcW w:w="1105" w:type="dxa"/>
          </w:tcPr>
          <w:p w14:paraId="084F1248" w14:textId="5DDEB166" w:rsidR="006F66D9" w:rsidRPr="0035797B" w:rsidRDefault="00B767AE" w:rsidP="00CE58DB">
            <w:pPr>
              <w:rPr>
                <w:ins w:id="373" w:author="沈晓冬" w:date="2021-08-17T16:28:00Z"/>
                <w:rFonts w:eastAsia="DengXian"/>
                <w:sz w:val="20"/>
                <w:szCs w:val="20"/>
              </w:rPr>
            </w:pPr>
            <w:ins w:id="374"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75" w:author="沈晓冬" w:date="2021-08-17T16:28:00Z"/>
                <w:rFonts w:eastAsia="SimSun"/>
                <w:sz w:val="20"/>
                <w:szCs w:val="20"/>
              </w:rPr>
            </w:pPr>
            <w:ins w:id="376"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77" w:author="沈晓冬" w:date="2021-08-17T16:28:00Z"/>
                <w:rFonts w:eastAsia="SimSun"/>
                <w:sz w:val="20"/>
                <w:szCs w:val="20"/>
              </w:rPr>
            </w:pPr>
            <w:ins w:id="378"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w:t>
            </w:r>
            <w:proofErr w:type="gramStart"/>
            <w:r w:rsidRPr="003877E4">
              <w:rPr>
                <w:rFonts w:eastAsia="MS Mincho"/>
                <w:sz w:val="20"/>
                <w:szCs w:val="20"/>
                <w:lang w:val="en-GB" w:eastAsia="ja-JP"/>
              </w:rPr>
              <w:t>), and</w:t>
            </w:r>
            <w:proofErr w:type="gramEnd"/>
            <w:r w:rsidRPr="003877E4">
              <w:rPr>
                <w:rFonts w:eastAsia="MS Mincho"/>
                <w:sz w:val="20"/>
                <w:szCs w:val="20"/>
                <w:lang w:val="en-GB" w:eastAsia="ja-JP"/>
              </w:rPr>
              <w:t xml:space="preserve">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SimSun"/>
                <w:sz w:val="20"/>
                <w:szCs w:val="20"/>
              </w:rPr>
            </w:pPr>
            <w:r>
              <w:rPr>
                <w:rFonts w:eastAsia="DengXian"/>
                <w:sz w:val="20"/>
                <w:szCs w:val="20"/>
              </w:rPr>
              <w:t>Panasonic</w:t>
            </w:r>
          </w:p>
        </w:tc>
        <w:tc>
          <w:tcPr>
            <w:tcW w:w="1706" w:type="dxa"/>
          </w:tcPr>
          <w:p w14:paraId="0E22D64F" w14:textId="20A60A63" w:rsidR="00B4147A" w:rsidRDefault="00B4147A" w:rsidP="00B4147A">
            <w:pPr>
              <w:rPr>
                <w:rFonts w:eastAsia="SimSun"/>
                <w:sz w:val="20"/>
                <w:szCs w:val="20"/>
              </w:rPr>
            </w:pPr>
            <w:r>
              <w:rPr>
                <w:rFonts w:eastAsia="SimSun"/>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Heading1"/>
        <w:numPr>
          <w:ilvl w:val="0"/>
          <w:numId w:val="75"/>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 xml:space="preserve">Further clarification is needed on whether and how RRC connected UE would handle the TRS configured for idle/inactive </w:t>
            </w:r>
            <w:proofErr w:type="gramStart"/>
            <w:r w:rsidRPr="00944036">
              <w:rPr>
                <w:rFonts w:eastAsia="Batang"/>
                <w:i/>
                <w:sz w:val="20"/>
                <w:szCs w:val="20"/>
                <w:lang w:val="en-GB" w:eastAsia="en-US"/>
              </w:rPr>
              <w:t>UEs, and</w:t>
            </w:r>
            <w:proofErr w:type="gramEnd"/>
            <w:r w:rsidRPr="00944036">
              <w:rPr>
                <w:rFonts w:eastAsia="Batang"/>
                <w:i/>
                <w:sz w:val="20"/>
                <w:szCs w:val="20"/>
                <w:lang w:val="en-GB" w:eastAsia="en-US"/>
              </w:rPr>
              <w:t xml:space="preserve"> following options can be considered.</w:t>
            </w:r>
          </w:p>
          <w:p w14:paraId="3AC2653B"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proofErr w:type="spellStart"/>
            <w:r w:rsidRPr="00944036">
              <w:rPr>
                <w:rFonts w:eastAsia="Malgun Gothic"/>
                <w:sz w:val="20"/>
                <w:szCs w:val="20"/>
              </w:rPr>
              <w:lastRenderedPageBreak/>
              <w:t>Spreadtrum</w:t>
            </w:r>
            <w:proofErr w:type="spellEnd"/>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w:t>
            </w:r>
            <w:proofErr w:type="gramStart"/>
            <w:r w:rsidRPr="00944036">
              <w:rPr>
                <w:rFonts w:eastAsia="SimSun"/>
                <w:i/>
                <w:iCs/>
                <w:sz w:val="20"/>
                <w:szCs w:val="20"/>
                <w:lang w:eastAsia="en-US"/>
              </w:rPr>
              <w:t>in order to</w:t>
            </w:r>
            <w:proofErr w:type="gramEnd"/>
            <w:r w:rsidRPr="00944036">
              <w:rPr>
                <w:rFonts w:eastAsia="SimSun"/>
                <w:i/>
                <w:iCs/>
                <w:sz w:val="20"/>
                <w:szCs w:val="20"/>
                <w:lang w:eastAsia="en-US"/>
              </w:rPr>
              <w:t xml:space="preserve">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rPr>
                <w:rFonts w:eastAsia="Batang"/>
                <w:b/>
                <w:sz w:val="20"/>
                <w:szCs w:val="20"/>
                <w:lang w:val="en-GB" w:eastAsia="en-US"/>
              </w:rPr>
            </w:pPr>
            <w:bookmarkStart w:id="379"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79"/>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w:t>
            </w:r>
            <w:proofErr w:type="gramStart"/>
            <w:r w:rsidRPr="006A3025">
              <w:rPr>
                <w:rFonts w:eastAsia="Batang"/>
                <w:b/>
                <w:bCs/>
                <w:iCs/>
                <w:color w:val="000000"/>
                <w:kern w:val="2"/>
                <w:sz w:val="20"/>
                <w:szCs w:val="20"/>
                <w:lang w:val="en-GB" w:eastAsia="x-none"/>
              </w:rPr>
              <w:t>e.g.</w:t>
            </w:r>
            <w:proofErr w:type="gramEnd"/>
            <w:r w:rsidRPr="006A3025">
              <w:rPr>
                <w:rFonts w:eastAsia="Batang"/>
                <w:b/>
                <w:bCs/>
                <w:iCs/>
                <w:color w:val="000000"/>
                <w:kern w:val="2"/>
                <w:sz w:val="20"/>
                <w:szCs w:val="20"/>
                <w:lang w:val="en-GB" w:eastAsia="x-none"/>
              </w:rPr>
              <w:t xml:space="preserve">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 xml:space="preserve">L1 based availability indication of TRS/CSI-RS at the </w:t>
            </w:r>
            <w:r w:rsidRPr="005721D5">
              <w:rPr>
                <w:sz w:val="20"/>
                <w:szCs w:val="20"/>
              </w:rPr>
              <w:lastRenderedPageBreak/>
              <w:t>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lastRenderedPageBreak/>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 xml:space="preserve">Necessary information </w:t>
            </w:r>
            <w:proofErr w:type="gramStart"/>
            <w:r>
              <w:rPr>
                <w:rFonts w:eastAsia="Batang"/>
                <w:sz w:val="20"/>
                <w:szCs w:val="20"/>
                <w:lang w:val="en-GB" w:eastAsia="x-none"/>
              </w:rPr>
              <w:t>include</w:t>
            </w:r>
            <w:proofErr w:type="gramEnd"/>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w:t>
            </w:r>
            <w:proofErr w:type="gramStart"/>
            <w:r w:rsidR="006B13BA" w:rsidRPr="005721D5">
              <w:rPr>
                <w:rFonts w:eastAsia="SimSun"/>
                <w:iCs/>
                <w:sz w:val="20"/>
                <w:szCs w:val="20"/>
                <w:lang w:eastAsia="en-US"/>
              </w:rPr>
              <w:t>in order to</w:t>
            </w:r>
            <w:proofErr w:type="gramEnd"/>
            <w:r w:rsidR="006B13BA" w:rsidRPr="005721D5">
              <w:rPr>
                <w:rFonts w:eastAsia="SimSun"/>
                <w:iCs/>
                <w:sz w:val="20"/>
                <w:szCs w:val="20"/>
                <w:lang w:eastAsia="en-US"/>
              </w:rPr>
              <w:t xml:space="preserve">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xml:space="preserve">, other details to consider, </w:t>
      </w:r>
      <w:proofErr w:type="gramStart"/>
      <w:r w:rsidR="004E155D">
        <w:rPr>
          <w:rFonts w:eastAsia="DengXian"/>
          <w:sz w:val="20"/>
          <w:szCs w:val="20"/>
          <w:highlight w:val="yellow"/>
        </w:rPr>
        <w:t>and etc</w:t>
      </w:r>
      <w:r>
        <w:rPr>
          <w:rFonts w:eastAsia="DengXian"/>
          <w:sz w:val="20"/>
          <w:szCs w:val="20"/>
          <w:highlight w:val="yellow"/>
        </w:rPr>
        <w:t>.</w:t>
      </w:r>
      <w:proofErr w:type="gramEnd"/>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proofErr w:type="gramStart"/>
            <w:r>
              <w:rPr>
                <w:rFonts w:eastAsia="DengXian"/>
                <w:b/>
                <w:bCs/>
                <w:sz w:val="20"/>
                <w:szCs w:val="20"/>
              </w:rPr>
              <w:t>valid</w:t>
            </w:r>
            <w:proofErr w:type="gramEnd"/>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w:t>
            </w:r>
            <w:proofErr w:type="gramStart"/>
            <w:r>
              <w:rPr>
                <w:rFonts w:eastAsia="SimSun" w:hint="eastAsia"/>
                <w:sz w:val="20"/>
                <w:szCs w:val="20"/>
              </w:rPr>
              <w:t>issue-5</w:t>
            </w:r>
            <w:proofErr w:type="gramEnd"/>
          </w:p>
          <w:p w14:paraId="00BF2EEA" w14:textId="77777777" w:rsidR="00BA7E7A" w:rsidRPr="00E47B6E" w:rsidRDefault="00BA7E7A" w:rsidP="00195963">
            <w:pPr>
              <w:rPr>
                <w:rFonts w:eastAsia="SimSun"/>
                <w:sz w:val="20"/>
                <w:szCs w:val="20"/>
              </w:rPr>
            </w:pPr>
            <w:r>
              <w:rPr>
                <w:rFonts w:eastAsia="SimSun" w:hint="eastAsia"/>
                <w:sz w:val="20"/>
                <w:szCs w:val="20"/>
              </w:rPr>
              <w:t xml:space="preserve"> </w:t>
            </w:r>
            <w:proofErr w:type="gramStart"/>
            <w:r>
              <w:rPr>
                <w:rFonts w:eastAsia="SimSun" w:hint="eastAsia"/>
                <w:sz w:val="20"/>
                <w:szCs w:val="20"/>
              </w:rPr>
              <w:t>discuss :</w:t>
            </w:r>
            <w:proofErr w:type="gramEnd"/>
            <w:r>
              <w:rPr>
                <w:rFonts w:eastAsia="SimSun" w:hint="eastAsia"/>
                <w:sz w:val="20"/>
                <w:szCs w:val="20"/>
              </w:rPr>
              <w:t xml:space="preserve">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 xml:space="preserve">Huawei, </w:t>
            </w:r>
            <w:proofErr w:type="spellStart"/>
            <w:r>
              <w:rPr>
                <w:sz w:val="20"/>
                <w:szCs w:val="20"/>
              </w:rPr>
              <w:t>HiSilicon</w:t>
            </w:r>
            <w:proofErr w:type="spellEnd"/>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80" w:author="Yi-Chia Lo (羅翊嘉)" w:date="2021-08-17T17:51:00Z"/>
        </w:trPr>
        <w:tc>
          <w:tcPr>
            <w:tcW w:w="1075" w:type="dxa"/>
          </w:tcPr>
          <w:p w14:paraId="3FC0919F" w14:textId="5656621E" w:rsidR="00EB5490" w:rsidRDefault="00EB5490" w:rsidP="00EB5490">
            <w:pPr>
              <w:rPr>
                <w:ins w:id="381" w:author="Yi-Chia Lo (羅翊嘉)" w:date="2021-08-17T17:51:00Z"/>
                <w:sz w:val="20"/>
                <w:szCs w:val="20"/>
                <w:lang w:eastAsia="ko-KR"/>
              </w:rPr>
            </w:pPr>
            <w:ins w:id="382" w:author="Yi-Chia Lo (羅翊嘉)" w:date="2021-08-17T17:52:00Z">
              <w:r>
                <w:rPr>
                  <w:sz w:val="20"/>
                  <w:szCs w:val="20"/>
                </w:rPr>
                <w:t>MTK</w:t>
              </w:r>
            </w:ins>
          </w:p>
        </w:tc>
        <w:tc>
          <w:tcPr>
            <w:tcW w:w="1710" w:type="dxa"/>
          </w:tcPr>
          <w:p w14:paraId="599F6264" w14:textId="4AFEEA1F" w:rsidR="00EB5490" w:rsidRDefault="00EB5490" w:rsidP="00EB5490">
            <w:pPr>
              <w:rPr>
                <w:ins w:id="383" w:author="Yi-Chia Lo (羅翊嘉)" w:date="2021-08-17T17:51:00Z"/>
                <w:rFonts w:eastAsia="Malgun Gothic"/>
                <w:sz w:val="20"/>
                <w:szCs w:val="20"/>
                <w:lang w:eastAsia="ko-KR"/>
              </w:rPr>
            </w:pPr>
            <w:ins w:id="384"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85" w:author="Yi-Chia Lo (羅翊嘉)" w:date="2021-08-17T17:52:00Z"/>
                <w:sz w:val="20"/>
                <w:szCs w:val="20"/>
              </w:rPr>
            </w:pPr>
            <w:ins w:id="386" w:author="Yi-Chia Lo (羅翊嘉)" w:date="2021-08-17T17:52:00Z">
              <w:r w:rsidRPr="009F5B61">
                <w:rPr>
                  <w:sz w:val="20"/>
                  <w:szCs w:val="20"/>
                </w:rPr>
                <w:t xml:space="preserve">The issue can be solved if the validity time is supported. </w:t>
              </w:r>
            </w:ins>
            <w:ins w:id="387" w:author="Yi-Chia Lo (羅翊嘉)" w:date="2021-08-17T18:35:00Z">
              <w:r w:rsidR="004D0154">
                <w:rPr>
                  <w:sz w:val="20"/>
                  <w:szCs w:val="20"/>
                </w:rPr>
                <w:br/>
              </w:r>
            </w:ins>
            <w:ins w:id="388" w:author="Yi-Chia Lo (羅翊嘉)" w:date="2021-08-17T17:52:00Z">
              <w:r>
                <w:rPr>
                  <w:sz w:val="20"/>
                  <w:szCs w:val="20"/>
                </w:rPr>
                <w:t xml:space="preserve">There are two cases that may take application delay into consideration, e.g., </w:t>
              </w:r>
            </w:ins>
            <w:ins w:id="389" w:author="Yi-Chia Lo (羅翊嘉)" w:date="2021-08-17T18:34:00Z">
              <w:r w:rsidR="004D0154">
                <w:rPr>
                  <w:sz w:val="20"/>
                  <w:szCs w:val="20"/>
                </w:rPr>
                <w:t xml:space="preserve">RS </w:t>
              </w:r>
            </w:ins>
            <w:ins w:id="390" w:author="Yi-Chia Lo (羅翊嘉)" w:date="2021-08-17T17:52:00Z">
              <w:r>
                <w:rPr>
                  <w:sz w:val="20"/>
                  <w:szCs w:val="20"/>
                </w:rPr>
                <w:t xml:space="preserve">On-to-Off and Off-to-On. For On-to-Off, </w:t>
              </w:r>
              <w:r w:rsidRPr="009F5B61">
                <w:rPr>
                  <w:sz w:val="20"/>
                  <w:szCs w:val="20"/>
                </w:rPr>
                <w:t xml:space="preserve">UE will assume there is no available TRS/CSI-RS at configured occasion(s) after the expiration of validity time. For RS </w:t>
              </w:r>
              <w:r w:rsidRPr="009F5B61">
                <w:rPr>
                  <w:sz w:val="20"/>
                  <w:szCs w:val="20"/>
                </w:rPr>
                <w:lastRenderedPageBreak/>
                <w:t>Off-to-On, it can be up to UE implementation to determine the requ</w:t>
              </w:r>
              <w:r>
                <w:rPr>
                  <w:sz w:val="20"/>
                  <w:szCs w:val="20"/>
                </w:rPr>
                <w:t>ired time for TRS/CSI-RS usage.</w:t>
              </w:r>
            </w:ins>
          </w:p>
          <w:p w14:paraId="528E8A2B" w14:textId="33981AD8" w:rsidR="00EB5490" w:rsidRDefault="00EB5490" w:rsidP="00EB5490">
            <w:pPr>
              <w:rPr>
                <w:ins w:id="391" w:author="Yi-Chia Lo (羅翊嘉)" w:date="2021-08-17T17:51:00Z"/>
                <w:sz w:val="20"/>
                <w:szCs w:val="20"/>
                <w:lang w:eastAsia="ko-KR"/>
              </w:rPr>
            </w:pPr>
            <w:ins w:id="392"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93" w:author="Kaikkonen, Jorma (Nokia - FI/Oulu)" w:date="2021-08-17T13:39:00Z"/>
        </w:trPr>
        <w:tc>
          <w:tcPr>
            <w:tcW w:w="1075" w:type="dxa"/>
          </w:tcPr>
          <w:p w14:paraId="57CF8BD7" w14:textId="3A0429A8" w:rsidR="00D5498E" w:rsidRDefault="00D5498E" w:rsidP="00D5498E">
            <w:pPr>
              <w:rPr>
                <w:ins w:id="394" w:author="Kaikkonen, Jorma (Nokia - FI/Oulu)" w:date="2021-08-17T13:39:00Z"/>
                <w:sz w:val="20"/>
                <w:szCs w:val="20"/>
              </w:rPr>
            </w:pPr>
            <w:r w:rsidRPr="003877E4">
              <w:rPr>
                <w:sz w:val="20"/>
                <w:szCs w:val="20"/>
                <w:lang w:val="en-GB"/>
              </w:rPr>
              <w:lastRenderedPageBreak/>
              <w:t>Nokia</w:t>
            </w:r>
          </w:p>
        </w:tc>
        <w:tc>
          <w:tcPr>
            <w:tcW w:w="1710" w:type="dxa"/>
          </w:tcPr>
          <w:p w14:paraId="50349849" w14:textId="4CBEEA25" w:rsidR="00D5498E" w:rsidRDefault="00D5498E" w:rsidP="00D5498E">
            <w:pPr>
              <w:rPr>
                <w:ins w:id="395"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96"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Heading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Heading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lastRenderedPageBreak/>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Strong"/>
                <w:b w:val="0"/>
                <w:bCs w:val="0"/>
                <w:sz w:val="20"/>
                <w:szCs w:val="20"/>
              </w:rPr>
            </w:pPr>
          </w:p>
          <w:p w14:paraId="0181CE32" w14:textId="77777777" w:rsidR="00D42780" w:rsidRPr="0062427C" w:rsidRDefault="00746260">
            <w:pPr>
              <w:spacing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w:t>
            </w:r>
            <w:proofErr w:type="gramStart"/>
            <w:r w:rsidRPr="0062427C">
              <w:rPr>
                <w:sz w:val="20"/>
                <w:szCs w:val="20"/>
              </w:rPr>
              <w:t>cell</w:t>
            </w:r>
            <w:proofErr w:type="gramEnd"/>
            <w:r w:rsidRPr="0062427C">
              <w:rPr>
                <w:sz w:val="20"/>
                <w:szCs w:val="20"/>
              </w:rPr>
              <w:t xml:space="preserve">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xml:space="preserve">- Note: Availability corresponds to the information for whether TRS/CSI-RS is </w:t>
            </w:r>
            <w:proofErr w:type="gramStart"/>
            <w:r w:rsidRPr="0062427C">
              <w:rPr>
                <w:color w:val="000000"/>
                <w:sz w:val="20"/>
                <w:szCs w:val="20"/>
                <w:lang w:eastAsia="ja-JP"/>
              </w:rPr>
              <w:t>actually transmitted</w:t>
            </w:r>
            <w:proofErr w:type="gramEnd"/>
            <w:r w:rsidRPr="0062427C">
              <w:rPr>
                <w:color w:val="000000"/>
                <w:sz w:val="20"/>
                <w:szCs w:val="20"/>
                <w:lang w:eastAsia="ja-JP"/>
              </w:rPr>
              <w:t xml:space="preserve">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w:t>
            </w:r>
            <w:proofErr w:type="gramStart"/>
            <w:r w:rsidRPr="0062427C">
              <w:rPr>
                <w:rFonts w:eastAsia="SimSun"/>
                <w:sz w:val="20"/>
                <w:szCs w:val="20"/>
                <w:lang w:val="en-GB" w:eastAsia="ja-JP"/>
              </w:rPr>
              <w:t>to</w:t>
            </w:r>
            <w:proofErr w:type="gramEnd"/>
            <w:r w:rsidRPr="0062427C">
              <w:rPr>
                <w:rFonts w:eastAsia="SimSun"/>
                <w:sz w:val="20"/>
                <w:szCs w:val="20"/>
                <w:lang w:val="en-GB" w:eastAsia="ja-JP"/>
              </w:rPr>
              <w:t xml:space="preserve">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lastRenderedPageBreak/>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SimSun"/>
                <w:sz w:val="20"/>
                <w:szCs w:val="20"/>
                <w:lang w:val="en-GB"/>
              </w:rPr>
            </w:pPr>
            <w:r w:rsidRPr="0062427C">
              <w:rPr>
                <w:rFonts w:eastAsia="SimSun"/>
                <w:sz w:val="20"/>
                <w:szCs w:val="20"/>
                <w:lang w:val="en-GB"/>
              </w:rPr>
              <w:t xml:space="preserve">FFS details (including </w:t>
            </w:r>
            <w:proofErr w:type="gramStart"/>
            <w:r w:rsidRPr="0062427C">
              <w:rPr>
                <w:rFonts w:eastAsia="SimSun"/>
                <w:sz w:val="20"/>
                <w:szCs w:val="20"/>
                <w:lang w:val="en-GB"/>
              </w:rPr>
              <w:t>whether or not</w:t>
            </w:r>
            <w:proofErr w:type="gramEnd"/>
            <w:r w:rsidRPr="0062427C">
              <w:rPr>
                <w:rFonts w:eastAsia="SimSun"/>
                <w:sz w:val="20"/>
                <w:szCs w:val="20"/>
                <w:lang w:val="en-GB"/>
              </w:rPr>
              <w:t xml:space="preserve"> to restrict the RS to be TRS only)</w:t>
            </w:r>
          </w:p>
          <w:p w14:paraId="6E0DDEA4" w14:textId="77777777" w:rsidR="00D42780" w:rsidRPr="0062427C" w:rsidRDefault="00D42780">
            <w:pPr>
              <w:rPr>
                <w:rFonts w:eastAsia="SimSun"/>
                <w:sz w:val="20"/>
                <w:szCs w:val="20"/>
                <w:lang w:val="en-GB"/>
              </w:rPr>
            </w:pPr>
          </w:p>
          <w:p w14:paraId="25233643" w14:textId="77777777" w:rsidR="00D42780" w:rsidRPr="0062427C" w:rsidRDefault="00746260">
            <w:pPr>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lastRenderedPageBreak/>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w:t>
            </w:r>
            <w:proofErr w:type="gramStart"/>
            <w:r w:rsidRPr="0062427C">
              <w:rPr>
                <w:rFonts w:eastAsia="Times New Roman"/>
                <w:sz w:val="20"/>
                <w:szCs w:val="20"/>
                <w:lang w:val="en-GB" w:eastAsia="en-US"/>
              </w:rPr>
              <w:t>2:</w:t>
            </w:r>
            <w:proofErr w:type="gramEnd"/>
            <w:r w:rsidRPr="0062427C">
              <w:rPr>
                <w:rFonts w:eastAsia="Times New Roman"/>
                <w:sz w:val="20"/>
                <w:szCs w:val="20"/>
                <w:lang w:val="en-GB" w:eastAsia="en-US"/>
              </w:rPr>
              <w:t xml:space="preserve">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w:t>
            </w:r>
            <w:proofErr w:type="gramStart"/>
            <w:r w:rsidRPr="0062427C">
              <w:rPr>
                <w:rFonts w:eastAsia="Times New Roman"/>
                <w:sz w:val="20"/>
                <w:szCs w:val="20"/>
                <w:lang w:val="en-GB"/>
              </w:rPr>
              <w:t>e.g.</w:t>
            </w:r>
            <w:proofErr w:type="gramEnd"/>
            <w:r w:rsidRPr="0062427C">
              <w:rPr>
                <w:rFonts w:eastAsia="Times New Roman"/>
                <w:sz w:val="20"/>
                <w:szCs w:val="20"/>
                <w:lang w:val="en-GB"/>
              </w:rPr>
              <w:t xml:space="preserve">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 xml:space="preserve">implicitly, </w:t>
            </w:r>
            <w:proofErr w:type="gramStart"/>
            <w:r w:rsidRPr="0062427C">
              <w:rPr>
                <w:rFonts w:eastAsia="Times New Roman"/>
                <w:color w:val="FF0000"/>
                <w:sz w:val="20"/>
                <w:szCs w:val="20"/>
                <w:lang w:val="en-GB"/>
              </w:rPr>
              <w:t>e.g.</w:t>
            </w:r>
            <w:proofErr w:type="gramEnd"/>
            <w:r w:rsidRPr="0062427C">
              <w:rPr>
                <w:rFonts w:eastAsia="Times New Roman"/>
                <w:color w:val="FF0000"/>
                <w:sz w:val="20"/>
                <w:szCs w:val="20"/>
                <w:lang w:val="en-GB"/>
              </w:rPr>
              <w:t xml:space="preserve">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 xml:space="preserve">Decide at RAN1#104b-e, </w:t>
            </w:r>
            <w:proofErr w:type="gramStart"/>
            <w:r w:rsidRPr="0062427C">
              <w:rPr>
                <w:sz w:val="20"/>
                <w:szCs w:val="20"/>
                <w:lang w:val="en-GB" w:eastAsia="en-US"/>
              </w:rPr>
              <w:t>whether or not</w:t>
            </w:r>
            <w:proofErr w:type="gramEnd"/>
            <w:r w:rsidRPr="0062427C">
              <w:rPr>
                <w:sz w:val="20"/>
                <w:szCs w:val="20"/>
                <w:lang w:val="en-GB" w:eastAsia="en-US"/>
              </w:rPr>
              <w:t xml:space="preserve">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lastRenderedPageBreak/>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 xml:space="preserve">FFS details of the QCL information, </w:t>
            </w:r>
            <w:proofErr w:type="gramStart"/>
            <w:r w:rsidRPr="0062427C">
              <w:rPr>
                <w:sz w:val="20"/>
                <w:szCs w:val="20"/>
                <w:lang w:val="en-GB" w:eastAsia="en-US"/>
              </w:rPr>
              <w:t>e.g.</w:t>
            </w:r>
            <w:proofErr w:type="gramEnd"/>
            <w:r w:rsidRPr="0062427C">
              <w:rPr>
                <w:sz w:val="20"/>
                <w:szCs w:val="20"/>
                <w:lang w:val="en-GB" w:eastAsia="en-US"/>
              </w:rPr>
              <w:t xml:space="preserve">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proofErr w:type="gramStart"/>
            <w:r w:rsidRPr="0062427C">
              <w:rPr>
                <w:sz w:val="20"/>
                <w:szCs w:val="20"/>
                <w:lang w:val="en-GB" w:eastAsia="en-US"/>
              </w:rPr>
              <w:t>e.g.</w:t>
            </w:r>
            <w:proofErr w:type="gramEnd"/>
            <w:r w:rsidRPr="0062427C">
              <w:rPr>
                <w:sz w:val="20"/>
                <w:szCs w:val="20"/>
                <w:lang w:val="en-GB" w:eastAsia="en-US"/>
              </w:rPr>
              <w:t xml:space="preserve">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proofErr w:type="gramStart"/>
            <w:r w:rsidRPr="0062427C">
              <w:rPr>
                <w:color w:val="FF0000"/>
                <w:sz w:val="20"/>
                <w:szCs w:val="20"/>
                <w:lang w:val="en-GB" w:eastAsia="en-US"/>
              </w:rPr>
              <w:t>e.g.</w:t>
            </w:r>
            <w:proofErr w:type="gramEnd"/>
            <w:r w:rsidRPr="0062427C">
              <w:rPr>
                <w:color w:val="FF0000"/>
                <w:sz w:val="20"/>
                <w:szCs w:val="20"/>
                <w:lang w:val="en-GB" w:eastAsia="en-US"/>
              </w:rPr>
              <w:t xml:space="preserve">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lastRenderedPageBreak/>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proofErr w:type="gramStart"/>
            <w:r w:rsidRPr="005146C5">
              <w:rPr>
                <w:rFonts w:ascii="Times" w:eastAsia="Times New Roman" w:hAnsi="Times"/>
                <w:sz w:val="20"/>
                <w:szCs w:val="20"/>
                <w:lang w:val="en-GB" w:eastAsia="en-US"/>
              </w:rPr>
              <w:t>e.g.</w:t>
            </w:r>
            <w:proofErr w:type="gramEnd"/>
            <w:r w:rsidRPr="005146C5">
              <w:rPr>
                <w:rFonts w:ascii="Times" w:eastAsia="Times New Roman" w:hAnsi="Times"/>
                <w:sz w:val="20"/>
                <w:szCs w:val="20"/>
                <w:lang w:val="en-GB" w:eastAsia="en-US"/>
              </w:rPr>
              <w:t xml:space="preserve">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proofErr w:type="gramStart"/>
            <w:r w:rsidRPr="005146C5">
              <w:rPr>
                <w:rFonts w:ascii="Times" w:eastAsia="Times New Roman" w:hAnsi="Times"/>
                <w:sz w:val="20"/>
                <w:szCs w:val="20"/>
                <w:lang w:val="en-GB" w:eastAsia="en-US"/>
              </w:rPr>
              <w:t>e.g.</w:t>
            </w:r>
            <w:proofErr w:type="gramEnd"/>
            <w:r w:rsidRPr="005146C5">
              <w:rPr>
                <w:rFonts w:ascii="Times" w:eastAsia="Times New Roman" w:hAnsi="Times"/>
                <w:sz w:val="20"/>
                <w:szCs w:val="20"/>
                <w:lang w:val="en-GB" w:eastAsia="en-US"/>
              </w:rPr>
              <w:t xml:space="preserve">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xml:space="preserve">: {-3, 0, 3, </w:t>
            </w:r>
            <w:proofErr w:type="gramStart"/>
            <w:r w:rsidRPr="005146C5">
              <w:rPr>
                <w:rFonts w:ascii="Times" w:eastAsia="Times New Roman" w:hAnsi="Times"/>
                <w:sz w:val="20"/>
                <w:szCs w:val="20"/>
                <w:lang w:val="en-GB" w:eastAsia="en-US"/>
              </w:rPr>
              <w:t>6}dB</w:t>
            </w:r>
            <w:proofErr w:type="gramEnd"/>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 xml:space="preserve">FFS: how the QCL information can be configured, </w:t>
            </w:r>
            <w:proofErr w:type="gramStart"/>
            <w:r w:rsidRPr="005146C5">
              <w:rPr>
                <w:rFonts w:ascii="Times" w:eastAsia="Batang" w:hAnsi="Times"/>
                <w:sz w:val="20"/>
                <w:szCs w:val="20"/>
                <w:lang w:val="en-GB" w:eastAsia="en-US"/>
              </w:rPr>
              <w:t>e.g.</w:t>
            </w:r>
            <w:proofErr w:type="gramEnd"/>
            <w:r w:rsidRPr="005146C5">
              <w:rPr>
                <w:rFonts w:ascii="Times" w:eastAsia="Batang" w:hAnsi="Times"/>
                <w:sz w:val="20"/>
                <w:szCs w:val="20"/>
                <w:lang w:val="en-GB" w:eastAsia="en-US"/>
              </w:rPr>
              <w:t xml:space="preserve">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lastRenderedPageBreak/>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w:t>
            </w:r>
            <w:proofErr w:type="gramStart"/>
            <w:r w:rsidRPr="005146C5">
              <w:rPr>
                <w:rFonts w:eastAsia="Batang" w:cs="Times"/>
                <w:sz w:val="20"/>
                <w:szCs w:val="20"/>
                <w:lang w:val="en-GB" w:eastAsia="x-none"/>
              </w:rPr>
              <w:t>a</w:t>
            </w:r>
            <w:proofErr w:type="gramEnd"/>
            <w:r w:rsidRPr="005146C5">
              <w:rPr>
                <w:rFonts w:eastAsia="Batang" w:cs="Times"/>
                <w:sz w:val="20"/>
                <w:szCs w:val="20"/>
                <w:lang w:val="en-GB" w:eastAsia="x-none"/>
              </w:rPr>
              <w:t xml:space="preserve">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proofErr w:type="gramStart"/>
            <w:r w:rsidRPr="005146C5">
              <w:rPr>
                <w:rFonts w:eastAsia="Batang" w:cs="Times"/>
                <w:sz w:val="20"/>
                <w:szCs w:val="20"/>
                <w:lang w:val="en-GB" w:eastAsia="x-none"/>
              </w:rPr>
              <w:t>E.g.</w:t>
            </w:r>
            <w:proofErr w:type="gramEnd"/>
            <w:r w:rsidRPr="005146C5">
              <w:rPr>
                <w:rFonts w:eastAsia="Batang" w:cs="Times"/>
                <w:sz w:val="20"/>
                <w:szCs w:val="20"/>
                <w:lang w:val="en-GB" w:eastAsia="x-none"/>
              </w:rPr>
              <w:t xml:space="preserve">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proofErr w:type="gramStart"/>
            <w:r w:rsidRPr="005146C5">
              <w:rPr>
                <w:rFonts w:eastAsia="Batang" w:cs="Times"/>
                <w:sz w:val="20"/>
                <w:szCs w:val="20"/>
                <w:lang w:val="en-GB" w:eastAsia="x-none"/>
              </w:rPr>
              <w:t>E.g.</w:t>
            </w:r>
            <w:proofErr w:type="gramEnd"/>
            <w:r w:rsidRPr="005146C5">
              <w:rPr>
                <w:rFonts w:eastAsia="Batang" w:cs="Times"/>
                <w:sz w:val="20"/>
                <w:szCs w:val="20"/>
                <w:lang w:val="en-GB" w:eastAsia="x-none"/>
              </w:rPr>
              <w:t xml:space="preserve">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E00B" w14:textId="77777777" w:rsidR="00AE30D4" w:rsidRDefault="00AE30D4">
      <w:r>
        <w:separator/>
      </w:r>
    </w:p>
  </w:endnote>
  <w:endnote w:type="continuationSeparator" w:id="0">
    <w:p w14:paraId="1F117AA6" w14:textId="77777777" w:rsidR="00AE30D4" w:rsidRDefault="00AE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00000000" w:usb1="500078FF" w:usb2="00000021" w:usb3="00000000" w:csb0="000001BF" w:csb1="00000000"/>
  </w:font>
  <w:font w:name="Noto Sans CJK SC">
    <w:altName w:val="Times New Roman"/>
    <w:panose1 w:val="020B0604020202020204"/>
    <w:charset w:val="00"/>
    <w:family w:val="roman"/>
    <w:notTrueType/>
    <w:pitch w:val="default"/>
  </w:font>
  <w:font w:name="Lohit Devanagari">
    <w:altName w:val="Cambria"/>
    <w:panose1 w:val="020B0604020202020204"/>
    <w:charset w:val="00"/>
    <w:family w:val="roman"/>
    <w:notTrueType/>
    <w:pitch w:val="default"/>
  </w:font>
  <w:font w:name="MS LineDraw">
    <w:altName w:val="Arial"/>
    <w:panose1 w:val="020B0604020202020204"/>
    <w:charset w:val="02"/>
    <w:family w:val="modern"/>
    <w:pitch w:val="fixed"/>
  </w:font>
  <w:font w:name="FangSong_GB2312">
    <w:altName w:val="仿宋_GB2312"/>
    <w:panose1 w:val="020B0604020202020204"/>
    <w:charset w:val="86"/>
    <w:family w:val="modern"/>
    <w:pitch w:val="fixed"/>
    <w:sig w:usb0="00000001" w:usb1="080E0000" w:usb2="00000010" w:usb3="00000000" w:csb0="00040000" w:csb1="00000000"/>
  </w:font>
  <w:font w:name="Consolas">
    <w:panose1 w:val="020B0609020204030204"/>
    <w:charset w:val="00"/>
    <w:family w:val="modern"/>
    <w:pitch w:val="fixed"/>
    <w:sig w:usb0="E10006FF" w:usb1="4000FCFF" w:usb2="00000009"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C94" w14:textId="34E5A1A3" w:rsidR="008D3D6D" w:rsidRDefault="008D3D6D">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06064A">
      <w:rPr>
        <w:rStyle w:val="PageNumber"/>
        <w:i/>
        <w:noProof/>
        <w:color w:val="auto"/>
      </w:rPr>
      <w:t>50</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CED3" w14:textId="77777777" w:rsidR="00AE30D4" w:rsidRDefault="00AE30D4">
      <w:r>
        <w:separator/>
      </w:r>
    </w:p>
  </w:footnote>
  <w:footnote w:type="continuationSeparator" w:id="0">
    <w:p w14:paraId="2E87E2F1" w14:textId="77777777" w:rsidR="00AE30D4" w:rsidRDefault="00AE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5E01"/>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64A"/>
    <w:rsid w:val="000608B5"/>
    <w:rsid w:val="00060EBB"/>
    <w:rsid w:val="00061AA3"/>
    <w:rsid w:val="00061F2F"/>
    <w:rsid w:val="00062165"/>
    <w:rsid w:val="000622EE"/>
    <w:rsid w:val="00063F75"/>
    <w:rsid w:val="00064E70"/>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7D24"/>
    <w:rsid w:val="000900DA"/>
    <w:rsid w:val="00090FA7"/>
    <w:rsid w:val="00091151"/>
    <w:rsid w:val="0009146A"/>
    <w:rsid w:val="000926BB"/>
    <w:rsid w:val="000926E6"/>
    <w:rsid w:val="00093142"/>
    <w:rsid w:val="0009440D"/>
    <w:rsid w:val="00097B80"/>
    <w:rsid w:val="00097ECD"/>
    <w:rsid w:val="000A1E13"/>
    <w:rsid w:val="000A1E36"/>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6B9"/>
    <w:rsid w:val="00212FA1"/>
    <w:rsid w:val="0021353E"/>
    <w:rsid w:val="00213C91"/>
    <w:rsid w:val="002145C7"/>
    <w:rsid w:val="00214E69"/>
    <w:rsid w:val="00215B72"/>
    <w:rsid w:val="00215DCC"/>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2DF9"/>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2A2D"/>
    <w:rsid w:val="0037382D"/>
    <w:rsid w:val="003742C0"/>
    <w:rsid w:val="00374D4C"/>
    <w:rsid w:val="00375034"/>
    <w:rsid w:val="00375104"/>
    <w:rsid w:val="0037694E"/>
    <w:rsid w:val="00376E91"/>
    <w:rsid w:val="003772AA"/>
    <w:rsid w:val="00380FA2"/>
    <w:rsid w:val="003812EF"/>
    <w:rsid w:val="003822F9"/>
    <w:rsid w:val="003827E9"/>
    <w:rsid w:val="00382EFE"/>
    <w:rsid w:val="003833ED"/>
    <w:rsid w:val="00383402"/>
    <w:rsid w:val="0038345C"/>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48ED"/>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4FA"/>
    <w:rsid w:val="00476AD8"/>
    <w:rsid w:val="00476E14"/>
    <w:rsid w:val="004776E5"/>
    <w:rsid w:val="00477A9D"/>
    <w:rsid w:val="00477EE2"/>
    <w:rsid w:val="00481DFF"/>
    <w:rsid w:val="0048205D"/>
    <w:rsid w:val="00483129"/>
    <w:rsid w:val="00484C85"/>
    <w:rsid w:val="004850D8"/>
    <w:rsid w:val="00485BEA"/>
    <w:rsid w:val="00485F99"/>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67E"/>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D7C6E"/>
    <w:rsid w:val="005E0373"/>
    <w:rsid w:val="005E08C2"/>
    <w:rsid w:val="005E1CF7"/>
    <w:rsid w:val="005E217E"/>
    <w:rsid w:val="005E282D"/>
    <w:rsid w:val="005E2BBD"/>
    <w:rsid w:val="005E2F30"/>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5F6FA1"/>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68D3"/>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ACA"/>
    <w:rsid w:val="00666D82"/>
    <w:rsid w:val="00670B87"/>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446B"/>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812"/>
    <w:rsid w:val="00797C64"/>
    <w:rsid w:val="007A00BE"/>
    <w:rsid w:val="007A11E4"/>
    <w:rsid w:val="007A32E7"/>
    <w:rsid w:val="007A4952"/>
    <w:rsid w:val="007A4A4B"/>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3DF"/>
    <w:rsid w:val="00801EB8"/>
    <w:rsid w:val="0080215D"/>
    <w:rsid w:val="00802237"/>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0D8E"/>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5D9"/>
    <w:rsid w:val="009C783C"/>
    <w:rsid w:val="009D0B61"/>
    <w:rsid w:val="009D14C5"/>
    <w:rsid w:val="009D216A"/>
    <w:rsid w:val="009D514E"/>
    <w:rsid w:val="009D597A"/>
    <w:rsid w:val="009D7794"/>
    <w:rsid w:val="009E0068"/>
    <w:rsid w:val="009E2D98"/>
    <w:rsid w:val="009E3929"/>
    <w:rsid w:val="009E4C5D"/>
    <w:rsid w:val="009E4CE1"/>
    <w:rsid w:val="009E54B9"/>
    <w:rsid w:val="009E70A1"/>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34C"/>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74CA"/>
    <w:rsid w:val="00AB7B97"/>
    <w:rsid w:val="00AC0034"/>
    <w:rsid w:val="00AC06B4"/>
    <w:rsid w:val="00AC121E"/>
    <w:rsid w:val="00AC13AA"/>
    <w:rsid w:val="00AC1C19"/>
    <w:rsid w:val="00AC1EED"/>
    <w:rsid w:val="00AC2A96"/>
    <w:rsid w:val="00AC36CD"/>
    <w:rsid w:val="00AC4381"/>
    <w:rsid w:val="00AC52A2"/>
    <w:rsid w:val="00AC6440"/>
    <w:rsid w:val="00AC791E"/>
    <w:rsid w:val="00AD0E86"/>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0D4"/>
    <w:rsid w:val="00AE3386"/>
    <w:rsid w:val="00AE5813"/>
    <w:rsid w:val="00AE5969"/>
    <w:rsid w:val="00AE63FE"/>
    <w:rsid w:val="00AF0782"/>
    <w:rsid w:val="00AF09CA"/>
    <w:rsid w:val="00AF1185"/>
    <w:rsid w:val="00AF1847"/>
    <w:rsid w:val="00AF24F5"/>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1C"/>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1799"/>
    <w:rsid w:val="00BC40A9"/>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34C"/>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3A31"/>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9B5"/>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0BE"/>
    <w:rsid w:val="00CD7FB4"/>
    <w:rsid w:val="00CE1B12"/>
    <w:rsid w:val="00CE246D"/>
    <w:rsid w:val="00CE3BD4"/>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6DE"/>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9B6"/>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3F73"/>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886"/>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1DF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286"/>
    <w:rsid w:val="00E736A2"/>
    <w:rsid w:val="00E73731"/>
    <w:rsid w:val="00E73804"/>
    <w:rsid w:val="00E73A3B"/>
    <w:rsid w:val="00E745E6"/>
    <w:rsid w:val="00E746AA"/>
    <w:rsid w:val="00E74AB5"/>
    <w:rsid w:val="00E7558F"/>
    <w:rsid w:val="00E769AF"/>
    <w:rsid w:val="00E76F92"/>
    <w:rsid w:val="00E7777C"/>
    <w:rsid w:val="00E81D13"/>
    <w:rsid w:val="00E8317B"/>
    <w:rsid w:val="00E83221"/>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2C8E"/>
    <w:rsid w:val="00EA30BD"/>
    <w:rsid w:val="00EA31E3"/>
    <w:rsid w:val="00EA3792"/>
    <w:rsid w:val="00EA4094"/>
    <w:rsid w:val="00EA4928"/>
    <w:rsid w:val="00EA5421"/>
    <w:rsid w:val="00EA66DF"/>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5C43"/>
    <w:rsid w:val="00F461DD"/>
    <w:rsid w:val="00F4657C"/>
    <w:rsid w:val="00F46A0E"/>
    <w:rsid w:val="00F50C92"/>
    <w:rsid w:val="00F5103A"/>
    <w:rsid w:val="00F511C4"/>
    <w:rsid w:val="00F519A6"/>
    <w:rsid w:val="00F52287"/>
    <w:rsid w:val="00F5294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1391"/>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1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324E2829-54A4-4760-A5F8-2B1AA6F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 出 段 落 1"/>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1BF179D-0F45-4EB7-9E44-19F44056F6C7}">
  <ds:schemaRefs>
    <ds:schemaRef ds:uri="http://schemas.openxmlformats.org/officeDocument/2006/bibliography"/>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BCCA8E-B332-42AB-823C-898DC9CAE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65</Pages>
  <Words>25548</Words>
  <Characters>145627</Characters>
  <Application>Microsoft Office Word</Application>
  <DocSecurity>0</DocSecurity>
  <Lines>1213</Lines>
  <Paragraphs>341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170834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Sigen_Ye</cp:lastModifiedBy>
  <cp:revision>4</cp:revision>
  <dcterms:created xsi:type="dcterms:W3CDTF">2021-08-19T15:20:00Z</dcterms:created>
  <dcterms:modified xsi:type="dcterms:W3CDTF">2021-08-19T15:54:00Z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1629275096</vt:lpwstr>
  </property>
</Properties>
</file>