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02F4" w14:textId="258BEAB9"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E858E6">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55E174D7"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w:t>
      </w:r>
      <w:r w:rsidR="00E858E6">
        <w:rPr>
          <w:sz w:val="22"/>
        </w:rPr>
        <w:t xml:space="preserve"> 2nd</w:t>
      </w:r>
      <w:r w:rsidR="008D3B2C">
        <w:rPr>
          <w:sz w:val="22"/>
        </w:rPr>
        <w:t xml:space="preserve"> round discussion on</w:t>
      </w:r>
      <w:r w:rsidRPr="005A7246">
        <w:rPr>
          <w:sz w:val="22"/>
        </w:rPr>
        <w:t xml:space="preserve">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Pr="005E2BBD" w:rsidRDefault="006C3EB7" w:rsidP="00FA734F">
      <w:pPr>
        <w:snapToGrid w:val="0"/>
        <w:rPr>
          <w:sz w:val="20"/>
          <w:szCs w:val="20"/>
        </w:rPr>
      </w:pPr>
      <w:r w:rsidRPr="005E2BBD">
        <w:rPr>
          <w:sz w:val="20"/>
          <w:szCs w:val="20"/>
        </w:rPr>
        <w:t>Companies</w:t>
      </w:r>
      <w:r w:rsidR="00B6277D" w:rsidRPr="005E2BBD">
        <w:rPr>
          <w:sz w:val="20"/>
          <w:szCs w:val="20"/>
        </w:rPr>
        <w:t xml:space="preserve"> ar</w:t>
      </w:r>
      <w:r w:rsidR="00FA734F" w:rsidRPr="005E2BBD">
        <w:rPr>
          <w:sz w:val="20"/>
          <w:szCs w:val="20"/>
        </w:rPr>
        <w:t xml:space="preserve">e </w:t>
      </w:r>
      <w:r w:rsidR="00692F59" w:rsidRPr="005E2BBD">
        <w:rPr>
          <w:sz w:val="20"/>
          <w:szCs w:val="20"/>
        </w:rPr>
        <w:t>invited to provide comments</w:t>
      </w:r>
      <w:r w:rsidR="00FA734F" w:rsidRPr="005E2BBD">
        <w:rPr>
          <w:sz w:val="20"/>
          <w:szCs w:val="20"/>
        </w:rPr>
        <w:t xml:space="preserve"> to</w:t>
      </w:r>
      <w:r w:rsidR="00B6277D" w:rsidRPr="005E2BBD">
        <w:rPr>
          <w:sz w:val="20"/>
          <w:szCs w:val="20"/>
        </w:rPr>
        <w:t xml:space="preserve"> </w:t>
      </w:r>
      <w:r w:rsidR="00FA734F" w:rsidRPr="005E2BBD">
        <w:rPr>
          <w:sz w:val="20"/>
          <w:szCs w:val="20"/>
        </w:rPr>
        <w:t>questions</w:t>
      </w:r>
      <w:r w:rsidR="00692F59" w:rsidRPr="005E2BBD">
        <w:rPr>
          <w:sz w:val="20"/>
          <w:szCs w:val="20"/>
        </w:rPr>
        <w:t>/alternatives/proposals</w:t>
      </w:r>
      <w:r w:rsidR="00FA734F" w:rsidRPr="005E2BBD">
        <w:rPr>
          <w:sz w:val="20"/>
          <w:szCs w:val="20"/>
        </w:rPr>
        <w:t xml:space="preserve"> </w:t>
      </w:r>
      <w:r w:rsidR="00692F59" w:rsidRPr="005E2BBD">
        <w:rPr>
          <w:sz w:val="20"/>
          <w:szCs w:val="20"/>
        </w:rPr>
        <w:t xml:space="preserve">drawn based on the FL summary </w:t>
      </w:r>
      <w:r w:rsidR="00FA734F" w:rsidRPr="005E2BBD">
        <w:rPr>
          <w:sz w:val="20"/>
          <w:szCs w:val="20"/>
        </w:rPr>
        <w:t xml:space="preserve">using this document. </w:t>
      </w:r>
    </w:p>
    <w:p w14:paraId="2D0C7675" w14:textId="5DB99021" w:rsidR="00692F59" w:rsidRPr="005E2BBD" w:rsidRDefault="00692F59" w:rsidP="00FA734F">
      <w:pPr>
        <w:snapToGrid w:val="0"/>
        <w:rPr>
          <w:sz w:val="20"/>
          <w:szCs w:val="20"/>
        </w:rPr>
      </w:pPr>
    </w:p>
    <w:p w14:paraId="38A660C2" w14:textId="77777777" w:rsidR="00E858E6" w:rsidRPr="005E2BBD" w:rsidRDefault="00666D82" w:rsidP="005A4D43">
      <w:pPr>
        <w:rPr>
          <w:sz w:val="20"/>
          <w:szCs w:val="20"/>
        </w:rPr>
      </w:pPr>
      <w:r w:rsidRPr="005E2BBD">
        <w:rPr>
          <w:sz w:val="20"/>
          <w:szCs w:val="20"/>
        </w:rPr>
        <w:t xml:space="preserve">For phase I discussion </w:t>
      </w:r>
      <w:r w:rsidR="00692F59" w:rsidRPr="005E2BBD">
        <w:rPr>
          <w:sz w:val="20"/>
          <w:szCs w:val="20"/>
        </w:rPr>
        <w:t>before 1</w:t>
      </w:r>
      <w:r w:rsidR="00692F59" w:rsidRPr="005E2BBD">
        <w:rPr>
          <w:sz w:val="20"/>
          <w:szCs w:val="20"/>
          <w:vertAlign w:val="superscript"/>
        </w:rPr>
        <w:t>st</w:t>
      </w:r>
      <w:r w:rsidR="00692F59" w:rsidRPr="005E2BBD">
        <w:rPr>
          <w:sz w:val="20"/>
          <w:szCs w:val="20"/>
        </w:rPr>
        <w:t xml:space="preserve"> check point</w:t>
      </w:r>
      <w:r w:rsidRPr="005E2BBD">
        <w:rPr>
          <w:sz w:val="20"/>
          <w:szCs w:val="20"/>
        </w:rPr>
        <w:t xml:space="preserve"> on 8/19</w:t>
      </w:r>
      <w:r w:rsidR="00692F59" w:rsidRPr="005E2BBD">
        <w:rPr>
          <w:sz w:val="20"/>
          <w:szCs w:val="20"/>
        </w:rPr>
        <w:t xml:space="preserve">, </w:t>
      </w:r>
    </w:p>
    <w:p w14:paraId="3044DF2C" w14:textId="2B410295" w:rsidR="00692F59" w:rsidRPr="005E2BBD" w:rsidRDefault="005E2BBD" w:rsidP="00A147DB">
      <w:pPr>
        <w:pStyle w:val="ListParagraph"/>
        <w:numPr>
          <w:ilvl w:val="0"/>
          <w:numId w:val="72"/>
        </w:numPr>
        <w:rPr>
          <w:rFonts w:ascii="Times New Roman" w:hAnsi="Times New Roman"/>
          <w:sz w:val="20"/>
          <w:szCs w:val="20"/>
        </w:rPr>
      </w:pPr>
      <w:r>
        <w:rPr>
          <w:rFonts w:ascii="Times New Roman" w:hAnsi="Times New Roman"/>
          <w:sz w:val="20"/>
          <w:szCs w:val="20"/>
        </w:rPr>
        <w:t>C</w:t>
      </w:r>
      <w:r w:rsidR="00666D82" w:rsidRPr="005E2BBD">
        <w:rPr>
          <w:rFonts w:ascii="Times New Roman" w:hAnsi="Times New Roman"/>
          <w:sz w:val="20"/>
          <w:szCs w:val="20"/>
        </w:rPr>
        <w:t>ompanies are</w:t>
      </w:r>
      <w:r w:rsidR="00692F59" w:rsidRPr="005E2BBD">
        <w:rPr>
          <w:rFonts w:ascii="Times New Roman" w:hAnsi="Times New Roman"/>
          <w:sz w:val="20"/>
          <w:szCs w:val="20"/>
        </w:rPr>
        <w:t xml:space="preserve"> </w:t>
      </w:r>
      <w:r w:rsidR="001A74F2" w:rsidRPr="005E2BBD">
        <w:rPr>
          <w:rFonts w:ascii="Times New Roman" w:hAnsi="Times New Roman"/>
          <w:sz w:val="20"/>
          <w:szCs w:val="20"/>
        </w:rPr>
        <w:t>requested</w:t>
      </w:r>
      <w:r w:rsidR="006A67DB" w:rsidRPr="005E2BBD">
        <w:rPr>
          <w:rFonts w:ascii="Times New Roman" w:hAnsi="Times New Roman"/>
          <w:sz w:val="20"/>
          <w:szCs w:val="20"/>
        </w:rPr>
        <w:t xml:space="preserve"> </w:t>
      </w:r>
      <w:r w:rsidR="00666D82" w:rsidRPr="005E2BBD">
        <w:rPr>
          <w:rFonts w:ascii="Times New Roman" w:hAnsi="Times New Roman"/>
          <w:sz w:val="20"/>
          <w:szCs w:val="20"/>
        </w:rPr>
        <w:t xml:space="preserve">to provide views for </w:t>
      </w:r>
      <w:r w:rsidR="00666D82" w:rsidRPr="005E2BBD">
        <w:rPr>
          <w:rFonts w:ascii="Times New Roman" w:hAnsi="Times New Roman"/>
          <w:b/>
          <w:sz w:val="20"/>
          <w:szCs w:val="20"/>
        </w:rPr>
        <w:t>&lt;1</w:t>
      </w:r>
      <w:r w:rsidR="00666D82" w:rsidRPr="005E2BBD">
        <w:rPr>
          <w:rFonts w:ascii="Times New Roman" w:hAnsi="Times New Roman"/>
          <w:b/>
          <w:sz w:val="20"/>
          <w:szCs w:val="20"/>
          <w:vertAlign w:val="superscript"/>
        </w:rPr>
        <w:t>st</w:t>
      </w:r>
      <w:r w:rsidR="00666D82" w:rsidRPr="005E2BBD">
        <w:rPr>
          <w:rFonts w:ascii="Times New Roman" w:hAnsi="Times New Roman"/>
          <w:b/>
          <w:sz w:val="20"/>
          <w:szCs w:val="20"/>
        </w:rPr>
        <w:t xml:space="preserve"> round discussion&gt;</w:t>
      </w:r>
      <w:r w:rsidR="001A74F2" w:rsidRPr="005E2BBD">
        <w:rPr>
          <w:rFonts w:ascii="Times New Roman" w:hAnsi="Times New Roman"/>
          <w:b/>
          <w:sz w:val="20"/>
          <w:szCs w:val="20"/>
        </w:rPr>
        <w:t xml:space="preserve"> in Section 2, 3, 4</w:t>
      </w:r>
      <w:r w:rsidR="006A67DB" w:rsidRPr="005E2BBD">
        <w:rPr>
          <w:rFonts w:ascii="Times New Roman" w:hAnsi="Times New Roman"/>
          <w:b/>
          <w:sz w:val="20"/>
          <w:szCs w:val="20"/>
        </w:rPr>
        <w:t xml:space="preserve"> 5</w:t>
      </w:r>
      <w:r w:rsidR="00666D82" w:rsidRPr="005E2BBD">
        <w:rPr>
          <w:rFonts w:ascii="Times New Roman" w:hAnsi="Times New Roman"/>
          <w:b/>
          <w:sz w:val="20"/>
          <w:szCs w:val="20"/>
        </w:rPr>
        <w:t xml:space="preserve"> </w:t>
      </w:r>
      <w:r w:rsidR="00313781" w:rsidRPr="005E2BBD">
        <w:rPr>
          <w:rFonts w:ascii="Times New Roman" w:hAnsi="Times New Roman"/>
          <w:b/>
          <w:sz w:val="20"/>
          <w:szCs w:val="20"/>
        </w:rPr>
        <w:t>by 8/17</w:t>
      </w:r>
      <w:r w:rsidR="00692F59" w:rsidRPr="005E2BBD">
        <w:rPr>
          <w:rFonts w:ascii="Times New Roman" w:hAnsi="Times New Roman"/>
          <w:b/>
          <w:sz w:val="20"/>
          <w:szCs w:val="20"/>
        </w:rPr>
        <w:t xml:space="preserve"> UTC </w:t>
      </w:r>
      <w:r w:rsidR="00C34AA4" w:rsidRPr="005E2BBD">
        <w:rPr>
          <w:rFonts w:ascii="Times New Roman" w:hAnsi="Times New Roman"/>
          <w:b/>
          <w:sz w:val="20"/>
          <w:szCs w:val="20"/>
        </w:rPr>
        <w:t>01</w:t>
      </w:r>
      <w:r w:rsidR="00313781" w:rsidRPr="005E2BBD">
        <w:rPr>
          <w:rFonts w:ascii="Times New Roman" w:hAnsi="Times New Roman"/>
          <w:b/>
          <w:sz w:val="20"/>
          <w:szCs w:val="20"/>
        </w:rPr>
        <w:t>:00 a</w:t>
      </w:r>
      <w:r w:rsidR="00666D82" w:rsidRPr="005E2BBD">
        <w:rPr>
          <w:rFonts w:ascii="Times New Roman" w:hAnsi="Times New Roman"/>
          <w:b/>
          <w:sz w:val="20"/>
          <w:szCs w:val="20"/>
        </w:rPr>
        <w:t>m</w:t>
      </w:r>
      <w:r w:rsidR="00692F59" w:rsidRPr="005E2BBD">
        <w:rPr>
          <w:rFonts w:ascii="Times New Roman" w:hAnsi="Times New Roman"/>
          <w:b/>
          <w:sz w:val="20"/>
          <w:szCs w:val="20"/>
        </w:rPr>
        <w:t>.</w:t>
      </w:r>
      <w:r w:rsidR="00692F59" w:rsidRPr="005E2BBD">
        <w:rPr>
          <w:rFonts w:ascii="Times New Roman" w:hAnsi="Times New Roman"/>
          <w:color w:val="FF0000"/>
          <w:sz w:val="20"/>
          <w:szCs w:val="20"/>
        </w:rPr>
        <w:t xml:space="preserve"> </w:t>
      </w:r>
      <w:r w:rsidR="001A74F2" w:rsidRPr="005E2BBD">
        <w:rPr>
          <w:rFonts w:ascii="Times New Roman" w:hAnsi="Times New Roman"/>
          <w:sz w:val="20"/>
          <w:szCs w:val="20"/>
        </w:rPr>
        <w:t xml:space="preserve">We will refine proposals based on that, and further discuss potential proposals before </w:t>
      </w:r>
      <w:r w:rsidR="00313781" w:rsidRPr="005E2BBD">
        <w:rPr>
          <w:rFonts w:ascii="Times New Roman" w:hAnsi="Times New Roman"/>
          <w:sz w:val="20"/>
          <w:szCs w:val="20"/>
        </w:rPr>
        <w:t>GTW session on Wednesday</w:t>
      </w:r>
      <w:r w:rsidR="005A4D43" w:rsidRPr="005E2BBD">
        <w:rPr>
          <w:rFonts w:ascii="Times New Roman" w:hAnsi="Times New Roman"/>
          <w:sz w:val="20"/>
          <w:szCs w:val="20"/>
        </w:rPr>
        <w:t xml:space="preserve">, 8/18. </w:t>
      </w:r>
    </w:p>
    <w:p w14:paraId="38A94D54" w14:textId="6078B464" w:rsidR="00E858E6" w:rsidRPr="005E2BBD" w:rsidRDefault="00E858E6" w:rsidP="005A4D43">
      <w:pPr>
        <w:rPr>
          <w:sz w:val="20"/>
          <w:szCs w:val="20"/>
          <w:highlight w:val="yellow"/>
        </w:rPr>
      </w:pPr>
    </w:p>
    <w:p w14:paraId="61632548" w14:textId="5500549E" w:rsidR="005E2BBD" w:rsidRPr="005E2BBD" w:rsidRDefault="00E858E6" w:rsidP="005A4D43">
      <w:pPr>
        <w:rPr>
          <w:sz w:val="20"/>
          <w:szCs w:val="20"/>
        </w:rPr>
      </w:pPr>
      <w:r w:rsidRPr="005E2BBD">
        <w:rPr>
          <w:sz w:val="20"/>
          <w:szCs w:val="20"/>
        </w:rPr>
        <w:t>For</w:t>
      </w:r>
      <w:r w:rsidR="005E2BBD" w:rsidRPr="005E2BBD">
        <w:rPr>
          <w:sz w:val="20"/>
          <w:szCs w:val="20"/>
        </w:rPr>
        <w:t xml:space="preserve"> the second round discussion,</w:t>
      </w:r>
    </w:p>
    <w:p w14:paraId="0876FC6A" w14:textId="740FC7DC" w:rsidR="005E2BBD" w:rsidRPr="005E2BBD" w:rsidRDefault="005E2BBD" w:rsidP="00A147DB">
      <w:pPr>
        <w:pStyle w:val="ListParagraph"/>
        <w:numPr>
          <w:ilvl w:val="0"/>
          <w:numId w:val="72"/>
        </w:numPr>
        <w:rPr>
          <w:rFonts w:ascii="Times New Roman" w:hAnsi="Times New Roman"/>
          <w:sz w:val="20"/>
          <w:szCs w:val="20"/>
        </w:rPr>
      </w:pPr>
      <w:r>
        <w:rPr>
          <w:rFonts w:ascii="Times New Roman" w:hAnsi="Times New Roman"/>
          <w:sz w:val="20"/>
          <w:szCs w:val="20"/>
        </w:rPr>
        <w:t>Companies are invited to comment on</w:t>
      </w:r>
      <w:r w:rsidRPr="005E2BBD">
        <w:rPr>
          <w:rFonts w:ascii="Times New Roman" w:hAnsi="Times New Roman"/>
          <w:color w:val="FF0000"/>
          <w:sz w:val="20"/>
          <w:szCs w:val="20"/>
        </w:rPr>
        <w:t xml:space="preserve"> proposals tagged ‘[2RD]’</w:t>
      </w:r>
      <w:r w:rsidR="007E1758">
        <w:rPr>
          <w:rFonts w:ascii="Times New Roman" w:hAnsi="Times New Roman"/>
          <w:b/>
          <w:color w:val="FF0000"/>
          <w:sz w:val="20"/>
          <w:szCs w:val="20"/>
        </w:rPr>
        <w:t xml:space="preserve"> before</w:t>
      </w:r>
      <w:r w:rsidRPr="005E2BBD">
        <w:rPr>
          <w:rFonts w:ascii="Times New Roman" w:hAnsi="Times New Roman"/>
          <w:b/>
          <w:color w:val="FF0000"/>
          <w:sz w:val="20"/>
          <w:szCs w:val="20"/>
        </w:rPr>
        <w:t xml:space="preserve"> 8/19 UTC 20:00.</w:t>
      </w:r>
      <w:r w:rsidRPr="005E2BBD">
        <w:rPr>
          <w:rFonts w:ascii="Times New Roman" w:hAnsi="Times New Roman"/>
          <w:color w:val="FF0000"/>
          <w:sz w:val="20"/>
          <w:szCs w:val="20"/>
        </w:rPr>
        <w:t xml:space="preserve"> </w:t>
      </w:r>
      <w:r w:rsidRPr="005E2BBD">
        <w:rPr>
          <w:rFonts w:ascii="Times New Roman" w:hAnsi="Times New Roman"/>
          <w:sz w:val="20"/>
          <w:szCs w:val="20"/>
        </w:rPr>
        <w:t xml:space="preserve">We will further discuss </w:t>
      </w:r>
      <w:r>
        <w:rPr>
          <w:rFonts w:ascii="Times New Roman" w:hAnsi="Times New Roman"/>
          <w:sz w:val="20"/>
          <w:szCs w:val="20"/>
        </w:rPr>
        <w:t xml:space="preserve">ones with good chance </w:t>
      </w:r>
      <w:r w:rsidR="00C91459">
        <w:rPr>
          <w:rFonts w:ascii="Times New Roman" w:hAnsi="Times New Roman"/>
          <w:sz w:val="20"/>
          <w:szCs w:val="20"/>
        </w:rPr>
        <w:t>for agreement</w:t>
      </w:r>
      <w:r w:rsidRPr="005E2BBD">
        <w:rPr>
          <w:rFonts w:ascii="Times New Roman" w:hAnsi="Times New Roman"/>
          <w:sz w:val="20"/>
          <w:szCs w:val="20"/>
        </w:rPr>
        <w:t xml:space="preserve"> </w:t>
      </w:r>
      <w:r w:rsidR="00C91459">
        <w:rPr>
          <w:rFonts w:ascii="Times New Roman" w:hAnsi="Times New Roman"/>
          <w:sz w:val="20"/>
          <w:szCs w:val="20"/>
        </w:rPr>
        <w:t>in RAN1</w:t>
      </w:r>
      <w:r>
        <w:rPr>
          <w:rFonts w:ascii="Times New Roman" w:hAnsi="Times New Roman"/>
          <w:sz w:val="20"/>
          <w:szCs w:val="20"/>
        </w:rPr>
        <w:t xml:space="preserve"> email reflector </w:t>
      </w:r>
      <w:r w:rsidRPr="005E2BBD">
        <w:rPr>
          <w:rFonts w:ascii="Times New Roman" w:hAnsi="Times New Roman"/>
          <w:sz w:val="20"/>
          <w:szCs w:val="20"/>
        </w:rPr>
        <w:t xml:space="preserve">before GTW session on </w:t>
      </w:r>
      <w:r>
        <w:rPr>
          <w:rFonts w:ascii="Times New Roman" w:hAnsi="Times New Roman"/>
          <w:sz w:val="20"/>
          <w:szCs w:val="20"/>
        </w:rPr>
        <w:t>8/20</w:t>
      </w:r>
      <w:r w:rsidRPr="005E2BBD">
        <w:rPr>
          <w:rFonts w:ascii="Times New Roman" w:hAnsi="Times New Roman"/>
          <w:sz w:val="20"/>
          <w:szCs w:val="20"/>
        </w:rPr>
        <w:t xml:space="preserve">. </w:t>
      </w:r>
    </w:p>
    <w:p w14:paraId="18A66F2F" w14:textId="6B650277" w:rsidR="00F655FE" w:rsidRPr="005E2BBD" w:rsidRDefault="00F655FE" w:rsidP="00FA734F">
      <w:pPr>
        <w:snapToGrid w:val="0"/>
        <w:rPr>
          <w:sz w:val="20"/>
          <w:szCs w:val="20"/>
        </w:rPr>
      </w:pPr>
    </w:p>
    <w:p w14:paraId="1D1C6DB8" w14:textId="46D8733F" w:rsidR="00F655FE" w:rsidRPr="005E2BBD" w:rsidRDefault="00F655FE" w:rsidP="00FA734F">
      <w:pPr>
        <w:snapToGrid w:val="0"/>
        <w:rPr>
          <w:sz w:val="20"/>
          <w:szCs w:val="20"/>
        </w:rPr>
      </w:pPr>
      <w:r w:rsidRPr="005E2BBD">
        <w:rPr>
          <w:rFonts w:eastAsia="Malgun Gothic"/>
          <w:sz w:val="20"/>
          <w:szCs w:val="20"/>
        </w:rPr>
        <w:t xml:space="preserve">The issues in this document are color coded with </w:t>
      </w:r>
      <w:r w:rsidRPr="005E2BBD">
        <w:rPr>
          <w:sz w:val="20"/>
          <w:szCs w:val="20"/>
          <w:highlight w:val="yellow"/>
        </w:rPr>
        <w:t>High Priority</w:t>
      </w:r>
      <w:r w:rsidRPr="005E2BBD">
        <w:rPr>
          <w:rFonts w:eastAsia="Malgun Gothic"/>
          <w:sz w:val="20"/>
          <w:szCs w:val="20"/>
        </w:rPr>
        <w:t xml:space="preserve"> or </w:t>
      </w:r>
      <w:r w:rsidRPr="005E2BBD">
        <w:rPr>
          <w:sz w:val="20"/>
          <w:szCs w:val="20"/>
          <w:highlight w:val="cyan"/>
        </w:rPr>
        <w:t>Medium Priority</w:t>
      </w:r>
      <w:r w:rsidRPr="005E2BBD">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rPr>
                <w:rFonts w:eastAsia="Malgun Gothic"/>
                <w:sz w:val="20"/>
                <w:szCs w:val="20"/>
              </w:rPr>
            </w:pPr>
            <w:r w:rsidRPr="00F511C4">
              <w:rPr>
                <w:rFonts w:eastAsia="Malgun Gothic"/>
                <w:sz w:val="20"/>
                <w:szCs w:val="20"/>
              </w:rPr>
              <w:lastRenderedPageBreak/>
              <w:t>Huawei, HiSilicon</w:t>
            </w:r>
          </w:p>
        </w:tc>
        <w:tc>
          <w:tcPr>
            <w:tcW w:w="8730" w:type="dxa"/>
          </w:tcPr>
          <w:p w14:paraId="5A2B2C20" w14:textId="77777777" w:rsidR="00506C31" w:rsidRPr="00F77A90" w:rsidRDefault="00506C31" w:rsidP="00F77A90">
            <w:pPr>
              <w:autoSpaceDE w:val="0"/>
              <w:autoSpaceDN w:val="0"/>
              <w:adjustRightInd w:val="0"/>
              <w:snapToGrid w:val="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jc w:val="both"/>
              <w:rPr>
                <w:b/>
                <w:i/>
                <w:kern w:val="2"/>
                <w:sz w:val="20"/>
                <w:szCs w:val="20"/>
              </w:rPr>
            </w:pPr>
          </w:p>
          <w:p w14:paraId="4562A4B0" w14:textId="4850A232" w:rsidR="00F77A90" w:rsidRPr="00F77A90" w:rsidRDefault="00F77A90" w:rsidP="00F77A90">
            <w:pPr>
              <w:autoSpaceDE w:val="0"/>
              <w:autoSpaceDN w:val="0"/>
              <w:adjustRightInd w:val="0"/>
              <w:snapToGrid w:val="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ListParagraph"/>
              <w:numPr>
                <w:ilvl w:val="0"/>
                <w:numId w:val="38"/>
              </w:numPr>
              <w:autoSpaceDE w:val="0"/>
              <w:autoSpaceDN w:val="0"/>
              <w:adjustRightInd w:val="0"/>
              <w:snapToGrid w:val="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ListParagraph"/>
              <w:numPr>
                <w:ilvl w:val="0"/>
                <w:numId w:val="38"/>
              </w:numPr>
              <w:autoSpaceDE w:val="0"/>
              <w:autoSpaceDN w:val="0"/>
              <w:adjustRightInd w:val="0"/>
              <w:snapToGrid w:val="0"/>
              <w:jc w:val="both"/>
              <w:rPr>
                <w:rStyle w:val="Strong"/>
                <w:rFonts w:ascii="Times New Roman" w:hAnsi="Times New Roman"/>
                <w:bCs w:val="0"/>
                <w:sz w:val="20"/>
                <w:szCs w:val="20"/>
              </w:rPr>
            </w:pPr>
            <w:r w:rsidRPr="00F511C4">
              <w:rPr>
                <w:rStyle w:val="Strong"/>
                <w:rFonts w:ascii="Times New Roman" w:hAnsi="Times New Roman"/>
                <w:sz w:val="20"/>
                <w:szCs w:val="20"/>
              </w:rPr>
              <w:t>PEI base Indication can be used when a UE is paging in non-contiguous way in successive POs</w:t>
            </w:r>
          </w:p>
          <w:p w14:paraId="157F68E9" w14:textId="77777777" w:rsidR="003B4A51" w:rsidRPr="00F511C4" w:rsidRDefault="003B4A51" w:rsidP="00F511C4">
            <w:pPr>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rPr>
                <w:rFonts w:eastAsia="Malgun Gothic"/>
                <w:sz w:val="20"/>
                <w:szCs w:val="20"/>
              </w:rPr>
            </w:pPr>
            <w:r w:rsidRPr="00F511C4">
              <w:rPr>
                <w:rFonts w:eastAsia="Malgun Gothic"/>
                <w:sz w:val="20"/>
                <w:szCs w:val="20"/>
              </w:rPr>
              <w:t>ZTE</w:t>
            </w:r>
          </w:p>
        </w:tc>
        <w:tc>
          <w:tcPr>
            <w:tcW w:w="8730" w:type="dxa"/>
          </w:tcPr>
          <w:p w14:paraId="33C81690" w14:textId="77777777" w:rsidR="00A10CC8" w:rsidRPr="00F511C4" w:rsidRDefault="00A10CC8" w:rsidP="00F511C4">
            <w:pPr>
              <w:widowControl w:val="0"/>
              <w:autoSpaceDE w:val="0"/>
              <w:autoSpaceDN w:val="0"/>
              <w:adjustRightInd w:val="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jc w:val="both"/>
              <w:rPr>
                <w:b/>
                <w:sz w:val="20"/>
                <w:szCs w:val="20"/>
                <w:u w:val="single"/>
                <w:lang w:eastAsia="x-none"/>
              </w:rPr>
            </w:pPr>
            <w:r w:rsidRPr="00F511C4">
              <w:rPr>
                <w:b/>
                <w:sz w:val="20"/>
                <w:szCs w:val="20"/>
                <w:u w:val="single"/>
                <w:lang w:eastAsia="x-none"/>
              </w:rPr>
              <w:lastRenderedPageBreak/>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rPr>
                <w:rFonts w:eastAsia="Malgun Gothic"/>
                <w:sz w:val="20"/>
                <w:szCs w:val="20"/>
              </w:rPr>
            </w:pPr>
            <w:r w:rsidRPr="00F511C4">
              <w:rPr>
                <w:rFonts w:eastAsia="Malgun Gothic"/>
                <w:sz w:val="20"/>
                <w:szCs w:val="20"/>
              </w:rPr>
              <w:lastRenderedPageBreak/>
              <w:t>CATT</w:t>
            </w:r>
          </w:p>
        </w:tc>
        <w:tc>
          <w:tcPr>
            <w:tcW w:w="8730" w:type="dxa"/>
          </w:tcPr>
          <w:p w14:paraId="75DB943D" w14:textId="77777777" w:rsidR="00E958A7" w:rsidRPr="00F511C4" w:rsidRDefault="003B4A51" w:rsidP="00F511C4">
            <w:pPr>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proofErr w:type="gramStart"/>
            <w:r w:rsidRPr="00F511C4">
              <w:rPr>
                <w:rFonts w:eastAsia="SimSun"/>
                <w:b/>
                <w:i/>
                <w:sz w:val="20"/>
                <w:szCs w:val="20"/>
              </w:rPr>
              <w:t>An</w:t>
            </w:r>
            <w:proofErr w:type="gramEnd"/>
            <w:r w:rsidRPr="00F511C4">
              <w:rPr>
                <w:rFonts w:eastAsia="SimSun"/>
                <w:b/>
                <w:i/>
                <w:sz w:val="20"/>
                <w:szCs w:val="20"/>
              </w:rPr>
              <w:t xml:space="preserve">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w:t>
            </w:r>
            <w:proofErr w:type="spellStart"/>
            <w:r w:rsidRPr="00F511C4">
              <w:rPr>
                <w:rFonts w:eastAsia="SimSun"/>
                <w:i/>
                <w:iCs/>
                <w:sz w:val="20"/>
                <w:szCs w:val="20"/>
                <w:lang w:val="en-GB" w:eastAsia="en-US"/>
              </w:rPr>
              <w:t>gNB</w:t>
            </w:r>
            <w:proofErr w:type="spellEnd"/>
            <w:r w:rsidRPr="00F511C4">
              <w:rPr>
                <w:rFonts w:eastAsia="SimSun"/>
                <w:i/>
                <w:iCs/>
                <w:sz w:val="20"/>
                <w:szCs w:val="20"/>
                <w:lang w:val="en-GB" w:eastAsia="en-US"/>
              </w:rPr>
              <w:t xml:space="preserve"> may configure X codepoints, up to [8], each codepoint indicating validity/invalidity for subset of configured </w:t>
            </w:r>
            <w:proofErr w:type="spellStart"/>
            <w:r w:rsidRPr="00F511C4">
              <w:rPr>
                <w:rFonts w:eastAsia="SimSun"/>
                <w:i/>
                <w:iCs/>
                <w:sz w:val="20"/>
                <w:szCs w:val="20"/>
                <w:lang w:val="en-GB" w:eastAsia="en-US"/>
              </w:rPr>
              <w:t>iTRS</w:t>
            </w:r>
            <w:proofErr w:type="spellEnd"/>
            <w:r w:rsidRPr="00F511C4">
              <w:rPr>
                <w:rFonts w:eastAsia="SimSun"/>
                <w:i/>
                <w:iCs/>
                <w:sz w:val="20"/>
                <w:szCs w:val="20"/>
                <w:lang w:val="en-GB" w:eastAsia="en-US"/>
              </w:rPr>
              <w:t xml:space="preserve"> resource sets. </w:t>
            </w:r>
          </w:p>
          <w:p w14:paraId="76F9E4D6" w14:textId="77777777" w:rsidR="00C501C7" w:rsidRPr="00F511C4" w:rsidRDefault="00C501C7" w:rsidP="00E302C1">
            <w:pPr>
              <w:numPr>
                <w:ilvl w:val="0"/>
                <w:numId w:val="46"/>
              </w:numPr>
              <w:rPr>
                <w:rFonts w:eastAsia="SimSun"/>
                <w:i/>
                <w:iCs/>
                <w:sz w:val="20"/>
                <w:szCs w:val="20"/>
              </w:rPr>
            </w:pPr>
            <w:r w:rsidRPr="00F511C4">
              <w:rPr>
                <w:rFonts w:eastAsia="SimSun"/>
                <w:i/>
                <w:iCs/>
                <w:sz w:val="20"/>
                <w:szCs w:val="20"/>
              </w:rPr>
              <w:t xml:space="preserve">validity/invalidity is indicated for a pre-configured </w:t>
            </w:r>
            <w:proofErr w:type="gramStart"/>
            <w:r w:rsidRPr="00F511C4">
              <w:rPr>
                <w:rFonts w:eastAsia="SimSun"/>
                <w:i/>
                <w:iCs/>
                <w:sz w:val="20"/>
                <w:szCs w:val="20"/>
              </w:rPr>
              <w:t>period of time</w:t>
            </w:r>
            <w:proofErr w:type="gramEnd"/>
            <w:r w:rsidRPr="00F511C4">
              <w:rPr>
                <w:rFonts w:eastAsia="SimSun"/>
                <w:i/>
                <w:iCs/>
                <w:sz w:val="20"/>
                <w:szCs w:val="20"/>
              </w:rPr>
              <w:t xml:space="preserve"> (e.g. 10s) from the time of indication. </w:t>
            </w:r>
          </w:p>
          <w:p w14:paraId="6BCCDCBA" w14:textId="77777777" w:rsidR="00C501C7" w:rsidRPr="00F511C4" w:rsidRDefault="00C501C7" w:rsidP="00E302C1">
            <w:pPr>
              <w:numPr>
                <w:ilvl w:val="1"/>
                <w:numId w:val="46"/>
              </w:numPr>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rPr>
                <w:rFonts w:eastAsia="Malgun Gothic"/>
                <w:sz w:val="20"/>
                <w:szCs w:val="20"/>
              </w:rPr>
            </w:pPr>
            <w:r w:rsidRPr="00F511C4">
              <w:rPr>
                <w:rFonts w:eastAsia="Malgun Gothic"/>
                <w:sz w:val="20"/>
                <w:szCs w:val="20"/>
              </w:rPr>
              <w:t>CMCC</w:t>
            </w:r>
          </w:p>
        </w:tc>
        <w:tc>
          <w:tcPr>
            <w:tcW w:w="8730" w:type="dxa"/>
          </w:tcPr>
          <w:p w14:paraId="240EEC84" w14:textId="77777777" w:rsidR="00356464" w:rsidRPr="00F511C4" w:rsidRDefault="00356464" w:rsidP="00F511C4">
            <w:pPr>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ind w:left="720"/>
              <w:rPr>
                <w:rFonts w:eastAsia="Times New Roman"/>
                <w:b/>
                <w:bCs/>
                <w:sz w:val="20"/>
                <w:szCs w:val="20"/>
                <w:lang w:val="en-GB" w:eastAsia="ja-JP"/>
              </w:rPr>
            </w:pPr>
          </w:p>
          <w:p w14:paraId="379B7990" w14:textId="46880C88" w:rsidR="00356464" w:rsidRPr="00F511C4" w:rsidRDefault="00356464" w:rsidP="00F511C4">
            <w:pPr>
              <w:jc w:val="both"/>
              <w:rPr>
                <w:rFonts w:eastAsia="SimSun"/>
                <w:b/>
                <w:bCs/>
                <w:sz w:val="20"/>
                <w:szCs w:val="20"/>
              </w:rPr>
            </w:pPr>
            <w:r w:rsidRPr="00F511C4">
              <w:rPr>
                <w:rFonts w:eastAsia="SimSun"/>
                <w:b/>
                <w:bCs/>
                <w:sz w:val="20"/>
                <w:szCs w:val="20"/>
              </w:rPr>
              <w:lastRenderedPageBreak/>
              <w:t>Proposal 2. Don’t allow indicating the availability of TRS/CSI-RS only in paging DCI without short message and/or scheduling information.</w:t>
            </w:r>
          </w:p>
          <w:p w14:paraId="6C5599A4" w14:textId="77777777" w:rsidR="00356464" w:rsidRPr="00F511C4" w:rsidRDefault="00356464" w:rsidP="00F511C4">
            <w:pPr>
              <w:jc w:val="both"/>
              <w:rPr>
                <w:rFonts w:eastAsia="SimSun"/>
                <w:b/>
                <w:bCs/>
                <w:sz w:val="20"/>
                <w:szCs w:val="20"/>
              </w:rPr>
            </w:pPr>
          </w:p>
          <w:p w14:paraId="62934D1F" w14:textId="77777777" w:rsidR="00356464" w:rsidRPr="00F511C4" w:rsidRDefault="00356464" w:rsidP="00F511C4">
            <w:pPr>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rPr>
                <w:rFonts w:eastAsia="Malgun Gothic"/>
                <w:sz w:val="20"/>
                <w:szCs w:val="20"/>
              </w:rPr>
            </w:pPr>
            <w:r w:rsidRPr="00F511C4">
              <w:rPr>
                <w:rFonts w:eastAsia="Malgun Gothic"/>
                <w:sz w:val="20"/>
                <w:szCs w:val="20"/>
              </w:rPr>
              <w:lastRenderedPageBreak/>
              <w:t>LG</w:t>
            </w:r>
          </w:p>
        </w:tc>
        <w:tc>
          <w:tcPr>
            <w:tcW w:w="8730" w:type="dxa"/>
          </w:tcPr>
          <w:p w14:paraId="54E42755" w14:textId="77777777" w:rsidR="00674BF2" w:rsidRPr="00F511C4" w:rsidRDefault="00674BF2" w:rsidP="00F511C4">
            <w:pPr>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E302C1">
      <w:pPr>
        <w:pStyle w:val="ListParagraph"/>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ListParagraph"/>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ListParagraph"/>
        <w:numPr>
          <w:ilvl w:val="0"/>
          <w:numId w:val="55"/>
        </w:numPr>
        <w:rPr>
          <w:rFonts w:eastAsia="Times New Roman"/>
          <w:sz w:val="20"/>
          <w:szCs w:val="20"/>
          <w:highlight w:val="cyan"/>
        </w:rPr>
      </w:pPr>
      <w:r w:rsidRPr="0035797B">
        <w:rPr>
          <w:rFonts w:ascii="Times New Roman" w:hAnsi="Times New Roman"/>
          <w:sz w:val="20"/>
          <w:szCs w:val="20"/>
          <w:highlight w:val="cyan"/>
        </w:rPr>
        <w:lastRenderedPageBreak/>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Heading4"/>
        <w:rPr>
          <w:rFonts w:eastAsia="DengXian"/>
          <w:b/>
          <w:sz w:val="20"/>
        </w:rPr>
      </w:pPr>
      <w:r w:rsidRPr="0087516B">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 xml:space="preserve">Huawei, HiSilicon,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ListParagraph"/>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06"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25"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25"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06"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25"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25"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 xml:space="preserve">For case there is no scheduling or short message, </w:t>
            </w:r>
            <w:proofErr w:type="spellStart"/>
            <w:r>
              <w:rPr>
                <w:rFonts w:eastAsia="SimSun"/>
                <w:sz w:val="20"/>
                <w:szCs w:val="20"/>
              </w:rPr>
              <w:t>gNB</w:t>
            </w:r>
            <w:proofErr w:type="spellEnd"/>
            <w:r>
              <w:rPr>
                <w:rFonts w:eastAsia="SimSun"/>
                <w:sz w:val="20"/>
                <w:szCs w:val="20"/>
              </w:rPr>
              <w:t xml:space="preserve">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504362B1" w14:textId="77777777" w:rsidR="000D2B4D" w:rsidRDefault="000D2B4D" w:rsidP="000D2B4D">
            <w:pPr>
              <w:rPr>
                <w:rFonts w:eastAsia="SimSun"/>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06"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25"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06"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25"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 xml:space="preserve">For the question, we think </w:t>
            </w:r>
            <w:proofErr w:type="spellStart"/>
            <w:r>
              <w:rPr>
                <w:rFonts w:eastAsia="SimSun"/>
                <w:sz w:val="20"/>
                <w:szCs w:val="20"/>
              </w:rPr>
              <w:t>gNB</w:t>
            </w:r>
            <w:proofErr w:type="spellEnd"/>
            <w:r>
              <w:rPr>
                <w:rFonts w:eastAsia="SimSun"/>
                <w:sz w:val="20"/>
                <w:szCs w:val="20"/>
              </w:rPr>
              <w:t xml:space="preserve"> should have the flexibility to transmit the </w:t>
            </w:r>
            <w:proofErr w:type="spellStart"/>
            <w:r>
              <w:rPr>
                <w:rFonts w:eastAsia="SimSun"/>
                <w:sz w:val="20"/>
                <w:szCs w:val="20"/>
              </w:rPr>
              <w:t>availablity</w:t>
            </w:r>
            <w:proofErr w:type="spellEnd"/>
            <w:r>
              <w:rPr>
                <w:rFonts w:eastAsia="SimSun"/>
                <w:sz w:val="20"/>
                <w:szCs w:val="20"/>
              </w:rPr>
              <w:t xml:space="preserve">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lastRenderedPageBreak/>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DengXian"/>
                <w:sz w:val="20"/>
                <w:szCs w:val="20"/>
              </w:rPr>
            </w:pPr>
            <w:r>
              <w:rPr>
                <w:rFonts w:eastAsia="DengXian" w:hint="eastAsia"/>
                <w:sz w:val="20"/>
                <w:szCs w:val="20"/>
              </w:rPr>
              <w:lastRenderedPageBreak/>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69F2A911" w14:textId="155FBB23" w:rsidR="00F91C78" w:rsidRDefault="00F91C78" w:rsidP="00F91C78">
            <w:pPr>
              <w:rPr>
                <w:rFonts w:eastAsia="SimSun"/>
                <w:sz w:val="20"/>
                <w:szCs w:val="20"/>
              </w:rPr>
            </w:pPr>
          </w:p>
        </w:tc>
        <w:tc>
          <w:tcPr>
            <w:tcW w:w="6925"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51626B6A"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47BF9713"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06" w:type="dxa"/>
          </w:tcPr>
          <w:p w14:paraId="01060649" w14:textId="4D4A930D" w:rsidR="00446C55" w:rsidRDefault="00762590" w:rsidP="00F91C78">
            <w:pPr>
              <w:rPr>
                <w:rFonts w:eastAsia="SimSun"/>
                <w:sz w:val="20"/>
                <w:szCs w:val="20"/>
              </w:rPr>
            </w:pPr>
            <w:r>
              <w:rPr>
                <w:rFonts w:eastAsia="SimSun"/>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SimSun"/>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DengXian"/>
                <w:sz w:val="20"/>
                <w:szCs w:val="20"/>
              </w:rPr>
            </w:pPr>
            <w:r>
              <w:rPr>
                <w:rFonts w:eastAsia="DengXian"/>
                <w:sz w:val="20"/>
                <w:szCs w:val="20"/>
              </w:rPr>
              <w:t>Ericsson</w:t>
            </w:r>
          </w:p>
        </w:tc>
        <w:tc>
          <w:tcPr>
            <w:tcW w:w="1706" w:type="dxa"/>
          </w:tcPr>
          <w:p w14:paraId="00CD8189" w14:textId="77777777" w:rsidR="00CF001A" w:rsidRDefault="00CF001A" w:rsidP="00FE043C">
            <w:pPr>
              <w:rPr>
                <w:rFonts w:eastAsia="SimSun"/>
                <w:sz w:val="20"/>
                <w:szCs w:val="20"/>
              </w:rPr>
            </w:pPr>
            <w:r>
              <w:rPr>
                <w:rFonts w:eastAsia="SimSun"/>
                <w:sz w:val="20"/>
                <w:szCs w:val="20"/>
              </w:rPr>
              <w:t>Alt-1</w:t>
            </w:r>
          </w:p>
        </w:tc>
        <w:tc>
          <w:tcPr>
            <w:tcW w:w="6925" w:type="dxa"/>
          </w:tcPr>
          <w:p w14:paraId="66EF05D0" w14:textId="77777777" w:rsidR="00CF001A" w:rsidRDefault="00CF001A" w:rsidP="00FE043C">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FE043C">
            <w:pPr>
              <w:rPr>
                <w:rFonts w:eastAsia="SimSun"/>
                <w:sz w:val="20"/>
                <w:szCs w:val="20"/>
              </w:rPr>
            </w:pPr>
          </w:p>
          <w:p w14:paraId="06CC63B4" w14:textId="77777777" w:rsidR="00CF001A" w:rsidRDefault="00CF001A" w:rsidP="00FE043C">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SimSun"/>
                <w:sz w:val="20"/>
                <w:szCs w:val="20"/>
              </w:rPr>
            </w:pPr>
          </w:p>
          <w:p w14:paraId="752EC7A1" w14:textId="77777777" w:rsidR="00CF001A" w:rsidRDefault="00CF001A" w:rsidP="00FE043C">
            <w:pPr>
              <w:rPr>
                <w:rFonts w:eastAsia="SimSun"/>
                <w:sz w:val="20"/>
                <w:szCs w:val="20"/>
              </w:rPr>
            </w:pPr>
            <w:r>
              <w:rPr>
                <w:rFonts w:eastAsia="SimSun"/>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SimSun"/>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DengXian"/>
                <w:sz w:val="20"/>
                <w:szCs w:val="20"/>
              </w:rPr>
            </w:pPr>
            <w:r>
              <w:rPr>
                <w:rFonts w:eastAsia="DengXian"/>
                <w:sz w:val="20"/>
                <w:szCs w:val="20"/>
              </w:rPr>
              <w:t>Qualcomm</w:t>
            </w:r>
          </w:p>
        </w:tc>
        <w:tc>
          <w:tcPr>
            <w:tcW w:w="1706" w:type="dxa"/>
          </w:tcPr>
          <w:p w14:paraId="40497F20" w14:textId="77777777" w:rsidR="008C6F8E" w:rsidRDefault="008C6F8E" w:rsidP="00FE043C">
            <w:pPr>
              <w:rPr>
                <w:rFonts w:eastAsia="SimSun"/>
                <w:sz w:val="20"/>
                <w:szCs w:val="20"/>
              </w:rPr>
            </w:pPr>
            <w:r>
              <w:rPr>
                <w:rFonts w:eastAsia="SimSun"/>
                <w:sz w:val="20"/>
                <w:szCs w:val="20"/>
              </w:rPr>
              <w:t>Alt-1</w:t>
            </w:r>
          </w:p>
        </w:tc>
        <w:tc>
          <w:tcPr>
            <w:tcW w:w="6925" w:type="dxa"/>
          </w:tcPr>
          <w:p w14:paraId="5E9ED833" w14:textId="77777777" w:rsidR="008C6F8E" w:rsidRPr="0049414D" w:rsidRDefault="008C6F8E" w:rsidP="00FE043C">
            <w:pPr>
              <w:rPr>
                <w:rFonts w:eastAsia="SimSun"/>
                <w:sz w:val="20"/>
                <w:szCs w:val="20"/>
              </w:rPr>
            </w:pPr>
            <w:r>
              <w:rPr>
                <w:rFonts w:eastAsia="SimSun"/>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DengXian"/>
                <w:sz w:val="20"/>
                <w:szCs w:val="20"/>
              </w:rPr>
            </w:pPr>
            <w:r>
              <w:rPr>
                <w:rFonts w:eastAsia="DengXian" w:hint="eastAsia"/>
                <w:sz w:val="20"/>
                <w:szCs w:val="20"/>
              </w:rPr>
              <w:t>Huawei</w:t>
            </w:r>
            <w:r>
              <w:rPr>
                <w:rFonts w:eastAsia="DengXian"/>
                <w:sz w:val="20"/>
                <w:szCs w:val="20"/>
              </w:rPr>
              <w:t>, HiSilicon</w:t>
            </w:r>
          </w:p>
        </w:tc>
        <w:tc>
          <w:tcPr>
            <w:tcW w:w="1706" w:type="dxa"/>
          </w:tcPr>
          <w:p w14:paraId="1761D0B3" w14:textId="77777777" w:rsidR="000D143D" w:rsidRDefault="000D143D" w:rsidP="00FE043C">
            <w:pPr>
              <w:rPr>
                <w:rFonts w:eastAsia="SimSun"/>
                <w:sz w:val="20"/>
                <w:szCs w:val="20"/>
              </w:rPr>
            </w:pPr>
          </w:p>
        </w:tc>
        <w:tc>
          <w:tcPr>
            <w:tcW w:w="6925" w:type="dxa"/>
          </w:tcPr>
          <w:p w14:paraId="1E901994" w14:textId="77777777" w:rsidR="000D143D" w:rsidRDefault="000D143D" w:rsidP="00FE043C">
            <w:pPr>
              <w:rPr>
                <w:rFonts w:eastAsia="SimSun"/>
                <w:sz w:val="20"/>
                <w:szCs w:val="20"/>
              </w:rPr>
            </w:pPr>
            <w:r>
              <w:rPr>
                <w:rFonts w:eastAsia="SimSun"/>
                <w:sz w:val="20"/>
                <w:szCs w:val="20"/>
              </w:rPr>
              <w:t xml:space="preserve">We share similar view as ZTE and Nordic. The two issues of </w:t>
            </w:r>
            <w:r w:rsidRPr="004C6A54">
              <w:rPr>
                <w:rFonts w:eastAsia="SimSun"/>
                <w:sz w:val="20"/>
                <w:szCs w:val="20"/>
              </w:rPr>
              <w:t>Issue 2.1-1</w:t>
            </w:r>
            <w:r>
              <w:rPr>
                <w:rFonts w:eastAsia="SimSun"/>
                <w:sz w:val="20"/>
                <w:szCs w:val="20"/>
              </w:rPr>
              <w:t xml:space="preserve"> and </w:t>
            </w:r>
            <w:r w:rsidRPr="004C6A54">
              <w:rPr>
                <w:rFonts w:eastAsia="SimSun"/>
                <w:sz w:val="20"/>
                <w:szCs w:val="20"/>
              </w:rPr>
              <w:t>Issue 2.1-2</w:t>
            </w:r>
            <w:r>
              <w:rPr>
                <w:rFonts w:eastAsia="SimSun"/>
                <w:sz w:val="20"/>
                <w:szCs w:val="20"/>
              </w:rPr>
              <w:t xml:space="preserve"> are closely related. </w:t>
            </w:r>
            <w:r>
              <w:rPr>
                <w:rFonts w:eastAsia="SimSun" w:hint="eastAsia"/>
                <w:sz w:val="20"/>
                <w:szCs w:val="20"/>
              </w:rPr>
              <w:t>T</w:t>
            </w:r>
            <w:r>
              <w:rPr>
                <w:rFonts w:eastAsia="SimSun"/>
                <w:sz w:val="20"/>
                <w:szCs w:val="20"/>
              </w:rPr>
              <w:t>hey should be discussed and confirmed together.</w:t>
            </w:r>
          </w:p>
          <w:p w14:paraId="1931FF3C" w14:textId="77777777" w:rsidR="000D143D" w:rsidRDefault="000D143D" w:rsidP="00FE043C">
            <w:pPr>
              <w:rPr>
                <w:rFonts w:eastAsia="SimSun"/>
                <w:sz w:val="20"/>
                <w:szCs w:val="20"/>
              </w:rPr>
            </w:pPr>
          </w:p>
          <w:p w14:paraId="2E196AAD" w14:textId="77777777" w:rsidR="000D143D" w:rsidRPr="00CE3F5F"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DengXian"/>
                <w:sz w:val="20"/>
                <w:szCs w:val="20"/>
              </w:rPr>
            </w:pPr>
            <w:r>
              <w:rPr>
                <w:rFonts w:eastAsia="DengXian"/>
                <w:sz w:val="20"/>
                <w:szCs w:val="20"/>
              </w:rPr>
              <w:t>Lenovo, Motorola Mobility</w:t>
            </w:r>
          </w:p>
        </w:tc>
        <w:tc>
          <w:tcPr>
            <w:tcW w:w="1706" w:type="dxa"/>
          </w:tcPr>
          <w:p w14:paraId="2DA47588" w14:textId="0292C51E" w:rsidR="0096345D" w:rsidRDefault="0096345D" w:rsidP="0096345D">
            <w:pPr>
              <w:rPr>
                <w:rFonts w:eastAsia="SimSun"/>
                <w:sz w:val="20"/>
                <w:szCs w:val="20"/>
              </w:rPr>
            </w:pPr>
            <w:r>
              <w:rPr>
                <w:rFonts w:eastAsia="SimSun"/>
                <w:sz w:val="20"/>
                <w:szCs w:val="20"/>
              </w:rPr>
              <w:t>Alt-1</w:t>
            </w:r>
          </w:p>
        </w:tc>
        <w:tc>
          <w:tcPr>
            <w:tcW w:w="6925" w:type="dxa"/>
          </w:tcPr>
          <w:p w14:paraId="193DB9C6" w14:textId="53A0B0CB" w:rsidR="0096345D" w:rsidRDefault="0096345D" w:rsidP="0096345D">
            <w:pPr>
              <w:rPr>
                <w:rFonts w:eastAsia="SimSun"/>
                <w:sz w:val="20"/>
                <w:szCs w:val="20"/>
              </w:rPr>
            </w:pPr>
            <w:r w:rsidRPr="00287DB3">
              <w:rPr>
                <w:rFonts w:eastAsia="SimSun"/>
                <w:sz w:val="20"/>
                <w:szCs w:val="20"/>
              </w:rPr>
              <w:t xml:space="preserve">UE </w:t>
            </w:r>
            <w:r>
              <w:rPr>
                <w:rFonts w:eastAsia="SimSun"/>
                <w:sz w:val="20"/>
                <w:szCs w:val="20"/>
              </w:rPr>
              <w:t xml:space="preserve">shall </w:t>
            </w:r>
            <w:r w:rsidRPr="00287DB3">
              <w:rPr>
                <w:rFonts w:eastAsia="SimSun"/>
                <w:sz w:val="20"/>
                <w:szCs w:val="20"/>
              </w:rPr>
              <w:t>assume CSI-RS/TRS is unavailable if UE does</w:t>
            </w:r>
            <w:r>
              <w:rPr>
                <w:rFonts w:eastAsia="SimSun"/>
                <w:sz w:val="20"/>
                <w:szCs w:val="20"/>
              </w:rPr>
              <w:t xml:space="preserve"> </w:t>
            </w:r>
            <w:r w:rsidRPr="00287DB3">
              <w:rPr>
                <w:rFonts w:eastAsia="SimSun"/>
                <w:sz w:val="20"/>
                <w:szCs w:val="20"/>
              </w:rPr>
              <w:t>n</w:t>
            </w:r>
            <w:r>
              <w:rPr>
                <w:rFonts w:eastAsia="SimSun"/>
                <w:sz w:val="20"/>
                <w:szCs w:val="20"/>
              </w:rPr>
              <w:t>ot</w:t>
            </w:r>
            <w:r w:rsidRPr="00287DB3">
              <w:rPr>
                <w:rFonts w:eastAsia="SimSun"/>
                <w:sz w:val="20"/>
                <w:szCs w:val="20"/>
              </w:rPr>
              <w:t xml:space="preserve"> receive paging DCI</w:t>
            </w:r>
            <w:r>
              <w:rPr>
                <w:rFonts w:eastAsia="SimSun"/>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SimSun"/>
                <w:sz w:val="20"/>
                <w:szCs w:val="20"/>
              </w:rPr>
            </w:pPr>
            <w:r>
              <w:rPr>
                <w:rFonts w:eastAsia="SimSun"/>
                <w:sz w:val="20"/>
                <w:szCs w:val="20"/>
              </w:rPr>
              <w:t>Alt1</w:t>
            </w:r>
          </w:p>
        </w:tc>
        <w:tc>
          <w:tcPr>
            <w:tcW w:w="6925" w:type="dxa"/>
          </w:tcPr>
          <w:p w14:paraId="4A60ABEC" w14:textId="3243F246" w:rsidR="004F23FB" w:rsidRPr="00287DB3"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SimSun"/>
                <w:sz w:val="20"/>
                <w:szCs w:val="20"/>
              </w:rPr>
            </w:pPr>
            <w:r>
              <w:rPr>
                <w:rFonts w:eastAsia="SimSun"/>
                <w:sz w:val="20"/>
                <w:szCs w:val="20"/>
              </w:rPr>
              <w:t>Alt2</w:t>
            </w:r>
          </w:p>
        </w:tc>
        <w:tc>
          <w:tcPr>
            <w:tcW w:w="6925" w:type="dxa"/>
          </w:tcPr>
          <w:p w14:paraId="4FD2E695" w14:textId="4B94078F" w:rsidR="00900E41" w:rsidRPr="0049414D" w:rsidRDefault="00900E41" w:rsidP="004F23FB">
            <w:pPr>
              <w:rPr>
                <w:rFonts w:eastAsia="SimSun"/>
                <w:sz w:val="20"/>
                <w:szCs w:val="20"/>
              </w:rPr>
            </w:pPr>
            <w:r>
              <w:rPr>
                <w:rFonts w:eastAsia="SimSun"/>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DengXian"/>
                <w:sz w:val="20"/>
                <w:szCs w:val="20"/>
              </w:rPr>
            </w:pPr>
            <w:ins w:id="8" w:author="沈晓冬" w:date="2021-08-17T16:13:00Z">
              <w:r>
                <w:rPr>
                  <w:rFonts w:eastAsia="DengXian"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SimSun"/>
                <w:sz w:val="20"/>
                <w:szCs w:val="20"/>
              </w:rPr>
            </w:pPr>
            <w:ins w:id="10" w:author="沈晓冬" w:date="2021-08-17T16:13:00Z">
              <w:r>
                <w:rPr>
                  <w:rFonts w:eastAsia="SimSun"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SimSun"/>
                <w:sz w:val="20"/>
                <w:szCs w:val="20"/>
              </w:rPr>
            </w:pPr>
            <w:ins w:id="12" w:author="沈晓冬" w:date="2021-08-17T16:13:00Z">
              <w:r>
                <w:rPr>
                  <w:rFonts w:eastAsia="SimSun"/>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DengXian"/>
                <w:sz w:val="20"/>
                <w:szCs w:val="20"/>
              </w:rPr>
            </w:pPr>
            <w:ins w:id="15" w:author="ly" w:date="2021-08-17T16:51:00Z">
              <w:r>
                <w:rPr>
                  <w:rFonts w:eastAsia="DengXian" w:hint="eastAsia"/>
                  <w:sz w:val="20"/>
                  <w:szCs w:val="20"/>
                </w:rPr>
                <w:t>X</w:t>
              </w:r>
              <w:r>
                <w:rPr>
                  <w:rFonts w:eastAsia="DengXian"/>
                  <w:sz w:val="20"/>
                  <w:szCs w:val="20"/>
                </w:rPr>
                <w:t>iaomi</w:t>
              </w:r>
            </w:ins>
          </w:p>
        </w:tc>
        <w:tc>
          <w:tcPr>
            <w:tcW w:w="1706" w:type="dxa"/>
          </w:tcPr>
          <w:p w14:paraId="113C0E04" w14:textId="77777777" w:rsidR="00E74AB5" w:rsidRDefault="00E74AB5" w:rsidP="00E74AB5">
            <w:pPr>
              <w:rPr>
                <w:ins w:id="16" w:author="ly" w:date="2021-08-17T16:49:00Z"/>
                <w:rFonts w:eastAsia="SimSun"/>
                <w:sz w:val="20"/>
                <w:szCs w:val="20"/>
              </w:rPr>
            </w:pPr>
          </w:p>
        </w:tc>
        <w:tc>
          <w:tcPr>
            <w:tcW w:w="6925" w:type="dxa"/>
          </w:tcPr>
          <w:p w14:paraId="4E3A2E63" w14:textId="77777777" w:rsidR="00E74AB5" w:rsidRDefault="00E74AB5" w:rsidP="00E74AB5">
            <w:pPr>
              <w:rPr>
                <w:ins w:id="17" w:author="ly" w:date="2021-08-17T16:51:00Z"/>
                <w:rFonts w:eastAsia="SimSun"/>
                <w:sz w:val="20"/>
                <w:szCs w:val="20"/>
              </w:rPr>
            </w:pPr>
            <w:ins w:id="18" w:author="ly" w:date="2021-08-17T16:51:00Z">
              <w:r>
                <w:rPr>
                  <w:rFonts w:eastAsia="SimSun"/>
                  <w:sz w:val="20"/>
                  <w:szCs w:val="20"/>
                </w:rPr>
                <w:t>First of all</w:t>
              </w:r>
              <w:r>
                <w:rPr>
                  <w:rFonts w:eastAsia="SimSun" w:hint="eastAsia"/>
                  <w:sz w:val="20"/>
                  <w:szCs w:val="20"/>
                </w:rPr>
                <w:t>,</w:t>
              </w:r>
              <w:r>
                <w:rPr>
                  <w:rFonts w:eastAsia="SimSun"/>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SimSun"/>
                <w:sz w:val="20"/>
                <w:szCs w:val="20"/>
              </w:rPr>
            </w:pPr>
            <w:ins w:id="20" w:author="ly" w:date="2021-08-17T16:51:00Z">
              <w:r>
                <w:rPr>
                  <w:rFonts w:eastAsia="SimSun"/>
                  <w:sz w:val="20"/>
                  <w:szCs w:val="20"/>
                </w:rPr>
                <w:lastRenderedPageBreak/>
                <w:t xml:space="preserve"> Then maybe the Alt1/2 could be further discussed after PEI design is </w:t>
              </w:r>
              <w:proofErr w:type="gramStart"/>
              <w:r>
                <w:rPr>
                  <w:rFonts w:eastAsia="SimSun"/>
                  <w:sz w:val="20"/>
                  <w:szCs w:val="20"/>
                </w:rPr>
                <w:t>more clear</w:t>
              </w:r>
              <w:proofErr w:type="gramEnd"/>
              <w:r>
                <w:rPr>
                  <w:rFonts w:eastAsia="SimSun"/>
                  <w:sz w:val="20"/>
                  <w:szCs w:val="20"/>
                </w:rPr>
                <w:t xml:space="preserve"> in next meeting. </w:t>
              </w:r>
            </w:ins>
          </w:p>
          <w:p w14:paraId="47F256CA" w14:textId="44707AA3" w:rsidR="00E74AB5" w:rsidRDefault="00E74AB5" w:rsidP="00E74AB5">
            <w:pPr>
              <w:rPr>
                <w:ins w:id="21" w:author="ly" w:date="2021-08-17T16:49:00Z"/>
                <w:rFonts w:eastAsia="SimSun"/>
                <w:sz w:val="20"/>
                <w:szCs w:val="20"/>
              </w:rPr>
            </w:pPr>
            <w:ins w:id="22" w:author="ly" w:date="2021-08-17T16:51:00Z">
              <w:r>
                <w:rPr>
                  <w:rFonts w:eastAsia="SimSun"/>
                  <w:sz w:val="20"/>
                  <w:szCs w:val="20"/>
                </w:rPr>
                <w:t xml:space="preserve">For the question, we think it might be implemented by </w:t>
              </w:r>
              <w:proofErr w:type="spellStart"/>
              <w:r>
                <w:rPr>
                  <w:rFonts w:eastAsia="SimSun"/>
                  <w:sz w:val="20"/>
                  <w:szCs w:val="20"/>
                </w:rPr>
                <w:t>gNB</w:t>
              </w:r>
              <w:proofErr w:type="spellEnd"/>
              <w:r>
                <w:rPr>
                  <w:rFonts w:eastAsia="SimSun"/>
                  <w:sz w:val="20"/>
                  <w:szCs w:val="20"/>
                </w:rPr>
                <w:t xml:space="preserve">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DengXian"/>
                <w:sz w:val="20"/>
                <w:szCs w:val="20"/>
              </w:rPr>
            </w:pPr>
            <w:ins w:id="25" w:author="Seunggye Hwang Rev1" w:date="2021-08-17T18:13:00Z">
              <w:r>
                <w:rPr>
                  <w:rFonts w:eastAsia="MS Mincho"/>
                  <w:sz w:val="20"/>
                  <w:szCs w:val="20"/>
                  <w:lang w:eastAsia="ja-JP"/>
                </w:rPr>
                <w:lastRenderedPageBreak/>
                <w:t>LG</w:t>
              </w:r>
            </w:ins>
          </w:p>
        </w:tc>
        <w:tc>
          <w:tcPr>
            <w:tcW w:w="1706" w:type="dxa"/>
          </w:tcPr>
          <w:p w14:paraId="07A74C06" w14:textId="77777777" w:rsidR="001C36C5" w:rsidRDefault="001C36C5" w:rsidP="001C36C5">
            <w:pPr>
              <w:rPr>
                <w:ins w:id="26" w:author="Seunggye Hwang Rev1" w:date="2021-08-17T18:13:00Z"/>
                <w:rFonts w:eastAsia="SimSun"/>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SimSun"/>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SimSun"/>
                <w:sz w:val="20"/>
                <w:szCs w:val="20"/>
              </w:rPr>
            </w:pPr>
          </w:p>
        </w:tc>
        <w:tc>
          <w:tcPr>
            <w:tcW w:w="6925" w:type="dxa"/>
          </w:tcPr>
          <w:p w14:paraId="0BEDE65C" w14:textId="1B61B1D0" w:rsidR="00CE58DB" w:rsidRDefault="00CE58DB" w:rsidP="00CE58DB">
            <w:pPr>
              <w:rPr>
                <w:ins w:id="35" w:author="Yi-Chia Lo (羅翊嘉)" w:date="2021-08-17T17:45:00Z"/>
                <w:rFonts w:eastAsia="SimSun"/>
                <w:sz w:val="20"/>
                <w:szCs w:val="20"/>
              </w:rPr>
            </w:pPr>
            <w:ins w:id="36" w:author="Yi-Chia Lo (羅翊嘉)" w:date="2021-08-17T17:45:00Z">
              <w:r>
                <w:rPr>
                  <w:rFonts w:eastAsia="PMingLiU" w:hint="eastAsia"/>
                  <w:sz w:val="20"/>
                  <w:szCs w:val="20"/>
                  <w:lang w:eastAsia="zh-TW"/>
                </w:rPr>
                <w:t>Similar to ZTE</w:t>
              </w:r>
              <w:r>
                <w:rPr>
                  <w:rFonts w:eastAsia="PMingLiU"/>
                  <w:sz w:val="20"/>
                  <w:szCs w:val="20"/>
                  <w:lang w:eastAsia="zh-TW"/>
                </w:rPr>
                <w:t xml:space="preserve">’s view, </w:t>
              </w:r>
              <w:r w:rsidR="00A4553E">
                <w:rPr>
                  <w:rFonts w:eastAsia="SimSun"/>
                  <w:sz w:val="20"/>
                  <w:szCs w:val="20"/>
                </w:rPr>
                <w:t xml:space="preserve">we </w:t>
              </w:r>
            </w:ins>
            <w:ins w:id="37" w:author="Yi-Chia Lo (羅翊嘉)" w:date="2021-08-17T18:10:00Z">
              <w:r w:rsidR="00A4553E">
                <w:rPr>
                  <w:rFonts w:eastAsia="SimSun"/>
                  <w:sz w:val="20"/>
                  <w:szCs w:val="20"/>
                </w:rPr>
                <w:t xml:space="preserve">prefer to </w:t>
              </w:r>
            </w:ins>
            <w:ins w:id="38" w:author="Yi-Chia Lo (羅翊嘉)" w:date="2021-08-17T17:45:00Z">
              <w:r w:rsidR="00A4553E">
                <w:rPr>
                  <w:rFonts w:eastAsia="SimSun"/>
                  <w:sz w:val="20"/>
                  <w:szCs w:val="20"/>
                </w:rPr>
                <w:t>confirm the whole WA.</w:t>
              </w:r>
              <w:r>
                <w:rPr>
                  <w:rFonts w:eastAsia="SimSun"/>
                  <w:sz w:val="20"/>
                  <w:szCs w:val="20"/>
                </w:rPr>
                <w:t xml:space="preserve"> </w:t>
              </w:r>
            </w:ins>
          </w:p>
          <w:p w14:paraId="40AB12C4" w14:textId="77777777" w:rsidR="00CE58DB" w:rsidRDefault="00CE58DB" w:rsidP="00CE58DB">
            <w:pPr>
              <w:rPr>
                <w:ins w:id="39" w:author="Yi-Chia Lo (羅翊嘉)" w:date="2021-08-17T17:45:00Z"/>
                <w:rFonts w:eastAsia="SimSun"/>
                <w:sz w:val="20"/>
                <w:szCs w:val="20"/>
              </w:rPr>
            </w:pPr>
          </w:p>
          <w:p w14:paraId="7DFBCC05" w14:textId="4BBFE6C3" w:rsidR="00CE58DB" w:rsidRDefault="00CE58DB" w:rsidP="00CE58DB">
            <w:pPr>
              <w:rPr>
                <w:ins w:id="40" w:author="Yi-Chia Lo (羅翊嘉)" w:date="2021-08-17T17:45:00Z"/>
                <w:rFonts w:eastAsia="SimSun"/>
                <w:sz w:val="20"/>
                <w:szCs w:val="20"/>
              </w:rPr>
            </w:pPr>
            <w:ins w:id="41" w:author="Yi-Chia Lo (羅翊嘉)" w:date="2021-08-17T17:45:00Z">
              <w:r>
                <w:rPr>
                  <w:rFonts w:eastAsia="SimSun"/>
                  <w:sz w:val="20"/>
                  <w:szCs w:val="20"/>
                </w:rPr>
                <w:t xml:space="preserve">To help the progress, we suggest </w:t>
              </w:r>
            </w:ins>
            <w:ins w:id="42" w:author="Yi-Chia Lo (羅翊嘉)" w:date="2021-08-17T18:11:00Z">
              <w:r w:rsidR="00A4553E">
                <w:rPr>
                  <w:rFonts w:eastAsia="SimSun"/>
                  <w:sz w:val="20"/>
                  <w:szCs w:val="20"/>
                </w:rPr>
                <w:t xml:space="preserve">to </w:t>
              </w:r>
            </w:ins>
            <w:ins w:id="43" w:author="Yi-Chia Lo (羅翊嘉)" w:date="2021-08-17T17:45:00Z">
              <w:r>
                <w:rPr>
                  <w:rFonts w:eastAsia="SimSun"/>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SimSun"/>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SimSun"/>
                <w:sz w:val="20"/>
                <w:szCs w:val="20"/>
              </w:rPr>
            </w:pPr>
            <w:r w:rsidRPr="00E85D50">
              <w:rPr>
                <w:rFonts w:eastAsia="SimSun"/>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SimSun"/>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15ED70E9" w14:textId="5AFD2676" w:rsidR="00A944D9" w:rsidRPr="00E85D50" w:rsidRDefault="00A944D9" w:rsidP="00F24EEB">
            <w:pPr>
              <w:rPr>
                <w:rFonts w:eastAsia="SimSun"/>
                <w:color w:val="0070C0"/>
                <w:sz w:val="20"/>
                <w:szCs w:val="20"/>
                <w:lang w:val="en-GB"/>
              </w:rPr>
            </w:pPr>
            <w:r>
              <w:rPr>
                <w:rFonts w:eastAsia="SimSun"/>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MS Mincho"/>
                <w:color w:val="0070C0"/>
                <w:sz w:val="20"/>
                <w:szCs w:val="20"/>
                <w:lang w:eastAsia="ja-JP"/>
              </w:rPr>
            </w:pPr>
            <w:r>
              <w:rPr>
                <w:rFonts w:eastAsia="MS Mincho"/>
                <w:color w:val="0070C0"/>
                <w:sz w:val="20"/>
                <w:szCs w:val="20"/>
                <w:lang w:eastAsia="ja-JP"/>
              </w:rPr>
              <w:t>CMCC</w:t>
            </w:r>
          </w:p>
        </w:tc>
        <w:tc>
          <w:tcPr>
            <w:tcW w:w="1706" w:type="dxa"/>
          </w:tcPr>
          <w:p w14:paraId="6839E13F" w14:textId="1BEA9814" w:rsidR="007F51C6" w:rsidRDefault="007F51C6"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0F830987" w14:textId="16320FEF" w:rsidR="007F51C6" w:rsidRDefault="007F51C6" w:rsidP="00F24EEB">
            <w:pPr>
              <w:rPr>
                <w:rFonts w:eastAsia="SimSun"/>
                <w:color w:val="0070C0"/>
                <w:sz w:val="20"/>
                <w:szCs w:val="20"/>
                <w:lang w:val="en-GB"/>
              </w:rPr>
            </w:pPr>
            <w:r>
              <w:rPr>
                <w:rFonts w:eastAsia="SimSun" w:hint="eastAsia"/>
                <w:color w:val="0070C0"/>
                <w:sz w:val="20"/>
                <w:szCs w:val="20"/>
                <w:lang w:val="en-GB"/>
              </w:rPr>
              <w:t>S</w:t>
            </w:r>
            <w:r>
              <w:rPr>
                <w:rFonts w:eastAsia="SimSun"/>
                <w:color w:val="0070C0"/>
                <w:sz w:val="20"/>
                <w:szCs w:val="20"/>
                <w:lang w:val="en-GB"/>
              </w:rPr>
              <w:t>upport to confirm the original one</w:t>
            </w:r>
          </w:p>
        </w:tc>
      </w:tr>
      <w:tr w:rsidR="00811163" w:rsidRPr="0035797B" w14:paraId="0FD685F6" w14:textId="77777777" w:rsidTr="005F3F1F">
        <w:trPr>
          <w:trHeight w:val="448"/>
        </w:trPr>
        <w:tc>
          <w:tcPr>
            <w:tcW w:w="1105" w:type="dxa"/>
          </w:tcPr>
          <w:p w14:paraId="17E58BC6" w14:textId="478E922A" w:rsidR="00811163" w:rsidRDefault="00811163" w:rsidP="00F24EEB">
            <w:pPr>
              <w:rPr>
                <w:rFonts w:eastAsia="MS Mincho"/>
                <w:color w:val="0070C0"/>
                <w:sz w:val="20"/>
                <w:szCs w:val="20"/>
                <w:lang w:eastAsia="ja-JP"/>
              </w:rPr>
            </w:pPr>
            <w:r>
              <w:rPr>
                <w:rFonts w:eastAsia="MS Mincho"/>
                <w:color w:val="0070C0"/>
                <w:sz w:val="20"/>
                <w:szCs w:val="20"/>
                <w:lang w:eastAsia="ja-JP"/>
              </w:rPr>
              <w:t>IDCC</w:t>
            </w:r>
          </w:p>
        </w:tc>
        <w:tc>
          <w:tcPr>
            <w:tcW w:w="1706" w:type="dxa"/>
          </w:tcPr>
          <w:p w14:paraId="5C2FE705" w14:textId="25A2E544" w:rsidR="00811163" w:rsidRDefault="00811163" w:rsidP="00F24EEB">
            <w:pPr>
              <w:rPr>
                <w:rFonts w:eastAsia="SimSun"/>
                <w:color w:val="0070C0"/>
                <w:sz w:val="20"/>
                <w:szCs w:val="20"/>
                <w:lang w:val="en-GB"/>
              </w:rPr>
            </w:pPr>
            <w:r>
              <w:rPr>
                <w:rFonts w:eastAsia="SimSun"/>
                <w:color w:val="0070C0"/>
                <w:sz w:val="20"/>
                <w:szCs w:val="20"/>
                <w:lang w:val="en-GB"/>
              </w:rPr>
              <w:t>Alt1/original</w:t>
            </w:r>
          </w:p>
        </w:tc>
        <w:tc>
          <w:tcPr>
            <w:tcW w:w="6925" w:type="dxa"/>
          </w:tcPr>
          <w:p w14:paraId="34BE9E95" w14:textId="77777777" w:rsidR="00811163" w:rsidRDefault="00811163" w:rsidP="00F24EEB">
            <w:pPr>
              <w:rPr>
                <w:rFonts w:eastAsia="SimSun"/>
                <w:color w:val="0070C0"/>
                <w:sz w:val="20"/>
                <w:szCs w:val="20"/>
                <w:lang w:val="en-GB"/>
              </w:rPr>
            </w:pPr>
          </w:p>
        </w:tc>
      </w:tr>
      <w:tr w:rsidR="00F929FB" w:rsidRPr="0035797B" w14:paraId="09A1D194" w14:textId="77777777" w:rsidTr="005F3F1F">
        <w:trPr>
          <w:trHeight w:val="448"/>
        </w:trPr>
        <w:tc>
          <w:tcPr>
            <w:tcW w:w="1105" w:type="dxa"/>
          </w:tcPr>
          <w:p w14:paraId="203E31C9" w14:textId="344A6C03" w:rsidR="00F929FB" w:rsidRDefault="00F929FB" w:rsidP="00F929FB">
            <w:pPr>
              <w:rPr>
                <w:rFonts w:eastAsia="MS Mincho"/>
                <w:color w:val="0070C0"/>
                <w:sz w:val="20"/>
                <w:szCs w:val="20"/>
                <w:lang w:eastAsia="ja-JP"/>
              </w:rPr>
            </w:pPr>
            <w:r>
              <w:rPr>
                <w:rFonts w:eastAsia="DengXian"/>
                <w:sz w:val="20"/>
                <w:szCs w:val="20"/>
              </w:rPr>
              <w:t>Panasonic</w:t>
            </w:r>
          </w:p>
        </w:tc>
        <w:tc>
          <w:tcPr>
            <w:tcW w:w="1706" w:type="dxa"/>
          </w:tcPr>
          <w:p w14:paraId="0D089ED3" w14:textId="6D489160" w:rsidR="00F929FB" w:rsidRDefault="00F929FB" w:rsidP="00F929FB">
            <w:pPr>
              <w:rPr>
                <w:rFonts w:eastAsia="SimSun"/>
                <w:color w:val="0070C0"/>
                <w:sz w:val="20"/>
                <w:szCs w:val="20"/>
                <w:lang w:val="en-GB"/>
              </w:rPr>
            </w:pPr>
            <w:r>
              <w:rPr>
                <w:rFonts w:eastAsia="SimSun"/>
                <w:sz w:val="20"/>
                <w:szCs w:val="20"/>
              </w:rPr>
              <w:t>Alt-1</w:t>
            </w:r>
          </w:p>
        </w:tc>
        <w:tc>
          <w:tcPr>
            <w:tcW w:w="6925" w:type="dxa"/>
          </w:tcPr>
          <w:p w14:paraId="1EC1BDFA" w14:textId="77777777" w:rsidR="00F929FB" w:rsidRDefault="00F929FB" w:rsidP="00F929FB">
            <w:pPr>
              <w:rPr>
                <w:rFonts w:eastAsia="SimSun"/>
                <w:color w:val="0070C0"/>
                <w:sz w:val="20"/>
                <w:szCs w:val="20"/>
                <w:lang w:val="en-GB"/>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 xml:space="preserve">Huawei, HiSilicon, TCL, ZTE, </w:t>
            </w:r>
            <w:proofErr w:type="spellStart"/>
            <w:r w:rsidRPr="0035797B">
              <w:rPr>
                <w:rFonts w:eastAsia="Malgun Gothic"/>
                <w:sz w:val="20"/>
                <w:szCs w:val="20"/>
              </w:rPr>
              <w:t>Spreadtrum</w:t>
            </w:r>
            <w:proofErr w:type="spellEnd"/>
            <w:r w:rsidRPr="0035797B">
              <w:rPr>
                <w:rFonts w:eastAsia="Malgun Gothic"/>
                <w:sz w:val="20"/>
                <w:szCs w:val="20"/>
              </w:rPr>
              <w:t>,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DengXian"/>
          <w:sz w:val="20"/>
          <w:szCs w:val="20"/>
        </w:rPr>
      </w:pPr>
      <w:r w:rsidRPr="0035797B">
        <w:rPr>
          <w:rFonts w:eastAsia="SimSun"/>
          <w:bCs/>
          <w:sz w:val="20"/>
          <w:szCs w:val="20"/>
        </w:rPr>
        <w:lastRenderedPageBreak/>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06"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25"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25"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06"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25"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06"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25"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DengXian"/>
                <w:sz w:val="20"/>
                <w:szCs w:val="20"/>
              </w:rPr>
            </w:pPr>
            <w:r>
              <w:rPr>
                <w:rFonts w:eastAsia="DengXian"/>
                <w:sz w:val="20"/>
                <w:szCs w:val="20"/>
              </w:rPr>
              <w:t xml:space="preserve">Samsung </w:t>
            </w:r>
          </w:p>
        </w:tc>
        <w:tc>
          <w:tcPr>
            <w:tcW w:w="1706" w:type="dxa"/>
          </w:tcPr>
          <w:p w14:paraId="5FCB2720" w14:textId="5821D8AB" w:rsidR="00503C89" w:rsidRDefault="00503C89" w:rsidP="000D2B4D">
            <w:pPr>
              <w:rPr>
                <w:rFonts w:eastAsia="SimSun"/>
                <w:sz w:val="20"/>
                <w:szCs w:val="20"/>
              </w:rPr>
            </w:pPr>
            <w:r>
              <w:rPr>
                <w:rFonts w:eastAsia="SimSun"/>
                <w:sz w:val="20"/>
                <w:szCs w:val="20"/>
              </w:rPr>
              <w:t>Alt-2</w:t>
            </w:r>
          </w:p>
        </w:tc>
        <w:tc>
          <w:tcPr>
            <w:tcW w:w="6925"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ListParagraph"/>
              <w:numPr>
                <w:ilvl w:val="0"/>
                <w:numId w:val="57"/>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w:t>
            </w:r>
            <w:proofErr w:type="spellStart"/>
            <w:r w:rsidRPr="00503C89">
              <w:rPr>
                <w:rFonts w:ascii="Times New Roman" w:eastAsia="SimSun" w:hAnsi="Times New Roman"/>
                <w:sz w:val="20"/>
                <w:szCs w:val="20"/>
              </w:rPr>
              <w:t>gNB</w:t>
            </w:r>
            <w:proofErr w:type="spellEnd"/>
            <w:r w:rsidRPr="00503C89">
              <w:rPr>
                <w:rFonts w:ascii="Times New Roman" w:eastAsia="SimSun" w:hAnsi="Times New Roman"/>
                <w:sz w:val="20"/>
                <w:szCs w:val="20"/>
              </w:rPr>
              <w:t xml:space="preserve">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ListParagraph"/>
              <w:numPr>
                <w:ilvl w:val="0"/>
                <w:numId w:val="57"/>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DengXian"/>
                <w:sz w:val="20"/>
                <w:szCs w:val="20"/>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698AF721" w14:textId="35BB35D9" w:rsidR="00F91C78" w:rsidRDefault="00F91C78" w:rsidP="00F91C78">
            <w:pPr>
              <w:rPr>
                <w:rFonts w:eastAsia="SimSun"/>
                <w:sz w:val="20"/>
                <w:szCs w:val="20"/>
              </w:rPr>
            </w:pPr>
          </w:p>
        </w:tc>
        <w:tc>
          <w:tcPr>
            <w:tcW w:w="6925"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04567EB7"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0547DAA5"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DengXian"/>
                <w:sz w:val="20"/>
                <w:szCs w:val="20"/>
              </w:rPr>
            </w:pPr>
            <w:r>
              <w:rPr>
                <w:rFonts w:eastAsia="DengXian"/>
                <w:sz w:val="20"/>
                <w:szCs w:val="20"/>
              </w:rPr>
              <w:t>Ericsson</w:t>
            </w:r>
          </w:p>
        </w:tc>
        <w:tc>
          <w:tcPr>
            <w:tcW w:w="1706" w:type="dxa"/>
          </w:tcPr>
          <w:p w14:paraId="30FAEAF0" w14:textId="77777777" w:rsidR="00CF001A" w:rsidRDefault="00CF001A" w:rsidP="00FE043C">
            <w:pPr>
              <w:rPr>
                <w:rFonts w:eastAsia="SimSun"/>
                <w:sz w:val="20"/>
                <w:szCs w:val="20"/>
              </w:rPr>
            </w:pPr>
            <w:r>
              <w:rPr>
                <w:rFonts w:eastAsia="SimSun"/>
                <w:sz w:val="20"/>
                <w:szCs w:val="20"/>
              </w:rPr>
              <w:t>Alt-1</w:t>
            </w:r>
          </w:p>
        </w:tc>
        <w:tc>
          <w:tcPr>
            <w:tcW w:w="6925" w:type="dxa"/>
          </w:tcPr>
          <w:p w14:paraId="2513B5A8" w14:textId="77777777" w:rsidR="00CF001A" w:rsidRDefault="00CF001A" w:rsidP="00FE043C">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FE043C">
            <w:pPr>
              <w:rPr>
                <w:rFonts w:eastAsia="SimSun"/>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DengXian"/>
                <w:sz w:val="20"/>
                <w:szCs w:val="20"/>
              </w:rPr>
            </w:pPr>
            <w:r>
              <w:rPr>
                <w:rFonts w:eastAsia="DengXian"/>
                <w:sz w:val="20"/>
                <w:szCs w:val="20"/>
              </w:rPr>
              <w:t>Qualcomm</w:t>
            </w:r>
          </w:p>
        </w:tc>
        <w:tc>
          <w:tcPr>
            <w:tcW w:w="1706" w:type="dxa"/>
          </w:tcPr>
          <w:p w14:paraId="79F1B213" w14:textId="77777777" w:rsidR="000D7A2E" w:rsidRDefault="000D7A2E" w:rsidP="00FE043C">
            <w:pPr>
              <w:rPr>
                <w:rFonts w:eastAsia="SimSun"/>
                <w:sz w:val="20"/>
                <w:szCs w:val="20"/>
              </w:rPr>
            </w:pPr>
            <w:r>
              <w:rPr>
                <w:rFonts w:eastAsia="SimSun"/>
                <w:sz w:val="20"/>
                <w:szCs w:val="20"/>
              </w:rPr>
              <w:t>Alt-2</w:t>
            </w:r>
          </w:p>
        </w:tc>
        <w:tc>
          <w:tcPr>
            <w:tcW w:w="6925" w:type="dxa"/>
          </w:tcPr>
          <w:p w14:paraId="4849782A" w14:textId="77777777" w:rsidR="000D7A2E" w:rsidRPr="0049414D" w:rsidRDefault="000D7A2E" w:rsidP="00FE043C">
            <w:pPr>
              <w:rPr>
                <w:rFonts w:eastAsia="SimSun"/>
                <w:sz w:val="20"/>
                <w:szCs w:val="20"/>
              </w:rPr>
            </w:pPr>
            <w:r>
              <w:rPr>
                <w:rFonts w:eastAsia="SimSun"/>
                <w:sz w:val="20"/>
                <w:szCs w:val="20"/>
              </w:rPr>
              <w:t xml:space="preserve">Anything related to PEI should be postponed after PEI </w:t>
            </w:r>
            <w:proofErr w:type="spellStart"/>
            <w:r>
              <w:rPr>
                <w:rFonts w:eastAsia="SimSun"/>
                <w:sz w:val="20"/>
                <w:szCs w:val="20"/>
              </w:rPr>
              <w:t>signling</w:t>
            </w:r>
            <w:proofErr w:type="spellEnd"/>
            <w:r>
              <w:rPr>
                <w:rFonts w:eastAsia="SimSun"/>
                <w:sz w:val="20"/>
                <w:szCs w:val="20"/>
              </w:rPr>
              <w:t xml:space="preserve"> </w:t>
            </w:r>
            <w:proofErr w:type="spellStart"/>
            <w:r>
              <w:rPr>
                <w:rFonts w:eastAsia="SimSun"/>
                <w:sz w:val="20"/>
                <w:szCs w:val="20"/>
              </w:rPr>
              <w:t>dowselection</w:t>
            </w:r>
            <w:proofErr w:type="spellEnd"/>
            <w:r>
              <w:rPr>
                <w:rFonts w:eastAsia="SimSun"/>
                <w:sz w:val="20"/>
                <w:szCs w:val="20"/>
              </w:rPr>
              <w:t xml:space="preserve">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DengXian"/>
                <w:sz w:val="20"/>
                <w:szCs w:val="20"/>
              </w:rPr>
            </w:pPr>
            <w:r>
              <w:rPr>
                <w:rFonts w:eastAsia="DengXian" w:hint="eastAsia"/>
                <w:sz w:val="20"/>
                <w:szCs w:val="20"/>
              </w:rPr>
              <w:lastRenderedPageBreak/>
              <w:t>Huawei, HiSilicon</w:t>
            </w:r>
          </w:p>
        </w:tc>
        <w:tc>
          <w:tcPr>
            <w:tcW w:w="1706" w:type="dxa"/>
          </w:tcPr>
          <w:p w14:paraId="3331F9B3" w14:textId="77777777" w:rsidR="000D143D" w:rsidRDefault="000D143D" w:rsidP="00FE043C">
            <w:pPr>
              <w:rPr>
                <w:rFonts w:eastAsia="SimSun"/>
                <w:sz w:val="20"/>
                <w:szCs w:val="20"/>
              </w:rPr>
            </w:pPr>
            <w:r>
              <w:rPr>
                <w:rFonts w:eastAsia="SimSun" w:hint="eastAsia"/>
                <w:sz w:val="20"/>
                <w:szCs w:val="20"/>
              </w:rPr>
              <w:t>A</w:t>
            </w:r>
            <w:r>
              <w:rPr>
                <w:rFonts w:eastAsia="SimSun"/>
                <w:sz w:val="20"/>
                <w:szCs w:val="20"/>
              </w:rPr>
              <w:t>lt-1 and agreed with Alt.1 of issue 2.1-1 as a whole package</w:t>
            </w:r>
          </w:p>
        </w:tc>
        <w:tc>
          <w:tcPr>
            <w:tcW w:w="6925" w:type="dxa"/>
          </w:tcPr>
          <w:p w14:paraId="1F451A00" w14:textId="77777777" w:rsidR="000D143D" w:rsidRDefault="000D143D" w:rsidP="00FE043C">
            <w:pPr>
              <w:rPr>
                <w:rFonts w:eastAsia="SimSun"/>
                <w:sz w:val="20"/>
                <w:szCs w:val="20"/>
              </w:rPr>
            </w:pPr>
            <w:r>
              <w:rPr>
                <w:rFonts w:eastAsia="SimSun"/>
                <w:sz w:val="20"/>
                <w:szCs w:val="20"/>
              </w:rPr>
              <w:t xml:space="preserve">First, we think that Issue 2.1-1 and Issue 2.1-2 are closely related issues. </w:t>
            </w:r>
            <w:proofErr w:type="spellStart"/>
            <w:r>
              <w:rPr>
                <w:rFonts w:eastAsia="SimSun"/>
                <w:sz w:val="20"/>
                <w:szCs w:val="20"/>
              </w:rPr>
              <w:t>The</w:t>
            </w:r>
            <w:proofErr w:type="spellEnd"/>
            <w:r>
              <w:rPr>
                <w:rFonts w:eastAsia="SimSun"/>
                <w:sz w:val="20"/>
                <w:szCs w:val="20"/>
              </w:rPr>
              <w:t xml:space="preserve"> were agreed as a package for working assumption</w:t>
            </w:r>
            <w:r w:rsidRPr="00CE3F5F">
              <w:rPr>
                <w:rFonts w:eastAsia="SimSun"/>
                <w:sz w:val="20"/>
                <w:szCs w:val="20"/>
              </w:rPr>
              <w:t xml:space="preserve">. To combine the </w:t>
            </w:r>
            <w:proofErr w:type="spellStart"/>
            <w:r w:rsidRPr="00CE3F5F">
              <w:rPr>
                <w:rFonts w:eastAsia="SimSun"/>
                <w:sz w:val="20"/>
                <w:szCs w:val="20"/>
              </w:rPr>
              <w:t>supporing</w:t>
            </w:r>
            <w:proofErr w:type="spellEnd"/>
            <w:r w:rsidRPr="00CE3F5F">
              <w:rPr>
                <w:rFonts w:eastAsia="SimSun"/>
                <w:sz w:val="20"/>
                <w:szCs w:val="20"/>
              </w:rPr>
              <w:t xml:space="preserve"> companies of </w:t>
            </w:r>
            <w:r>
              <w:rPr>
                <w:rFonts w:eastAsia="SimSun"/>
                <w:sz w:val="20"/>
                <w:szCs w:val="20"/>
              </w:rPr>
              <w:t>Issue 2.1-1 and Issue 2.1-2, majority companies actually prefer agree the whole package of working assumption.</w:t>
            </w:r>
          </w:p>
          <w:p w14:paraId="390340E6" w14:textId="77777777" w:rsidR="000D143D" w:rsidRDefault="000D143D" w:rsidP="00FE043C">
            <w:pPr>
              <w:rPr>
                <w:rFonts w:eastAsia="SimSun"/>
                <w:sz w:val="20"/>
                <w:szCs w:val="20"/>
              </w:rPr>
            </w:pPr>
          </w:p>
          <w:p w14:paraId="4CDD9BA9" w14:textId="77777777" w:rsidR="000D143D" w:rsidRDefault="000D143D" w:rsidP="00FE043C">
            <w:pPr>
              <w:rPr>
                <w:rFonts w:eastAsia="SimSun"/>
                <w:sz w:val="20"/>
                <w:szCs w:val="20"/>
              </w:rPr>
            </w:pPr>
            <w:r>
              <w:rPr>
                <w:rFonts w:eastAsia="SimSun"/>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DengXian"/>
                <w:sz w:val="20"/>
                <w:szCs w:val="20"/>
              </w:rPr>
            </w:pPr>
            <w:r>
              <w:rPr>
                <w:rFonts w:eastAsia="DengXian"/>
                <w:sz w:val="20"/>
                <w:szCs w:val="20"/>
              </w:rPr>
              <w:t>Lenovo, Motorola Mobility</w:t>
            </w:r>
          </w:p>
        </w:tc>
        <w:tc>
          <w:tcPr>
            <w:tcW w:w="1706" w:type="dxa"/>
          </w:tcPr>
          <w:p w14:paraId="51A3C9F9" w14:textId="748BB46E" w:rsidR="00911B91" w:rsidRDefault="00911B91" w:rsidP="00911B91">
            <w:pPr>
              <w:rPr>
                <w:rFonts w:eastAsia="SimSun"/>
                <w:sz w:val="20"/>
                <w:szCs w:val="20"/>
              </w:rPr>
            </w:pPr>
            <w:r>
              <w:rPr>
                <w:rFonts w:eastAsia="SimSun"/>
                <w:sz w:val="20"/>
                <w:szCs w:val="20"/>
              </w:rPr>
              <w:t>Alt-1</w:t>
            </w:r>
          </w:p>
        </w:tc>
        <w:tc>
          <w:tcPr>
            <w:tcW w:w="6925" w:type="dxa"/>
          </w:tcPr>
          <w:p w14:paraId="1388433B" w14:textId="77777777" w:rsidR="00911B91" w:rsidRDefault="00911B91" w:rsidP="00911B91">
            <w:pPr>
              <w:rPr>
                <w:rFonts w:eastAsia="SimSun"/>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SimSun"/>
                <w:sz w:val="20"/>
                <w:szCs w:val="20"/>
              </w:rPr>
            </w:pPr>
            <w:r>
              <w:rPr>
                <w:rFonts w:eastAsia="SimSun"/>
                <w:sz w:val="20"/>
                <w:szCs w:val="20"/>
              </w:rPr>
              <w:t>Alt1</w:t>
            </w:r>
          </w:p>
        </w:tc>
        <w:tc>
          <w:tcPr>
            <w:tcW w:w="6925" w:type="dxa"/>
          </w:tcPr>
          <w:p w14:paraId="59E43F2B" w14:textId="543D942A" w:rsidR="004F23FB"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SimSun"/>
                <w:sz w:val="20"/>
                <w:szCs w:val="20"/>
              </w:rPr>
            </w:pPr>
            <w:r>
              <w:rPr>
                <w:rFonts w:eastAsia="SimSun"/>
                <w:sz w:val="20"/>
                <w:szCs w:val="20"/>
              </w:rPr>
              <w:t>Alt-1</w:t>
            </w:r>
          </w:p>
        </w:tc>
        <w:tc>
          <w:tcPr>
            <w:tcW w:w="6925" w:type="dxa"/>
          </w:tcPr>
          <w:p w14:paraId="72B9F7AD" w14:textId="77777777" w:rsidR="001D625B" w:rsidRPr="0049414D" w:rsidRDefault="001D625B" w:rsidP="004F23FB">
            <w:pPr>
              <w:rPr>
                <w:rFonts w:eastAsia="SimSun"/>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DengXian"/>
                <w:sz w:val="20"/>
                <w:szCs w:val="20"/>
              </w:rPr>
            </w:pPr>
            <w:ins w:id="48" w:author="沈晓冬" w:date="2021-08-17T16:13:00Z">
              <w:r>
                <w:rPr>
                  <w:rFonts w:eastAsia="DengXian" w:hint="eastAsia"/>
                  <w:sz w:val="20"/>
                  <w:szCs w:val="20"/>
                </w:rPr>
                <w:t>v</w:t>
              </w:r>
              <w:r>
                <w:rPr>
                  <w:rFonts w:eastAsia="DengXian"/>
                  <w:sz w:val="20"/>
                  <w:szCs w:val="20"/>
                </w:rPr>
                <w:t>ivo</w:t>
              </w:r>
            </w:ins>
          </w:p>
        </w:tc>
        <w:tc>
          <w:tcPr>
            <w:tcW w:w="1706" w:type="dxa"/>
          </w:tcPr>
          <w:p w14:paraId="33B7EFE6" w14:textId="77777777" w:rsidR="005F3F1F" w:rsidRPr="0035797B" w:rsidRDefault="005F3F1F" w:rsidP="005F3F1F">
            <w:pPr>
              <w:rPr>
                <w:ins w:id="49" w:author="沈晓冬" w:date="2021-08-17T16:13:00Z"/>
                <w:rFonts w:eastAsia="SimSun"/>
                <w:sz w:val="20"/>
                <w:szCs w:val="20"/>
              </w:rPr>
            </w:pPr>
            <w:ins w:id="50" w:author="沈晓冬" w:date="2021-08-17T16:13:00Z">
              <w:r>
                <w:rPr>
                  <w:rFonts w:eastAsia="SimSun"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SimSun"/>
                <w:sz w:val="20"/>
                <w:szCs w:val="20"/>
              </w:rPr>
            </w:pPr>
            <w:ins w:id="52" w:author="沈晓冬" w:date="2021-08-17T16:13:00Z">
              <w:r>
                <w:rPr>
                  <w:rFonts w:eastAsia="SimSun"/>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DengXian"/>
                <w:sz w:val="20"/>
                <w:szCs w:val="20"/>
              </w:rPr>
            </w:pPr>
            <w:ins w:id="55" w:author="ly" w:date="2021-08-17T16:51:00Z">
              <w:r>
                <w:rPr>
                  <w:rFonts w:eastAsia="DengXian" w:hint="eastAsia"/>
                  <w:sz w:val="20"/>
                  <w:szCs w:val="20"/>
                </w:rPr>
                <w:t>X</w:t>
              </w:r>
              <w:r>
                <w:rPr>
                  <w:rFonts w:eastAsia="DengXian"/>
                  <w:sz w:val="20"/>
                  <w:szCs w:val="20"/>
                </w:rPr>
                <w:t>iaomi</w:t>
              </w:r>
            </w:ins>
          </w:p>
        </w:tc>
        <w:tc>
          <w:tcPr>
            <w:tcW w:w="1706" w:type="dxa"/>
          </w:tcPr>
          <w:p w14:paraId="4E91F43F" w14:textId="0FA98E67" w:rsidR="00E74AB5" w:rsidRDefault="00E74AB5" w:rsidP="00E74AB5">
            <w:pPr>
              <w:rPr>
                <w:ins w:id="56" w:author="ly" w:date="2021-08-17T16:51:00Z"/>
                <w:rFonts w:eastAsia="SimSun"/>
                <w:sz w:val="20"/>
                <w:szCs w:val="20"/>
              </w:rPr>
            </w:pPr>
            <w:ins w:id="57" w:author="ly" w:date="2021-08-17T16:51:00Z">
              <w:r>
                <w:rPr>
                  <w:rFonts w:eastAsia="SimSun" w:hint="eastAsia"/>
                  <w:sz w:val="20"/>
                  <w:szCs w:val="20"/>
                </w:rPr>
                <w:t>A</w:t>
              </w:r>
              <w:r>
                <w:rPr>
                  <w:rFonts w:eastAsia="SimSun"/>
                  <w:sz w:val="20"/>
                  <w:szCs w:val="20"/>
                </w:rPr>
                <w:t>lt-2</w:t>
              </w:r>
            </w:ins>
          </w:p>
        </w:tc>
        <w:tc>
          <w:tcPr>
            <w:tcW w:w="6925" w:type="dxa"/>
          </w:tcPr>
          <w:p w14:paraId="76C8CA93" w14:textId="77777777" w:rsidR="00E74AB5" w:rsidRDefault="00E74AB5" w:rsidP="00E74AB5">
            <w:pPr>
              <w:rPr>
                <w:ins w:id="58" w:author="ly" w:date="2021-08-17T16:51:00Z"/>
                <w:rFonts w:eastAsia="SimSun"/>
                <w:sz w:val="20"/>
                <w:szCs w:val="20"/>
              </w:rPr>
            </w:pPr>
            <w:ins w:id="59" w:author="ly" w:date="2021-08-17T16:51:00Z">
              <w:r>
                <w:rPr>
                  <w:rFonts w:eastAsia="SimSun" w:hint="eastAsia"/>
                  <w:sz w:val="20"/>
                  <w:szCs w:val="20"/>
                </w:rPr>
                <w:t>S</w:t>
              </w:r>
              <w:r>
                <w:rPr>
                  <w:rFonts w:eastAsia="SimSun"/>
                  <w:sz w:val="20"/>
                  <w:szCs w:val="20"/>
                </w:rPr>
                <w:t xml:space="preserve">imilar as 2.1-2, we should confirm the original WA </w:t>
              </w:r>
              <w:proofErr w:type="spellStart"/>
              <w:r>
                <w:rPr>
                  <w:rFonts w:eastAsia="SimSun"/>
                  <w:sz w:val="20"/>
                  <w:szCs w:val="20"/>
                </w:rPr>
                <w:t>fisrt</w:t>
              </w:r>
              <w:proofErr w:type="spellEnd"/>
              <w:r>
                <w:rPr>
                  <w:rFonts w:eastAsia="SimSun"/>
                  <w:sz w:val="20"/>
                  <w:szCs w:val="20"/>
                </w:rPr>
                <w:t xml:space="preserve"> for progress.</w:t>
              </w:r>
            </w:ins>
          </w:p>
          <w:p w14:paraId="5053F3AC" w14:textId="10105C58" w:rsidR="00E74AB5" w:rsidRDefault="00E74AB5" w:rsidP="00E74AB5">
            <w:pPr>
              <w:rPr>
                <w:ins w:id="60" w:author="ly" w:date="2021-08-17T16:51:00Z"/>
                <w:rFonts w:eastAsia="SimSun"/>
                <w:sz w:val="20"/>
                <w:szCs w:val="20"/>
              </w:rPr>
            </w:pPr>
            <w:ins w:id="61" w:author="ly" w:date="2021-08-17T16:51:00Z">
              <w:r>
                <w:rPr>
                  <w:rFonts w:eastAsia="SimSun"/>
                  <w:sz w:val="20"/>
                  <w:szCs w:val="20"/>
                </w:rPr>
                <w:t xml:space="preserve">PEI design is not clear yet, so PEI based </w:t>
              </w:r>
              <w:r w:rsidRPr="00161731">
                <w:rPr>
                  <w:rFonts w:eastAsia="SimSun"/>
                  <w:sz w:val="20"/>
                  <w:szCs w:val="20"/>
                </w:rPr>
                <w:t>availability indication of TRS/CSI-RS occasions for idle/inactive UE</w:t>
              </w:r>
              <w:r>
                <w:rPr>
                  <w:rFonts w:eastAsia="SimSun"/>
                  <w:sz w:val="20"/>
                  <w:szCs w:val="20"/>
                </w:rPr>
                <w:t xml:space="preserve"> can be open to further discussion, that is </w:t>
              </w:r>
              <w:r w:rsidRPr="00161731">
                <w:rPr>
                  <w:rFonts w:eastAsia="SimSun"/>
                  <w:sz w:val="20"/>
                  <w:szCs w:val="20"/>
                </w:rPr>
                <w:t>Paging PDCCH</w:t>
              </w:r>
              <w:r>
                <w:rPr>
                  <w:rFonts w:eastAsia="SimSun"/>
                  <w:sz w:val="20"/>
                  <w:szCs w:val="20"/>
                </w:rPr>
                <w:t xml:space="preserve"> based </w:t>
              </w:r>
              <w:r w:rsidRPr="00161731">
                <w:rPr>
                  <w:rFonts w:eastAsia="SimSun"/>
                  <w:sz w:val="20"/>
                  <w:szCs w:val="20"/>
                </w:rPr>
                <w:t>availability indication</w:t>
              </w:r>
              <w:r>
                <w:rPr>
                  <w:rFonts w:eastAsia="SimSun"/>
                  <w:sz w:val="20"/>
                  <w:szCs w:val="20"/>
                </w:rPr>
                <w:t xml:space="preserve"> should be </w:t>
              </w:r>
              <w:proofErr w:type="spellStart"/>
              <w:r>
                <w:rPr>
                  <w:rFonts w:eastAsia="SimSun"/>
                  <w:sz w:val="20"/>
                  <w:szCs w:val="20"/>
                </w:rPr>
                <w:t>prioritied</w:t>
              </w:r>
              <w:proofErr w:type="spellEnd"/>
              <w:r>
                <w:rPr>
                  <w:rFonts w:eastAsia="SimSun"/>
                  <w:sz w:val="20"/>
                  <w:szCs w:val="20"/>
                </w:rPr>
                <w:t>.</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DengXian"/>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SimSun"/>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SimSun"/>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DengXian"/>
                  <w:sz w:val="20"/>
                  <w:szCs w:val="20"/>
                </w:rPr>
                <w:t>MTK</w:t>
              </w:r>
            </w:ins>
          </w:p>
        </w:tc>
        <w:tc>
          <w:tcPr>
            <w:tcW w:w="1706" w:type="dxa"/>
          </w:tcPr>
          <w:p w14:paraId="597B6FA0" w14:textId="77777777" w:rsidR="00CE58DB" w:rsidRDefault="00CE58DB" w:rsidP="00CE58DB">
            <w:pPr>
              <w:rPr>
                <w:ins w:id="69" w:author="Yi-Chia Lo (羅翊嘉)" w:date="2021-08-17T17:34:00Z"/>
                <w:rFonts w:eastAsia="SimSun"/>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SimSun"/>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DengXian"/>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SimSun"/>
                <w:sz w:val="20"/>
                <w:szCs w:val="20"/>
              </w:rPr>
            </w:pPr>
            <w:r w:rsidRPr="00E85D50">
              <w:rPr>
                <w:rFonts w:eastAsia="SimSun"/>
                <w:sz w:val="20"/>
                <w:szCs w:val="20"/>
                <w:lang w:val="en-GB"/>
              </w:rPr>
              <w:t>Alt-1/Original</w:t>
            </w:r>
          </w:p>
        </w:tc>
        <w:tc>
          <w:tcPr>
            <w:tcW w:w="6925" w:type="dxa"/>
          </w:tcPr>
          <w:p w14:paraId="48E402C7" w14:textId="31E0C79A" w:rsidR="00F24EEB" w:rsidRDefault="00F24EEB" w:rsidP="00F24EEB">
            <w:pPr>
              <w:rPr>
                <w:rFonts w:eastAsia="SimSun"/>
                <w:sz w:val="20"/>
                <w:szCs w:val="20"/>
              </w:rPr>
            </w:pPr>
            <w:r w:rsidRPr="00E85D50">
              <w:rPr>
                <w:rFonts w:eastAsia="SimSun"/>
                <w:sz w:val="20"/>
                <w:szCs w:val="20"/>
                <w:lang w:val="en-GB"/>
              </w:rPr>
              <w:t>We also would support confirming the original working assumption. Also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SimSun"/>
                <w:sz w:val="20"/>
                <w:szCs w:val="20"/>
                <w:lang w:val="en-GB"/>
              </w:rPr>
            </w:pPr>
            <w:r>
              <w:rPr>
                <w:rFonts w:eastAsia="SimSun"/>
                <w:sz w:val="20"/>
                <w:szCs w:val="20"/>
                <w:lang w:val="en-GB"/>
              </w:rPr>
              <w:t>Alt-2</w:t>
            </w:r>
          </w:p>
        </w:tc>
        <w:tc>
          <w:tcPr>
            <w:tcW w:w="6925" w:type="dxa"/>
          </w:tcPr>
          <w:p w14:paraId="1E243D5C" w14:textId="5AEA8620" w:rsidR="00A944D9" w:rsidRPr="00E85D50" w:rsidRDefault="00A944D9" w:rsidP="00F24EEB">
            <w:pPr>
              <w:rPr>
                <w:rFonts w:eastAsia="SimSun"/>
                <w:sz w:val="20"/>
                <w:szCs w:val="20"/>
                <w:lang w:val="en-GB"/>
              </w:rPr>
            </w:pPr>
            <w:r>
              <w:rPr>
                <w:rFonts w:eastAsia="SimSun"/>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6" w:type="dxa"/>
          </w:tcPr>
          <w:p w14:paraId="1BC9965E" w14:textId="4CCD31F3" w:rsidR="00A8181A" w:rsidRDefault="002D2AE9" w:rsidP="00F24EEB">
            <w:pPr>
              <w:rPr>
                <w:rFonts w:eastAsia="SimSun"/>
                <w:sz w:val="20"/>
                <w:szCs w:val="20"/>
                <w:lang w:val="en-GB"/>
              </w:rPr>
            </w:pPr>
            <w:r>
              <w:rPr>
                <w:rFonts w:eastAsia="SimSun"/>
                <w:sz w:val="20"/>
                <w:szCs w:val="20"/>
                <w:lang w:val="en-GB"/>
              </w:rPr>
              <w:t>Alt 1</w:t>
            </w:r>
          </w:p>
        </w:tc>
        <w:tc>
          <w:tcPr>
            <w:tcW w:w="6925" w:type="dxa"/>
          </w:tcPr>
          <w:p w14:paraId="1F9A60A7" w14:textId="2D7248B2" w:rsidR="00A8181A" w:rsidRDefault="002D2AE9" w:rsidP="00F24EEB">
            <w:pPr>
              <w:rPr>
                <w:rFonts w:eastAsia="SimSun"/>
                <w:sz w:val="20"/>
                <w:szCs w:val="20"/>
              </w:rPr>
            </w:pPr>
            <w:r>
              <w:rPr>
                <w:rFonts w:eastAsia="SimSun" w:hint="eastAsia"/>
                <w:sz w:val="20"/>
                <w:szCs w:val="20"/>
              </w:rPr>
              <w:t>S</w:t>
            </w:r>
            <w:r>
              <w:rPr>
                <w:rFonts w:eastAsia="SimSun"/>
                <w:sz w:val="20"/>
                <w:szCs w:val="20"/>
              </w:rPr>
              <w:t>upport to confirm the original one</w:t>
            </w:r>
          </w:p>
        </w:tc>
      </w:tr>
      <w:tr w:rsidR="00811163" w:rsidRPr="0035797B" w14:paraId="407F232E" w14:textId="77777777" w:rsidTr="005F3F1F">
        <w:trPr>
          <w:trHeight w:val="448"/>
        </w:trPr>
        <w:tc>
          <w:tcPr>
            <w:tcW w:w="1105" w:type="dxa"/>
          </w:tcPr>
          <w:p w14:paraId="5FD11D17" w14:textId="26FD3839" w:rsidR="00811163" w:rsidRDefault="00811163" w:rsidP="00F24EEB">
            <w:pPr>
              <w:rPr>
                <w:rFonts w:eastAsia="SimSun"/>
                <w:sz w:val="20"/>
                <w:szCs w:val="20"/>
                <w:lang w:val="en-GB"/>
              </w:rPr>
            </w:pPr>
            <w:r>
              <w:rPr>
                <w:rFonts w:eastAsia="SimSun"/>
                <w:sz w:val="20"/>
                <w:szCs w:val="20"/>
                <w:lang w:val="en-GB"/>
              </w:rPr>
              <w:t>IDCC</w:t>
            </w:r>
          </w:p>
        </w:tc>
        <w:tc>
          <w:tcPr>
            <w:tcW w:w="1706" w:type="dxa"/>
          </w:tcPr>
          <w:p w14:paraId="7455F350" w14:textId="6F87F6D0" w:rsidR="00811163" w:rsidRDefault="00811163" w:rsidP="00F24EEB">
            <w:pPr>
              <w:rPr>
                <w:rFonts w:eastAsia="SimSun"/>
                <w:sz w:val="20"/>
                <w:szCs w:val="20"/>
                <w:lang w:val="en-GB"/>
              </w:rPr>
            </w:pPr>
            <w:r>
              <w:rPr>
                <w:rFonts w:eastAsia="SimSun"/>
                <w:sz w:val="20"/>
                <w:szCs w:val="20"/>
                <w:lang w:val="en-GB"/>
              </w:rPr>
              <w:t>Alt1</w:t>
            </w:r>
          </w:p>
        </w:tc>
        <w:tc>
          <w:tcPr>
            <w:tcW w:w="6925" w:type="dxa"/>
          </w:tcPr>
          <w:p w14:paraId="20643CD9" w14:textId="77777777" w:rsidR="00811163" w:rsidRDefault="00811163" w:rsidP="00F24EEB">
            <w:pPr>
              <w:rPr>
                <w:rFonts w:eastAsia="SimSun"/>
                <w:sz w:val="20"/>
                <w:szCs w:val="20"/>
              </w:rPr>
            </w:pPr>
          </w:p>
        </w:tc>
      </w:tr>
      <w:tr w:rsidR="00D62852" w:rsidRPr="0035797B" w14:paraId="7E5FC0E4" w14:textId="77777777" w:rsidTr="005F3F1F">
        <w:trPr>
          <w:trHeight w:val="448"/>
        </w:trPr>
        <w:tc>
          <w:tcPr>
            <w:tcW w:w="1105" w:type="dxa"/>
          </w:tcPr>
          <w:p w14:paraId="19FE3023" w14:textId="4464B8F6" w:rsidR="00D62852" w:rsidRDefault="00D62852" w:rsidP="00D62852">
            <w:pPr>
              <w:rPr>
                <w:rFonts w:eastAsia="SimSun"/>
                <w:sz w:val="20"/>
                <w:szCs w:val="20"/>
                <w:lang w:val="en-GB"/>
              </w:rPr>
            </w:pPr>
            <w:r>
              <w:rPr>
                <w:rFonts w:eastAsia="DengXian"/>
                <w:sz w:val="20"/>
                <w:szCs w:val="20"/>
              </w:rPr>
              <w:t>Panasonic</w:t>
            </w:r>
          </w:p>
        </w:tc>
        <w:tc>
          <w:tcPr>
            <w:tcW w:w="1706" w:type="dxa"/>
          </w:tcPr>
          <w:p w14:paraId="478961D1" w14:textId="67188FE1" w:rsidR="00D62852" w:rsidRDefault="00D62852" w:rsidP="00D62852">
            <w:pPr>
              <w:rPr>
                <w:rFonts w:eastAsia="SimSun"/>
                <w:sz w:val="20"/>
                <w:szCs w:val="20"/>
                <w:lang w:val="en-GB"/>
              </w:rPr>
            </w:pPr>
            <w:r>
              <w:rPr>
                <w:rFonts w:eastAsia="SimSun"/>
                <w:sz w:val="20"/>
                <w:szCs w:val="20"/>
              </w:rPr>
              <w:t>Alt-1</w:t>
            </w:r>
          </w:p>
        </w:tc>
        <w:tc>
          <w:tcPr>
            <w:tcW w:w="6925" w:type="dxa"/>
          </w:tcPr>
          <w:p w14:paraId="7C7A641E" w14:textId="77777777" w:rsidR="00D62852" w:rsidRDefault="00D62852" w:rsidP="00D62852">
            <w:pPr>
              <w:rPr>
                <w:rFonts w:eastAsia="SimSun"/>
                <w:sz w:val="20"/>
                <w:szCs w:val="20"/>
              </w:rPr>
            </w:pPr>
          </w:p>
        </w:tc>
      </w:tr>
    </w:tbl>
    <w:p w14:paraId="5808A080" w14:textId="77777777" w:rsidR="0035797B" w:rsidRPr="005F3F1F"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Huawei, HiSilicon</w:t>
            </w:r>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lastRenderedPageBreak/>
              <w:t>Company</w:t>
            </w:r>
          </w:p>
        </w:tc>
        <w:tc>
          <w:tcPr>
            <w:tcW w:w="1707"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07"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24"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07"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24"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07" w:type="dxa"/>
          </w:tcPr>
          <w:p w14:paraId="07D8381D" w14:textId="77777777" w:rsidR="000D6D17" w:rsidRPr="0035797B" w:rsidRDefault="000D6D17" w:rsidP="000D6D17">
            <w:pPr>
              <w:rPr>
                <w:rFonts w:eastAsia="SimSun"/>
                <w:sz w:val="20"/>
                <w:szCs w:val="20"/>
              </w:rPr>
            </w:pPr>
          </w:p>
        </w:tc>
        <w:tc>
          <w:tcPr>
            <w:tcW w:w="6924"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07"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24"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07" w:type="dxa"/>
          </w:tcPr>
          <w:p w14:paraId="347942B3" w14:textId="47A2C0EA" w:rsidR="00880260" w:rsidRDefault="00880260" w:rsidP="000D6D17">
            <w:pPr>
              <w:rPr>
                <w:rFonts w:eastAsia="SimSun"/>
                <w:sz w:val="20"/>
                <w:szCs w:val="20"/>
              </w:rPr>
            </w:pPr>
            <w:r>
              <w:rPr>
                <w:rFonts w:eastAsia="SimSun"/>
                <w:sz w:val="20"/>
                <w:szCs w:val="20"/>
              </w:rPr>
              <w:t>Alt 1</w:t>
            </w:r>
          </w:p>
        </w:tc>
        <w:tc>
          <w:tcPr>
            <w:tcW w:w="6924"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w:t>
            </w:r>
            <w:proofErr w:type="spellStart"/>
            <w:r>
              <w:rPr>
                <w:rFonts w:eastAsia="SimSun"/>
                <w:sz w:val="20"/>
                <w:szCs w:val="20"/>
              </w:rPr>
              <w:t>gNB</w:t>
            </w:r>
            <w:proofErr w:type="spellEnd"/>
            <w:r>
              <w:rPr>
                <w:rFonts w:eastAsia="SimSun"/>
                <w:sz w:val="20"/>
                <w:szCs w:val="20"/>
              </w:rPr>
              <w:t xml:space="preserve">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7" w:type="dxa"/>
          </w:tcPr>
          <w:p w14:paraId="563A37DA" w14:textId="50F8F5AE" w:rsidR="00F91C78" w:rsidRDefault="00F91C78" w:rsidP="00F91C78">
            <w:pPr>
              <w:rPr>
                <w:rFonts w:eastAsia="SimSun"/>
                <w:sz w:val="20"/>
                <w:szCs w:val="20"/>
              </w:rPr>
            </w:pPr>
            <w:r>
              <w:rPr>
                <w:rFonts w:eastAsia="SimSun"/>
                <w:sz w:val="20"/>
                <w:szCs w:val="20"/>
              </w:rPr>
              <w:t>Not alt 1</w:t>
            </w:r>
          </w:p>
        </w:tc>
        <w:tc>
          <w:tcPr>
            <w:tcW w:w="6924"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DengXian"/>
                <w:sz w:val="20"/>
                <w:szCs w:val="20"/>
              </w:rPr>
            </w:pPr>
            <w:r>
              <w:rPr>
                <w:rFonts w:eastAsia="DengXian"/>
                <w:sz w:val="20"/>
                <w:szCs w:val="20"/>
              </w:rPr>
              <w:t>Ericsson</w:t>
            </w:r>
          </w:p>
        </w:tc>
        <w:tc>
          <w:tcPr>
            <w:tcW w:w="1707" w:type="dxa"/>
          </w:tcPr>
          <w:p w14:paraId="0BF54B21" w14:textId="77777777" w:rsidR="00CF001A" w:rsidRDefault="00CF001A" w:rsidP="00FE043C">
            <w:pPr>
              <w:rPr>
                <w:rFonts w:eastAsia="SimSun"/>
                <w:sz w:val="20"/>
                <w:szCs w:val="20"/>
              </w:rPr>
            </w:pPr>
            <w:r>
              <w:rPr>
                <w:rFonts w:eastAsia="SimSun"/>
                <w:sz w:val="20"/>
                <w:szCs w:val="20"/>
              </w:rPr>
              <w:t xml:space="preserve">Alt 2 </w:t>
            </w:r>
          </w:p>
        </w:tc>
        <w:tc>
          <w:tcPr>
            <w:tcW w:w="6924" w:type="dxa"/>
          </w:tcPr>
          <w:p w14:paraId="5C4FEEA7" w14:textId="77777777" w:rsidR="00CF001A" w:rsidRDefault="00CF001A" w:rsidP="00FE043C">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FE043C">
            <w:pPr>
              <w:rPr>
                <w:rFonts w:eastAsia="SimSun"/>
                <w:sz w:val="20"/>
                <w:szCs w:val="20"/>
              </w:rPr>
            </w:pPr>
          </w:p>
          <w:p w14:paraId="296C0A70" w14:textId="77777777" w:rsidR="00CF001A" w:rsidRDefault="00CF001A" w:rsidP="00FE043C">
            <w:pPr>
              <w:rPr>
                <w:rFonts w:eastAsia="SimSun"/>
                <w:sz w:val="20"/>
                <w:szCs w:val="20"/>
              </w:rPr>
            </w:pPr>
            <w:r>
              <w:rPr>
                <w:rFonts w:eastAsia="SimSun"/>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DengXian"/>
                <w:sz w:val="20"/>
                <w:szCs w:val="20"/>
              </w:rPr>
            </w:pPr>
            <w:r>
              <w:rPr>
                <w:rFonts w:eastAsia="DengXian"/>
                <w:sz w:val="20"/>
                <w:szCs w:val="20"/>
              </w:rPr>
              <w:t>Qualcomm</w:t>
            </w:r>
          </w:p>
        </w:tc>
        <w:tc>
          <w:tcPr>
            <w:tcW w:w="1707" w:type="dxa"/>
          </w:tcPr>
          <w:p w14:paraId="48EC9725" w14:textId="77777777" w:rsidR="001E0414" w:rsidRDefault="001E0414" w:rsidP="00FE043C">
            <w:pPr>
              <w:rPr>
                <w:rFonts w:eastAsia="SimSun"/>
                <w:sz w:val="20"/>
                <w:szCs w:val="20"/>
              </w:rPr>
            </w:pPr>
            <w:r>
              <w:rPr>
                <w:rFonts w:eastAsia="SimSun"/>
                <w:sz w:val="20"/>
                <w:szCs w:val="20"/>
              </w:rPr>
              <w:t>FFS</w:t>
            </w:r>
          </w:p>
        </w:tc>
        <w:tc>
          <w:tcPr>
            <w:tcW w:w="6924" w:type="dxa"/>
          </w:tcPr>
          <w:p w14:paraId="376F4334" w14:textId="77777777" w:rsidR="001E0414" w:rsidRDefault="001E0414"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07" w:type="dxa"/>
          </w:tcPr>
          <w:p w14:paraId="2EC3361F" w14:textId="77777777" w:rsidR="000D143D" w:rsidRPr="0035797B" w:rsidRDefault="000D143D" w:rsidP="00FE043C">
            <w:pPr>
              <w:rPr>
                <w:rFonts w:eastAsia="SimSun"/>
                <w:sz w:val="20"/>
                <w:szCs w:val="20"/>
              </w:rPr>
            </w:pPr>
            <w:r>
              <w:rPr>
                <w:rFonts w:eastAsia="SimSun" w:hint="eastAsia"/>
                <w:sz w:val="20"/>
                <w:szCs w:val="20"/>
              </w:rPr>
              <w:t>Alt2</w:t>
            </w:r>
          </w:p>
        </w:tc>
        <w:tc>
          <w:tcPr>
            <w:tcW w:w="6924" w:type="dxa"/>
          </w:tcPr>
          <w:p w14:paraId="120021D3" w14:textId="77777777" w:rsidR="000D143D" w:rsidRPr="0035797B" w:rsidRDefault="000D143D" w:rsidP="00FE043C">
            <w:pPr>
              <w:rPr>
                <w:rFonts w:eastAsia="SimSun"/>
                <w:sz w:val="20"/>
                <w:szCs w:val="20"/>
              </w:rPr>
            </w:pPr>
            <w:r>
              <w:rPr>
                <w:rFonts w:eastAsia="SimSun"/>
                <w:sz w:val="20"/>
                <w:szCs w:val="20"/>
              </w:rPr>
              <w:t xml:space="preserve">For Alt.1, the 1-bit indication provide no benefit and flexibility. If </w:t>
            </w:r>
            <w:proofErr w:type="spellStart"/>
            <w:r>
              <w:rPr>
                <w:rFonts w:eastAsia="SimSun"/>
                <w:sz w:val="20"/>
                <w:szCs w:val="20"/>
              </w:rPr>
              <w:t>gNB</w:t>
            </w:r>
            <w:proofErr w:type="spellEnd"/>
            <w:r>
              <w:rPr>
                <w:rFonts w:eastAsia="SimSun"/>
                <w:sz w:val="20"/>
                <w:szCs w:val="20"/>
              </w:rPr>
              <w:t xml:space="preserve"> does not want to provide assistance TRS for IDLE/INACTIVE UEs, the </w:t>
            </w:r>
            <w:proofErr w:type="spellStart"/>
            <w:r>
              <w:rPr>
                <w:rFonts w:eastAsia="SimSun"/>
                <w:sz w:val="20"/>
                <w:szCs w:val="20"/>
              </w:rPr>
              <w:t>gNB</w:t>
            </w:r>
            <w:proofErr w:type="spellEnd"/>
            <w:r>
              <w:rPr>
                <w:rFonts w:eastAsia="SimSun"/>
                <w:sz w:val="20"/>
                <w:szCs w:val="20"/>
              </w:rPr>
              <w:t xml:space="preserve">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DengXian"/>
                <w:sz w:val="20"/>
                <w:szCs w:val="20"/>
              </w:rPr>
            </w:pPr>
            <w:r>
              <w:rPr>
                <w:rFonts w:eastAsia="DengXian"/>
                <w:sz w:val="20"/>
                <w:szCs w:val="20"/>
              </w:rPr>
              <w:t>Lenovo, Motorola Mobility</w:t>
            </w:r>
          </w:p>
        </w:tc>
        <w:tc>
          <w:tcPr>
            <w:tcW w:w="1707" w:type="dxa"/>
          </w:tcPr>
          <w:p w14:paraId="57305712" w14:textId="7C4E9894" w:rsidR="00024FEC" w:rsidRDefault="00024FEC" w:rsidP="00024FEC">
            <w:pPr>
              <w:rPr>
                <w:rFonts w:eastAsia="SimSun"/>
                <w:sz w:val="20"/>
                <w:szCs w:val="20"/>
              </w:rPr>
            </w:pPr>
            <w:r>
              <w:rPr>
                <w:rFonts w:eastAsia="SimSun"/>
                <w:sz w:val="20"/>
                <w:szCs w:val="20"/>
              </w:rPr>
              <w:t>Alt-1</w:t>
            </w:r>
          </w:p>
        </w:tc>
        <w:tc>
          <w:tcPr>
            <w:tcW w:w="6924" w:type="dxa"/>
          </w:tcPr>
          <w:p w14:paraId="7489249A" w14:textId="6E40630B" w:rsidR="00024FEC" w:rsidRDefault="00024FEC" w:rsidP="00024FEC">
            <w:pPr>
              <w:rPr>
                <w:rFonts w:eastAsia="SimSun"/>
                <w:sz w:val="20"/>
                <w:szCs w:val="20"/>
              </w:rPr>
            </w:pPr>
            <w:r>
              <w:rPr>
                <w:rFonts w:eastAsia="SimSun"/>
                <w:sz w:val="20"/>
                <w:szCs w:val="20"/>
              </w:rPr>
              <w:t xml:space="preserve">Alt-1 can reduce L1 signaling overhead, in case </w:t>
            </w:r>
            <w:proofErr w:type="spellStart"/>
            <w:r>
              <w:rPr>
                <w:rFonts w:eastAsia="SimSun"/>
                <w:sz w:val="20"/>
                <w:szCs w:val="20"/>
              </w:rPr>
              <w:t>gNB</w:t>
            </w:r>
            <w:proofErr w:type="spellEnd"/>
            <w:r>
              <w:rPr>
                <w:rFonts w:eastAsia="SimSun"/>
                <w:sz w:val="20"/>
                <w:szCs w:val="20"/>
              </w:rPr>
              <w:t xml:space="preserve">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SimSun"/>
                <w:sz w:val="20"/>
                <w:szCs w:val="20"/>
              </w:rPr>
            </w:pPr>
            <w:r>
              <w:rPr>
                <w:rFonts w:eastAsia="SimSun"/>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SimSun"/>
                <w:sz w:val="20"/>
                <w:szCs w:val="20"/>
              </w:rPr>
            </w:pPr>
            <w:r>
              <w:rPr>
                <w:rFonts w:eastAsia="MS Mincho"/>
                <w:sz w:val="20"/>
                <w:szCs w:val="20"/>
                <w:lang w:eastAsia="ja-JP"/>
              </w:rPr>
              <w:t xml:space="preserve">It’s not clear </w:t>
            </w:r>
            <w:r>
              <w:rPr>
                <w:rFonts w:eastAsia="SimSun"/>
                <w:sz w:val="20"/>
                <w:szCs w:val="20"/>
              </w:rPr>
              <w:t>for us</w:t>
            </w:r>
            <w:r>
              <w:rPr>
                <w:rFonts w:eastAsia="MS Mincho"/>
                <w:sz w:val="20"/>
                <w:szCs w:val="20"/>
                <w:lang w:eastAsia="ja-JP"/>
              </w:rPr>
              <w:t xml:space="preserve"> that </w:t>
            </w:r>
            <w:r>
              <w:rPr>
                <w:rFonts w:eastAsia="SimSun"/>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SimSun"/>
                <w:sz w:val="20"/>
                <w:szCs w:val="20"/>
              </w:rPr>
            </w:pPr>
            <w:r>
              <w:rPr>
                <w:rFonts w:eastAsia="SimSun"/>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DengXian"/>
                <w:sz w:val="20"/>
                <w:szCs w:val="20"/>
              </w:rPr>
            </w:pPr>
            <w:ins w:id="74" w:author="沈晓冬" w:date="2021-08-17T16:13:00Z">
              <w:r>
                <w:rPr>
                  <w:rFonts w:eastAsia="DengXian" w:hint="eastAsia"/>
                  <w:sz w:val="20"/>
                  <w:szCs w:val="20"/>
                </w:rPr>
                <w:t>v</w:t>
              </w:r>
              <w:r>
                <w:rPr>
                  <w:rFonts w:eastAsia="DengXian"/>
                  <w:sz w:val="20"/>
                  <w:szCs w:val="20"/>
                </w:rPr>
                <w:t>ivo</w:t>
              </w:r>
            </w:ins>
          </w:p>
        </w:tc>
        <w:tc>
          <w:tcPr>
            <w:tcW w:w="1707" w:type="dxa"/>
          </w:tcPr>
          <w:p w14:paraId="40300B9D" w14:textId="77777777" w:rsidR="005F3F1F" w:rsidRPr="0035797B" w:rsidRDefault="005F3F1F" w:rsidP="005F3F1F">
            <w:pPr>
              <w:rPr>
                <w:ins w:id="75" w:author="沈晓冬" w:date="2021-08-17T16:13:00Z"/>
                <w:rFonts w:eastAsia="SimSun"/>
                <w:sz w:val="20"/>
                <w:szCs w:val="20"/>
              </w:rPr>
            </w:pPr>
            <w:ins w:id="76" w:author="沈晓冬" w:date="2021-08-17T16:13:00Z">
              <w:r>
                <w:rPr>
                  <w:rFonts w:eastAsia="SimSun" w:hint="eastAsia"/>
                  <w:sz w:val="20"/>
                  <w:szCs w:val="20"/>
                </w:rPr>
                <w:t>A</w:t>
              </w:r>
              <w:r>
                <w:rPr>
                  <w:rFonts w:eastAsia="SimSun"/>
                  <w:sz w:val="20"/>
                  <w:szCs w:val="20"/>
                </w:rPr>
                <w:t>lt-1</w:t>
              </w:r>
            </w:ins>
          </w:p>
        </w:tc>
        <w:tc>
          <w:tcPr>
            <w:tcW w:w="6924" w:type="dxa"/>
          </w:tcPr>
          <w:p w14:paraId="0E3A4C2C" w14:textId="77777777" w:rsidR="005F3F1F" w:rsidRDefault="005F3F1F" w:rsidP="005F3F1F">
            <w:pPr>
              <w:rPr>
                <w:ins w:id="77" w:author="沈晓冬" w:date="2021-08-17T16:13:00Z"/>
                <w:rFonts w:eastAsia="SimSun"/>
                <w:sz w:val="20"/>
                <w:szCs w:val="20"/>
              </w:rPr>
            </w:pPr>
            <w:ins w:id="78" w:author="沈晓冬" w:date="2021-08-17T16:13:00Z">
              <w:r>
                <w:rPr>
                  <w:rFonts w:eastAsia="SimSun"/>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SimSun"/>
                <w:sz w:val="20"/>
                <w:szCs w:val="20"/>
              </w:rPr>
            </w:pPr>
            <w:ins w:id="80" w:author="沈晓冬" w:date="2021-08-17T16:13:00Z">
              <w:r>
                <w:rPr>
                  <w:rFonts w:eastAsia="SimSun"/>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DengXian"/>
                <w:sz w:val="20"/>
                <w:szCs w:val="20"/>
              </w:rPr>
            </w:pPr>
            <w:ins w:id="83" w:author="ly" w:date="2021-08-17T16:51:00Z">
              <w:r>
                <w:rPr>
                  <w:rFonts w:eastAsia="DengXian" w:hint="eastAsia"/>
                  <w:sz w:val="20"/>
                  <w:szCs w:val="20"/>
                </w:rPr>
                <w:t>X</w:t>
              </w:r>
              <w:r>
                <w:rPr>
                  <w:rFonts w:eastAsia="DengXian"/>
                  <w:sz w:val="20"/>
                  <w:szCs w:val="20"/>
                </w:rPr>
                <w:t>iaomi</w:t>
              </w:r>
            </w:ins>
          </w:p>
        </w:tc>
        <w:tc>
          <w:tcPr>
            <w:tcW w:w="1707" w:type="dxa"/>
          </w:tcPr>
          <w:p w14:paraId="0810BE2D" w14:textId="347872F5" w:rsidR="00E74AB5" w:rsidRDefault="00E74AB5" w:rsidP="00E74AB5">
            <w:pPr>
              <w:rPr>
                <w:ins w:id="84" w:author="ly" w:date="2021-08-17T16:51:00Z"/>
                <w:rFonts w:eastAsia="SimSun"/>
                <w:sz w:val="20"/>
                <w:szCs w:val="20"/>
              </w:rPr>
            </w:pPr>
            <w:ins w:id="85" w:author="ly" w:date="2021-08-17T16:51:00Z">
              <w:r>
                <w:rPr>
                  <w:rFonts w:eastAsia="SimSun" w:hint="eastAsia"/>
                  <w:sz w:val="20"/>
                  <w:szCs w:val="20"/>
                </w:rPr>
                <w:t>F</w:t>
              </w:r>
              <w:r>
                <w:rPr>
                  <w:rFonts w:eastAsia="SimSun"/>
                  <w:sz w:val="20"/>
                  <w:szCs w:val="20"/>
                </w:rPr>
                <w:t>F</w:t>
              </w:r>
              <w:r>
                <w:rPr>
                  <w:rFonts w:eastAsia="SimSun" w:hint="eastAsia"/>
                  <w:sz w:val="20"/>
                  <w:szCs w:val="20"/>
                </w:rPr>
                <w:t>S</w:t>
              </w:r>
            </w:ins>
          </w:p>
        </w:tc>
        <w:tc>
          <w:tcPr>
            <w:tcW w:w="6924" w:type="dxa"/>
          </w:tcPr>
          <w:p w14:paraId="055C66BE" w14:textId="0BDF00C4" w:rsidR="00E74AB5" w:rsidRDefault="00E74AB5" w:rsidP="00E74AB5">
            <w:pPr>
              <w:rPr>
                <w:ins w:id="86" w:author="ly" w:date="2021-08-17T16:51:00Z"/>
                <w:rFonts w:eastAsia="SimSun"/>
                <w:sz w:val="20"/>
                <w:szCs w:val="20"/>
              </w:rPr>
            </w:pPr>
            <w:ins w:id="87" w:author="ly" w:date="2021-08-17T16:51:00Z">
              <w:r>
                <w:rPr>
                  <w:rFonts w:eastAsia="SimSun"/>
                  <w:sz w:val="20"/>
                  <w:szCs w:val="20"/>
                </w:rPr>
                <w:t xml:space="preserve">L1 based </w:t>
              </w:r>
              <w:r w:rsidRPr="00C823E1">
                <w:rPr>
                  <w:rFonts w:eastAsia="SimSun"/>
                  <w:sz w:val="20"/>
                  <w:szCs w:val="20"/>
                </w:rPr>
                <w:t>availability indication of TRS/CSI-RS occasions for idle/inactive UEs</w:t>
              </w:r>
              <w:r>
                <w:rPr>
                  <w:rFonts w:eastAsia="SimSun"/>
                  <w:sz w:val="20"/>
                  <w:szCs w:val="20"/>
                </w:rPr>
                <w:t xml:space="preserve"> is agreed for some frequently availability changing </w:t>
              </w:r>
              <w:proofErr w:type="gramStart"/>
              <w:r>
                <w:rPr>
                  <w:rFonts w:eastAsia="SimSun"/>
                  <w:sz w:val="20"/>
                  <w:szCs w:val="20"/>
                </w:rPr>
                <w:t>case,,</w:t>
              </w:r>
              <w:proofErr w:type="gramEnd"/>
              <w:r>
                <w:rPr>
                  <w:rFonts w:eastAsia="SimSun"/>
                  <w:sz w:val="20"/>
                  <w:szCs w:val="20"/>
                </w:rPr>
                <w:t xml:space="preserve"> where </w:t>
              </w:r>
              <w:r w:rsidRPr="006E34CE">
                <w:rPr>
                  <w:rFonts w:eastAsia="SimSun"/>
                  <w:bCs/>
                  <w:iCs/>
                  <w:color w:val="000000"/>
                  <w:sz w:val="20"/>
                  <w:szCs w:val="20"/>
                </w:rPr>
                <w:t>L1 based availabi</w:t>
              </w:r>
              <w:r>
                <w:rPr>
                  <w:rFonts w:eastAsia="SimSun"/>
                  <w:bCs/>
                  <w:iCs/>
                  <w:color w:val="000000"/>
                  <w:sz w:val="20"/>
                  <w:szCs w:val="20"/>
                </w:rPr>
                <w:t>lity indication can be</w:t>
              </w:r>
              <w:r w:rsidRPr="006E34CE">
                <w:rPr>
                  <w:rFonts w:eastAsia="SimSun"/>
                  <w:bCs/>
                  <w:iCs/>
                  <w:color w:val="000000"/>
                  <w:sz w:val="20"/>
                  <w:szCs w:val="20"/>
                </w:rPr>
                <w:t xml:space="preserve"> </w:t>
              </w:r>
              <w:r>
                <w:rPr>
                  <w:rFonts w:eastAsia="SimSun"/>
                  <w:bCs/>
                  <w:iCs/>
                  <w:color w:val="000000"/>
                  <w:sz w:val="20"/>
                  <w:szCs w:val="20"/>
                </w:rPr>
                <w:t xml:space="preserve">considered as default signaling. </w:t>
              </w:r>
              <w:proofErr w:type="spellStart"/>
              <w:r>
                <w:rPr>
                  <w:rFonts w:eastAsia="SimSun"/>
                  <w:bCs/>
                  <w:iCs/>
                  <w:color w:val="000000"/>
                  <w:sz w:val="20"/>
                  <w:szCs w:val="20"/>
                </w:rPr>
                <w:t>Wether</w:t>
              </w:r>
              <w:proofErr w:type="spellEnd"/>
              <w:r>
                <w:rPr>
                  <w:rFonts w:eastAsia="SimSun"/>
                  <w:bCs/>
                  <w:iCs/>
                  <w:color w:val="000000"/>
                  <w:sz w:val="20"/>
                  <w:szCs w:val="20"/>
                </w:rPr>
                <w:t xml:space="preserve"> SIB based signaling can be enabled/disabled to </w:t>
              </w:r>
              <w:proofErr w:type="gramStart"/>
              <w:r>
                <w:rPr>
                  <w:rFonts w:eastAsia="SimSun"/>
                  <w:bCs/>
                  <w:iCs/>
                  <w:color w:val="000000"/>
                  <w:sz w:val="20"/>
                  <w:szCs w:val="20"/>
                </w:rPr>
                <w:t>be  FFS</w:t>
              </w:r>
              <w:proofErr w:type="gramEnd"/>
              <w:r>
                <w:rPr>
                  <w:rFonts w:eastAsia="SimSun"/>
                  <w:bCs/>
                  <w:iCs/>
                  <w:color w:val="000000"/>
                  <w:sz w:val="20"/>
                  <w:szCs w:val="20"/>
                </w:rPr>
                <w:t>.</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DengXian"/>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SimSun"/>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SimSun"/>
                <w:sz w:val="20"/>
                <w:szCs w:val="20"/>
              </w:rPr>
            </w:pPr>
            <w:r>
              <w:rPr>
                <w:sz w:val="20"/>
                <w:szCs w:val="20"/>
                <w:lang w:eastAsia="ko-KR"/>
              </w:rPr>
              <w:t xml:space="preserve">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t>Nokia</w:t>
            </w:r>
          </w:p>
        </w:tc>
        <w:tc>
          <w:tcPr>
            <w:tcW w:w="1707" w:type="dxa"/>
          </w:tcPr>
          <w:p w14:paraId="699E2CAA" w14:textId="7B03D1F2" w:rsidR="00F24EEB" w:rsidRDefault="00F24EEB" w:rsidP="00F24EEB">
            <w:pPr>
              <w:rPr>
                <w:sz w:val="20"/>
                <w:szCs w:val="20"/>
                <w:lang w:eastAsia="ko-KR"/>
              </w:rPr>
            </w:pPr>
            <w:r w:rsidRPr="00E85D50">
              <w:rPr>
                <w:rFonts w:eastAsia="SimSun"/>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lastRenderedPageBreak/>
              <w:t>SONY</w:t>
            </w:r>
          </w:p>
        </w:tc>
        <w:tc>
          <w:tcPr>
            <w:tcW w:w="1707" w:type="dxa"/>
          </w:tcPr>
          <w:p w14:paraId="54BBB5C3" w14:textId="1A7D36DC" w:rsidR="00A944D9" w:rsidRPr="00E85D50" w:rsidRDefault="00A944D9" w:rsidP="00A944D9">
            <w:pPr>
              <w:rPr>
                <w:rFonts w:eastAsia="SimSun"/>
                <w:sz w:val="20"/>
                <w:szCs w:val="20"/>
                <w:lang w:val="en-GB"/>
              </w:rPr>
            </w:pPr>
            <w:r>
              <w:rPr>
                <w:rFonts w:eastAsia="SimSun"/>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 xml:space="preserve">We prefer Alt-2. Alt-2 can be seen as implicit indication (We do not need to provide explicit activation/deactivation for L1-based </w:t>
            </w:r>
            <w:proofErr w:type="spellStart"/>
            <w:r>
              <w:rPr>
                <w:rFonts w:eastAsia="MS Mincho"/>
                <w:sz w:val="20"/>
                <w:szCs w:val="20"/>
                <w:lang w:eastAsia="ja-JP"/>
              </w:rPr>
              <w:t>signalling</w:t>
            </w:r>
            <w:proofErr w:type="spellEnd"/>
            <w:r>
              <w:rPr>
                <w:rFonts w:eastAsia="MS Mincho"/>
                <w:sz w:val="20"/>
                <w:szCs w:val="20"/>
                <w:lang w:eastAsia="ja-JP"/>
              </w:rPr>
              <w:t>).</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7" w:type="dxa"/>
          </w:tcPr>
          <w:p w14:paraId="25C75B2E" w14:textId="173089B1" w:rsidR="003E0879" w:rsidRDefault="003E0879" w:rsidP="00A944D9">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24" w:type="dxa"/>
          </w:tcPr>
          <w:p w14:paraId="6C01C275" w14:textId="77777777" w:rsidR="003E0879" w:rsidRDefault="003E0879" w:rsidP="00A944D9">
            <w:pPr>
              <w:rPr>
                <w:rFonts w:eastAsia="MS Mincho"/>
                <w:sz w:val="20"/>
                <w:szCs w:val="20"/>
                <w:lang w:eastAsia="ja-JP"/>
              </w:rPr>
            </w:pPr>
          </w:p>
        </w:tc>
      </w:tr>
      <w:tr w:rsidR="00811163" w:rsidRPr="0035797B" w14:paraId="12BB2B49" w14:textId="77777777" w:rsidTr="005F3F1F">
        <w:trPr>
          <w:trHeight w:val="448"/>
        </w:trPr>
        <w:tc>
          <w:tcPr>
            <w:tcW w:w="1105" w:type="dxa"/>
          </w:tcPr>
          <w:p w14:paraId="5167A397" w14:textId="43CAE7ED" w:rsidR="00811163" w:rsidRDefault="00811163" w:rsidP="00A944D9">
            <w:pPr>
              <w:rPr>
                <w:rFonts w:eastAsia="SimSun"/>
                <w:sz w:val="20"/>
                <w:szCs w:val="20"/>
                <w:lang w:val="en-GB"/>
              </w:rPr>
            </w:pPr>
            <w:r>
              <w:rPr>
                <w:rFonts w:eastAsia="SimSun"/>
                <w:sz w:val="20"/>
                <w:szCs w:val="20"/>
                <w:lang w:val="en-GB"/>
              </w:rPr>
              <w:t>IDCC</w:t>
            </w:r>
          </w:p>
        </w:tc>
        <w:tc>
          <w:tcPr>
            <w:tcW w:w="1707" w:type="dxa"/>
          </w:tcPr>
          <w:p w14:paraId="0FFBC3C1" w14:textId="0232C4B3" w:rsidR="00811163" w:rsidRDefault="00811163" w:rsidP="00A944D9">
            <w:pPr>
              <w:rPr>
                <w:rFonts w:eastAsia="SimSun"/>
                <w:sz w:val="20"/>
                <w:szCs w:val="20"/>
                <w:lang w:val="en-GB"/>
              </w:rPr>
            </w:pPr>
            <w:r>
              <w:rPr>
                <w:rFonts w:eastAsia="SimSun"/>
                <w:sz w:val="20"/>
                <w:szCs w:val="20"/>
                <w:lang w:val="en-GB"/>
              </w:rPr>
              <w:t>Alt1</w:t>
            </w:r>
          </w:p>
        </w:tc>
        <w:tc>
          <w:tcPr>
            <w:tcW w:w="6924" w:type="dxa"/>
          </w:tcPr>
          <w:p w14:paraId="48918C2B" w14:textId="77777777" w:rsidR="00811163" w:rsidRDefault="00811163" w:rsidP="00A944D9">
            <w:pPr>
              <w:rPr>
                <w:rFonts w:eastAsia="MS Mincho"/>
                <w:sz w:val="20"/>
                <w:szCs w:val="20"/>
                <w:lang w:eastAsia="ja-JP"/>
              </w:rPr>
            </w:pPr>
          </w:p>
        </w:tc>
      </w:tr>
      <w:tr w:rsidR="00E67348" w:rsidRPr="0035797B" w14:paraId="28772260" w14:textId="77777777" w:rsidTr="005F3F1F">
        <w:trPr>
          <w:trHeight w:val="448"/>
        </w:trPr>
        <w:tc>
          <w:tcPr>
            <w:tcW w:w="1105" w:type="dxa"/>
          </w:tcPr>
          <w:p w14:paraId="5C571A03" w14:textId="2FF9F3B7" w:rsidR="00E67348" w:rsidRDefault="00E67348" w:rsidP="00E67348">
            <w:pPr>
              <w:rPr>
                <w:rFonts w:eastAsia="SimSun"/>
                <w:sz w:val="20"/>
                <w:szCs w:val="20"/>
                <w:lang w:val="en-GB"/>
              </w:rPr>
            </w:pPr>
            <w:r>
              <w:rPr>
                <w:rFonts w:eastAsia="DengXian"/>
                <w:sz w:val="20"/>
                <w:szCs w:val="20"/>
              </w:rPr>
              <w:t>Panasonic</w:t>
            </w:r>
          </w:p>
        </w:tc>
        <w:tc>
          <w:tcPr>
            <w:tcW w:w="1707" w:type="dxa"/>
          </w:tcPr>
          <w:p w14:paraId="148DD051" w14:textId="49B1316F" w:rsidR="00E67348" w:rsidRDefault="00E67348" w:rsidP="00E67348">
            <w:pPr>
              <w:rPr>
                <w:rFonts w:eastAsia="SimSun"/>
                <w:sz w:val="20"/>
                <w:szCs w:val="20"/>
                <w:lang w:val="en-GB"/>
              </w:rPr>
            </w:pPr>
            <w:r>
              <w:rPr>
                <w:rFonts w:eastAsia="SimSun"/>
                <w:sz w:val="20"/>
                <w:szCs w:val="20"/>
              </w:rPr>
              <w:t>Alt-1</w:t>
            </w:r>
          </w:p>
        </w:tc>
        <w:tc>
          <w:tcPr>
            <w:tcW w:w="6924" w:type="dxa"/>
          </w:tcPr>
          <w:p w14:paraId="1F7D6422" w14:textId="77777777" w:rsidR="00E67348" w:rsidRDefault="00E67348" w:rsidP="00E67348">
            <w:pPr>
              <w:rPr>
                <w:rFonts w:eastAsia="MS Mincho"/>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Heading3"/>
      </w:pPr>
      <w:r>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DengXian" w:hAnsi="Arial"/>
          <w:b/>
          <w:sz w:val="20"/>
          <w:szCs w:val="20"/>
          <w:lang w:val="en-GB" w:eastAsia="en-US"/>
        </w:rPr>
      </w:pPr>
      <w:r w:rsidRPr="00070AF5">
        <w:rPr>
          <w:rFonts w:ascii="Arial" w:eastAsia="Batang" w:hAnsi="Arial"/>
          <w:szCs w:val="20"/>
          <w:lang w:val="en-GB" w:eastAsia="en-US"/>
        </w:rPr>
        <w:t>Issue 2.1-1: support paging PDCCH based availability indication</w:t>
      </w:r>
    </w:p>
    <w:tbl>
      <w:tblPr>
        <w:tblStyle w:val="TableGrid4"/>
        <w:tblW w:w="9535" w:type="dxa"/>
        <w:tblLook w:val="04A0" w:firstRow="1" w:lastRow="0" w:firstColumn="1" w:lastColumn="0" w:noHBand="0" w:noVBand="1"/>
      </w:tblPr>
      <w:tblGrid>
        <w:gridCol w:w="2129"/>
        <w:gridCol w:w="5156"/>
        <w:gridCol w:w="2250"/>
      </w:tblGrid>
      <w:tr w:rsidR="00FF3F39" w:rsidRPr="00693943" w14:paraId="59E7680E" w14:textId="77777777" w:rsidTr="00FE4807">
        <w:trPr>
          <w:trHeight w:val="277"/>
        </w:trPr>
        <w:tc>
          <w:tcPr>
            <w:tcW w:w="2129" w:type="dxa"/>
          </w:tcPr>
          <w:p w14:paraId="62B1DD5F" w14:textId="77777777" w:rsidR="00FF3F39" w:rsidRPr="00B43A80" w:rsidRDefault="00FF3F39" w:rsidP="00FE4807">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5C868351" w14:textId="77777777" w:rsidR="00FF3F39" w:rsidRPr="00B43A80" w:rsidRDefault="00FF3F39" w:rsidP="00FE4807">
            <w:pPr>
              <w:rPr>
                <w:rFonts w:eastAsia="Calibri"/>
                <w:bCs/>
                <w:sz w:val="20"/>
                <w:szCs w:val="20"/>
                <w:lang w:eastAsia="en-US"/>
              </w:rPr>
            </w:pPr>
            <w:r>
              <w:rPr>
                <w:rFonts w:eastAsia="Calibri"/>
                <w:bCs/>
                <w:sz w:val="20"/>
                <w:szCs w:val="20"/>
                <w:lang w:eastAsia="en-US"/>
              </w:rPr>
              <w:t xml:space="preserve">Opt-1: </w:t>
            </w:r>
            <w:proofErr w:type="spellStart"/>
            <w:r>
              <w:rPr>
                <w:rFonts w:eastAsia="Calibri"/>
                <w:bCs/>
                <w:sz w:val="20"/>
                <w:szCs w:val="20"/>
                <w:lang w:eastAsia="en-US"/>
              </w:rPr>
              <w:t>gNB</w:t>
            </w:r>
            <w:proofErr w:type="spellEnd"/>
            <w:r>
              <w:rPr>
                <w:rFonts w:eastAsia="Calibri"/>
                <w:bCs/>
                <w:sz w:val="20"/>
                <w:szCs w:val="20"/>
                <w:lang w:eastAsia="en-US"/>
              </w:rPr>
              <w:t xml:space="preserve">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2F68934B" w14:textId="77777777" w:rsidR="00FF3F39" w:rsidRPr="00693943" w:rsidRDefault="00FF3F39" w:rsidP="00FE4807">
            <w:pPr>
              <w:rPr>
                <w:sz w:val="20"/>
                <w:szCs w:val="20"/>
              </w:rPr>
            </w:pPr>
            <w:r>
              <w:rPr>
                <w:sz w:val="20"/>
                <w:szCs w:val="20"/>
              </w:rPr>
              <w:t>CATT, Ericsson</w:t>
            </w:r>
          </w:p>
        </w:tc>
      </w:tr>
      <w:tr w:rsidR="00FF3F39" w:rsidRPr="00693943" w14:paraId="6B15C22C" w14:textId="77777777" w:rsidTr="00FE4807">
        <w:trPr>
          <w:trHeight w:val="277"/>
        </w:trPr>
        <w:tc>
          <w:tcPr>
            <w:tcW w:w="2129" w:type="dxa"/>
          </w:tcPr>
          <w:p w14:paraId="1D8FC9B0" w14:textId="77777777" w:rsidR="00FF3F39" w:rsidRDefault="00FF3F39" w:rsidP="00FE4807">
            <w:pPr>
              <w:rPr>
                <w:rFonts w:eastAsia="Calibri"/>
                <w:bCs/>
                <w:sz w:val="20"/>
                <w:szCs w:val="20"/>
                <w:lang w:eastAsia="en-US"/>
              </w:rPr>
            </w:pPr>
          </w:p>
        </w:tc>
        <w:tc>
          <w:tcPr>
            <w:tcW w:w="5156" w:type="dxa"/>
          </w:tcPr>
          <w:p w14:paraId="30392E4B" w14:textId="77777777" w:rsidR="00FF3F39" w:rsidRDefault="00FF3F39" w:rsidP="00FE4807">
            <w:pPr>
              <w:rPr>
                <w:rFonts w:eastAsia="Calibri"/>
                <w:bCs/>
                <w:sz w:val="20"/>
                <w:szCs w:val="20"/>
                <w:lang w:eastAsia="en-US"/>
              </w:rPr>
            </w:pPr>
            <w:r>
              <w:rPr>
                <w:rFonts w:eastAsia="Calibri"/>
                <w:bCs/>
                <w:sz w:val="20"/>
                <w:szCs w:val="20"/>
                <w:lang w:eastAsia="en-US"/>
              </w:rPr>
              <w:t xml:space="preserve">Opt-2: </w:t>
            </w:r>
            <w:proofErr w:type="spellStart"/>
            <w:r>
              <w:rPr>
                <w:rFonts w:eastAsia="Calibri"/>
                <w:bCs/>
                <w:sz w:val="20"/>
                <w:szCs w:val="20"/>
                <w:lang w:eastAsia="en-US"/>
              </w:rPr>
              <w:t>gNB</w:t>
            </w:r>
            <w:proofErr w:type="spellEnd"/>
            <w:r>
              <w:rPr>
                <w:rFonts w:eastAsia="Calibri"/>
                <w:bCs/>
                <w:sz w:val="20"/>
                <w:szCs w:val="20"/>
                <w:lang w:eastAsia="en-US"/>
              </w:rPr>
              <w:t xml:space="preserve">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 [by implementation]</w:t>
            </w:r>
          </w:p>
        </w:tc>
        <w:tc>
          <w:tcPr>
            <w:tcW w:w="2250" w:type="dxa"/>
          </w:tcPr>
          <w:p w14:paraId="1CB1C66B" w14:textId="77777777" w:rsidR="00FF3F39" w:rsidRPr="00693943" w:rsidRDefault="00FF3F39" w:rsidP="00FE4807">
            <w:pPr>
              <w:rPr>
                <w:sz w:val="20"/>
                <w:szCs w:val="20"/>
              </w:rPr>
            </w:pPr>
            <w:r>
              <w:rPr>
                <w:rFonts w:hint="eastAsia"/>
                <w:sz w:val="20"/>
                <w:szCs w:val="20"/>
              </w:rPr>
              <w:t>O</w:t>
            </w:r>
            <w:r>
              <w:rPr>
                <w:sz w:val="20"/>
                <w:szCs w:val="20"/>
              </w:rPr>
              <w:t xml:space="preserve">PPO, Samsung </w:t>
            </w:r>
          </w:p>
        </w:tc>
      </w:tr>
      <w:tr w:rsidR="00FF3F39" w14:paraId="4FF9B7B3" w14:textId="77777777" w:rsidTr="00FE4807">
        <w:trPr>
          <w:trHeight w:val="277"/>
        </w:trPr>
        <w:tc>
          <w:tcPr>
            <w:tcW w:w="2129" w:type="dxa"/>
          </w:tcPr>
          <w:p w14:paraId="3CC700E1" w14:textId="77777777" w:rsidR="00FF3F39" w:rsidRDefault="00FF3F39" w:rsidP="00FE4807">
            <w:pPr>
              <w:rPr>
                <w:rFonts w:eastAsia="Calibri"/>
                <w:bCs/>
                <w:sz w:val="20"/>
                <w:szCs w:val="20"/>
                <w:lang w:eastAsia="en-US"/>
              </w:rPr>
            </w:pPr>
          </w:p>
        </w:tc>
        <w:tc>
          <w:tcPr>
            <w:tcW w:w="5156" w:type="dxa"/>
          </w:tcPr>
          <w:p w14:paraId="39798AFC" w14:textId="77777777" w:rsidR="00FF3F39" w:rsidRDefault="00FF3F39" w:rsidP="00FE4807">
            <w:pPr>
              <w:rPr>
                <w:rFonts w:eastAsia="Calibri"/>
                <w:bCs/>
                <w:sz w:val="20"/>
                <w:szCs w:val="20"/>
                <w:lang w:eastAsia="en-US"/>
              </w:rPr>
            </w:pPr>
            <w:r>
              <w:rPr>
                <w:rFonts w:eastAsia="Calibri"/>
                <w:bCs/>
                <w:sz w:val="20"/>
                <w:szCs w:val="20"/>
                <w:lang w:eastAsia="en-US"/>
              </w:rPr>
              <w:t xml:space="preserve">Opt-3: </w:t>
            </w:r>
            <w:proofErr w:type="spellStart"/>
            <w:r>
              <w:rPr>
                <w:rFonts w:eastAsia="Calibri"/>
                <w:bCs/>
                <w:sz w:val="20"/>
                <w:szCs w:val="20"/>
                <w:lang w:eastAsia="en-US"/>
              </w:rPr>
              <w:t>gNB</w:t>
            </w:r>
            <w:proofErr w:type="spellEnd"/>
            <w:r>
              <w:rPr>
                <w:rFonts w:eastAsia="Calibri"/>
                <w:bCs/>
                <w:sz w:val="20"/>
                <w:szCs w:val="20"/>
                <w:lang w:eastAsia="en-US"/>
              </w:rPr>
              <w:t xml:space="preserve"> is allow to send availability without scheduling information</w:t>
            </w:r>
          </w:p>
        </w:tc>
        <w:tc>
          <w:tcPr>
            <w:tcW w:w="2250" w:type="dxa"/>
          </w:tcPr>
          <w:p w14:paraId="06D5B7D2" w14:textId="77777777" w:rsidR="00FF3F39" w:rsidRDefault="00FF3F39" w:rsidP="00FE4807">
            <w:pPr>
              <w:rPr>
                <w:sz w:val="20"/>
                <w:szCs w:val="20"/>
              </w:rPr>
            </w:pPr>
            <w:r>
              <w:rPr>
                <w:sz w:val="20"/>
                <w:szCs w:val="20"/>
              </w:rPr>
              <w:t>Samsung , vivo</w:t>
            </w:r>
          </w:p>
        </w:tc>
      </w:tr>
    </w:tbl>
    <w:p w14:paraId="121CCB97" w14:textId="549F2127" w:rsidR="00FF3F39" w:rsidRDefault="00FF3F39" w:rsidP="00FE043C"/>
    <w:p w14:paraId="44FAAEA3" w14:textId="77777777" w:rsidR="006F3DED" w:rsidRDefault="006F3DED" w:rsidP="006F3DED">
      <w:pPr>
        <w:jc w:val="center"/>
        <w:rPr>
          <w:rFonts w:eastAsia="DengXian"/>
          <w:b/>
          <w:sz w:val="20"/>
          <w:szCs w:val="20"/>
        </w:rPr>
      </w:pPr>
    </w:p>
    <w:p w14:paraId="600A7615" w14:textId="77777777" w:rsidR="006F3DED" w:rsidRPr="00693943" w:rsidRDefault="006F3DED" w:rsidP="006F3DED">
      <w:pPr>
        <w:jc w:val="center"/>
        <w:rPr>
          <w:rFonts w:eastAsia="DengXian"/>
          <w:b/>
          <w:sz w:val="20"/>
          <w:szCs w:val="20"/>
        </w:rPr>
      </w:pPr>
      <w:r w:rsidRPr="00693943">
        <w:rPr>
          <w:rFonts w:eastAsia="DengXian"/>
          <w:b/>
          <w:sz w:val="20"/>
          <w:szCs w:val="20"/>
        </w:rPr>
        <w:t>Table 2.1</w:t>
      </w:r>
      <w:r>
        <w:rPr>
          <w:rFonts w:eastAsia="DengXian"/>
          <w:b/>
          <w:sz w:val="20"/>
          <w:szCs w:val="20"/>
        </w:rPr>
        <w:t>.2</w:t>
      </w:r>
      <w:r w:rsidRPr="00693943">
        <w:rPr>
          <w:rFonts w:eastAsia="DengXian"/>
          <w:b/>
          <w:sz w:val="20"/>
          <w:szCs w:val="20"/>
        </w:rPr>
        <w:t xml:space="preserve">-1: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w:t>
      </w:r>
      <w:r w:rsidRPr="00693943">
        <w:rPr>
          <w:rFonts w:eastAsia="DengXian"/>
          <w:b/>
          <w:sz w:val="20"/>
          <w:szCs w:val="20"/>
        </w:rPr>
        <w:t>Issue 2.1-1</w:t>
      </w:r>
      <w:r>
        <w:rPr>
          <w:rFonts w:eastAsia="DengXian"/>
          <w:b/>
          <w:sz w:val="20"/>
          <w:szCs w:val="20"/>
        </w:rPr>
        <w:t xml:space="preserve"> </w:t>
      </w:r>
    </w:p>
    <w:tbl>
      <w:tblPr>
        <w:tblStyle w:val="TableGrid4"/>
        <w:tblW w:w="9535" w:type="dxa"/>
        <w:tblLook w:val="04A0" w:firstRow="1" w:lastRow="0" w:firstColumn="1" w:lastColumn="0" w:noHBand="0" w:noVBand="1"/>
      </w:tblPr>
      <w:tblGrid>
        <w:gridCol w:w="7285"/>
        <w:gridCol w:w="2250"/>
      </w:tblGrid>
      <w:tr w:rsidR="006F3DED" w:rsidRPr="00693943" w14:paraId="6FE57A04" w14:textId="77777777" w:rsidTr="00FE4807">
        <w:trPr>
          <w:trHeight w:val="277"/>
        </w:trPr>
        <w:tc>
          <w:tcPr>
            <w:tcW w:w="7285" w:type="dxa"/>
            <w:shd w:val="clear" w:color="auto" w:fill="70AD47"/>
          </w:tcPr>
          <w:p w14:paraId="0C60FFCA" w14:textId="77777777" w:rsidR="006F3DED" w:rsidRPr="00693943" w:rsidRDefault="006F3DED" w:rsidP="00FE4807">
            <w:pPr>
              <w:rPr>
                <w:sz w:val="20"/>
                <w:szCs w:val="20"/>
              </w:rPr>
            </w:pPr>
          </w:p>
        </w:tc>
        <w:tc>
          <w:tcPr>
            <w:tcW w:w="2250" w:type="dxa"/>
            <w:shd w:val="clear" w:color="auto" w:fill="70AD47"/>
          </w:tcPr>
          <w:p w14:paraId="00419B0A" w14:textId="77777777" w:rsidR="006F3DED" w:rsidRPr="00693943" w:rsidRDefault="006F3DED" w:rsidP="00FE4807">
            <w:pPr>
              <w:jc w:val="center"/>
              <w:rPr>
                <w:b/>
                <w:sz w:val="20"/>
                <w:szCs w:val="20"/>
              </w:rPr>
            </w:pPr>
            <w:r w:rsidRPr="00693943">
              <w:rPr>
                <w:b/>
                <w:sz w:val="20"/>
                <w:szCs w:val="20"/>
              </w:rPr>
              <w:t>Companies</w:t>
            </w:r>
          </w:p>
        </w:tc>
      </w:tr>
      <w:tr w:rsidR="006F3DED" w:rsidRPr="00693943" w14:paraId="7981E609" w14:textId="77777777" w:rsidTr="00FE4807">
        <w:trPr>
          <w:trHeight w:val="277"/>
        </w:trPr>
        <w:tc>
          <w:tcPr>
            <w:tcW w:w="7285" w:type="dxa"/>
          </w:tcPr>
          <w:p w14:paraId="5186CBD0" w14:textId="77777777" w:rsidR="006F3DED" w:rsidRPr="00B43A80" w:rsidRDefault="006F3DED" w:rsidP="00FE4807">
            <w:pPr>
              <w:rPr>
                <w:rFonts w:eastAsia="Calibri"/>
                <w:bCs/>
                <w:sz w:val="20"/>
                <w:szCs w:val="20"/>
                <w:lang w:eastAsia="en-US"/>
              </w:rPr>
            </w:pPr>
            <w:r w:rsidRPr="00B43A80">
              <w:rPr>
                <w:rFonts w:eastAsia="Calibri"/>
                <w:bCs/>
                <w:sz w:val="20"/>
                <w:szCs w:val="20"/>
                <w:lang w:eastAsia="en-US"/>
              </w:rPr>
              <w:t>Alt-1: Confirm the following WA:</w:t>
            </w:r>
          </w:p>
          <w:p w14:paraId="3B45C30E" w14:textId="77777777" w:rsidR="006F3DED" w:rsidRPr="00A67C1D" w:rsidRDefault="006F3DED" w:rsidP="00FE4807">
            <w:pPr>
              <w:pStyle w:val="ListParagraph"/>
              <w:numPr>
                <w:ilvl w:val="0"/>
                <w:numId w:val="64"/>
              </w:numPr>
              <w:contextualSpacing/>
              <w:rPr>
                <w:rFonts w:ascii="Times New Roman" w:eastAsia="Calibri" w:hAnsi="Times New Roman"/>
                <w:bCs/>
                <w:sz w:val="20"/>
                <w:szCs w:val="20"/>
                <w:lang w:eastAsia="en-US"/>
              </w:rPr>
            </w:pPr>
            <w:r w:rsidRPr="00A67C1D">
              <w:rPr>
                <w:rFonts w:ascii="Times New Roman" w:eastAsia="Calibri" w:hAnsi="Times New Roman"/>
                <w:bCs/>
                <w:sz w:val="20"/>
                <w:szCs w:val="20"/>
                <w:lang w:eastAsia="en-US"/>
              </w:rPr>
              <w:t>Support paging PDCCH based availability indication of TRS/CSI-RS occasions for idle/inactive U</w:t>
            </w:r>
            <w:r>
              <w:rPr>
                <w:rFonts w:ascii="Times New Roman" w:eastAsia="Calibri" w:hAnsi="Times New Roman"/>
                <w:bCs/>
                <w:sz w:val="20"/>
                <w:szCs w:val="20"/>
                <w:lang w:eastAsia="en-US"/>
              </w:rPr>
              <w:t>E</w:t>
            </w:r>
            <w:r w:rsidRPr="00A67C1D">
              <w:rPr>
                <w:rFonts w:ascii="Times New Roman" w:eastAsia="Calibri" w:hAnsi="Times New Roman"/>
                <w:bCs/>
                <w:sz w:val="20"/>
                <w:szCs w:val="20"/>
                <w:lang w:eastAsia="en-US"/>
              </w:rPr>
              <w:t>s.</w:t>
            </w:r>
          </w:p>
          <w:p w14:paraId="7E58B76A" w14:textId="77777777" w:rsidR="006F3DED" w:rsidRPr="00693943" w:rsidRDefault="006F3DED" w:rsidP="00FE4807">
            <w:pPr>
              <w:rPr>
                <w:sz w:val="20"/>
                <w:szCs w:val="20"/>
              </w:rPr>
            </w:pPr>
          </w:p>
        </w:tc>
        <w:tc>
          <w:tcPr>
            <w:tcW w:w="2250" w:type="dxa"/>
          </w:tcPr>
          <w:p w14:paraId="2C815AB7" w14:textId="77777777" w:rsidR="006F3DED" w:rsidRPr="00886E49" w:rsidRDefault="006F3DED" w:rsidP="00FE4807">
            <w:pPr>
              <w:rPr>
                <w:rFonts w:eastAsia="SimSun"/>
                <w:sz w:val="20"/>
                <w:szCs w:val="20"/>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proofErr w:type="spellStart"/>
            <w:r>
              <w:rPr>
                <w:rFonts w:hint="eastAsia"/>
                <w:sz w:val="20"/>
                <w:szCs w:val="20"/>
              </w:rPr>
              <w:t>S</w:t>
            </w:r>
            <w:r>
              <w:rPr>
                <w:sz w:val="20"/>
                <w:szCs w:val="20"/>
              </w:rPr>
              <w:t>preadtrum</w:t>
            </w:r>
            <w:proofErr w:type="spellEnd"/>
            <w:r>
              <w:rPr>
                <w:sz w:val="20"/>
                <w:szCs w:val="20"/>
              </w:rPr>
              <w:t xml:space="preserve">, Samsung, Intel, Ericsson, Qualcomm, </w:t>
            </w:r>
            <w:r>
              <w:rPr>
                <w:rFonts w:eastAsia="DengXian"/>
                <w:sz w:val="20"/>
                <w:szCs w:val="20"/>
              </w:rPr>
              <w:t>Lenovo, Motorola Mobility</w:t>
            </w:r>
            <w:r>
              <w:rPr>
                <w:sz w:val="20"/>
                <w:szCs w:val="20"/>
              </w:rPr>
              <w:t xml:space="preserve">, </w:t>
            </w:r>
            <w:r>
              <w:rPr>
                <w:rFonts w:eastAsia="MS Mincho"/>
                <w:sz w:val="20"/>
                <w:szCs w:val="20"/>
                <w:lang w:eastAsia="ja-JP"/>
              </w:rPr>
              <w:t xml:space="preserve">DOCOMO, vivo, </w:t>
            </w:r>
            <w:proofErr w:type="spellStart"/>
            <w:r>
              <w:rPr>
                <w:rFonts w:eastAsia="MS Mincho"/>
                <w:sz w:val="20"/>
                <w:szCs w:val="20"/>
                <w:lang w:eastAsia="ja-JP"/>
              </w:rPr>
              <w:t>sony</w:t>
            </w:r>
            <w:proofErr w:type="spellEnd"/>
            <w:r>
              <w:rPr>
                <w:rFonts w:eastAsia="MS Mincho"/>
                <w:sz w:val="20"/>
                <w:szCs w:val="20"/>
                <w:lang w:eastAsia="ja-JP"/>
              </w:rPr>
              <w:t xml:space="preserve">, Panasonic, IDCC </w:t>
            </w:r>
            <w:r w:rsidRPr="00FF3F39">
              <w:rPr>
                <w:rFonts w:eastAsia="MS Mincho"/>
                <w:b/>
                <w:sz w:val="20"/>
                <w:szCs w:val="20"/>
                <w:lang w:eastAsia="ja-JP"/>
              </w:rPr>
              <w:t>(14)</w:t>
            </w:r>
          </w:p>
        </w:tc>
      </w:tr>
      <w:tr w:rsidR="006F3DED" w:rsidRPr="00693943" w14:paraId="6BEDABE4" w14:textId="77777777" w:rsidTr="00FE4807">
        <w:trPr>
          <w:trHeight w:val="277"/>
        </w:trPr>
        <w:tc>
          <w:tcPr>
            <w:tcW w:w="7285" w:type="dxa"/>
          </w:tcPr>
          <w:p w14:paraId="0762D305" w14:textId="77777777" w:rsidR="006F3DED" w:rsidRPr="00B43A80" w:rsidRDefault="006F3DED" w:rsidP="00FE4807">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75462215" w14:textId="77777777" w:rsidR="006F3DED" w:rsidRPr="00CC0B48" w:rsidRDefault="006F3DED" w:rsidP="00FE4807">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1E967378" w14:textId="77777777" w:rsidR="006F3DED" w:rsidRPr="00693943" w:rsidRDefault="006F3DED" w:rsidP="00FE4807">
            <w:pPr>
              <w:ind w:left="360"/>
              <w:rPr>
                <w:rFonts w:eastAsia="Malgun Gothic"/>
                <w:sz w:val="20"/>
                <w:szCs w:val="20"/>
              </w:rPr>
            </w:pPr>
          </w:p>
        </w:tc>
        <w:tc>
          <w:tcPr>
            <w:tcW w:w="2250" w:type="dxa"/>
          </w:tcPr>
          <w:p w14:paraId="0CD8958B" w14:textId="77777777" w:rsidR="006F3DED" w:rsidRPr="00693943" w:rsidRDefault="006F3DED" w:rsidP="00FE4807">
            <w:pPr>
              <w:rPr>
                <w:sz w:val="20"/>
                <w:szCs w:val="20"/>
              </w:rPr>
            </w:pPr>
            <w:r>
              <w:rPr>
                <w:sz w:val="20"/>
                <w:szCs w:val="20"/>
              </w:rPr>
              <w:t xml:space="preserve">TCL, </w:t>
            </w:r>
            <w:r>
              <w:rPr>
                <w:rFonts w:eastAsia="SimSun"/>
                <w:sz w:val="20"/>
                <w:szCs w:val="20"/>
              </w:rPr>
              <w:t xml:space="preserve">Samsung, </w:t>
            </w:r>
            <w:r>
              <w:rPr>
                <w:rFonts w:eastAsia="MS Mincho"/>
                <w:sz w:val="20"/>
                <w:szCs w:val="20"/>
                <w:lang w:eastAsia="ja-JP"/>
              </w:rPr>
              <w:t xml:space="preserve">Apple </w:t>
            </w:r>
            <w:r w:rsidRPr="00FF3F39">
              <w:rPr>
                <w:rFonts w:eastAsia="MS Mincho"/>
                <w:b/>
                <w:sz w:val="20"/>
                <w:szCs w:val="20"/>
                <w:lang w:eastAsia="ja-JP"/>
              </w:rPr>
              <w:t>(3)</w:t>
            </w:r>
          </w:p>
        </w:tc>
      </w:tr>
      <w:tr w:rsidR="006F3DED" w:rsidRPr="00693943" w14:paraId="20DD7BD1" w14:textId="77777777" w:rsidTr="00FE4807">
        <w:trPr>
          <w:trHeight w:val="277"/>
        </w:trPr>
        <w:tc>
          <w:tcPr>
            <w:tcW w:w="7285" w:type="dxa"/>
          </w:tcPr>
          <w:p w14:paraId="17E84517" w14:textId="77777777" w:rsidR="006F3DED" w:rsidRDefault="006F3DED" w:rsidP="00FE4807">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44AF2F30" w14:textId="77777777" w:rsidR="006F3DED" w:rsidRPr="009041FF" w:rsidRDefault="006F3DED" w:rsidP="00FE4807">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0FB2283F" w14:textId="77777777" w:rsidR="006F3DED" w:rsidRPr="009041FF" w:rsidRDefault="006F3DED" w:rsidP="00FE4807">
            <w:pPr>
              <w:rPr>
                <w:rStyle w:val="Strong"/>
                <w:b w:val="0"/>
                <w:bCs w:val="0"/>
                <w:sz w:val="20"/>
                <w:szCs w:val="20"/>
              </w:rPr>
            </w:pPr>
            <w:r w:rsidRPr="009041FF">
              <w:rPr>
                <w:rStyle w:val="Strong"/>
                <w:b w:val="0"/>
                <w:sz w:val="20"/>
                <w:szCs w:val="20"/>
              </w:rPr>
              <w:t xml:space="preserve">Support paging PDCCH based availability indication of TRS/CSI-RS occasions for idle/inactive </w:t>
            </w:r>
            <w:proofErr w:type="spellStart"/>
            <w:r w:rsidRPr="009041FF">
              <w:rPr>
                <w:rStyle w:val="Strong"/>
                <w:b w:val="0"/>
                <w:sz w:val="20"/>
                <w:szCs w:val="20"/>
              </w:rPr>
              <w:t>Ues</w:t>
            </w:r>
            <w:proofErr w:type="spellEnd"/>
            <w:r w:rsidRPr="009041FF">
              <w:rPr>
                <w:rStyle w:val="Strong"/>
                <w:b w:val="0"/>
                <w:sz w:val="20"/>
                <w:szCs w:val="20"/>
              </w:rPr>
              <w:t>.</w:t>
            </w:r>
          </w:p>
          <w:p w14:paraId="40BEAA44" w14:textId="77777777" w:rsidR="006F3DED" w:rsidRPr="009041FF" w:rsidRDefault="006F3DED" w:rsidP="00FE4807">
            <w:pPr>
              <w:rPr>
                <w:rStyle w:val="Strong"/>
                <w:b w:val="0"/>
                <w:bCs w:val="0"/>
                <w:sz w:val="20"/>
                <w:szCs w:val="20"/>
              </w:rPr>
            </w:pPr>
            <w:r w:rsidRPr="009041FF">
              <w:rPr>
                <w:rStyle w:val="Strong"/>
                <w:b w:val="0"/>
                <w:sz w:val="20"/>
                <w:szCs w:val="20"/>
              </w:rPr>
              <w:t xml:space="preserve">Support PEI based availability indication of TRS/CSI-RS occasions for idle/inactive </w:t>
            </w:r>
            <w:proofErr w:type="spellStart"/>
            <w:r w:rsidRPr="009041FF">
              <w:rPr>
                <w:rStyle w:val="Strong"/>
                <w:b w:val="0"/>
                <w:sz w:val="20"/>
                <w:szCs w:val="20"/>
              </w:rPr>
              <w:t>Ues</w:t>
            </w:r>
            <w:proofErr w:type="spellEnd"/>
            <w:r w:rsidRPr="009041FF">
              <w:rPr>
                <w:rStyle w:val="Strong"/>
                <w:b w:val="0"/>
                <w:sz w:val="20"/>
                <w:szCs w:val="20"/>
              </w:rPr>
              <w:t xml:space="preserve"> at least if PDCCH-based PEI is down-selected.</w:t>
            </w:r>
          </w:p>
          <w:p w14:paraId="6D96C113" w14:textId="77777777" w:rsidR="006F3DED" w:rsidRPr="00AB53A3" w:rsidRDefault="006F3DED" w:rsidP="00FE4807">
            <w:pPr>
              <w:numPr>
                <w:ilvl w:val="0"/>
                <w:numId w:val="66"/>
              </w:numPr>
              <w:tabs>
                <w:tab w:val="left" w:pos="720"/>
              </w:tabs>
              <w:rPr>
                <w:rFonts w:ascii="Calibri" w:eastAsia="Times New Roman" w:hAnsi="Calibri"/>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tc>
        <w:tc>
          <w:tcPr>
            <w:tcW w:w="2250" w:type="dxa"/>
          </w:tcPr>
          <w:p w14:paraId="4B79F5F4" w14:textId="77777777" w:rsidR="006F3DED" w:rsidRDefault="006F3DED" w:rsidP="00FE4807">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Huawei, HiSilicon</w:t>
            </w:r>
            <w:ins w:id="88" w:author="Yi-Chia Lo (羅翊嘉)" w:date="2021-08-17T17:46:00Z">
              <w:r>
                <w:rPr>
                  <w:rFonts w:eastAsia="DengXian"/>
                  <w:sz w:val="20"/>
                  <w:szCs w:val="20"/>
                </w:rPr>
                <w:t xml:space="preserve">, </w:t>
              </w:r>
            </w:ins>
            <w:r w:rsidRPr="00963DF7">
              <w:rPr>
                <w:rFonts w:eastAsia="DengXian"/>
                <w:sz w:val="20"/>
                <w:szCs w:val="20"/>
              </w:rPr>
              <w:t>MTK, LG,</w:t>
            </w:r>
            <w:r w:rsidRPr="00963DF7">
              <w:rPr>
                <w:rFonts w:eastAsia="DengXian"/>
                <w:sz w:val="20"/>
                <w:szCs w:val="20"/>
                <w:lang w:val="en-GB"/>
              </w:rPr>
              <w:t xml:space="preserve"> Nokia, CMCC, IDCC</w:t>
            </w:r>
            <w:r>
              <w:rPr>
                <w:rFonts w:eastAsia="DengXian"/>
                <w:sz w:val="20"/>
                <w:szCs w:val="20"/>
                <w:lang w:val="en-GB"/>
              </w:rPr>
              <w:t xml:space="preserve"> </w:t>
            </w:r>
            <w:r w:rsidRPr="00FF3F39">
              <w:rPr>
                <w:rFonts w:eastAsia="DengXian"/>
                <w:b/>
                <w:sz w:val="20"/>
                <w:szCs w:val="20"/>
                <w:lang w:val="en-GB"/>
              </w:rPr>
              <w:t>(10)</w:t>
            </w:r>
          </w:p>
        </w:tc>
      </w:tr>
    </w:tbl>
    <w:p w14:paraId="77C7B60C" w14:textId="67C7CC64" w:rsidR="006F3DED" w:rsidRDefault="006F3DED" w:rsidP="00FE043C"/>
    <w:p w14:paraId="7F786D49" w14:textId="7249EAB3"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w:t>
      </w:r>
      <w:r w:rsidR="006F3DED">
        <w:rPr>
          <w:rFonts w:eastAsia="Calibri"/>
          <w:bCs/>
          <w:sz w:val="20"/>
          <w:szCs w:val="20"/>
          <w:lang w:eastAsia="en-US"/>
        </w:rPr>
        <w:t>it’s necessary to discuss the</w:t>
      </w:r>
      <w:r>
        <w:rPr>
          <w:rFonts w:eastAsia="Calibri"/>
          <w:bCs/>
          <w:sz w:val="20"/>
          <w:szCs w:val="20"/>
          <w:lang w:eastAsia="en-US"/>
        </w:rPr>
        <w:t xml:space="preserve"> two </w:t>
      </w:r>
      <w:r w:rsidR="006F3DED">
        <w:rPr>
          <w:rFonts w:eastAsia="Calibri"/>
          <w:bCs/>
          <w:sz w:val="20"/>
          <w:szCs w:val="20"/>
          <w:lang w:eastAsia="en-US"/>
        </w:rPr>
        <w:t>methods</w:t>
      </w:r>
      <w:r>
        <w:rPr>
          <w:rFonts w:eastAsia="Calibri"/>
          <w:bCs/>
          <w:sz w:val="20"/>
          <w:szCs w:val="20"/>
          <w:lang w:eastAsia="en-US"/>
        </w:rPr>
        <w:t xml:space="preserve"> separately. Proposal 2.1-1 is drafted based on majority view to support </w:t>
      </w:r>
      <w:r>
        <w:rPr>
          <w:sz w:val="20"/>
          <w:szCs w:val="20"/>
          <w:lang w:val="en-GB"/>
        </w:rPr>
        <w:t>Alt1. PEI based signalling i</w:t>
      </w:r>
      <w:r w:rsidR="006F3DED">
        <w:rPr>
          <w:sz w:val="20"/>
          <w:szCs w:val="20"/>
          <w:lang w:val="en-GB"/>
        </w:rPr>
        <w:t xml:space="preserve">s discussed in next sub-section, and is not precluded. </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TableGrid"/>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EFCE69D" w:rsidR="00FE043C" w:rsidRPr="00B43A80" w:rsidRDefault="00FE043C" w:rsidP="00FE043C">
            <w:pPr>
              <w:autoSpaceDE w:val="0"/>
              <w:autoSpaceDN w:val="0"/>
              <w:adjustRightInd w:val="0"/>
              <w:snapToGrid w:val="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lastRenderedPageBreak/>
              <w:t>Proposal 2.1-1</w:t>
            </w:r>
          </w:p>
          <w:p w14:paraId="16A85CB8" w14:textId="77777777" w:rsidR="00FE043C" w:rsidRPr="00F1002D" w:rsidRDefault="00FE043C" w:rsidP="00FE043C">
            <w:pPr>
              <w:rPr>
                <w:rFonts w:eastAsia="Calibri"/>
                <w:b/>
                <w:bCs/>
                <w:sz w:val="20"/>
                <w:szCs w:val="20"/>
                <w:lang w:eastAsia="en-US"/>
              </w:rPr>
            </w:pPr>
            <w:r w:rsidRPr="00F1002D">
              <w:rPr>
                <w:rFonts w:eastAsia="Calibri"/>
                <w:b/>
                <w:bCs/>
                <w:sz w:val="20"/>
                <w:szCs w:val="20"/>
                <w:lang w:eastAsia="en-US"/>
              </w:rPr>
              <w:t>Confirm the following WA:</w:t>
            </w:r>
          </w:p>
          <w:p w14:paraId="53F9C87F" w14:textId="559FBF7F" w:rsidR="00FE043C" w:rsidRPr="00F1002D" w:rsidRDefault="00FE043C" w:rsidP="00E302C1">
            <w:pPr>
              <w:pStyle w:val="ListParagraph"/>
              <w:numPr>
                <w:ilvl w:val="0"/>
                <w:numId w:val="63"/>
              </w:numPr>
              <w:contextualSpacing/>
              <w:rPr>
                <w:rFonts w:ascii="Times New Roman" w:eastAsia="Calibri" w:hAnsi="Times New Roman"/>
                <w:b/>
                <w:bCs/>
                <w:sz w:val="20"/>
                <w:szCs w:val="20"/>
                <w:lang w:eastAsia="en-US"/>
              </w:rPr>
            </w:pPr>
            <w:r w:rsidRPr="00F1002D">
              <w:rPr>
                <w:rFonts w:ascii="Times New Roman" w:eastAsia="Calibri" w:hAnsi="Times New Roman"/>
                <w:b/>
                <w:bCs/>
                <w:sz w:val="20"/>
                <w:szCs w:val="20"/>
                <w:lang w:eastAsia="en-US"/>
              </w:rPr>
              <w:t>Support paging PDCCH based availability indication of TRS/CSI-RS occasions for idle/inactive U</w:t>
            </w:r>
            <w:r w:rsidR="00990C15" w:rsidRPr="00F1002D">
              <w:rPr>
                <w:rFonts w:ascii="Times New Roman" w:eastAsia="Calibri" w:hAnsi="Times New Roman"/>
                <w:b/>
                <w:bCs/>
                <w:sz w:val="20"/>
                <w:szCs w:val="20"/>
                <w:lang w:eastAsia="en-US"/>
              </w:rPr>
              <w:t>E</w:t>
            </w:r>
            <w:r w:rsidRPr="00F1002D">
              <w:rPr>
                <w:rFonts w:ascii="Times New Roman" w:eastAsia="Calibri" w:hAnsi="Times New Roman"/>
                <w:b/>
                <w:bCs/>
                <w:sz w:val="20"/>
                <w:szCs w:val="20"/>
                <w:lang w:eastAsia="en-US"/>
              </w:rPr>
              <w:t>s.</w:t>
            </w:r>
          </w:p>
          <w:p w14:paraId="308D9F2F" w14:textId="77777777" w:rsidR="00FE043C" w:rsidRPr="00F1002D" w:rsidRDefault="00FE043C" w:rsidP="00E302C1">
            <w:pPr>
              <w:pStyle w:val="ListParagraph"/>
              <w:numPr>
                <w:ilvl w:val="0"/>
                <w:numId w:val="56"/>
              </w:numPr>
              <w:snapToGrid w:val="0"/>
              <w:ind w:left="360"/>
              <w:contextualSpacing/>
              <w:rPr>
                <w:rFonts w:ascii="Times New Roman" w:eastAsia="Batang" w:hAnsi="Times New Roman"/>
                <w:b/>
                <w:sz w:val="20"/>
                <w:szCs w:val="20"/>
                <w:lang w:eastAsia="en-US"/>
              </w:rPr>
            </w:pPr>
            <w:r w:rsidRPr="00F1002D">
              <w:rPr>
                <w:rFonts w:ascii="Times New Roman" w:eastAsia="Batang" w:hAnsi="Times New Roman"/>
                <w:b/>
                <w:sz w:val="20"/>
                <w:szCs w:val="20"/>
                <w:lang w:eastAsia="en-US"/>
              </w:rPr>
              <w:t>FFS: whether or not allow availability indication in paging PDCCH without short message and/or scheduling information</w:t>
            </w:r>
          </w:p>
          <w:p w14:paraId="442088E5" w14:textId="37D087AA" w:rsidR="00F1002D" w:rsidRPr="007645BA" w:rsidRDefault="00FE043C" w:rsidP="00F1002D">
            <w:pPr>
              <w:pStyle w:val="ListParagraph"/>
              <w:numPr>
                <w:ilvl w:val="0"/>
                <w:numId w:val="56"/>
              </w:numPr>
              <w:snapToGrid w:val="0"/>
              <w:ind w:left="360"/>
              <w:contextualSpacing/>
              <w:rPr>
                <w:rFonts w:ascii="Times" w:eastAsia="Batang" w:hAnsi="Times" w:cs="Times"/>
                <w:b/>
                <w:sz w:val="20"/>
                <w:szCs w:val="20"/>
                <w:lang w:eastAsia="en-US"/>
              </w:rPr>
            </w:pPr>
            <w:r w:rsidRPr="00F1002D">
              <w:rPr>
                <w:rFonts w:ascii="Times New Roman" w:eastAsia="Batang" w:hAnsi="Times New Roman"/>
                <w:b/>
                <w:sz w:val="20"/>
                <w:szCs w:val="20"/>
                <w:lang w:eastAsia="en-US"/>
              </w:rPr>
              <w:t xml:space="preserve">FFS: how to reuse reserved bits in paging DCI format, e.g. reserved bits in short message or other reserved bits. </w:t>
            </w:r>
          </w:p>
        </w:tc>
      </w:tr>
    </w:tbl>
    <w:p w14:paraId="22529499" w14:textId="62E12E5C" w:rsidR="00297621" w:rsidRDefault="00297621"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.2-2</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2.1-2 </w:t>
      </w:r>
    </w:p>
    <w:tbl>
      <w:tblPr>
        <w:tblStyle w:val="TableGrid4"/>
        <w:tblW w:w="9805" w:type="dxa"/>
        <w:tblLook w:val="04A0" w:firstRow="1" w:lastRow="0" w:firstColumn="1" w:lastColumn="0" w:noHBand="0" w:noVBand="1"/>
      </w:tblPr>
      <w:tblGrid>
        <w:gridCol w:w="6295"/>
        <w:gridCol w:w="3510"/>
      </w:tblGrid>
      <w:tr w:rsidR="00FE043C" w:rsidRPr="00693943" w14:paraId="31A1DD07" w14:textId="77777777" w:rsidTr="00963DF7">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351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963DF7">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37D3AF6A"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 xml:space="preserve">Support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at least if PDCCH-based PEI is down-selected.</w:t>
            </w:r>
          </w:p>
          <w:p w14:paraId="1EAD2EAC" w14:textId="77777777" w:rsidR="00FE043C" w:rsidRPr="00693943" w:rsidRDefault="00FE043C" w:rsidP="00FE043C">
            <w:pPr>
              <w:rPr>
                <w:rFonts w:eastAsia="Calibri"/>
                <w:bCs/>
                <w:sz w:val="20"/>
                <w:szCs w:val="20"/>
                <w:lang w:eastAsia="en-US"/>
              </w:rPr>
            </w:pPr>
          </w:p>
        </w:tc>
        <w:tc>
          <w:tcPr>
            <w:tcW w:w="3510" w:type="dxa"/>
          </w:tcPr>
          <w:p w14:paraId="74E43128" w14:textId="34AACD7B" w:rsidR="00FE043C" w:rsidRPr="00693943" w:rsidRDefault="00FE043C" w:rsidP="00FE043C">
            <w:pPr>
              <w:rPr>
                <w:sz w:val="20"/>
                <w:szCs w:val="20"/>
              </w:rPr>
            </w:pPr>
            <w:r>
              <w:rPr>
                <w:sz w:val="20"/>
                <w:szCs w:val="20"/>
              </w:rPr>
              <w:t xml:space="preserve">TCL, </w:t>
            </w:r>
            <w:proofErr w:type="spellStart"/>
            <w:r>
              <w:rPr>
                <w:rFonts w:hint="eastAsia"/>
                <w:sz w:val="20"/>
                <w:szCs w:val="20"/>
              </w:rPr>
              <w:t>S</w:t>
            </w:r>
            <w:r>
              <w:rPr>
                <w:sz w:val="20"/>
                <w:szCs w:val="20"/>
              </w:rPr>
              <w:t>preadtrum</w:t>
            </w:r>
            <w:proofErr w:type="spellEnd"/>
            <w:r>
              <w:rPr>
                <w:sz w:val="20"/>
                <w:szCs w:val="20"/>
              </w:rPr>
              <w:t xml:space="preserve">, Nordic, Ericsson, </w:t>
            </w:r>
            <w:r>
              <w:rPr>
                <w:rFonts w:eastAsia="DengXian"/>
                <w:sz w:val="20"/>
                <w:szCs w:val="20"/>
              </w:rPr>
              <w:t>Lenovo, Motorola Mobility</w:t>
            </w:r>
            <w:r>
              <w:rPr>
                <w:sz w:val="20"/>
                <w:szCs w:val="20"/>
              </w:rPr>
              <w:t xml:space="preserve">, </w:t>
            </w:r>
            <w:r>
              <w:rPr>
                <w:rFonts w:eastAsia="MS Mincho"/>
                <w:sz w:val="20"/>
                <w:szCs w:val="20"/>
                <w:lang w:eastAsia="ja-JP"/>
              </w:rPr>
              <w:t>DOCOMO, Apple</w:t>
            </w:r>
            <w:r w:rsidR="00963DF7">
              <w:rPr>
                <w:rFonts w:eastAsia="MS Mincho"/>
                <w:sz w:val="20"/>
                <w:szCs w:val="20"/>
                <w:lang w:eastAsia="ja-JP"/>
              </w:rPr>
              <w:t>, IDCC, Panasonic</w:t>
            </w:r>
            <w:r w:rsidR="00D64FCA">
              <w:rPr>
                <w:rFonts w:eastAsia="MS Mincho"/>
                <w:sz w:val="20"/>
                <w:szCs w:val="20"/>
                <w:lang w:eastAsia="ja-JP"/>
              </w:rPr>
              <w:t xml:space="preserve"> </w:t>
            </w:r>
            <w:r w:rsidR="00D64FCA" w:rsidRPr="00D64FCA">
              <w:rPr>
                <w:rFonts w:eastAsia="MS Mincho"/>
                <w:b/>
                <w:sz w:val="20"/>
                <w:szCs w:val="20"/>
                <w:lang w:eastAsia="ja-JP"/>
              </w:rPr>
              <w:t>(10)</w:t>
            </w:r>
          </w:p>
        </w:tc>
      </w:tr>
      <w:tr w:rsidR="00FE043C" w:rsidRPr="00693943" w14:paraId="31BB98AF" w14:textId="77777777" w:rsidTr="00963DF7">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 xml:space="preserve">Alt-2: Prioritize Paging PDCCH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p>
          <w:p w14:paraId="28A71E78" w14:textId="4358C827"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 xml:space="preserve">FFS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after L1 of signal/channel of PEI is confirmed.  </w:t>
            </w:r>
          </w:p>
          <w:p w14:paraId="2E489A17" w14:textId="77777777" w:rsidR="00FE043C" w:rsidRPr="00693943" w:rsidRDefault="00FE043C" w:rsidP="00FE043C">
            <w:pPr>
              <w:ind w:left="360"/>
              <w:rPr>
                <w:rFonts w:eastAsia="Malgun Gothic"/>
                <w:sz w:val="20"/>
                <w:szCs w:val="20"/>
              </w:rPr>
            </w:pPr>
          </w:p>
        </w:tc>
        <w:tc>
          <w:tcPr>
            <w:tcW w:w="3510" w:type="dxa"/>
          </w:tcPr>
          <w:p w14:paraId="324C3C8C" w14:textId="37AA43B3"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Samsung, Intel, Qualcomm,</w:t>
            </w:r>
            <w:r w:rsidR="00963DF7">
              <w:rPr>
                <w:sz w:val="20"/>
                <w:szCs w:val="20"/>
              </w:rPr>
              <w:t xml:space="preserve"> vivo, Xiaomi,</w:t>
            </w:r>
            <w:r>
              <w:rPr>
                <w:sz w:val="20"/>
                <w:szCs w:val="20"/>
              </w:rPr>
              <w:t xml:space="preserve"> </w:t>
            </w:r>
            <w:r w:rsidR="00A944D9">
              <w:rPr>
                <w:sz w:val="20"/>
                <w:szCs w:val="20"/>
              </w:rPr>
              <w:t>Sony</w:t>
            </w:r>
            <w:r w:rsidR="00D64FCA">
              <w:rPr>
                <w:sz w:val="20"/>
                <w:szCs w:val="20"/>
              </w:rPr>
              <w:t xml:space="preserve"> </w:t>
            </w:r>
            <w:r w:rsidR="00D64FCA" w:rsidRPr="00D64FCA">
              <w:rPr>
                <w:b/>
                <w:sz w:val="20"/>
                <w:szCs w:val="20"/>
              </w:rPr>
              <w:t>(8)</w:t>
            </w:r>
          </w:p>
        </w:tc>
      </w:tr>
      <w:tr w:rsidR="00FE043C" w:rsidRPr="00693943" w14:paraId="6108D0A1" w14:textId="77777777" w:rsidTr="00963DF7">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Strong"/>
                <w:b w:val="0"/>
                <w:bCs w:val="0"/>
                <w:sz w:val="20"/>
                <w:szCs w:val="20"/>
              </w:rPr>
            </w:pPr>
            <w:r w:rsidRPr="009041FF">
              <w:rPr>
                <w:rStyle w:val="Strong"/>
                <w:b w:val="0"/>
                <w:sz w:val="20"/>
                <w:szCs w:val="20"/>
              </w:rPr>
              <w:t xml:space="preserve">Support paging PDCCH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w:t>
            </w:r>
          </w:p>
          <w:p w14:paraId="2AD0815B" w14:textId="0BE7AE16" w:rsidR="00FE043C" w:rsidRPr="009041FF" w:rsidRDefault="00FE043C" w:rsidP="00FE043C">
            <w:pPr>
              <w:rPr>
                <w:rStyle w:val="Strong"/>
                <w:b w:val="0"/>
                <w:bCs w:val="0"/>
                <w:sz w:val="20"/>
                <w:szCs w:val="20"/>
              </w:rPr>
            </w:pPr>
            <w:r w:rsidRPr="009041FF">
              <w:rPr>
                <w:rStyle w:val="Strong"/>
                <w:b w:val="0"/>
                <w:sz w:val="20"/>
                <w:szCs w:val="20"/>
              </w:rPr>
              <w:t xml:space="preserve">Support PEI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 xml:space="preserve">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3510" w:type="dxa"/>
          </w:tcPr>
          <w:p w14:paraId="79DE5250" w14:textId="23A4A479" w:rsidR="00FE043C" w:rsidRDefault="00FE043C" w:rsidP="00FE043C">
            <w:pPr>
              <w:rPr>
                <w:sz w:val="20"/>
                <w:szCs w:val="20"/>
              </w:rPr>
            </w:pP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Huawei, HiSilicon</w:t>
            </w:r>
            <w:ins w:id="89" w:author="Yi-Chia Lo (羅翊嘉)" w:date="2021-08-17T17:46:00Z">
              <w:r w:rsidR="00EB5490">
                <w:rPr>
                  <w:rFonts w:eastAsia="DengXian"/>
                  <w:sz w:val="20"/>
                  <w:szCs w:val="20"/>
                </w:rPr>
                <w:t xml:space="preserve">, </w:t>
              </w:r>
            </w:ins>
            <w:r w:rsidR="00963DF7" w:rsidRPr="00963DF7">
              <w:rPr>
                <w:rFonts w:eastAsia="DengXian"/>
                <w:sz w:val="20"/>
                <w:szCs w:val="20"/>
              </w:rPr>
              <w:t xml:space="preserve">LG, </w:t>
            </w:r>
            <w:r w:rsidR="00EB5490" w:rsidRPr="00963DF7">
              <w:rPr>
                <w:rFonts w:eastAsia="DengXian"/>
                <w:sz w:val="20"/>
                <w:szCs w:val="20"/>
              </w:rPr>
              <w:t>MTK</w:t>
            </w:r>
            <w:r w:rsidR="00F24EEB" w:rsidRPr="00963DF7">
              <w:rPr>
                <w:rFonts w:eastAsia="DengXian"/>
                <w:sz w:val="20"/>
                <w:szCs w:val="20"/>
                <w:lang w:val="en-GB"/>
              </w:rPr>
              <w:t>, Nokia</w:t>
            </w:r>
            <w:r w:rsidR="00797C64" w:rsidRPr="00963DF7">
              <w:rPr>
                <w:rFonts w:eastAsia="DengXian"/>
                <w:sz w:val="20"/>
                <w:szCs w:val="20"/>
                <w:lang w:val="en-GB"/>
              </w:rPr>
              <w:t>, CMCC</w:t>
            </w:r>
            <w:r w:rsidR="00D64FCA">
              <w:rPr>
                <w:rFonts w:eastAsia="DengXian"/>
                <w:sz w:val="20"/>
                <w:szCs w:val="20"/>
                <w:lang w:val="en-GB"/>
              </w:rPr>
              <w:t xml:space="preserve"> </w:t>
            </w:r>
            <w:r w:rsidR="00D64FCA" w:rsidRPr="00D64FCA">
              <w:rPr>
                <w:rFonts w:eastAsia="DengXian"/>
                <w:b/>
                <w:sz w:val="20"/>
                <w:szCs w:val="20"/>
                <w:lang w:val="en-GB"/>
              </w:rPr>
              <w:t>(8)</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w:t>
      </w:r>
      <w:proofErr w:type="spellStart"/>
      <w:r>
        <w:rPr>
          <w:sz w:val="20"/>
          <w:szCs w:val="20"/>
        </w:rPr>
        <w:t>s.t.</w:t>
      </w:r>
      <w:proofErr w:type="spellEnd"/>
      <w:r>
        <w:rPr>
          <w:sz w:val="20"/>
          <w:szCs w:val="20"/>
        </w:rPr>
        <w:t xml:space="preserve"> </w:t>
      </w:r>
    </w:p>
    <w:p w14:paraId="2055694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eastAsia="SimSun" w:hAnsi="Times New Roman"/>
          <w:sz w:val="20"/>
          <w:szCs w:val="20"/>
        </w:rPr>
        <w:t xml:space="preserve">no need to couple PEI and availability indication features. </w:t>
      </w:r>
    </w:p>
    <w:p w14:paraId="07B4825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Pr>
          <w:rFonts w:eastAsia="SimSun"/>
          <w:sz w:val="20"/>
          <w:szCs w:val="20"/>
        </w:rPr>
        <w:t>a</w:t>
      </w:r>
      <w:r w:rsidRPr="00834A3F">
        <w:rPr>
          <w:rFonts w:ascii="Times New Roman" w:eastAsia="SimSun" w:hAnsi="Times New Roman"/>
          <w:sz w:val="20"/>
          <w:szCs w:val="20"/>
        </w:rPr>
        <w:t>nything related to PEI should be postponed after PEI singling down-selection is done.</w:t>
      </w:r>
    </w:p>
    <w:p w14:paraId="170B9132" w14:textId="77777777" w:rsidR="00FE043C" w:rsidRDefault="00FE043C" w:rsidP="00FE043C"/>
    <w:p w14:paraId="31CDF160" w14:textId="6C74EB29" w:rsidR="00FE043C" w:rsidRPr="00834A3F" w:rsidRDefault="009B67BF" w:rsidP="00FE043C">
      <w:pPr>
        <w:rPr>
          <w:sz w:val="20"/>
        </w:rPr>
      </w:pPr>
      <w:r>
        <w:rPr>
          <w:sz w:val="20"/>
        </w:rPr>
        <w:t>For the sake of time,</w:t>
      </w:r>
      <w:r w:rsidR="007645BA">
        <w:rPr>
          <w:sz w:val="20"/>
        </w:rPr>
        <w:t xml:space="preserve"> proposal 2.1-2</w:t>
      </w:r>
      <w:r w:rsidR="00FE043C" w:rsidRPr="00834A3F">
        <w:rPr>
          <w:sz w:val="20"/>
        </w:rPr>
        <w:t xml:space="preserve"> based on Alt2 is s</w:t>
      </w:r>
      <w:r w:rsidR="00FE043C">
        <w:rPr>
          <w:sz w:val="20"/>
        </w:rPr>
        <w:t>uggested for further discussion in this meeting.</w:t>
      </w:r>
    </w:p>
    <w:tbl>
      <w:tblPr>
        <w:tblStyle w:val="TableGrid"/>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9B67BF">
            <w:pPr>
              <w:autoSpaceDE w:val="0"/>
              <w:autoSpaceDN w:val="0"/>
              <w:adjustRightInd w:val="0"/>
              <w:snapToGrid w:val="0"/>
              <w:jc w:val="center"/>
              <w:rPr>
                <w:rFonts w:eastAsia="SimSun"/>
                <w:b/>
                <w:bCs/>
                <w:color w:val="000000"/>
                <w:sz w:val="20"/>
                <w:szCs w:val="20"/>
                <w:highlight w:val="cyan"/>
                <w:shd w:val="clear" w:color="auto" w:fill="FFFF00"/>
              </w:rPr>
            </w:pPr>
            <w:r>
              <w:rPr>
                <w:rFonts w:eastAsia="SimSun"/>
                <w:b/>
                <w:bCs/>
                <w:color w:val="000000"/>
                <w:sz w:val="20"/>
                <w:szCs w:val="20"/>
                <w:highlight w:val="cyan"/>
                <w:shd w:val="clear" w:color="auto" w:fill="FFFF00"/>
              </w:rPr>
              <w:t>Proposal 2.1-2</w:t>
            </w:r>
          </w:p>
          <w:p w14:paraId="6EF6D84D" w14:textId="05D591E4" w:rsidR="00FE043C" w:rsidRPr="00777687" w:rsidRDefault="00FE043C" w:rsidP="009B67BF">
            <w:pPr>
              <w:jc w:val="center"/>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w:t>
            </w:r>
            <w:r w:rsidR="003E0879" w:rsidRPr="00777687">
              <w:rPr>
                <w:rFonts w:eastAsia="Calibri"/>
                <w:bCs/>
                <w:sz w:val="20"/>
                <w:szCs w:val="20"/>
                <w:lang w:eastAsia="en-US"/>
              </w:rPr>
              <w:t>e</w:t>
            </w:r>
            <w:r w:rsidRPr="00777687">
              <w:rPr>
                <w:rFonts w:eastAsia="Calibri"/>
                <w:bCs/>
                <w:sz w:val="20"/>
                <w:szCs w:val="20"/>
                <w:lang w:eastAsia="en-US"/>
              </w:rPr>
              <w:t>s</w:t>
            </w:r>
            <w:proofErr w:type="spellEnd"/>
          </w:p>
          <w:p w14:paraId="0ED50780" w14:textId="48D6278B" w:rsidR="00FE043C" w:rsidRPr="00122BF1" w:rsidRDefault="00FE043C" w:rsidP="009B67BF">
            <w:pPr>
              <w:pStyle w:val="ListParagraph"/>
              <w:numPr>
                <w:ilvl w:val="0"/>
                <w:numId w:val="56"/>
              </w:numPr>
              <w:ind w:left="360"/>
              <w:contextualSpacing/>
              <w:jc w:val="center"/>
              <w:rPr>
                <w:rFonts w:eastAsia="Calibri"/>
                <w:bCs/>
                <w:sz w:val="20"/>
                <w:szCs w:val="20"/>
                <w:lang w:eastAsia="en-US"/>
              </w:rPr>
            </w:pPr>
            <w:r w:rsidRPr="00777687">
              <w:rPr>
                <w:rFonts w:ascii="Times New Roman" w:eastAsia="Calibri" w:hAnsi="Times New Roman"/>
                <w:bCs/>
                <w:sz w:val="20"/>
                <w:szCs w:val="20"/>
                <w:lang w:eastAsia="en-US"/>
              </w:rPr>
              <w:t xml:space="preserve">FFS PEI based availability indication of TRS/CSI-RS occasions for idle/inactive </w:t>
            </w:r>
            <w:proofErr w:type="spellStart"/>
            <w:r w:rsidRPr="00777687">
              <w:rPr>
                <w:rFonts w:ascii="Times New Roman" w:eastAsia="Calibri" w:hAnsi="Times New Roman"/>
                <w:bCs/>
                <w:sz w:val="20"/>
                <w:szCs w:val="20"/>
                <w:lang w:eastAsia="en-US"/>
              </w:rPr>
              <w:t>U</w:t>
            </w:r>
            <w:r w:rsidR="003E0879" w:rsidRPr="00777687">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w:t>
            </w:r>
            <w:proofErr w:type="spellEnd"/>
            <w:r w:rsidRPr="00777687">
              <w:rPr>
                <w:rFonts w:ascii="Times New Roman" w:eastAsia="Calibri" w:hAnsi="Times New Roman"/>
                <w:bCs/>
                <w:sz w:val="20"/>
                <w:szCs w:val="20"/>
                <w:lang w:eastAsia="en-US"/>
              </w:rPr>
              <w:t xml:space="preserve"> after L1 of signal/channel of PEI is confirmed.</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SimSun"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58A7F066" w14:textId="77777777" w:rsidR="006A72E5" w:rsidRPr="001649D4" w:rsidRDefault="006A72E5" w:rsidP="006A72E5">
      <w:pPr>
        <w:rPr>
          <w:sz w:val="20"/>
        </w:rPr>
      </w:pPr>
    </w:p>
    <w:tbl>
      <w:tblPr>
        <w:tblStyle w:val="TableGrid4"/>
        <w:tblW w:w="9535" w:type="dxa"/>
        <w:tblLook w:val="04A0" w:firstRow="1" w:lastRow="0" w:firstColumn="1" w:lastColumn="0" w:noHBand="0" w:noVBand="1"/>
      </w:tblPr>
      <w:tblGrid>
        <w:gridCol w:w="4585"/>
        <w:gridCol w:w="4950"/>
      </w:tblGrid>
      <w:tr w:rsidR="006A72E5" w:rsidRPr="00693943" w14:paraId="5FF4E7FB" w14:textId="77777777" w:rsidTr="00FE4807">
        <w:trPr>
          <w:trHeight w:val="277"/>
        </w:trPr>
        <w:tc>
          <w:tcPr>
            <w:tcW w:w="4585" w:type="dxa"/>
            <w:shd w:val="clear" w:color="auto" w:fill="70AD47"/>
          </w:tcPr>
          <w:p w14:paraId="3DBE6481" w14:textId="77777777" w:rsidR="006A72E5" w:rsidRDefault="006A72E5" w:rsidP="00FE4807">
            <w:pPr>
              <w:jc w:val="center"/>
              <w:rPr>
                <w:b/>
                <w:sz w:val="20"/>
                <w:szCs w:val="20"/>
              </w:rPr>
            </w:pPr>
            <w:r>
              <w:rPr>
                <w:b/>
                <w:sz w:val="20"/>
                <w:szCs w:val="20"/>
              </w:rPr>
              <w:t>Question/Concern</w:t>
            </w:r>
          </w:p>
        </w:tc>
        <w:tc>
          <w:tcPr>
            <w:tcW w:w="4950" w:type="dxa"/>
            <w:shd w:val="clear" w:color="auto" w:fill="70AD47"/>
          </w:tcPr>
          <w:p w14:paraId="4C226E79" w14:textId="77777777" w:rsidR="006A72E5" w:rsidRPr="00693943" w:rsidRDefault="006A72E5" w:rsidP="00FE4807">
            <w:pPr>
              <w:jc w:val="center"/>
              <w:rPr>
                <w:b/>
                <w:sz w:val="20"/>
                <w:szCs w:val="20"/>
              </w:rPr>
            </w:pPr>
            <w:r>
              <w:rPr>
                <w:b/>
                <w:sz w:val="20"/>
                <w:szCs w:val="20"/>
              </w:rPr>
              <w:t>Response</w:t>
            </w:r>
          </w:p>
        </w:tc>
      </w:tr>
      <w:tr w:rsidR="006A72E5" w14:paraId="3DF44A06" w14:textId="77777777" w:rsidTr="00FE4807">
        <w:trPr>
          <w:trHeight w:val="277"/>
        </w:trPr>
        <w:tc>
          <w:tcPr>
            <w:tcW w:w="4585" w:type="dxa"/>
          </w:tcPr>
          <w:p w14:paraId="517461B9" w14:textId="77777777" w:rsidR="006A72E5" w:rsidRPr="00EE2D65" w:rsidRDefault="006A72E5" w:rsidP="00FE4807">
            <w:pPr>
              <w:rPr>
                <w:rFonts w:eastAsia="SimSun"/>
                <w:sz w:val="20"/>
                <w:szCs w:val="20"/>
              </w:rPr>
            </w:pPr>
            <w:r>
              <w:rPr>
                <w:rFonts w:eastAsia="SimSun"/>
                <w:sz w:val="20"/>
                <w:szCs w:val="20"/>
              </w:rPr>
              <w:t>[Ericsson]: if the L1-based availability indication is disabled, UE cannot be informed of availability, in which case there is no need to configure TRS/CSI-RS occasion(s).</w:t>
            </w:r>
          </w:p>
        </w:tc>
        <w:tc>
          <w:tcPr>
            <w:tcW w:w="4950" w:type="dxa"/>
          </w:tcPr>
          <w:p w14:paraId="78D5D25E" w14:textId="77777777" w:rsidR="006A72E5" w:rsidRDefault="006A72E5" w:rsidP="00FE4807">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based on the comments from </w:t>
            </w:r>
            <w:proofErr w:type="spellStart"/>
            <w:r>
              <w:rPr>
                <w:rFonts w:eastAsia="SimSun"/>
                <w:sz w:val="20"/>
                <w:szCs w:val="20"/>
              </w:rPr>
              <w:t>comapines</w:t>
            </w:r>
            <w:proofErr w:type="spellEnd"/>
            <w:r>
              <w:rPr>
                <w:rFonts w:eastAsia="SimSun"/>
                <w:sz w:val="20"/>
                <w:szCs w:val="20"/>
              </w:rPr>
              <w:t xml:space="preserve"> supporting Alt1, if the L1-based availability indication is disabled, the presence of the configuration of the TRS/CSI-RS occasion is used as SIB-based availability indication.</w:t>
            </w:r>
          </w:p>
        </w:tc>
      </w:tr>
      <w:tr w:rsidR="006A72E5" w14:paraId="30D87AD3" w14:textId="77777777" w:rsidTr="00FE4807">
        <w:trPr>
          <w:trHeight w:val="277"/>
        </w:trPr>
        <w:tc>
          <w:tcPr>
            <w:tcW w:w="4585" w:type="dxa"/>
          </w:tcPr>
          <w:p w14:paraId="5FC894FB" w14:textId="77777777" w:rsidR="006A72E5" w:rsidRDefault="006A72E5" w:rsidP="00FE4807">
            <w:pPr>
              <w:rPr>
                <w:rFonts w:eastAsia="SimSun"/>
                <w:sz w:val="20"/>
                <w:szCs w:val="20"/>
              </w:rPr>
            </w:pPr>
            <w:r>
              <w:rPr>
                <w:rFonts w:eastAsia="SimSun"/>
                <w:sz w:val="20"/>
                <w:szCs w:val="20"/>
              </w:rPr>
              <w:lastRenderedPageBreak/>
              <w:t>[Sharp]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c>
          <w:tcPr>
            <w:tcW w:w="4950" w:type="dxa"/>
            <w:vMerge w:val="restart"/>
          </w:tcPr>
          <w:p w14:paraId="2D0841FE" w14:textId="77777777" w:rsidR="006A72E5" w:rsidRDefault="006A72E5" w:rsidP="00FE4807">
            <w:pPr>
              <w:rPr>
                <w:rFonts w:eastAsia="SimSun"/>
                <w:sz w:val="20"/>
                <w:szCs w:val="20"/>
              </w:rPr>
            </w:pPr>
            <w:r>
              <w:rPr>
                <w:rFonts w:eastAsia="SimSun"/>
                <w:sz w:val="20"/>
                <w:szCs w:val="20"/>
              </w:rPr>
              <w:t xml:space="preserve">[FL] We can clarify the dependence on SIB based availability indication for Alt1. The purpose is to capture all possible </w:t>
            </w:r>
            <w:proofErr w:type="spellStart"/>
            <w:r>
              <w:rPr>
                <w:rFonts w:eastAsia="SimSun"/>
                <w:sz w:val="20"/>
                <w:szCs w:val="20"/>
              </w:rPr>
              <w:t>altearntives</w:t>
            </w:r>
            <w:proofErr w:type="spellEnd"/>
            <w:r>
              <w:rPr>
                <w:rFonts w:eastAsia="SimSun"/>
                <w:sz w:val="20"/>
                <w:szCs w:val="20"/>
              </w:rPr>
              <w:t xml:space="preserve"> for now, and do down-selection in next meeting, At least one solution is needed to complete the design of L1 based </w:t>
            </w:r>
            <w:proofErr w:type="spellStart"/>
            <w:r>
              <w:rPr>
                <w:rFonts w:eastAsia="SimSun"/>
                <w:sz w:val="20"/>
                <w:szCs w:val="20"/>
              </w:rPr>
              <w:t>avaiblity</w:t>
            </w:r>
            <w:proofErr w:type="spellEnd"/>
            <w:r>
              <w:rPr>
                <w:rFonts w:eastAsia="SimSun"/>
                <w:sz w:val="20"/>
                <w:szCs w:val="20"/>
              </w:rPr>
              <w:t xml:space="preserve"> indication. </w:t>
            </w:r>
          </w:p>
        </w:tc>
      </w:tr>
      <w:tr w:rsidR="006A72E5" w14:paraId="0FFA25FE" w14:textId="77777777" w:rsidTr="00FE4807">
        <w:trPr>
          <w:trHeight w:val="277"/>
        </w:trPr>
        <w:tc>
          <w:tcPr>
            <w:tcW w:w="4585" w:type="dxa"/>
          </w:tcPr>
          <w:p w14:paraId="7BECCA6A" w14:textId="77777777" w:rsidR="006A72E5" w:rsidRDefault="006A72E5" w:rsidP="00FE4807">
            <w:pPr>
              <w:rPr>
                <w:rFonts w:eastAsia="SimSun"/>
                <w:sz w:val="20"/>
                <w:szCs w:val="20"/>
              </w:rPr>
            </w:pPr>
            <w:r>
              <w:rPr>
                <w:rFonts w:eastAsia="SimSun"/>
                <w:sz w:val="20"/>
                <w:szCs w:val="20"/>
              </w:rPr>
              <w:t>[QC] There is a dependency on SIB based availability indication based on presence or absence of the TRS configuration.</w:t>
            </w:r>
          </w:p>
        </w:tc>
        <w:tc>
          <w:tcPr>
            <w:tcW w:w="4950" w:type="dxa"/>
            <w:vMerge/>
          </w:tcPr>
          <w:p w14:paraId="461E3593" w14:textId="77777777" w:rsidR="006A72E5" w:rsidRDefault="006A72E5" w:rsidP="00FE4807">
            <w:pPr>
              <w:rPr>
                <w:rFonts w:eastAsia="SimSun"/>
                <w:sz w:val="20"/>
                <w:szCs w:val="20"/>
              </w:rPr>
            </w:pPr>
          </w:p>
        </w:tc>
      </w:tr>
      <w:tr w:rsidR="006A72E5" w14:paraId="56D200F3" w14:textId="77777777" w:rsidTr="00FE4807">
        <w:trPr>
          <w:trHeight w:val="277"/>
        </w:trPr>
        <w:tc>
          <w:tcPr>
            <w:tcW w:w="4585" w:type="dxa"/>
          </w:tcPr>
          <w:p w14:paraId="0A902FBC" w14:textId="77777777" w:rsidR="006A72E5" w:rsidRDefault="006A72E5" w:rsidP="00FE4807">
            <w:pPr>
              <w:rPr>
                <w:rFonts w:eastAsia="SimSun"/>
                <w:sz w:val="20"/>
                <w:szCs w:val="20"/>
              </w:rPr>
            </w:pPr>
            <w:r>
              <w:rPr>
                <w:rFonts w:eastAsia="SimSun"/>
                <w:sz w:val="20"/>
                <w:szCs w:val="20"/>
              </w:rPr>
              <w:t>[TCL] Need to determine whether to consider any signaling type (L1 /SIB based) as default singling first</w:t>
            </w:r>
          </w:p>
        </w:tc>
        <w:tc>
          <w:tcPr>
            <w:tcW w:w="4950" w:type="dxa"/>
            <w:vMerge/>
          </w:tcPr>
          <w:p w14:paraId="5883E416" w14:textId="77777777" w:rsidR="006A72E5" w:rsidRDefault="006A72E5" w:rsidP="00FE4807">
            <w:pPr>
              <w:rPr>
                <w:rFonts w:eastAsia="SimSun"/>
                <w:sz w:val="20"/>
                <w:szCs w:val="20"/>
              </w:rPr>
            </w:pPr>
          </w:p>
        </w:tc>
      </w:tr>
      <w:tr w:rsidR="006A72E5" w14:paraId="33564806" w14:textId="77777777" w:rsidTr="00FE4807">
        <w:trPr>
          <w:trHeight w:val="277"/>
        </w:trPr>
        <w:tc>
          <w:tcPr>
            <w:tcW w:w="4585" w:type="dxa"/>
          </w:tcPr>
          <w:p w14:paraId="517B45C4" w14:textId="77777777" w:rsidR="006A72E5" w:rsidRDefault="006A72E5" w:rsidP="00FE4807">
            <w:pPr>
              <w:rPr>
                <w:rFonts w:eastAsia="SimSun"/>
                <w:sz w:val="20"/>
                <w:szCs w:val="20"/>
              </w:rPr>
            </w:pPr>
            <w:r>
              <w:rPr>
                <w:rFonts w:eastAsia="SimSun"/>
                <w:sz w:val="20"/>
                <w:szCs w:val="20"/>
              </w:rPr>
              <w:t>[Xiaomi]</w:t>
            </w:r>
            <w:r w:rsidRPr="004A00C1">
              <w:rPr>
                <w:rFonts w:eastAsia="SimSun"/>
                <w:sz w:val="20"/>
                <w:szCs w:val="20"/>
              </w:rPr>
              <w:t xml:space="preserve"> </w:t>
            </w:r>
            <w:proofErr w:type="spellStart"/>
            <w:r w:rsidRPr="004A00C1">
              <w:rPr>
                <w:rFonts w:eastAsia="SimSun"/>
                <w:sz w:val="20"/>
                <w:szCs w:val="20"/>
              </w:rPr>
              <w:t>Wether</w:t>
            </w:r>
            <w:proofErr w:type="spellEnd"/>
            <w:r w:rsidRPr="004A00C1">
              <w:rPr>
                <w:rFonts w:eastAsia="SimSun"/>
                <w:sz w:val="20"/>
                <w:szCs w:val="20"/>
              </w:rPr>
              <w:t xml:space="preserve"> SIB based signaling can be enabled/disabled to </w:t>
            </w:r>
            <w:proofErr w:type="gramStart"/>
            <w:r w:rsidRPr="004A00C1">
              <w:rPr>
                <w:rFonts w:eastAsia="SimSun"/>
                <w:sz w:val="20"/>
                <w:szCs w:val="20"/>
              </w:rPr>
              <w:t>be  FFS</w:t>
            </w:r>
            <w:proofErr w:type="gramEnd"/>
            <w:r w:rsidRPr="004A00C1">
              <w:rPr>
                <w:rFonts w:eastAsia="SimSun"/>
                <w:sz w:val="20"/>
                <w:szCs w:val="20"/>
              </w:rPr>
              <w:t>.</w:t>
            </w:r>
          </w:p>
        </w:tc>
        <w:tc>
          <w:tcPr>
            <w:tcW w:w="4950" w:type="dxa"/>
            <w:vMerge/>
          </w:tcPr>
          <w:p w14:paraId="013041BB" w14:textId="77777777" w:rsidR="006A72E5" w:rsidRDefault="006A72E5" w:rsidP="00FE4807">
            <w:pPr>
              <w:rPr>
                <w:rFonts w:eastAsia="SimSun"/>
                <w:sz w:val="20"/>
                <w:szCs w:val="20"/>
              </w:rPr>
            </w:pPr>
          </w:p>
        </w:tc>
      </w:tr>
      <w:tr w:rsidR="006A72E5" w14:paraId="776708DD" w14:textId="77777777" w:rsidTr="00FE4807">
        <w:trPr>
          <w:trHeight w:val="277"/>
        </w:trPr>
        <w:tc>
          <w:tcPr>
            <w:tcW w:w="4585" w:type="dxa"/>
          </w:tcPr>
          <w:p w14:paraId="1015E4A7" w14:textId="77777777" w:rsidR="006A72E5" w:rsidRDefault="006A72E5" w:rsidP="00FE4807">
            <w:pPr>
              <w:rPr>
                <w:rFonts w:eastAsia="SimSun"/>
                <w:sz w:val="20"/>
                <w:szCs w:val="20"/>
              </w:rPr>
            </w:pPr>
            <w:r>
              <w:rPr>
                <w:rFonts w:eastAsia="SimSun"/>
                <w:sz w:val="20"/>
                <w:szCs w:val="20"/>
              </w:rPr>
              <w:t>[LG]</w:t>
            </w:r>
            <w:r>
              <w:rPr>
                <w:sz w:val="20"/>
                <w:szCs w:val="20"/>
                <w:lang w:eastAsia="ko-KR"/>
              </w:rPr>
              <w:t xml:space="preserve"> 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c>
          <w:tcPr>
            <w:tcW w:w="4950" w:type="dxa"/>
            <w:vMerge/>
          </w:tcPr>
          <w:p w14:paraId="32F18ACF" w14:textId="77777777" w:rsidR="006A72E5" w:rsidRDefault="006A72E5" w:rsidP="00FE4807">
            <w:pPr>
              <w:rPr>
                <w:rFonts w:eastAsia="SimSun"/>
                <w:sz w:val="20"/>
                <w:szCs w:val="20"/>
              </w:rPr>
            </w:pPr>
          </w:p>
        </w:tc>
      </w:tr>
      <w:tr w:rsidR="006A72E5" w14:paraId="0FE91DCB" w14:textId="77777777" w:rsidTr="00FE4807">
        <w:trPr>
          <w:trHeight w:val="277"/>
        </w:trPr>
        <w:tc>
          <w:tcPr>
            <w:tcW w:w="4585" w:type="dxa"/>
          </w:tcPr>
          <w:p w14:paraId="46CC10CA" w14:textId="77777777" w:rsidR="006A72E5" w:rsidRDefault="006A72E5" w:rsidP="00FE4807">
            <w:pPr>
              <w:rPr>
                <w:rFonts w:eastAsia="SimSun"/>
                <w:sz w:val="20"/>
                <w:szCs w:val="20"/>
              </w:rPr>
            </w:pPr>
            <w:r>
              <w:rPr>
                <w:rFonts w:eastAsia="SimSun"/>
                <w:sz w:val="20"/>
                <w:szCs w:val="20"/>
              </w:rPr>
              <w:t>[Vivo] Does Alt-2 mean UE can only obtain the availability through L1 indication, and SIB based availability is not supported?</w:t>
            </w:r>
          </w:p>
        </w:tc>
        <w:tc>
          <w:tcPr>
            <w:tcW w:w="4950" w:type="dxa"/>
          </w:tcPr>
          <w:p w14:paraId="1DACF96A" w14:textId="77777777" w:rsidR="006A72E5" w:rsidRDefault="006A72E5" w:rsidP="00FE4807">
            <w:pPr>
              <w:rPr>
                <w:rFonts w:eastAsia="SimSun"/>
                <w:sz w:val="20"/>
                <w:szCs w:val="20"/>
              </w:rPr>
            </w:pPr>
            <w:r>
              <w:rPr>
                <w:rFonts w:eastAsia="SimSun"/>
                <w:sz w:val="20"/>
                <w:szCs w:val="20"/>
              </w:rPr>
              <w:t xml:space="preserve">[FL] Not necessary. But, that’s one possible use case. </w:t>
            </w:r>
            <w:proofErr w:type="spellStart"/>
            <w:r>
              <w:rPr>
                <w:rFonts w:eastAsia="SimSun"/>
                <w:sz w:val="20"/>
                <w:szCs w:val="20"/>
              </w:rPr>
              <w:t>Alterantively</w:t>
            </w:r>
            <w:proofErr w:type="spellEnd"/>
            <w:r>
              <w:rPr>
                <w:rFonts w:eastAsia="SimSun"/>
                <w:sz w:val="20"/>
                <w:szCs w:val="20"/>
              </w:rPr>
              <w:t xml:space="preserve">, both SIB-based and L1 based indication is supported </w:t>
            </w:r>
            <w:proofErr w:type="spellStart"/>
            <w:r>
              <w:rPr>
                <w:rFonts w:eastAsia="SimSun"/>
                <w:sz w:val="20"/>
                <w:szCs w:val="20"/>
              </w:rPr>
              <w:t>simultentously</w:t>
            </w:r>
            <w:proofErr w:type="spellEnd"/>
            <w:r>
              <w:rPr>
                <w:rFonts w:eastAsia="SimSun"/>
                <w:sz w:val="20"/>
                <w:szCs w:val="20"/>
              </w:rPr>
              <w:t xml:space="preserve">.  </w:t>
            </w:r>
          </w:p>
        </w:tc>
      </w:tr>
      <w:tr w:rsidR="006A72E5" w14:paraId="4FD5F56A" w14:textId="77777777" w:rsidTr="00FE4807">
        <w:trPr>
          <w:trHeight w:val="277"/>
        </w:trPr>
        <w:tc>
          <w:tcPr>
            <w:tcW w:w="4585" w:type="dxa"/>
          </w:tcPr>
          <w:p w14:paraId="7D28B6C1" w14:textId="77777777" w:rsidR="006A72E5" w:rsidRDefault="006A72E5" w:rsidP="00FE4807">
            <w:pPr>
              <w:rPr>
                <w:rFonts w:eastAsia="SimSun"/>
                <w:sz w:val="20"/>
                <w:szCs w:val="20"/>
              </w:rPr>
            </w:pPr>
          </w:p>
        </w:tc>
        <w:tc>
          <w:tcPr>
            <w:tcW w:w="4950" w:type="dxa"/>
          </w:tcPr>
          <w:p w14:paraId="1DF80B4B" w14:textId="77777777" w:rsidR="006A72E5" w:rsidRDefault="006A72E5" w:rsidP="00FE4807">
            <w:pPr>
              <w:rPr>
                <w:rFonts w:eastAsia="SimSun"/>
                <w:sz w:val="20"/>
                <w:szCs w:val="20"/>
              </w:rPr>
            </w:pPr>
          </w:p>
        </w:tc>
      </w:tr>
    </w:tbl>
    <w:p w14:paraId="61FD67BE" w14:textId="3451A8F3" w:rsidR="006A72E5" w:rsidRDefault="006A72E5" w:rsidP="006A72E5">
      <w:pPr>
        <w:rPr>
          <w:rFonts w:eastAsia="DengXian"/>
          <w:b/>
          <w:sz w:val="20"/>
          <w:szCs w:val="20"/>
        </w:rPr>
      </w:pPr>
    </w:p>
    <w:p w14:paraId="616F8C0A" w14:textId="3C77FBA3"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.2-3</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2.1-3 </w:t>
      </w:r>
    </w:p>
    <w:tbl>
      <w:tblPr>
        <w:tblStyle w:val="TableGrid4"/>
        <w:tblW w:w="9805" w:type="dxa"/>
        <w:tblLook w:val="04A0" w:firstRow="1" w:lastRow="0" w:firstColumn="1" w:lastColumn="0" w:noHBand="0" w:noVBand="1"/>
      </w:tblPr>
      <w:tblGrid>
        <w:gridCol w:w="3407"/>
        <w:gridCol w:w="3331"/>
        <w:gridCol w:w="3067"/>
      </w:tblGrid>
      <w:tr w:rsidR="000F7917" w:rsidRPr="00693943" w14:paraId="085F3039" w14:textId="48D6D308" w:rsidTr="004A00C1">
        <w:trPr>
          <w:trHeight w:val="277"/>
        </w:trPr>
        <w:tc>
          <w:tcPr>
            <w:tcW w:w="3407" w:type="dxa"/>
            <w:shd w:val="clear" w:color="auto" w:fill="70AD47"/>
          </w:tcPr>
          <w:p w14:paraId="0F5C41C3" w14:textId="77777777" w:rsidR="000F7917" w:rsidRPr="00693943" w:rsidRDefault="000F7917" w:rsidP="00FE043C">
            <w:pPr>
              <w:rPr>
                <w:sz w:val="20"/>
                <w:szCs w:val="20"/>
              </w:rPr>
            </w:pPr>
          </w:p>
        </w:tc>
        <w:tc>
          <w:tcPr>
            <w:tcW w:w="3331" w:type="dxa"/>
            <w:shd w:val="clear" w:color="auto" w:fill="70AD47"/>
          </w:tcPr>
          <w:p w14:paraId="61539F6B" w14:textId="5B0EE832" w:rsidR="000F7917" w:rsidRPr="00693943" w:rsidRDefault="000F7917" w:rsidP="00FE043C">
            <w:pPr>
              <w:jc w:val="center"/>
              <w:rPr>
                <w:b/>
                <w:sz w:val="20"/>
                <w:szCs w:val="20"/>
              </w:rPr>
            </w:pPr>
            <w:r>
              <w:rPr>
                <w:b/>
                <w:sz w:val="20"/>
                <w:szCs w:val="20"/>
              </w:rPr>
              <w:t>Yes</w:t>
            </w:r>
          </w:p>
        </w:tc>
        <w:tc>
          <w:tcPr>
            <w:tcW w:w="3067" w:type="dxa"/>
            <w:shd w:val="clear" w:color="auto" w:fill="70AD47"/>
          </w:tcPr>
          <w:p w14:paraId="746ABA30" w14:textId="0F7C0260" w:rsidR="000F7917" w:rsidRPr="00693943" w:rsidRDefault="000F7917" w:rsidP="00FE043C">
            <w:pPr>
              <w:jc w:val="center"/>
              <w:rPr>
                <w:b/>
                <w:sz w:val="20"/>
                <w:szCs w:val="20"/>
              </w:rPr>
            </w:pPr>
            <w:r>
              <w:rPr>
                <w:b/>
                <w:sz w:val="20"/>
                <w:szCs w:val="20"/>
              </w:rPr>
              <w:t>No</w:t>
            </w:r>
          </w:p>
        </w:tc>
      </w:tr>
      <w:tr w:rsidR="000F7917" w:rsidRPr="00693943" w14:paraId="3EA646BA" w14:textId="3D75ACF0" w:rsidTr="004A00C1">
        <w:trPr>
          <w:trHeight w:val="277"/>
        </w:trPr>
        <w:tc>
          <w:tcPr>
            <w:tcW w:w="3407" w:type="dxa"/>
            <w:shd w:val="clear" w:color="auto" w:fill="auto"/>
          </w:tcPr>
          <w:p w14:paraId="46C99E00" w14:textId="282843B8" w:rsidR="000F7917" w:rsidRPr="00122BF1" w:rsidRDefault="000F7917" w:rsidP="00FE043C">
            <w:pPr>
              <w:rPr>
                <w:rFonts w:ascii="Calibri" w:eastAsia="Calibri" w:hAnsi="Calibri"/>
                <w:bCs/>
                <w:sz w:val="20"/>
                <w:szCs w:val="20"/>
                <w:lang w:eastAsia="en-US"/>
              </w:rPr>
            </w:pPr>
            <w:r w:rsidRPr="00122BF1">
              <w:rPr>
                <w:rFonts w:eastAsia="Calibri"/>
                <w:bCs/>
                <w:sz w:val="20"/>
                <w:szCs w:val="20"/>
                <w:lang w:eastAsia="en-US"/>
              </w:rPr>
              <w:t xml:space="preserve">Alt1: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a</w:t>
            </w:r>
            <w:r>
              <w:rPr>
                <w:rFonts w:eastAsia="Calibri"/>
                <w:bCs/>
                <w:sz w:val="20"/>
                <w:szCs w:val="20"/>
                <w:lang w:eastAsia="en-US"/>
              </w:rPr>
              <w:t xml:space="preserve"> binary bit configured in SIB-X.</w:t>
            </w:r>
          </w:p>
          <w:p w14:paraId="3FBF2EAE" w14:textId="77777777" w:rsidR="000F7917" w:rsidRPr="00693943" w:rsidRDefault="000F7917" w:rsidP="00FE043C">
            <w:pPr>
              <w:rPr>
                <w:sz w:val="20"/>
                <w:szCs w:val="20"/>
              </w:rPr>
            </w:pPr>
          </w:p>
        </w:tc>
        <w:tc>
          <w:tcPr>
            <w:tcW w:w="3331" w:type="dxa"/>
          </w:tcPr>
          <w:p w14:paraId="448BAEB8" w14:textId="4AA53F10" w:rsidR="000F7917" w:rsidRPr="00693943" w:rsidRDefault="000F7917" w:rsidP="000F7917">
            <w:pPr>
              <w:rPr>
                <w:sz w:val="20"/>
                <w:szCs w:val="20"/>
              </w:rPr>
            </w:pPr>
            <w:r>
              <w:rPr>
                <w:sz w:val="20"/>
                <w:szCs w:val="20"/>
              </w:rPr>
              <w:t xml:space="preserve">CATT, Samsung, </w:t>
            </w:r>
            <w:r>
              <w:rPr>
                <w:rFonts w:eastAsia="DengXian"/>
                <w:sz w:val="20"/>
                <w:szCs w:val="20"/>
              </w:rPr>
              <w:t xml:space="preserve">Lenovo, Motorola Mobility, CMCC, </w:t>
            </w:r>
            <w:r>
              <w:rPr>
                <w:rFonts w:eastAsia="MS Mincho"/>
                <w:sz w:val="20"/>
                <w:szCs w:val="20"/>
                <w:lang w:eastAsia="ja-JP"/>
              </w:rPr>
              <w:t>Apple, vivo</w:t>
            </w:r>
            <w:r w:rsidR="004A00C1">
              <w:rPr>
                <w:rFonts w:eastAsia="MS Mincho"/>
                <w:sz w:val="20"/>
                <w:szCs w:val="20"/>
                <w:lang w:eastAsia="ja-JP"/>
              </w:rPr>
              <w:t>, IDCC, Panasonic</w:t>
            </w:r>
            <w:r w:rsidR="002F6AEC">
              <w:rPr>
                <w:rFonts w:eastAsia="MS Mincho"/>
                <w:sz w:val="20"/>
                <w:szCs w:val="20"/>
                <w:lang w:eastAsia="ja-JP"/>
              </w:rPr>
              <w:t xml:space="preserve"> </w:t>
            </w:r>
            <w:r w:rsidR="002F6AEC" w:rsidRPr="002F6AEC">
              <w:rPr>
                <w:rFonts w:eastAsia="MS Mincho"/>
                <w:b/>
                <w:sz w:val="20"/>
                <w:szCs w:val="20"/>
                <w:lang w:eastAsia="ja-JP"/>
              </w:rPr>
              <w:t>(10)</w:t>
            </w:r>
          </w:p>
        </w:tc>
        <w:tc>
          <w:tcPr>
            <w:tcW w:w="3067" w:type="dxa"/>
          </w:tcPr>
          <w:p w14:paraId="6678436F" w14:textId="69AC8E82" w:rsidR="000F7917" w:rsidRDefault="001649D4" w:rsidP="00FE043C">
            <w:pPr>
              <w:rPr>
                <w:sz w:val="20"/>
                <w:szCs w:val="20"/>
              </w:rPr>
            </w:pPr>
            <w:r>
              <w:rPr>
                <w:sz w:val="20"/>
                <w:szCs w:val="20"/>
              </w:rPr>
              <w:t xml:space="preserve">ZTE, </w:t>
            </w:r>
            <w:proofErr w:type="spellStart"/>
            <w:r w:rsidR="000F7917">
              <w:rPr>
                <w:sz w:val="20"/>
                <w:szCs w:val="20"/>
              </w:rPr>
              <w:t>Sanechips</w:t>
            </w:r>
            <w:proofErr w:type="spellEnd"/>
            <w:r w:rsidR="000F7917">
              <w:rPr>
                <w:sz w:val="20"/>
                <w:szCs w:val="20"/>
              </w:rPr>
              <w:t xml:space="preserve">, </w:t>
            </w:r>
            <w:r w:rsidR="000F7917">
              <w:rPr>
                <w:rFonts w:eastAsia="MS Mincho"/>
                <w:sz w:val="20"/>
                <w:szCs w:val="20"/>
                <w:lang w:eastAsia="ja-JP"/>
              </w:rPr>
              <w:t>DOCOMO</w:t>
            </w:r>
            <w:r w:rsidR="002F6AEC">
              <w:rPr>
                <w:rFonts w:eastAsia="MS Mincho"/>
                <w:sz w:val="20"/>
                <w:szCs w:val="20"/>
                <w:lang w:eastAsia="ja-JP"/>
              </w:rPr>
              <w:t xml:space="preserve"> </w:t>
            </w:r>
            <w:r w:rsidR="002F6AEC" w:rsidRPr="002F6AEC">
              <w:rPr>
                <w:rFonts w:eastAsia="MS Mincho"/>
                <w:b/>
                <w:sz w:val="20"/>
                <w:szCs w:val="20"/>
                <w:lang w:eastAsia="ja-JP"/>
              </w:rPr>
              <w:t>(3)</w:t>
            </w:r>
          </w:p>
        </w:tc>
      </w:tr>
      <w:tr w:rsidR="000F7917" w:rsidRPr="00693943" w14:paraId="47473FCA" w14:textId="2EBFE7C5" w:rsidTr="004A00C1">
        <w:trPr>
          <w:trHeight w:val="277"/>
        </w:trPr>
        <w:tc>
          <w:tcPr>
            <w:tcW w:w="3407" w:type="dxa"/>
          </w:tcPr>
          <w:p w14:paraId="0BF4197A" w14:textId="35E3AE67" w:rsidR="000F7917" w:rsidRPr="00122BF1" w:rsidRDefault="000F7917"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presence/absence of the configuration of TRS/CSI-RS occasions </w:t>
            </w:r>
          </w:p>
          <w:p w14:paraId="2E8210DF" w14:textId="77777777" w:rsidR="000F7917" w:rsidRPr="00693943" w:rsidRDefault="000F7917" w:rsidP="00FE043C">
            <w:pPr>
              <w:rPr>
                <w:rFonts w:ascii="Calibri" w:eastAsia="Calibri" w:hAnsi="Calibri"/>
                <w:bCs/>
                <w:sz w:val="20"/>
                <w:szCs w:val="20"/>
                <w:lang w:eastAsia="en-US"/>
              </w:rPr>
            </w:pPr>
          </w:p>
        </w:tc>
        <w:tc>
          <w:tcPr>
            <w:tcW w:w="3331" w:type="dxa"/>
          </w:tcPr>
          <w:p w14:paraId="4ECE13A7" w14:textId="1BB49049" w:rsidR="000F7917" w:rsidRPr="00693943" w:rsidRDefault="000F7917" w:rsidP="00FE043C">
            <w:pPr>
              <w:rPr>
                <w:sz w:val="20"/>
                <w:szCs w:val="20"/>
              </w:rPr>
            </w:pPr>
            <w:r>
              <w:rPr>
                <w:sz w:val="20"/>
                <w:szCs w:val="20"/>
              </w:rPr>
              <w:t xml:space="preserve">Ericsson, </w:t>
            </w:r>
            <w:r>
              <w:rPr>
                <w:rFonts w:eastAsia="DengXian"/>
                <w:sz w:val="20"/>
                <w:szCs w:val="20"/>
              </w:rPr>
              <w:t>Huawei, HiSilicon, Sony</w:t>
            </w:r>
            <w:r w:rsidR="002F6AEC">
              <w:rPr>
                <w:rFonts w:eastAsia="DengXian"/>
                <w:sz w:val="20"/>
                <w:szCs w:val="20"/>
              </w:rPr>
              <w:t xml:space="preserve"> </w:t>
            </w:r>
            <w:r w:rsidR="002F6AEC" w:rsidRPr="002F6AEC">
              <w:rPr>
                <w:rFonts w:eastAsia="DengXian"/>
                <w:b/>
                <w:sz w:val="20"/>
                <w:szCs w:val="20"/>
              </w:rPr>
              <w:t>(4)</w:t>
            </w:r>
          </w:p>
        </w:tc>
        <w:tc>
          <w:tcPr>
            <w:tcW w:w="3067" w:type="dxa"/>
          </w:tcPr>
          <w:p w14:paraId="132B405E" w14:textId="77777777" w:rsidR="000F7917" w:rsidRDefault="000F7917" w:rsidP="00FE043C">
            <w:pPr>
              <w:rPr>
                <w:sz w:val="20"/>
                <w:szCs w:val="20"/>
              </w:rPr>
            </w:pPr>
          </w:p>
        </w:tc>
      </w:tr>
      <w:tr w:rsidR="000F7917" w:rsidRPr="00693943" w14:paraId="2ADA2F37" w14:textId="7D511AC8" w:rsidTr="004A00C1">
        <w:trPr>
          <w:trHeight w:val="277"/>
        </w:trPr>
        <w:tc>
          <w:tcPr>
            <w:tcW w:w="3407" w:type="dxa"/>
          </w:tcPr>
          <w:p w14:paraId="1366F09E" w14:textId="60EB52F5" w:rsidR="000F7917" w:rsidRPr="00122BF1" w:rsidRDefault="000F7917"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w:t>
            </w:r>
            <w:r>
              <w:rPr>
                <w:rFonts w:eastAsia="Calibri"/>
                <w:bCs/>
                <w:sz w:val="20"/>
                <w:szCs w:val="20"/>
                <w:lang w:eastAsia="en-US"/>
              </w:rPr>
              <w:t>whether or not corresponding DCI fields is configured.</w:t>
            </w:r>
          </w:p>
        </w:tc>
        <w:tc>
          <w:tcPr>
            <w:tcW w:w="3331" w:type="dxa"/>
          </w:tcPr>
          <w:p w14:paraId="6F2994C5" w14:textId="5D65B7A1" w:rsidR="000F7917" w:rsidRDefault="000F7917" w:rsidP="00FE043C">
            <w:pPr>
              <w:rPr>
                <w:sz w:val="20"/>
                <w:szCs w:val="20"/>
              </w:rPr>
            </w:pPr>
            <w:r w:rsidRPr="004A00C1">
              <w:rPr>
                <w:sz w:val="20"/>
                <w:szCs w:val="20"/>
              </w:rPr>
              <w:t>Nordic</w:t>
            </w:r>
            <w:r w:rsidRPr="004A00C1">
              <w:rPr>
                <w:sz w:val="20"/>
                <w:szCs w:val="20"/>
                <w:lang w:val="en-GB"/>
              </w:rPr>
              <w:t>, Nokia</w:t>
            </w:r>
            <w:r w:rsidR="002F6AEC">
              <w:rPr>
                <w:sz w:val="20"/>
                <w:szCs w:val="20"/>
                <w:lang w:val="en-GB"/>
              </w:rPr>
              <w:t xml:space="preserve"> </w:t>
            </w:r>
            <w:r w:rsidR="002F6AEC" w:rsidRPr="002F6AEC">
              <w:rPr>
                <w:b/>
                <w:sz w:val="20"/>
                <w:szCs w:val="20"/>
                <w:lang w:val="en-GB"/>
              </w:rPr>
              <w:t>(2)</w:t>
            </w:r>
          </w:p>
        </w:tc>
        <w:tc>
          <w:tcPr>
            <w:tcW w:w="3067" w:type="dxa"/>
          </w:tcPr>
          <w:p w14:paraId="2B7D532F" w14:textId="77777777" w:rsidR="000F7917" w:rsidRDefault="000F7917" w:rsidP="00FE043C">
            <w:pPr>
              <w:rPr>
                <w:sz w:val="20"/>
                <w:szCs w:val="20"/>
              </w:rPr>
            </w:pPr>
          </w:p>
        </w:tc>
      </w:tr>
      <w:tr w:rsidR="000F7917" w:rsidRPr="00693943" w14:paraId="1E70E4E5" w14:textId="01ECF48A" w:rsidTr="004A00C1">
        <w:trPr>
          <w:trHeight w:val="422"/>
        </w:trPr>
        <w:tc>
          <w:tcPr>
            <w:tcW w:w="3407" w:type="dxa"/>
          </w:tcPr>
          <w:p w14:paraId="0F521A43" w14:textId="77777777" w:rsidR="000F7917" w:rsidRPr="00122BF1" w:rsidRDefault="000F7917" w:rsidP="00FE043C">
            <w:pPr>
              <w:rPr>
                <w:rFonts w:eastAsia="Calibri"/>
                <w:bCs/>
                <w:sz w:val="20"/>
                <w:szCs w:val="20"/>
                <w:lang w:eastAsia="en-US"/>
              </w:rPr>
            </w:pPr>
            <w:r>
              <w:rPr>
                <w:rFonts w:eastAsia="Calibri"/>
                <w:bCs/>
                <w:sz w:val="20"/>
                <w:szCs w:val="20"/>
                <w:lang w:eastAsia="en-US"/>
              </w:rPr>
              <w:t>Alt4: FFS</w:t>
            </w:r>
          </w:p>
        </w:tc>
        <w:tc>
          <w:tcPr>
            <w:tcW w:w="3331" w:type="dxa"/>
          </w:tcPr>
          <w:p w14:paraId="5BC6488A" w14:textId="0C4F1929" w:rsidR="000F7917" w:rsidRDefault="000F7917" w:rsidP="00FE043C">
            <w:pPr>
              <w:rPr>
                <w:sz w:val="20"/>
                <w:szCs w:val="20"/>
              </w:rPr>
            </w:pPr>
            <w:r>
              <w:rPr>
                <w:sz w:val="20"/>
                <w:szCs w:val="20"/>
              </w:rPr>
              <w:t xml:space="preserve">Sharp, TCL, Qualcomm, ZTE, </w:t>
            </w:r>
            <w:proofErr w:type="spellStart"/>
            <w:r>
              <w:rPr>
                <w:sz w:val="20"/>
                <w:szCs w:val="20"/>
              </w:rPr>
              <w:t>Sanechips</w:t>
            </w:r>
            <w:proofErr w:type="spellEnd"/>
            <w:r>
              <w:rPr>
                <w:sz w:val="20"/>
                <w:szCs w:val="20"/>
              </w:rPr>
              <w:t xml:space="preserve">, </w:t>
            </w:r>
            <w:r>
              <w:rPr>
                <w:rFonts w:eastAsia="MS Mincho"/>
                <w:sz w:val="20"/>
                <w:szCs w:val="20"/>
                <w:lang w:eastAsia="ja-JP"/>
              </w:rPr>
              <w:t>DOCOMO</w:t>
            </w:r>
            <w:r w:rsidR="004A00C1">
              <w:rPr>
                <w:rFonts w:eastAsia="MS Mincho"/>
                <w:sz w:val="20"/>
                <w:szCs w:val="20"/>
                <w:lang w:eastAsia="ja-JP"/>
              </w:rPr>
              <w:t>, Xiaomi, LG</w:t>
            </w:r>
            <w:r w:rsidR="002F6AEC" w:rsidRPr="002F6AEC">
              <w:rPr>
                <w:rFonts w:eastAsia="MS Mincho"/>
                <w:b/>
                <w:sz w:val="20"/>
                <w:szCs w:val="20"/>
                <w:lang w:eastAsia="ja-JP"/>
              </w:rPr>
              <w:t xml:space="preserve"> (8)</w:t>
            </w:r>
          </w:p>
        </w:tc>
        <w:tc>
          <w:tcPr>
            <w:tcW w:w="3067" w:type="dxa"/>
          </w:tcPr>
          <w:p w14:paraId="7A6E0A07" w14:textId="77777777" w:rsidR="000F7917" w:rsidRDefault="000F7917" w:rsidP="00FE043C">
            <w:pPr>
              <w:rPr>
                <w:sz w:val="20"/>
                <w:szCs w:val="20"/>
              </w:rPr>
            </w:pPr>
          </w:p>
        </w:tc>
      </w:tr>
    </w:tbl>
    <w:p w14:paraId="09E38883" w14:textId="510A2713" w:rsidR="00963DF7" w:rsidRPr="00671B4E" w:rsidRDefault="00963DF7"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2E1A73E0"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w:t>
      </w:r>
      <w:r w:rsidR="001649D4">
        <w:rPr>
          <w:sz w:val="20"/>
        </w:rPr>
        <w:t>dded to address the concerns on Alt1</w:t>
      </w:r>
      <w:r>
        <w:rPr>
          <w:sz w:val="20"/>
        </w:rPr>
        <w:t xml:space="preserve">. Alt3 is added based on preference from </w:t>
      </w:r>
      <w:r w:rsidRPr="00671B4E">
        <w:rPr>
          <w:sz w:val="20"/>
          <w:szCs w:val="22"/>
        </w:rPr>
        <w:t>Nordic</w:t>
      </w:r>
      <w:r w:rsidR="001649D4">
        <w:rPr>
          <w:sz w:val="20"/>
          <w:szCs w:val="22"/>
        </w:rPr>
        <w:t>/Nokia</w:t>
      </w:r>
      <w:r w:rsidRPr="00671B4E">
        <w:rPr>
          <w:sz w:val="20"/>
          <w:szCs w:val="22"/>
        </w:rPr>
        <w:t>.</w:t>
      </w:r>
    </w:p>
    <w:p w14:paraId="0A956A50" w14:textId="77777777" w:rsidR="00FE043C" w:rsidRPr="00631731" w:rsidRDefault="00FE043C" w:rsidP="00FE043C">
      <w:pPr>
        <w:rPr>
          <w:sz w:val="20"/>
        </w:rPr>
      </w:pPr>
    </w:p>
    <w:tbl>
      <w:tblPr>
        <w:tblStyle w:val="TableGrid"/>
        <w:tblW w:w="9540" w:type="dxa"/>
        <w:tblInd w:w="-5" w:type="dxa"/>
        <w:tblLook w:val="04A0" w:firstRow="1" w:lastRow="0" w:firstColumn="1" w:lastColumn="0" w:noHBand="0" w:noVBand="1"/>
      </w:tblPr>
      <w:tblGrid>
        <w:gridCol w:w="9540"/>
      </w:tblGrid>
      <w:tr w:rsidR="00FE043C" w:rsidRPr="006E6414" w14:paraId="5F087D41" w14:textId="77777777" w:rsidTr="00E457A0">
        <w:trPr>
          <w:trHeight w:val="633"/>
        </w:trPr>
        <w:tc>
          <w:tcPr>
            <w:tcW w:w="9540" w:type="dxa"/>
          </w:tcPr>
          <w:p w14:paraId="211C44BF" w14:textId="77777777" w:rsidR="00FE043C" w:rsidRPr="00FE043C" w:rsidRDefault="00FE043C" w:rsidP="00FE043C">
            <w:pPr>
              <w:autoSpaceDE w:val="0"/>
              <w:autoSpaceDN w:val="0"/>
              <w:adjustRightInd w:val="0"/>
              <w:snapToGrid w:val="0"/>
              <w:jc w:val="both"/>
              <w:rPr>
                <w:rFonts w:eastAsia="SimSun"/>
                <w:b/>
                <w:bCs/>
                <w:color w:val="000000"/>
                <w:sz w:val="20"/>
                <w:szCs w:val="20"/>
                <w:highlight w:val="cyan"/>
                <w:shd w:val="clear" w:color="auto" w:fill="FFFF00"/>
              </w:rPr>
            </w:pPr>
            <w:r w:rsidRPr="00FE043C">
              <w:rPr>
                <w:rFonts w:eastAsia="SimSun"/>
                <w:b/>
                <w:bCs/>
                <w:color w:val="000000"/>
                <w:sz w:val="20"/>
                <w:szCs w:val="20"/>
                <w:highlight w:val="cyan"/>
                <w:shd w:val="clear" w:color="auto" w:fill="FFFF00"/>
              </w:rPr>
              <w:t>Proposal 2.1-3</w:t>
            </w:r>
          </w:p>
          <w:p w14:paraId="54862A61" w14:textId="060B1CEC" w:rsidR="00FE043C" w:rsidRPr="004A00C1" w:rsidRDefault="00FE043C" w:rsidP="00FE043C">
            <w:pPr>
              <w:rPr>
                <w:rFonts w:eastAsia="Calibri"/>
                <w:bCs/>
                <w:sz w:val="20"/>
                <w:szCs w:val="20"/>
                <w:lang w:eastAsia="en-US"/>
              </w:rPr>
            </w:pPr>
            <w:r w:rsidRPr="004A00C1">
              <w:rPr>
                <w:rFonts w:eastAsia="Calibri"/>
                <w:bCs/>
                <w:sz w:val="20"/>
                <w:szCs w:val="20"/>
                <w:lang w:eastAsia="en-US"/>
              </w:rPr>
              <w:t>L1 based availability indication of TRS/CSI-RS occasions for idle/inactive U</w:t>
            </w:r>
            <w:r w:rsidR="00E457A0" w:rsidRPr="004A00C1">
              <w:rPr>
                <w:rFonts w:eastAsia="Calibri"/>
                <w:bCs/>
                <w:sz w:val="20"/>
                <w:szCs w:val="20"/>
                <w:lang w:eastAsia="en-US"/>
              </w:rPr>
              <w:t>E</w:t>
            </w:r>
            <w:r w:rsidRPr="004A00C1">
              <w:rPr>
                <w:rFonts w:eastAsia="Calibri"/>
                <w:bCs/>
                <w:sz w:val="20"/>
                <w:szCs w:val="20"/>
                <w:lang w:eastAsia="en-US"/>
              </w:rPr>
              <w:t>s can be enable/disabled based on one of the following alter</w:t>
            </w:r>
            <w:r w:rsidR="00E457A0" w:rsidRPr="004A00C1">
              <w:rPr>
                <w:rFonts w:eastAsia="Calibri"/>
                <w:bCs/>
                <w:sz w:val="20"/>
                <w:szCs w:val="20"/>
                <w:lang w:eastAsia="en-US"/>
              </w:rPr>
              <w:t>natives, down-select in RAN1#106b</w:t>
            </w:r>
            <w:r w:rsidRPr="004A00C1">
              <w:rPr>
                <w:rFonts w:eastAsia="Calibri"/>
                <w:bCs/>
                <w:sz w:val="20"/>
                <w:szCs w:val="20"/>
                <w:lang w:eastAsia="en-US"/>
              </w:rPr>
              <w:t>-e meeting:</w:t>
            </w:r>
          </w:p>
          <w:p w14:paraId="3A14A0A8"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 xml:space="preserve">Alt1: a binary bit configured in SIB-X. </w:t>
            </w:r>
            <w:r w:rsidRPr="004A00C1">
              <w:rPr>
                <w:rFonts w:ascii="Times New Roman" w:eastAsia="SimSun" w:hAnsi="Times New Roman"/>
                <w:sz w:val="20"/>
                <w:szCs w:val="20"/>
              </w:rPr>
              <w:t xml:space="preserve">if the L1-based availability indication is disabled, the presence of the configuration of the TRS/CSI-RS occasion is used as SIB-based availability indication. </w:t>
            </w:r>
          </w:p>
          <w:p w14:paraId="44642991"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Alt2: presence/absence of the configuration of TRS/CSI-RS occasions</w:t>
            </w:r>
          </w:p>
          <w:p w14:paraId="519B8607"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Alt3: whether or not corresponding DCI fields is configured</w:t>
            </w:r>
          </w:p>
          <w:p w14:paraId="56719907" w14:textId="77777777" w:rsidR="00FE043C" w:rsidRPr="00070AF5" w:rsidRDefault="00FE043C" w:rsidP="00E302C1">
            <w:pPr>
              <w:pStyle w:val="ListParagraph"/>
              <w:numPr>
                <w:ilvl w:val="0"/>
                <w:numId w:val="56"/>
              </w:numPr>
              <w:ind w:left="360"/>
              <w:contextualSpacing/>
              <w:rPr>
                <w:rFonts w:eastAsia="Calibri"/>
                <w:bCs/>
                <w:sz w:val="20"/>
                <w:szCs w:val="20"/>
                <w:lang w:eastAsia="en-US"/>
              </w:rPr>
            </w:pPr>
            <w:r w:rsidRPr="004A00C1">
              <w:rPr>
                <w:rFonts w:ascii="Times New Roman" w:eastAsia="Calibri" w:hAnsi="Times New Roman"/>
                <w:bCs/>
                <w:sz w:val="20"/>
                <w:szCs w:val="20"/>
                <w:lang w:eastAsia="en-US"/>
              </w:rPr>
              <w:t>Other alternative is not precluded</w:t>
            </w:r>
          </w:p>
        </w:tc>
      </w:tr>
    </w:tbl>
    <w:p w14:paraId="1308C97F" w14:textId="440362E3" w:rsidR="00FE043C" w:rsidRDefault="00FE043C" w:rsidP="00E4444A"/>
    <w:p w14:paraId="50F5712F" w14:textId="294144D1" w:rsidR="007645BA" w:rsidRDefault="007645BA" w:rsidP="00E4444A"/>
    <w:p w14:paraId="006933E3" w14:textId="68067A0B" w:rsidR="007645BA" w:rsidRDefault="007645BA" w:rsidP="007645BA">
      <w:pPr>
        <w:pStyle w:val="Heading3"/>
      </w:pPr>
      <w:r>
        <w:lastRenderedPageBreak/>
        <w:t>2.1.3 &lt;2nd round discussion&gt;</w:t>
      </w:r>
    </w:p>
    <w:p w14:paraId="7E1FF740" w14:textId="4C21D331" w:rsidR="007645BA" w:rsidRDefault="004A1594" w:rsidP="00E4444A">
      <w:pPr>
        <w:rPr>
          <w:sz w:val="20"/>
          <w:szCs w:val="20"/>
          <w:lang w:val="en-GB"/>
        </w:rPr>
      </w:pPr>
      <w:r>
        <w:rPr>
          <w:sz w:val="20"/>
          <w:szCs w:val="20"/>
          <w:lang w:val="en-GB"/>
        </w:rPr>
        <w:t>The following proposal</w:t>
      </w:r>
      <w:r w:rsidR="007645BA">
        <w:rPr>
          <w:sz w:val="20"/>
          <w:szCs w:val="20"/>
          <w:lang w:val="en-GB"/>
        </w:rPr>
        <w:t xml:space="preserve"> </w:t>
      </w:r>
      <w:r>
        <w:rPr>
          <w:sz w:val="20"/>
          <w:szCs w:val="20"/>
          <w:lang w:val="en-GB"/>
        </w:rPr>
        <w:t>is</w:t>
      </w:r>
      <w:r w:rsidR="007645BA">
        <w:rPr>
          <w:sz w:val="20"/>
          <w:szCs w:val="20"/>
          <w:lang w:val="en-GB"/>
        </w:rPr>
        <w:t xml:space="preserve"> drafted based on the summary of 1</w:t>
      </w:r>
      <w:r w:rsidR="007645BA" w:rsidRPr="007645BA">
        <w:rPr>
          <w:sz w:val="20"/>
          <w:szCs w:val="20"/>
          <w:vertAlign w:val="superscript"/>
          <w:lang w:val="en-GB"/>
        </w:rPr>
        <w:t>st</w:t>
      </w:r>
      <w:r>
        <w:rPr>
          <w:sz w:val="20"/>
          <w:szCs w:val="20"/>
          <w:lang w:val="en-GB"/>
        </w:rPr>
        <w:t xml:space="preserve"> round discussion in Section 2.1.2.</w:t>
      </w:r>
    </w:p>
    <w:p w14:paraId="642C0E2E" w14:textId="3E7A83D7" w:rsidR="007645BA" w:rsidRDefault="007645BA" w:rsidP="00E4444A">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7645BA" w:rsidRPr="006E6414" w14:paraId="4B85230C" w14:textId="77777777" w:rsidTr="00CA0845">
        <w:trPr>
          <w:trHeight w:val="633"/>
        </w:trPr>
        <w:tc>
          <w:tcPr>
            <w:tcW w:w="9810" w:type="dxa"/>
          </w:tcPr>
          <w:p w14:paraId="6BD6E721" w14:textId="46EF8736" w:rsidR="007645BA"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w:t>
            </w:r>
            <w:r w:rsidR="007645BA" w:rsidRPr="007645BA">
              <w:rPr>
                <w:rFonts w:eastAsia="SimSun"/>
                <w:b/>
                <w:bCs/>
                <w:color w:val="000000"/>
                <w:sz w:val="20"/>
                <w:szCs w:val="20"/>
                <w:highlight w:val="yellow"/>
                <w:shd w:val="clear" w:color="auto" w:fill="FFFF00"/>
              </w:rPr>
              <w:t>Proposal 2.1-2</w:t>
            </w:r>
            <w:r>
              <w:rPr>
                <w:rFonts w:eastAsia="SimSun"/>
                <w:b/>
                <w:bCs/>
                <w:color w:val="000000"/>
                <w:sz w:val="20"/>
                <w:szCs w:val="20"/>
                <w:highlight w:val="yellow"/>
                <w:shd w:val="clear" w:color="auto" w:fill="FFFF00"/>
              </w:rPr>
              <w:t xml:space="preserve"> (v0)</w:t>
            </w:r>
          </w:p>
          <w:p w14:paraId="2E6DD52D" w14:textId="77777777" w:rsidR="007645BA" w:rsidRPr="00777687" w:rsidRDefault="007645BA" w:rsidP="00CA0845">
            <w:pPr>
              <w:spacing w:after="0"/>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Ues</w:t>
            </w:r>
            <w:proofErr w:type="spellEnd"/>
          </w:p>
          <w:p w14:paraId="2B533ECF" w14:textId="77777777" w:rsidR="007645BA" w:rsidRPr="007645BA" w:rsidRDefault="007645BA" w:rsidP="007645BA">
            <w:pPr>
              <w:pStyle w:val="ListParagraph"/>
              <w:numPr>
                <w:ilvl w:val="0"/>
                <w:numId w:val="56"/>
              </w:numPr>
              <w:spacing w:after="0"/>
              <w:ind w:left="360"/>
              <w:contextualSpacing/>
              <w:rPr>
                <w:rFonts w:eastAsia="Calibri"/>
                <w:bCs/>
                <w:sz w:val="20"/>
                <w:szCs w:val="20"/>
                <w:lang w:eastAsia="en-US"/>
              </w:rPr>
            </w:pPr>
            <w:r>
              <w:rPr>
                <w:rFonts w:ascii="Times New Roman" w:eastAsia="Calibri" w:hAnsi="Times New Roman"/>
                <w:bCs/>
                <w:sz w:val="20"/>
                <w:szCs w:val="20"/>
                <w:lang w:eastAsia="en-US"/>
              </w:rPr>
              <w:t xml:space="preserve">Discuss </w:t>
            </w:r>
            <w:r w:rsidRPr="00777687">
              <w:rPr>
                <w:rFonts w:ascii="Times New Roman" w:eastAsia="Calibri" w:hAnsi="Times New Roman"/>
                <w:bCs/>
                <w:sz w:val="20"/>
                <w:szCs w:val="20"/>
                <w:lang w:eastAsia="en-US"/>
              </w:rPr>
              <w:t>PEI based availability indication of TRS/CSI-RS occasions for idle/inactive U</w:t>
            </w:r>
            <w:r>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p w14:paraId="4697E04F" w14:textId="7A6FBA83" w:rsidR="007645BA" w:rsidRPr="007645BA" w:rsidRDefault="007645BA" w:rsidP="007645BA">
            <w:pPr>
              <w:pStyle w:val="ListParagraph"/>
              <w:spacing w:after="0"/>
              <w:ind w:left="360"/>
              <w:contextualSpacing/>
              <w:rPr>
                <w:rFonts w:eastAsia="Calibri"/>
                <w:bCs/>
                <w:sz w:val="20"/>
                <w:szCs w:val="20"/>
                <w:lang w:eastAsia="en-US"/>
              </w:rPr>
            </w:pPr>
          </w:p>
        </w:tc>
      </w:tr>
    </w:tbl>
    <w:p w14:paraId="4C6D1517" w14:textId="0A02093A" w:rsidR="007645BA" w:rsidRDefault="007645BA" w:rsidP="00E4444A"/>
    <w:p w14:paraId="52A9646B" w14:textId="7372D572" w:rsidR="007645BA" w:rsidRDefault="007645BA" w:rsidP="007645BA">
      <w:pPr>
        <w:rPr>
          <w:sz w:val="20"/>
          <w:szCs w:val="20"/>
          <w:lang w:val="en-GB"/>
        </w:rPr>
      </w:pPr>
      <w:r>
        <w:rPr>
          <w:sz w:val="20"/>
          <w:szCs w:val="20"/>
          <w:lang w:val="en-GB"/>
        </w:rPr>
        <w:t xml:space="preserve">Please provide your views whether or not to support </w:t>
      </w:r>
      <w:r w:rsidRPr="00B43A80">
        <w:rPr>
          <w:rFonts w:eastAsia="SimSun"/>
          <w:b/>
          <w:bCs/>
          <w:color w:val="000000"/>
          <w:sz w:val="20"/>
          <w:szCs w:val="20"/>
          <w:highlight w:val="yellow"/>
          <w:shd w:val="clear" w:color="auto" w:fill="FFFF00"/>
        </w:rPr>
        <w:t>Proposal 2.1-1</w:t>
      </w:r>
      <w:r w:rsidR="00E45E32">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7645BA" w:rsidRPr="0035797B" w14:paraId="5BD87B8E" w14:textId="77777777" w:rsidTr="00CA0845">
        <w:trPr>
          <w:trHeight w:val="435"/>
        </w:trPr>
        <w:tc>
          <w:tcPr>
            <w:tcW w:w="1105" w:type="dxa"/>
            <w:shd w:val="clear" w:color="auto" w:fill="EEECE1"/>
          </w:tcPr>
          <w:p w14:paraId="2D46DE9A" w14:textId="77777777" w:rsidR="007645BA" w:rsidRPr="0035797B" w:rsidRDefault="007645BA"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B6C7213" w14:textId="77777777" w:rsidR="007645BA" w:rsidRDefault="007645BA" w:rsidP="00CA0845">
            <w:pPr>
              <w:ind w:firstLine="196"/>
              <w:jc w:val="center"/>
              <w:rPr>
                <w:rFonts w:eastAsia="DengXian"/>
                <w:b/>
                <w:bCs/>
                <w:sz w:val="20"/>
                <w:szCs w:val="20"/>
              </w:rPr>
            </w:pPr>
            <w:r>
              <w:rPr>
                <w:rFonts w:eastAsia="DengXian"/>
                <w:b/>
                <w:bCs/>
                <w:sz w:val="20"/>
                <w:szCs w:val="20"/>
              </w:rPr>
              <w:t xml:space="preserve">Support </w:t>
            </w:r>
          </w:p>
          <w:p w14:paraId="4B7208E4" w14:textId="4D49242B" w:rsidR="007645BA" w:rsidRPr="0035797B" w:rsidRDefault="007645BA"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70CBF73B" w14:textId="77777777" w:rsidR="007645BA" w:rsidRPr="0035797B" w:rsidRDefault="007645BA"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5BA" w:rsidRPr="0035797B" w14:paraId="36CCCD53" w14:textId="77777777" w:rsidTr="00CA0845">
        <w:trPr>
          <w:trHeight w:val="448"/>
        </w:trPr>
        <w:tc>
          <w:tcPr>
            <w:tcW w:w="1105" w:type="dxa"/>
          </w:tcPr>
          <w:p w14:paraId="1B08F0CC" w14:textId="6DF563CC" w:rsidR="007645BA" w:rsidRPr="008D3D6D" w:rsidRDefault="008D3D6D" w:rsidP="00CA0845">
            <w:pPr>
              <w:rPr>
                <w:sz w:val="20"/>
                <w:szCs w:val="20"/>
                <w:lang w:eastAsia="ko-KR"/>
              </w:rPr>
            </w:pPr>
            <w:r>
              <w:rPr>
                <w:rFonts w:hint="eastAsia"/>
                <w:sz w:val="20"/>
                <w:szCs w:val="20"/>
                <w:lang w:eastAsia="ko-KR"/>
              </w:rPr>
              <w:t>L</w:t>
            </w:r>
            <w:r>
              <w:rPr>
                <w:sz w:val="20"/>
                <w:szCs w:val="20"/>
                <w:lang w:eastAsia="ko-KR"/>
              </w:rPr>
              <w:t>G</w:t>
            </w:r>
          </w:p>
        </w:tc>
        <w:tc>
          <w:tcPr>
            <w:tcW w:w="1706" w:type="dxa"/>
          </w:tcPr>
          <w:p w14:paraId="410A7F67" w14:textId="7A0278AD" w:rsidR="007645BA" w:rsidRPr="008D3D6D" w:rsidRDefault="008D3D6D" w:rsidP="00CA0845">
            <w:pPr>
              <w:rPr>
                <w:sz w:val="20"/>
                <w:szCs w:val="20"/>
                <w:lang w:eastAsia="ko-KR"/>
              </w:rPr>
            </w:pPr>
            <w:r>
              <w:rPr>
                <w:rFonts w:hint="eastAsia"/>
                <w:sz w:val="20"/>
                <w:szCs w:val="20"/>
                <w:lang w:eastAsia="ko-KR"/>
              </w:rPr>
              <w:t>N</w:t>
            </w:r>
          </w:p>
        </w:tc>
        <w:tc>
          <w:tcPr>
            <w:tcW w:w="6925" w:type="dxa"/>
          </w:tcPr>
          <w:p w14:paraId="35AD86AA" w14:textId="77777777" w:rsidR="007645BA" w:rsidRDefault="008D3D6D" w:rsidP="008D3D6D">
            <w:pPr>
              <w:rPr>
                <w:sz w:val="20"/>
                <w:szCs w:val="20"/>
                <w:lang w:eastAsia="ko-KR"/>
              </w:rPr>
            </w:pPr>
            <w:r>
              <w:rPr>
                <w:sz w:val="20"/>
                <w:szCs w:val="20"/>
                <w:lang w:eastAsia="ko-KR"/>
              </w:rPr>
              <w:t xml:space="preserve">In case of PDCCH based PEI, it is not difficult to convey TRS/CSI-RS availability indication. We already discuss this issue in the previous RAN1 meeting and made working assumption that PDCCH based PEI can be supported for availability indication when PDCCH based PEI is supported. </w:t>
            </w:r>
          </w:p>
          <w:p w14:paraId="4AC65C39" w14:textId="6B58B4F5" w:rsidR="008D3D6D" w:rsidRPr="008D3D6D" w:rsidRDefault="008D3D6D" w:rsidP="003243ED">
            <w:pPr>
              <w:rPr>
                <w:sz w:val="20"/>
                <w:szCs w:val="20"/>
                <w:lang w:eastAsia="ko-KR"/>
              </w:rPr>
            </w:pPr>
            <w:r>
              <w:rPr>
                <w:rFonts w:hint="eastAsia"/>
                <w:sz w:val="20"/>
                <w:szCs w:val="20"/>
                <w:lang w:eastAsia="ko-KR"/>
              </w:rPr>
              <w:t xml:space="preserve">Also, </w:t>
            </w:r>
            <w:r>
              <w:rPr>
                <w:sz w:val="20"/>
                <w:szCs w:val="20"/>
                <w:lang w:eastAsia="ko-KR"/>
              </w:rPr>
              <w:t>there are some proposals in 8.7.1.1 that conveying UE subgroup indication using DCI format 1_0 with CRC scrambled by P-</w:t>
            </w:r>
            <w:proofErr w:type="gramStart"/>
            <w:r>
              <w:rPr>
                <w:sz w:val="20"/>
                <w:szCs w:val="20"/>
                <w:lang w:eastAsia="ko-KR"/>
              </w:rPr>
              <w:t>RNTI(</w:t>
            </w:r>
            <w:proofErr w:type="gramEnd"/>
            <w:r>
              <w:rPr>
                <w:sz w:val="20"/>
                <w:szCs w:val="20"/>
                <w:lang w:eastAsia="ko-KR"/>
              </w:rPr>
              <w:t xml:space="preserve">paging DCI). Note that reserved bits in paging DCI </w:t>
            </w:r>
            <w:r w:rsidR="003243ED">
              <w:rPr>
                <w:sz w:val="20"/>
                <w:szCs w:val="20"/>
                <w:lang w:eastAsia="ko-KR"/>
              </w:rPr>
              <w:t xml:space="preserve">may not enough to convey both UE subgroup index and TRS/CSI-RS indication. So, we would like to check first how many bits are required for TRS/CSI-RS indication and whether the paging DCI can be used for UE subgroup indication or not. </w:t>
            </w:r>
            <w:r>
              <w:rPr>
                <w:sz w:val="20"/>
                <w:szCs w:val="20"/>
                <w:lang w:eastAsia="ko-KR"/>
              </w:rPr>
              <w:t xml:space="preserve"> </w:t>
            </w:r>
          </w:p>
        </w:tc>
      </w:tr>
      <w:tr w:rsidR="00AD7A61" w:rsidRPr="0035797B" w14:paraId="5009063E" w14:textId="77777777" w:rsidTr="00A87DA8">
        <w:trPr>
          <w:trHeight w:val="448"/>
        </w:trPr>
        <w:tc>
          <w:tcPr>
            <w:tcW w:w="1105" w:type="dxa"/>
          </w:tcPr>
          <w:p w14:paraId="35905882" w14:textId="77777777" w:rsidR="00AD7A61" w:rsidRPr="0035797B" w:rsidRDefault="00AD7A61" w:rsidP="00A87DA8">
            <w:pPr>
              <w:rPr>
                <w:rFonts w:eastAsia="DengXian"/>
                <w:sz w:val="20"/>
                <w:szCs w:val="20"/>
              </w:rPr>
            </w:pPr>
            <w:r>
              <w:rPr>
                <w:rFonts w:eastAsia="DengXian" w:hint="eastAsia"/>
                <w:sz w:val="20"/>
                <w:szCs w:val="20"/>
              </w:rPr>
              <w:t>Sharp</w:t>
            </w:r>
          </w:p>
        </w:tc>
        <w:tc>
          <w:tcPr>
            <w:tcW w:w="1706" w:type="dxa"/>
          </w:tcPr>
          <w:p w14:paraId="7DA03CA7" w14:textId="77777777" w:rsidR="00AD7A61" w:rsidRPr="0035797B" w:rsidRDefault="00AD7A61" w:rsidP="00A87DA8">
            <w:pPr>
              <w:rPr>
                <w:rFonts w:eastAsia="SimSun"/>
                <w:sz w:val="20"/>
                <w:szCs w:val="20"/>
              </w:rPr>
            </w:pPr>
            <w:r>
              <w:rPr>
                <w:rFonts w:eastAsia="SimSun" w:hint="eastAsia"/>
                <w:sz w:val="20"/>
                <w:szCs w:val="20"/>
              </w:rPr>
              <w:t>Y</w:t>
            </w:r>
          </w:p>
        </w:tc>
        <w:tc>
          <w:tcPr>
            <w:tcW w:w="6925" w:type="dxa"/>
          </w:tcPr>
          <w:p w14:paraId="0743D32C" w14:textId="77777777" w:rsidR="00AD7A61" w:rsidRPr="0035797B" w:rsidRDefault="00AD7A61" w:rsidP="00A87DA8">
            <w:pPr>
              <w:rPr>
                <w:rFonts w:eastAsia="SimSun"/>
                <w:sz w:val="20"/>
                <w:szCs w:val="20"/>
              </w:rPr>
            </w:pPr>
          </w:p>
        </w:tc>
      </w:tr>
      <w:tr w:rsidR="005E2F30" w:rsidRPr="0035797B" w14:paraId="1FEEB821" w14:textId="77777777" w:rsidTr="00CA0845">
        <w:trPr>
          <w:trHeight w:val="448"/>
        </w:trPr>
        <w:tc>
          <w:tcPr>
            <w:tcW w:w="1105" w:type="dxa"/>
          </w:tcPr>
          <w:p w14:paraId="69EDC217" w14:textId="55BD4386" w:rsidR="005E2F30" w:rsidRPr="0035797B" w:rsidRDefault="005E2F30" w:rsidP="005E2F30">
            <w:pPr>
              <w:rPr>
                <w:rFonts w:eastAsia="DengXian"/>
                <w:sz w:val="20"/>
                <w:szCs w:val="20"/>
              </w:rPr>
            </w:pPr>
            <w:r>
              <w:rPr>
                <w:rFonts w:eastAsia="DengXian"/>
                <w:sz w:val="20"/>
                <w:szCs w:val="20"/>
              </w:rPr>
              <w:t>TCL</w:t>
            </w:r>
          </w:p>
        </w:tc>
        <w:tc>
          <w:tcPr>
            <w:tcW w:w="1706" w:type="dxa"/>
          </w:tcPr>
          <w:p w14:paraId="613BDD7F" w14:textId="64C6369B" w:rsidR="005E2F30" w:rsidRPr="0035797B" w:rsidRDefault="005E2F30" w:rsidP="005E2F30">
            <w:pPr>
              <w:rPr>
                <w:rFonts w:eastAsia="SimSun"/>
                <w:sz w:val="20"/>
                <w:szCs w:val="20"/>
              </w:rPr>
            </w:pPr>
            <w:r>
              <w:rPr>
                <w:rFonts w:eastAsia="SimSun"/>
                <w:sz w:val="20"/>
                <w:szCs w:val="20"/>
              </w:rPr>
              <w:t>Y</w:t>
            </w:r>
          </w:p>
        </w:tc>
        <w:tc>
          <w:tcPr>
            <w:tcW w:w="6925" w:type="dxa"/>
          </w:tcPr>
          <w:p w14:paraId="50AD359D" w14:textId="2329B4FF" w:rsidR="005E2F30" w:rsidRPr="003243ED" w:rsidRDefault="005E2F30" w:rsidP="005E2F30">
            <w:pPr>
              <w:rPr>
                <w:rFonts w:eastAsia="SimSun"/>
                <w:sz w:val="20"/>
                <w:szCs w:val="20"/>
              </w:rPr>
            </w:pPr>
            <w:r>
              <w:rPr>
                <w:rFonts w:eastAsia="SimSun"/>
                <w:sz w:val="20"/>
                <w:szCs w:val="20"/>
              </w:rPr>
              <w:t xml:space="preserve">This proposal </w:t>
            </w:r>
            <w:proofErr w:type="gramStart"/>
            <w:r>
              <w:rPr>
                <w:rFonts w:eastAsia="SimSun"/>
                <w:sz w:val="20"/>
                <w:szCs w:val="20"/>
              </w:rPr>
              <w:t>is  one</w:t>
            </w:r>
            <w:proofErr w:type="gramEnd"/>
            <w:r>
              <w:rPr>
                <w:rFonts w:eastAsia="SimSun"/>
                <w:sz w:val="20"/>
                <w:szCs w:val="20"/>
              </w:rPr>
              <w:t xml:space="preserve"> part of WA in the previous meeting, and we clearly support both paging PDCCH and PEI based availability indication, but for the sake of progress we are fine to support this proposal.  </w:t>
            </w:r>
          </w:p>
        </w:tc>
      </w:tr>
      <w:tr w:rsidR="00670B87" w:rsidRPr="0035797B" w14:paraId="11E1732B" w14:textId="77777777" w:rsidTr="00CA0845">
        <w:trPr>
          <w:trHeight w:val="448"/>
        </w:trPr>
        <w:tc>
          <w:tcPr>
            <w:tcW w:w="1105" w:type="dxa"/>
          </w:tcPr>
          <w:p w14:paraId="241A99A4" w14:textId="7D482141" w:rsidR="00670B87" w:rsidRPr="00BA7E7A" w:rsidRDefault="00670B87" w:rsidP="00670B87">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2B84DF47" w14:textId="5330B3B2" w:rsidR="00670B87" w:rsidRPr="0035797B" w:rsidRDefault="00670B87" w:rsidP="00670B87">
            <w:pPr>
              <w:rPr>
                <w:rFonts w:eastAsia="SimSun"/>
                <w:sz w:val="20"/>
                <w:szCs w:val="20"/>
              </w:rPr>
            </w:pPr>
            <w:r>
              <w:rPr>
                <w:rFonts w:eastAsia="SimSun" w:hint="eastAsia"/>
                <w:sz w:val="20"/>
                <w:szCs w:val="20"/>
              </w:rPr>
              <w:t>Y</w:t>
            </w:r>
          </w:p>
        </w:tc>
        <w:tc>
          <w:tcPr>
            <w:tcW w:w="6925" w:type="dxa"/>
          </w:tcPr>
          <w:p w14:paraId="23767133" w14:textId="5B3D97E2" w:rsidR="00670B87" w:rsidRPr="0035797B" w:rsidRDefault="00670B87" w:rsidP="00670B87">
            <w:pPr>
              <w:rPr>
                <w:rFonts w:eastAsia="SimSun"/>
                <w:sz w:val="20"/>
                <w:szCs w:val="20"/>
              </w:rPr>
            </w:pPr>
          </w:p>
        </w:tc>
      </w:tr>
      <w:tr w:rsidR="009E70A1" w:rsidRPr="0035797B" w14:paraId="666EC2C6" w14:textId="77777777" w:rsidTr="00CA0845">
        <w:trPr>
          <w:trHeight w:val="448"/>
        </w:trPr>
        <w:tc>
          <w:tcPr>
            <w:tcW w:w="1105" w:type="dxa"/>
          </w:tcPr>
          <w:p w14:paraId="5B99D668" w14:textId="70621E75" w:rsidR="009E70A1" w:rsidRDefault="009E70A1" w:rsidP="009E70A1">
            <w:pPr>
              <w:rPr>
                <w:rFonts w:eastAsia="DengXian"/>
                <w:sz w:val="20"/>
                <w:szCs w:val="20"/>
              </w:rPr>
            </w:pPr>
            <w:r>
              <w:rPr>
                <w:rFonts w:eastAsia="PMingLiU" w:hint="eastAsia"/>
                <w:sz w:val="20"/>
                <w:szCs w:val="20"/>
                <w:lang w:eastAsia="zh-TW"/>
              </w:rPr>
              <w:t>M</w:t>
            </w:r>
            <w:r>
              <w:rPr>
                <w:rFonts w:eastAsia="PMingLiU"/>
                <w:sz w:val="20"/>
                <w:szCs w:val="20"/>
                <w:lang w:eastAsia="zh-TW"/>
              </w:rPr>
              <w:t>TK</w:t>
            </w:r>
          </w:p>
        </w:tc>
        <w:tc>
          <w:tcPr>
            <w:tcW w:w="1706" w:type="dxa"/>
          </w:tcPr>
          <w:p w14:paraId="37C34C6B" w14:textId="7F376D6E" w:rsidR="009E70A1" w:rsidRDefault="009E70A1" w:rsidP="009E70A1">
            <w:pPr>
              <w:rPr>
                <w:rFonts w:eastAsia="SimSun"/>
                <w:sz w:val="20"/>
                <w:szCs w:val="20"/>
              </w:rPr>
            </w:pPr>
            <w:r>
              <w:rPr>
                <w:rFonts w:eastAsia="SimSun"/>
                <w:sz w:val="20"/>
                <w:szCs w:val="20"/>
              </w:rPr>
              <w:t>N</w:t>
            </w:r>
          </w:p>
        </w:tc>
        <w:tc>
          <w:tcPr>
            <w:tcW w:w="6925" w:type="dxa"/>
          </w:tcPr>
          <w:p w14:paraId="0C6E09C7" w14:textId="77777777" w:rsidR="009E70A1" w:rsidRPr="00533A28" w:rsidRDefault="009E70A1" w:rsidP="009E70A1">
            <w:pPr>
              <w:rPr>
                <w:rFonts w:eastAsia="PMingLiU"/>
                <w:sz w:val="20"/>
                <w:szCs w:val="20"/>
                <w:lang w:eastAsia="zh-TW"/>
              </w:rPr>
            </w:pPr>
            <w:r>
              <w:rPr>
                <w:rFonts w:eastAsia="PMingLiU" w:hint="eastAsia"/>
                <w:sz w:val="20"/>
                <w:szCs w:val="20"/>
                <w:lang w:eastAsia="zh-TW"/>
              </w:rPr>
              <w:t xml:space="preserve">This proposal is not necessary. </w:t>
            </w:r>
            <w:r>
              <w:rPr>
                <w:rFonts w:eastAsia="PMingLiU"/>
                <w:sz w:val="20"/>
                <w:szCs w:val="20"/>
                <w:lang w:eastAsia="zh-TW"/>
              </w:rPr>
              <w:t>Based on the WA, we can already discuss paging PDCCH first, and then PEI.</w:t>
            </w:r>
          </w:p>
          <w:p w14:paraId="5A576948" w14:textId="77777777" w:rsidR="009E70A1" w:rsidRPr="0035797B" w:rsidRDefault="009E70A1" w:rsidP="009E70A1">
            <w:pPr>
              <w:rPr>
                <w:rFonts w:eastAsia="SimSun"/>
                <w:sz w:val="20"/>
                <w:szCs w:val="20"/>
              </w:rPr>
            </w:pPr>
          </w:p>
        </w:tc>
      </w:tr>
      <w:tr w:rsidR="00AF24F5" w:rsidRPr="0035797B" w14:paraId="20EFCEC8" w14:textId="77777777" w:rsidTr="00CA0845">
        <w:trPr>
          <w:trHeight w:val="448"/>
        </w:trPr>
        <w:tc>
          <w:tcPr>
            <w:tcW w:w="1105" w:type="dxa"/>
          </w:tcPr>
          <w:p w14:paraId="1F1D1C9C" w14:textId="07353546" w:rsidR="00AF24F5" w:rsidRPr="00AF24F5" w:rsidRDefault="00AF24F5" w:rsidP="009E70A1">
            <w:pPr>
              <w:rPr>
                <w:rFonts w:eastAsia="SimSun"/>
                <w:sz w:val="20"/>
                <w:szCs w:val="20"/>
              </w:rPr>
            </w:pPr>
            <w:r>
              <w:rPr>
                <w:rFonts w:eastAsia="SimSun" w:hint="eastAsia"/>
                <w:sz w:val="20"/>
                <w:szCs w:val="20"/>
              </w:rPr>
              <w:t>X</w:t>
            </w:r>
            <w:r>
              <w:rPr>
                <w:rFonts w:eastAsia="SimSun"/>
                <w:sz w:val="20"/>
                <w:szCs w:val="20"/>
              </w:rPr>
              <w:t>iaomi</w:t>
            </w:r>
          </w:p>
        </w:tc>
        <w:tc>
          <w:tcPr>
            <w:tcW w:w="1706" w:type="dxa"/>
          </w:tcPr>
          <w:p w14:paraId="3ADF4C70" w14:textId="3CE086DE" w:rsidR="00AF24F5" w:rsidRDefault="00AF24F5" w:rsidP="009E70A1">
            <w:pPr>
              <w:rPr>
                <w:rFonts w:eastAsia="SimSun"/>
                <w:sz w:val="20"/>
                <w:szCs w:val="20"/>
              </w:rPr>
            </w:pPr>
            <w:r>
              <w:rPr>
                <w:rFonts w:eastAsia="SimSun" w:hint="eastAsia"/>
                <w:sz w:val="20"/>
                <w:szCs w:val="20"/>
              </w:rPr>
              <w:t>Y</w:t>
            </w:r>
          </w:p>
        </w:tc>
        <w:tc>
          <w:tcPr>
            <w:tcW w:w="6925" w:type="dxa"/>
          </w:tcPr>
          <w:p w14:paraId="23842E45" w14:textId="731AF947" w:rsidR="00AF24F5" w:rsidRPr="00AF24F5" w:rsidRDefault="00AF24F5" w:rsidP="009E70A1">
            <w:pPr>
              <w:rPr>
                <w:rFonts w:eastAsia="SimSun"/>
                <w:sz w:val="20"/>
                <w:szCs w:val="20"/>
              </w:rPr>
            </w:pPr>
            <w:r>
              <w:rPr>
                <w:rFonts w:eastAsia="SimSun"/>
                <w:sz w:val="20"/>
                <w:szCs w:val="20"/>
              </w:rPr>
              <w:t>Or confirm the WA.</w:t>
            </w:r>
          </w:p>
        </w:tc>
      </w:tr>
      <w:tr w:rsidR="00797812" w:rsidRPr="0035797B" w14:paraId="17A2B712" w14:textId="77777777" w:rsidTr="00CA0845">
        <w:trPr>
          <w:trHeight w:val="448"/>
        </w:trPr>
        <w:tc>
          <w:tcPr>
            <w:tcW w:w="1105" w:type="dxa"/>
          </w:tcPr>
          <w:p w14:paraId="4E0A8830" w14:textId="6E017B17" w:rsidR="00797812" w:rsidRDefault="00797812" w:rsidP="00797812">
            <w:pPr>
              <w:rPr>
                <w:rFonts w:eastAsia="SimSun"/>
                <w:sz w:val="20"/>
                <w:szCs w:val="20"/>
              </w:rPr>
            </w:pPr>
            <w:r>
              <w:rPr>
                <w:rFonts w:eastAsia="PMingLiU"/>
                <w:sz w:val="20"/>
                <w:szCs w:val="20"/>
                <w:lang w:eastAsia="zh-TW"/>
              </w:rPr>
              <w:t>OPPO</w:t>
            </w:r>
          </w:p>
        </w:tc>
        <w:tc>
          <w:tcPr>
            <w:tcW w:w="1706" w:type="dxa"/>
          </w:tcPr>
          <w:p w14:paraId="0517862A" w14:textId="49DC0DED" w:rsidR="00797812" w:rsidRDefault="00797812" w:rsidP="00797812">
            <w:pPr>
              <w:rPr>
                <w:rFonts w:eastAsia="SimSun"/>
                <w:sz w:val="20"/>
                <w:szCs w:val="20"/>
              </w:rPr>
            </w:pPr>
            <w:r>
              <w:rPr>
                <w:rFonts w:eastAsia="SimSun" w:hint="eastAsia"/>
                <w:sz w:val="20"/>
                <w:szCs w:val="20"/>
              </w:rPr>
              <w:t>Y</w:t>
            </w:r>
          </w:p>
        </w:tc>
        <w:tc>
          <w:tcPr>
            <w:tcW w:w="6925" w:type="dxa"/>
          </w:tcPr>
          <w:p w14:paraId="72829BDF" w14:textId="34BA7EC4" w:rsidR="00666ACA" w:rsidRDefault="00666ACA" w:rsidP="00797812">
            <w:pPr>
              <w:rPr>
                <w:rFonts w:eastAsia="SimSun"/>
                <w:sz w:val="20"/>
                <w:szCs w:val="20"/>
              </w:rPr>
            </w:pPr>
          </w:p>
        </w:tc>
      </w:tr>
      <w:tr w:rsidR="002126B9" w:rsidRPr="0035797B" w14:paraId="456DC142" w14:textId="77777777" w:rsidTr="00CA0845">
        <w:trPr>
          <w:trHeight w:val="448"/>
        </w:trPr>
        <w:tc>
          <w:tcPr>
            <w:tcW w:w="1105" w:type="dxa"/>
          </w:tcPr>
          <w:p w14:paraId="5AD0B82B" w14:textId="35EE953B" w:rsidR="002126B9" w:rsidRDefault="002126B9" w:rsidP="002126B9">
            <w:pPr>
              <w:rPr>
                <w:rFonts w:eastAsia="PMingLiU"/>
                <w:sz w:val="20"/>
                <w:szCs w:val="20"/>
                <w:lang w:eastAsia="zh-TW"/>
              </w:rPr>
            </w:pPr>
            <w:r>
              <w:rPr>
                <w:rFonts w:eastAsia="SimSun"/>
                <w:sz w:val="20"/>
                <w:szCs w:val="20"/>
              </w:rPr>
              <w:t>Nordic</w:t>
            </w:r>
          </w:p>
        </w:tc>
        <w:tc>
          <w:tcPr>
            <w:tcW w:w="1706" w:type="dxa"/>
          </w:tcPr>
          <w:p w14:paraId="1436427C" w14:textId="4E8A7C05" w:rsidR="002126B9" w:rsidRDefault="002126B9" w:rsidP="002126B9">
            <w:pPr>
              <w:rPr>
                <w:rFonts w:eastAsia="SimSun"/>
                <w:sz w:val="20"/>
                <w:szCs w:val="20"/>
              </w:rPr>
            </w:pPr>
            <w:r>
              <w:rPr>
                <w:rFonts w:eastAsia="SimSun"/>
                <w:sz w:val="20"/>
                <w:szCs w:val="20"/>
              </w:rPr>
              <w:t>N</w:t>
            </w:r>
          </w:p>
        </w:tc>
        <w:tc>
          <w:tcPr>
            <w:tcW w:w="6925" w:type="dxa"/>
          </w:tcPr>
          <w:p w14:paraId="00A14201" w14:textId="60087038" w:rsidR="002126B9" w:rsidRDefault="002126B9" w:rsidP="002126B9">
            <w:pPr>
              <w:rPr>
                <w:rFonts w:eastAsia="SimSun"/>
                <w:sz w:val="20"/>
                <w:szCs w:val="20"/>
              </w:rPr>
            </w:pPr>
            <w:r>
              <w:rPr>
                <w:rFonts w:eastAsia="SimSun"/>
                <w:sz w:val="20"/>
                <w:szCs w:val="20"/>
              </w:rPr>
              <w:t>We disagree with any prioritization; we can continue working based on WA. Discussing this is waste of 3GPP air time.</w:t>
            </w:r>
          </w:p>
        </w:tc>
      </w:tr>
      <w:tr w:rsidR="00C33A31" w:rsidRPr="0035797B" w14:paraId="19993784" w14:textId="77777777" w:rsidTr="00CA0845">
        <w:trPr>
          <w:trHeight w:val="448"/>
        </w:trPr>
        <w:tc>
          <w:tcPr>
            <w:tcW w:w="1105" w:type="dxa"/>
          </w:tcPr>
          <w:p w14:paraId="41095ED8" w14:textId="2E8B7695" w:rsidR="00C33A31" w:rsidRDefault="00C33A31" w:rsidP="00C33A31">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1F88656E" w14:textId="375102E7" w:rsidR="00C33A31" w:rsidRDefault="00C33A31" w:rsidP="00C33A31">
            <w:pPr>
              <w:rPr>
                <w:rFonts w:eastAsia="SimSun"/>
                <w:sz w:val="20"/>
                <w:szCs w:val="20"/>
              </w:rPr>
            </w:pPr>
            <w:r>
              <w:rPr>
                <w:rFonts w:eastAsia="MS Mincho" w:hint="eastAsia"/>
                <w:sz w:val="20"/>
                <w:szCs w:val="20"/>
                <w:lang w:eastAsia="ja-JP"/>
              </w:rPr>
              <w:t>N</w:t>
            </w:r>
          </w:p>
        </w:tc>
        <w:tc>
          <w:tcPr>
            <w:tcW w:w="6925" w:type="dxa"/>
          </w:tcPr>
          <w:p w14:paraId="4EA7E216" w14:textId="39E92A6A" w:rsidR="00C33A31" w:rsidRDefault="00C33A31" w:rsidP="00C33A31">
            <w:pPr>
              <w:rPr>
                <w:rFonts w:eastAsia="SimSun"/>
                <w:sz w:val="20"/>
                <w:szCs w:val="20"/>
              </w:rPr>
            </w:pPr>
            <w:r>
              <w:rPr>
                <w:rFonts w:eastAsia="MS Mincho" w:hint="eastAsia"/>
                <w:sz w:val="20"/>
                <w:szCs w:val="20"/>
                <w:lang w:eastAsia="ja-JP"/>
              </w:rPr>
              <w:t>W</w:t>
            </w:r>
            <w:r>
              <w:rPr>
                <w:rFonts w:eastAsia="MS Mincho"/>
                <w:sz w:val="20"/>
                <w:szCs w:val="20"/>
                <w:lang w:eastAsia="ja-JP"/>
              </w:rPr>
              <w:t>e have same view as MTK.</w:t>
            </w:r>
            <w:r>
              <w:rPr>
                <w:rFonts w:eastAsia="MS Mincho" w:hint="eastAsia"/>
                <w:sz w:val="20"/>
                <w:szCs w:val="20"/>
                <w:lang w:eastAsia="ja-JP"/>
              </w:rPr>
              <w:t xml:space="preserve"> </w:t>
            </w:r>
            <w:r>
              <w:rPr>
                <w:rFonts w:eastAsia="MS Mincho"/>
                <w:sz w:val="20"/>
                <w:szCs w:val="20"/>
                <w:lang w:eastAsia="ja-JP"/>
              </w:rPr>
              <w:t>W</w:t>
            </w:r>
            <w:r w:rsidRPr="00B338F4">
              <w:rPr>
                <w:rFonts w:eastAsia="MS Mincho"/>
                <w:sz w:val="20"/>
                <w:szCs w:val="20"/>
                <w:lang w:eastAsia="ja-JP"/>
              </w:rPr>
              <w:t>e don’t need to repeat th</w:t>
            </w:r>
            <w:r>
              <w:rPr>
                <w:rFonts w:eastAsia="MS Mincho"/>
                <w:sz w:val="20"/>
                <w:szCs w:val="20"/>
                <w:lang w:eastAsia="ja-JP"/>
              </w:rPr>
              <w:t>is</w:t>
            </w:r>
            <w:r w:rsidRPr="00B338F4">
              <w:rPr>
                <w:rFonts w:eastAsia="MS Mincho"/>
                <w:sz w:val="20"/>
                <w:szCs w:val="20"/>
                <w:lang w:eastAsia="ja-JP"/>
              </w:rPr>
              <w:t xml:space="preserve"> discussion again.</w:t>
            </w:r>
          </w:p>
        </w:tc>
      </w:tr>
      <w:tr w:rsidR="00C0234C" w:rsidRPr="0035797B" w14:paraId="46CF44DC" w14:textId="77777777" w:rsidTr="00C0234C">
        <w:trPr>
          <w:trHeight w:val="448"/>
        </w:trPr>
        <w:tc>
          <w:tcPr>
            <w:tcW w:w="1105" w:type="dxa"/>
          </w:tcPr>
          <w:p w14:paraId="299CDDCE" w14:textId="77777777" w:rsidR="00C0234C" w:rsidRPr="00BA7E7A" w:rsidRDefault="00C0234C" w:rsidP="005C42F4">
            <w:pPr>
              <w:rPr>
                <w:rFonts w:eastAsia="DengXian"/>
                <w:sz w:val="20"/>
                <w:szCs w:val="20"/>
              </w:rPr>
            </w:pPr>
            <w:r>
              <w:rPr>
                <w:rFonts w:eastAsia="DengXian"/>
                <w:sz w:val="20"/>
                <w:szCs w:val="20"/>
              </w:rPr>
              <w:t>Huawei, HiSilicon</w:t>
            </w:r>
          </w:p>
        </w:tc>
        <w:tc>
          <w:tcPr>
            <w:tcW w:w="1706" w:type="dxa"/>
          </w:tcPr>
          <w:p w14:paraId="01F5E595" w14:textId="77777777" w:rsidR="00C0234C" w:rsidRPr="0035797B" w:rsidRDefault="00C0234C" w:rsidP="005C42F4">
            <w:pPr>
              <w:rPr>
                <w:rFonts w:eastAsia="SimSun"/>
                <w:sz w:val="20"/>
                <w:szCs w:val="20"/>
              </w:rPr>
            </w:pPr>
            <w:r>
              <w:rPr>
                <w:rFonts w:eastAsia="SimSun"/>
                <w:sz w:val="20"/>
                <w:szCs w:val="20"/>
              </w:rPr>
              <w:t>N</w:t>
            </w:r>
          </w:p>
        </w:tc>
        <w:tc>
          <w:tcPr>
            <w:tcW w:w="6925" w:type="dxa"/>
          </w:tcPr>
          <w:p w14:paraId="3A1806F2" w14:textId="2BEBECDD" w:rsidR="00C0234C" w:rsidRPr="0035797B" w:rsidRDefault="00C0234C" w:rsidP="00C0234C">
            <w:pPr>
              <w:rPr>
                <w:rFonts w:eastAsia="SimSun"/>
                <w:sz w:val="20"/>
                <w:szCs w:val="20"/>
              </w:rPr>
            </w:pPr>
            <w:r>
              <w:rPr>
                <w:rFonts w:eastAsia="SimSun"/>
                <w:sz w:val="20"/>
                <w:szCs w:val="20"/>
              </w:rPr>
              <w:t xml:space="preserve">The whole working assumption needs to be confirmed as whole package or we can leave it as working assumption to continue our work. </w:t>
            </w:r>
          </w:p>
        </w:tc>
      </w:tr>
      <w:tr w:rsidR="006368D3" w:rsidRPr="0035797B" w14:paraId="7B4CD1BA" w14:textId="77777777" w:rsidTr="00C0234C">
        <w:trPr>
          <w:trHeight w:val="448"/>
        </w:trPr>
        <w:tc>
          <w:tcPr>
            <w:tcW w:w="1105" w:type="dxa"/>
          </w:tcPr>
          <w:p w14:paraId="60064E39" w14:textId="715E1E8B" w:rsidR="006368D3" w:rsidRPr="006368D3" w:rsidRDefault="006368D3" w:rsidP="005C42F4">
            <w:pPr>
              <w:rPr>
                <w:rFonts w:eastAsia="DengXian"/>
                <w:sz w:val="20"/>
                <w:szCs w:val="20"/>
              </w:rPr>
            </w:pPr>
            <w:r>
              <w:rPr>
                <w:rFonts w:eastAsia="DengXian"/>
                <w:sz w:val="20"/>
                <w:szCs w:val="20"/>
              </w:rPr>
              <w:t>CMCC</w:t>
            </w:r>
          </w:p>
        </w:tc>
        <w:tc>
          <w:tcPr>
            <w:tcW w:w="1706" w:type="dxa"/>
          </w:tcPr>
          <w:p w14:paraId="6CF3BE11" w14:textId="42C6BCA6" w:rsidR="006368D3" w:rsidRDefault="006368D3" w:rsidP="005C42F4">
            <w:pPr>
              <w:rPr>
                <w:rFonts w:eastAsia="SimSun"/>
                <w:sz w:val="20"/>
                <w:szCs w:val="20"/>
              </w:rPr>
            </w:pPr>
            <w:r>
              <w:rPr>
                <w:rFonts w:eastAsia="SimSun" w:hint="eastAsia"/>
                <w:sz w:val="20"/>
                <w:szCs w:val="20"/>
              </w:rPr>
              <w:t>N</w:t>
            </w:r>
          </w:p>
        </w:tc>
        <w:tc>
          <w:tcPr>
            <w:tcW w:w="6925" w:type="dxa"/>
          </w:tcPr>
          <w:p w14:paraId="5DCF7874" w14:textId="4624C55E" w:rsidR="006368D3" w:rsidRDefault="006368D3" w:rsidP="00C0234C">
            <w:pPr>
              <w:rPr>
                <w:rFonts w:eastAsia="SimSun"/>
                <w:sz w:val="20"/>
                <w:szCs w:val="20"/>
              </w:rPr>
            </w:pPr>
            <w:r>
              <w:rPr>
                <w:rFonts w:eastAsia="SimSun" w:hint="eastAsia"/>
                <w:sz w:val="20"/>
                <w:szCs w:val="20"/>
              </w:rPr>
              <w:t>Not</w:t>
            </w:r>
            <w:r>
              <w:rPr>
                <w:rFonts w:eastAsia="SimSun"/>
                <w:sz w:val="20"/>
                <w:szCs w:val="20"/>
              </w:rPr>
              <w:t xml:space="preserve"> </w:t>
            </w:r>
            <w:proofErr w:type="gramStart"/>
            <w:r>
              <w:rPr>
                <w:rFonts w:eastAsia="SimSun"/>
                <w:sz w:val="20"/>
                <w:szCs w:val="20"/>
              </w:rPr>
              <w:t>need  this</w:t>
            </w:r>
            <w:proofErr w:type="gramEnd"/>
            <w:r>
              <w:rPr>
                <w:rFonts w:eastAsia="SimSun"/>
                <w:sz w:val="20"/>
                <w:szCs w:val="20"/>
              </w:rPr>
              <w:t xml:space="preserve"> proposal, just confirm the original WA.</w:t>
            </w:r>
          </w:p>
        </w:tc>
      </w:tr>
      <w:tr w:rsidR="00BC40A9" w:rsidRPr="0035797B" w14:paraId="09A534C3" w14:textId="77777777" w:rsidTr="00C0234C">
        <w:trPr>
          <w:trHeight w:val="448"/>
        </w:trPr>
        <w:tc>
          <w:tcPr>
            <w:tcW w:w="1105" w:type="dxa"/>
          </w:tcPr>
          <w:p w14:paraId="6E9D8319" w14:textId="5EC4179A" w:rsidR="00BC40A9" w:rsidRDefault="00BC40A9" w:rsidP="00BC40A9">
            <w:pPr>
              <w:rPr>
                <w:rFonts w:eastAsia="DengXian"/>
                <w:sz w:val="20"/>
                <w:szCs w:val="20"/>
              </w:rPr>
            </w:pPr>
            <w:r>
              <w:rPr>
                <w:rFonts w:eastAsia="MS Mincho"/>
                <w:sz w:val="20"/>
                <w:szCs w:val="20"/>
                <w:lang w:eastAsia="ja-JP"/>
              </w:rPr>
              <w:t xml:space="preserve">ZTE, </w:t>
            </w:r>
            <w:proofErr w:type="spellStart"/>
            <w:r>
              <w:rPr>
                <w:rFonts w:eastAsia="MS Mincho"/>
                <w:sz w:val="20"/>
                <w:szCs w:val="20"/>
                <w:lang w:eastAsia="ja-JP"/>
              </w:rPr>
              <w:t>Sanechips</w:t>
            </w:r>
            <w:proofErr w:type="spellEnd"/>
          </w:p>
        </w:tc>
        <w:tc>
          <w:tcPr>
            <w:tcW w:w="1706" w:type="dxa"/>
          </w:tcPr>
          <w:p w14:paraId="2BBB3F48" w14:textId="23CA5FDD" w:rsidR="00BC40A9" w:rsidRDefault="00BC40A9" w:rsidP="00BC40A9">
            <w:pPr>
              <w:rPr>
                <w:rFonts w:eastAsia="SimSun"/>
                <w:sz w:val="20"/>
                <w:szCs w:val="20"/>
              </w:rPr>
            </w:pPr>
            <w:r>
              <w:rPr>
                <w:rFonts w:eastAsia="SimSun" w:hint="eastAsia"/>
                <w:sz w:val="20"/>
                <w:szCs w:val="20"/>
              </w:rPr>
              <w:t>N</w:t>
            </w:r>
          </w:p>
        </w:tc>
        <w:tc>
          <w:tcPr>
            <w:tcW w:w="6925" w:type="dxa"/>
          </w:tcPr>
          <w:p w14:paraId="25CC70DC" w14:textId="77777777" w:rsidR="00BC40A9" w:rsidRDefault="00BC40A9" w:rsidP="00BC40A9">
            <w:pPr>
              <w:rPr>
                <w:rFonts w:eastAsia="SimSun"/>
                <w:sz w:val="20"/>
                <w:szCs w:val="20"/>
              </w:rPr>
            </w:pPr>
            <w:r>
              <w:rPr>
                <w:rFonts w:eastAsia="SimSun"/>
                <w:sz w:val="20"/>
                <w:szCs w:val="20"/>
              </w:rPr>
              <w:t>It does not make any sense to repeat the same discussion again and again, the availability carried by paging DCI only would defeat the PS gain from PEI.</w:t>
            </w:r>
          </w:p>
          <w:p w14:paraId="497787E5" w14:textId="2F127E04" w:rsidR="00BC40A9" w:rsidRDefault="00BC40A9" w:rsidP="00BC40A9">
            <w:pPr>
              <w:rPr>
                <w:rFonts w:eastAsia="SimSun"/>
                <w:sz w:val="20"/>
                <w:szCs w:val="20"/>
              </w:rPr>
            </w:pPr>
            <w:r>
              <w:rPr>
                <w:rFonts w:eastAsia="SimSun" w:hint="eastAsia"/>
                <w:sz w:val="20"/>
                <w:szCs w:val="20"/>
              </w:rPr>
              <w:t>W</w:t>
            </w:r>
            <w:r>
              <w:rPr>
                <w:rFonts w:eastAsia="SimSun"/>
                <w:sz w:val="20"/>
                <w:szCs w:val="20"/>
              </w:rPr>
              <w:t xml:space="preserve">e disagree with the prioritization, we can continue our work according to the original WA. </w:t>
            </w:r>
          </w:p>
        </w:tc>
      </w:tr>
      <w:tr w:rsidR="00035E01" w:rsidRPr="0035797B" w14:paraId="0E64A376" w14:textId="77777777" w:rsidTr="00C0234C">
        <w:trPr>
          <w:trHeight w:val="448"/>
        </w:trPr>
        <w:tc>
          <w:tcPr>
            <w:tcW w:w="1105" w:type="dxa"/>
          </w:tcPr>
          <w:p w14:paraId="6B6A16F6" w14:textId="73408D36" w:rsidR="00035E01" w:rsidRDefault="00035E01" w:rsidP="00035E01">
            <w:pPr>
              <w:rPr>
                <w:rFonts w:eastAsia="MS Mincho"/>
                <w:sz w:val="20"/>
                <w:szCs w:val="20"/>
                <w:lang w:eastAsia="ja-JP"/>
              </w:rPr>
            </w:pPr>
            <w:r>
              <w:rPr>
                <w:rFonts w:eastAsia="SimSun"/>
                <w:sz w:val="20"/>
                <w:szCs w:val="20"/>
              </w:rPr>
              <w:t>Nokia</w:t>
            </w:r>
          </w:p>
        </w:tc>
        <w:tc>
          <w:tcPr>
            <w:tcW w:w="1706" w:type="dxa"/>
          </w:tcPr>
          <w:p w14:paraId="5FFFBE0C" w14:textId="0E763EC4" w:rsidR="00035E01" w:rsidRDefault="00035E01" w:rsidP="00035E01">
            <w:pPr>
              <w:rPr>
                <w:rFonts w:eastAsia="SimSun" w:hint="eastAsia"/>
                <w:sz w:val="20"/>
                <w:szCs w:val="20"/>
              </w:rPr>
            </w:pPr>
            <w:r>
              <w:rPr>
                <w:rFonts w:eastAsia="SimSun"/>
                <w:sz w:val="20"/>
                <w:szCs w:val="20"/>
              </w:rPr>
              <w:t>N</w:t>
            </w:r>
          </w:p>
        </w:tc>
        <w:tc>
          <w:tcPr>
            <w:tcW w:w="6925" w:type="dxa"/>
          </w:tcPr>
          <w:p w14:paraId="712AB4BD" w14:textId="69C4A296" w:rsidR="00035E01" w:rsidRDefault="00035E01" w:rsidP="00035E01">
            <w:pPr>
              <w:rPr>
                <w:rFonts w:eastAsia="SimSun"/>
                <w:sz w:val="20"/>
                <w:szCs w:val="20"/>
              </w:rPr>
            </w:pPr>
            <w:r>
              <w:rPr>
                <w:rFonts w:eastAsia="SimSun"/>
                <w:sz w:val="20"/>
                <w:szCs w:val="20"/>
              </w:rPr>
              <w:t>We have similar view as MediaTek</w:t>
            </w:r>
            <w:r>
              <w:rPr>
                <w:rFonts w:eastAsia="SimSun"/>
                <w:sz w:val="20"/>
                <w:szCs w:val="20"/>
              </w:rPr>
              <w:t xml:space="preserve"> and other companies</w:t>
            </w:r>
            <w:r>
              <w:rPr>
                <w:rFonts w:eastAsia="SimSun"/>
                <w:sz w:val="20"/>
                <w:szCs w:val="20"/>
              </w:rPr>
              <w:t>.</w:t>
            </w:r>
          </w:p>
        </w:tc>
      </w:tr>
    </w:tbl>
    <w:p w14:paraId="76A805D3" w14:textId="073F57BC" w:rsidR="007645BA" w:rsidRDefault="007645BA" w:rsidP="00E4444A"/>
    <w:p w14:paraId="43961159" w14:textId="0A8BEB98" w:rsidR="00F159DB" w:rsidRPr="00F159DB" w:rsidRDefault="009222FB" w:rsidP="00F159DB">
      <w:pPr>
        <w:pStyle w:val="Heading2"/>
        <w:ind w:left="1134" w:hanging="1134"/>
      </w:pPr>
      <w:r>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3E0879">
        <w:rPr>
          <w:rFonts w:eastAsia="Times New Roman"/>
          <w:sz w:val="20"/>
          <w:szCs w:val="22"/>
        </w:rPr>
        <w:pgNum/>
      </w:r>
      <w:proofErr w:type="spellStart"/>
      <w:r w:rsidR="003E0879">
        <w:rPr>
          <w:rFonts w:eastAsia="Times New Roman"/>
          <w:sz w:val="20"/>
          <w:szCs w:val="22"/>
        </w:rPr>
        <w:t>ccasion</w:t>
      </w:r>
      <w:proofErr w:type="spellEnd"/>
      <w:r w:rsidR="003E0879">
        <w:rPr>
          <w:rFonts w:eastAsia="Times New Roman"/>
          <w:sz w:val="20"/>
          <w:szCs w:val="22"/>
        </w:rPr>
        <w:pgNum/>
      </w:r>
      <w:r w:rsidR="003E0879">
        <w:rPr>
          <w:rFonts w:eastAsia="Times New Roman"/>
          <w:sz w:val="20"/>
          <w:szCs w:val="22"/>
        </w:rPr>
        <w:t>n</w:t>
      </w:r>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3E0879"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rPr>
                <w:rFonts w:eastAsia="Batang"/>
                <w:sz w:val="20"/>
                <w:szCs w:val="20"/>
                <w:highlight w:val="green"/>
                <w:lang w:val="en-GB" w:eastAsia="en-US"/>
              </w:rPr>
            </w:pPr>
            <w:r w:rsidRPr="009222FB">
              <w:rPr>
                <w:rFonts w:ascii="Times" w:eastAsia="Batang" w:hAnsi="Times"/>
                <w:sz w:val="20"/>
                <w:szCs w:val="20"/>
                <w:highlight w:val="green"/>
                <w:lang w:val="en-GB" w:eastAsia="en-US"/>
              </w:rPr>
              <w:lastRenderedPageBreak/>
              <w:t>Agreement:</w:t>
            </w:r>
          </w:p>
          <w:p w14:paraId="305416F8" w14:textId="77777777" w:rsidR="009222FB" w:rsidRPr="009222FB" w:rsidRDefault="009222FB" w:rsidP="009222FB">
            <w:pPr>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rPr>
                <w:rFonts w:eastAsia="Malgun Gothic"/>
                <w:sz w:val="20"/>
                <w:szCs w:val="20"/>
              </w:rPr>
            </w:pPr>
            <w:r w:rsidRPr="00FF25A7">
              <w:rPr>
                <w:rFonts w:eastAsia="Malgun Gothic"/>
                <w:sz w:val="20"/>
                <w:szCs w:val="20"/>
              </w:rPr>
              <w:t>Huawei, HiSilicon</w:t>
            </w:r>
          </w:p>
        </w:tc>
        <w:tc>
          <w:tcPr>
            <w:tcW w:w="8550" w:type="dxa"/>
          </w:tcPr>
          <w:p w14:paraId="33AEA2FA" w14:textId="77777777" w:rsidR="00506C31" w:rsidRPr="00FF25A7" w:rsidRDefault="00506C31" w:rsidP="00E302C1">
            <w:pPr>
              <w:pStyle w:val="ListParagraph"/>
              <w:numPr>
                <w:ilvl w:val="0"/>
                <w:numId w:val="37"/>
              </w:numPr>
              <w:autoSpaceDE w:val="0"/>
              <w:autoSpaceDN w:val="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ListParagraph"/>
              <w:numPr>
                <w:ilvl w:val="0"/>
                <w:numId w:val="37"/>
              </w:numPr>
              <w:autoSpaceDE w:val="0"/>
              <w:autoSpaceDN w:val="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rPr>
                <w:rFonts w:ascii="Times" w:eastAsia="Batang" w:hAnsi="Times"/>
                <w:i/>
                <w:sz w:val="20"/>
                <w:szCs w:val="20"/>
                <w:lang w:val="en-GB"/>
              </w:rPr>
            </w:pPr>
            <w:bookmarkStart w:id="90"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0"/>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rPr>
                <w:rFonts w:eastAsia="Malgun Gothic"/>
                <w:sz w:val="20"/>
                <w:szCs w:val="20"/>
              </w:rPr>
            </w:pPr>
            <w:r w:rsidRPr="00FF25A7">
              <w:rPr>
                <w:rFonts w:eastAsia="Malgun Gothic"/>
                <w:sz w:val="20"/>
                <w:szCs w:val="20"/>
              </w:rPr>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w:t>
            </w:r>
            <w:proofErr w:type="spellStart"/>
            <w:r w:rsidRPr="00FF25A7">
              <w:rPr>
                <w:b/>
                <w:bCs/>
                <w:color w:val="000000" w:themeColor="text1"/>
                <w:sz w:val="20"/>
                <w:szCs w:val="20"/>
                <w:lang w:val="en-US"/>
              </w:rPr>
              <w:t>U</w:t>
            </w:r>
            <w:r w:rsidR="003E0879" w:rsidRPr="00FF25A7">
              <w:rPr>
                <w:b/>
                <w:bCs/>
                <w:color w:val="000000" w:themeColor="text1"/>
                <w:sz w:val="20"/>
                <w:szCs w:val="20"/>
                <w:lang w:val="en-US"/>
              </w:rPr>
              <w:t>e</w:t>
            </w:r>
            <w:r w:rsidRPr="00FF25A7">
              <w:rPr>
                <w:b/>
                <w:bCs/>
                <w:color w:val="000000" w:themeColor="text1"/>
                <w:sz w:val="20"/>
                <w:szCs w:val="20"/>
                <w:lang w:val="en-US"/>
              </w:rPr>
              <w:t>s</w:t>
            </w:r>
            <w:proofErr w:type="spellEnd"/>
            <w:r w:rsidRPr="00FF25A7">
              <w:rPr>
                <w:b/>
                <w:bCs/>
                <w:color w:val="000000" w:themeColor="text1"/>
                <w:sz w:val="20"/>
                <w:szCs w:val="20"/>
                <w:lang w:val="en-US"/>
              </w:rPr>
              <w:t xml:space="preserve">,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rPr>
                <w:rFonts w:eastAsia="Malgun Gothic"/>
                <w:sz w:val="20"/>
                <w:szCs w:val="20"/>
              </w:rPr>
            </w:pPr>
            <w:r w:rsidRPr="00FF25A7">
              <w:rPr>
                <w:rFonts w:eastAsia="Malgun Gothic"/>
                <w:sz w:val="20"/>
                <w:szCs w:val="20"/>
              </w:rPr>
              <w:t>Nordic</w:t>
            </w:r>
          </w:p>
        </w:tc>
        <w:tc>
          <w:tcPr>
            <w:tcW w:w="8550" w:type="dxa"/>
          </w:tcPr>
          <w:p w14:paraId="2577084E" w14:textId="64163F46" w:rsidR="00C501C7" w:rsidRPr="00FF25A7" w:rsidRDefault="00C501C7" w:rsidP="00FF25A7">
            <w:pPr>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proofErr w:type="spellStart"/>
            <w:r w:rsidR="003E0879" w:rsidRPr="00FF25A7">
              <w:rPr>
                <w:rFonts w:eastAsia="SimSun"/>
                <w:i/>
                <w:iCs/>
                <w:sz w:val="20"/>
                <w:szCs w:val="20"/>
                <w:lang w:val="en-GB" w:eastAsia="en-US"/>
              </w:rPr>
              <w:t>Gnb</w:t>
            </w:r>
            <w:proofErr w:type="spellEnd"/>
            <w:r w:rsidRPr="00FF25A7">
              <w:rPr>
                <w:rFonts w:eastAsia="SimSun"/>
                <w:i/>
                <w:iCs/>
                <w:sz w:val="20"/>
                <w:szCs w:val="20"/>
                <w:lang w:val="en-GB" w:eastAsia="en-US"/>
              </w:rPr>
              <w:t xml:space="preserve"> may configure X codepoints, up to [8], each codepoint indicating validity/invalidity for subset of configured </w:t>
            </w:r>
            <w:proofErr w:type="spellStart"/>
            <w:r w:rsidR="003E0879" w:rsidRPr="00FF25A7">
              <w:rPr>
                <w:rFonts w:eastAsia="SimSun"/>
                <w:i/>
                <w:iCs/>
                <w:sz w:val="20"/>
                <w:szCs w:val="20"/>
                <w:lang w:val="en-GB" w:eastAsia="en-US"/>
              </w:rPr>
              <w:t>Itrs</w:t>
            </w:r>
            <w:proofErr w:type="spellEnd"/>
            <w:r w:rsidRPr="00FF25A7">
              <w:rPr>
                <w:rFonts w:eastAsia="SimSun"/>
                <w:i/>
                <w:iCs/>
                <w:sz w:val="20"/>
                <w:szCs w:val="20"/>
                <w:lang w:val="en-GB" w:eastAsia="en-US"/>
              </w:rPr>
              <w:t xml:space="preserve"> resource sets. </w:t>
            </w:r>
          </w:p>
          <w:p w14:paraId="628669A2" w14:textId="77777777" w:rsidR="00C501C7" w:rsidRPr="00FF25A7" w:rsidRDefault="00C501C7" w:rsidP="00E302C1">
            <w:pPr>
              <w:numPr>
                <w:ilvl w:val="0"/>
                <w:numId w:val="46"/>
              </w:numPr>
              <w:rPr>
                <w:rFonts w:eastAsia="SimSun"/>
                <w:i/>
                <w:iCs/>
                <w:sz w:val="20"/>
                <w:szCs w:val="20"/>
              </w:rPr>
            </w:pPr>
            <w:r w:rsidRPr="00FF25A7">
              <w:rPr>
                <w:rFonts w:eastAsia="SimSun"/>
                <w:i/>
                <w:iCs/>
                <w:sz w:val="20"/>
                <w:szCs w:val="20"/>
              </w:rPr>
              <w:lastRenderedPageBreak/>
              <w:t xml:space="preserve">validity/invalidity is indicated for a pre-configured </w:t>
            </w:r>
            <w:proofErr w:type="gramStart"/>
            <w:r w:rsidRPr="00FF25A7">
              <w:rPr>
                <w:rFonts w:eastAsia="SimSun"/>
                <w:i/>
                <w:iCs/>
                <w:sz w:val="20"/>
                <w:szCs w:val="20"/>
              </w:rPr>
              <w:t>period of time</w:t>
            </w:r>
            <w:proofErr w:type="gramEnd"/>
            <w:r w:rsidRPr="00FF25A7">
              <w:rPr>
                <w:rFonts w:eastAsia="SimSun"/>
                <w:i/>
                <w:iCs/>
                <w:sz w:val="20"/>
                <w:szCs w:val="20"/>
              </w:rPr>
              <w:t xml:space="preserve"> (e.g. 10s) from the time of indication. </w:t>
            </w:r>
          </w:p>
          <w:p w14:paraId="598F48C3" w14:textId="77777777" w:rsidR="00C501C7" w:rsidRPr="00FF25A7" w:rsidRDefault="00C501C7" w:rsidP="00E302C1">
            <w:pPr>
              <w:numPr>
                <w:ilvl w:val="1"/>
                <w:numId w:val="46"/>
              </w:numPr>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rPr>
                <w:rFonts w:eastAsia="Malgun Gothic"/>
                <w:sz w:val="20"/>
                <w:szCs w:val="20"/>
              </w:rPr>
            </w:pPr>
            <w:r w:rsidRPr="00FF25A7">
              <w:rPr>
                <w:rFonts w:eastAsia="Malgun Gothic"/>
                <w:sz w:val="20"/>
                <w:szCs w:val="20"/>
              </w:rPr>
              <w:lastRenderedPageBreak/>
              <w:t>OPPO</w:t>
            </w:r>
          </w:p>
        </w:tc>
        <w:tc>
          <w:tcPr>
            <w:tcW w:w="8550" w:type="dxa"/>
          </w:tcPr>
          <w:p w14:paraId="75D91CAE" w14:textId="77777777" w:rsidR="002E1DF8" w:rsidRPr="00FF25A7" w:rsidRDefault="002E1DF8" w:rsidP="00FF25A7">
            <w:pPr>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E302C1">
            <w:pPr>
              <w:pStyle w:val="ListParagraph"/>
              <w:numPr>
                <w:ilvl w:val="0"/>
                <w:numId w:val="47"/>
              </w:numPr>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textAlignment w:val="baseline"/>
              <w:rPr>
                <w:rFonts w:eastAsia="SimSun"/>
                <w:b/>
                <w:bCs/>
                <w:sz w:val="20"/>
                <w:szCs w:val="20"/>
                <w:lang w:val="en-GB" w:eastAsia="en-US"/>
              </w:rPr>
            </w:pPr>
            <w:bookmarkStart w:id="91"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6D7EAED6" w:rsidR="00356464" w:rsidRPr="00FF25A7" w:rsidRDefault="00356464" w:rsidP="00FF25A7">
            <w:pPr>
              <w:overflowPunct w:val="0"/>
              <w:autoSpaceDE w:val="0"/>
              <w:autoSpaceDN w:val="0"/>
              <w:textAlignment w:val="baseline"/>
              <w:rPr>
                <w:rFonts w:eastAsia="SimSun"/>
                <w:b/>
                <w:bCs/>
                <w:sz w:val="20"/>
                <w:szCs w:val="20"/>
                <w:lang w:eastAsia="en-US"/>
              </w:rPr>
            </w:pPr>
            <w:bookmarkStart w:id="92" w:name="_Toc71625911"/>
            <w:bookmarkStart w:id="93" w:name="P5"/>
            <w:bookmarkEnd w:id="91"/>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 xml:space="preserve">information provided by a physical layer availability indication for TRS/CSI-RS at the configured occasion(s) to the idle/inactive </w:t>
            </w:r>
            <w:proofErr w:type="spellStart"/>
            <w:r w:rsidRPr="00FF25A7">
              <w:rPr>
                <w:rFonts w:eastAsia="SimSun"/>
                <w:b/>
                <w:bCs/>
                <w:sz w:val="20"/>
                <w:szCs w:val="20"/>
                <w:lang w:val="en-GB" w:eastAsia="en-US"/>
              </w:rPr>
              <w:t>U</w:t>
            </w:r>
            <w:r w:rsidR="003E0879" w:rsidRPr="00FF25A7">
              <w:rPr>
                <w:rFonts w:eastAsia="SimSun"/>
                <w:b/>
                <w:bCs/>
                <w:sz w:val="20"/>
                <w:szCs w:val="20"/>
                <w:lang w:val="en-GB" w:eastAsia="en-US"/>
              </w:rPr>
              <w:t>e</w:t>
            </w:r>
            <w:r w:rsidRPr="00FF25A7">
              <w:rPr>
                <w:rFonts w:eastAsia="SimSun"/>
                <w:b/>
                <w:bCs/>
                <w:sz w:val="20"/>
                <w:szCs w:val="20"/>
                <w:lang w:val="en-GB" w:eastAsia="en-US"/>
              </w:rPr>
              <w:t>s</w:t>
            </w:r>
            <w:bookmarkEnd w:id="92"/>
            <w:proofErr w:type="spellEnd"/>
          </w:p>
          <w:p w14:paraId="6EC18E99" w14:textId="77777777" w:rsidR="00356464"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3"/>
          </w:p>
        </w:tc>
      </w:tr>
      <w:tr w:rsidR="00AA308C" w:rsidRPr="00FF25A7" w14:paraId="6829DA91" w14:textId="77777777" w:rsidTr="0035797B">
        <w:tc>
          <w:tcPr>
            <w:tcW w:w="1170" w:type="dxa"/>
          </w:tcPr>
          <w:p w14:paraId="023F4CC4" w14:textId="42CB69BB" w:rsidR="00AA308C" w:rsidRPr="00FF25A7" w:rsidRDefault="00674BF2" w:rsidP="00FF25A7">
            <w:pPr>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rPr>
                <w:b/>
                <w:sz w:val="20"/>
                <w:szCs w:val="20"/>
              </w:rPr>
            </w:pPr>
            <w:bookmarkStart w:id="94"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94"/>
          </w:p>
        </w:tc>
      </w:tr>
      <w:tr w:rsidR="00C17228" w:rsidRPr="00FF25A7" w14:paraId="0A0F9D2A" w14:textId="77777777" w:rsidTr="0035797B">
        <w:tc>
          <w:tcPr>
            <w:tcW w:w="1170" w:type="dxa"/>
          </w:tcPr>
          <w:p w14:paraId="18735878" w14:textId="063D5AD0" w:rsidR="00C17228" w:rsidRPr="00FF25A7" w:rsidRDefault="00C17228" w:rsidP="00FF25A7">
            <w:pPr>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rPr>
                <w:rFonts w:eastAsia="SimSun"/>
                <w:b/>
                <w:bCs/>
                <w:sz w:val="20"/>
                <w:szCs w:val="20"/>
              </w:rPr>
            </w:pPr>
            <w:r w:rsidRPr="00FF25A7">
              <w:rPr>
                <w:rFonts w:eastAsia="SimSun"/>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rPr>
                <w:rFonts w:eastAsia="Malgun Gothic"/>
                <w:sz w:val="20"/>
                <w:szCs w:val="20"/>
              </w:rPr>
            </w:pPr>
            <w:r w:rsidRPr="00FF25A7">
              <w:rPr>
                <w:rFonts w:eastAsia="Malgun Gothic"/>
                <w:sz w:val="20"/>
                <w:szCs w:val="20"/>
              </w:rPr>
              <w:lastRenderedPageBreak/>
              <w:t>Ericsson</w:t>
            </w:r>
          </w:p>
        </w:tc>
        <w:tc>
          <w:tcPr>
            <w:tcW w:w="8550" w:type="dxa"/>
          </w:tcPr>
          <w:p w14:paraId="061EE586"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95" w:name="_Toc71665174"/>
            <w:bookmarkStart w:id="96"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95"/>
            <w:bookmarkEnd w:id="96"/>
          </w:p>
          <w:p w14:paraId="6A580537"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97" w:name="_Toc71665175"/>
            <w:bookmarkStart w:id="98" w:name="_Toc79168962"/>
            <w:r w:rsidRPr="00244318">
              <w:rPr>
                <w:rFonts w:ascii="Arial" w:eastAsia="DengXian"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97"/>
            <w:bookmarkEnd w:id="98"/>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99" w:name="_Toc79168963"/>
            <w:r w:rsidRPr="00244318">
              <w:rPr>
                <w:rFonts w:ascii="Arial" w:eastAsia="DengXian" w:hAnsi="Arial" w:cs="Arial"/>
                <w:b/>
                <w:bCs/>
                <w:sz w:val="20"/>
                <w:szCs w:val="20"/>
                <w:lang w:eastAsia="ja-JP"/>
              </w:rPr>
              <w:t>The number of resource sets per availability indication can be up to 64.</w:t>
            </w:r>
            <w:bookmarkEnd w:id="99"/>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ind w:left="1304" w:hanging="1304"/>
              <w:jc w:val="both"/>
              <w:rPr>
                <w:rFonts w:ascii="Arial" w:eastAsia="DengXian" w:hAnsi="Arial" w:cs="Arial"/>
                <w:b/>
                <w:bCs/>
                <w:sz w:val="20"/>
                <w:szCs w:val="20"/>
                <w:lang w:eastAsia="ja-JP"/>
              </w:rPr>
            </w:pPr>
            <w:bookmarkStart w:id="100" w:name="_Toc71665176"/>
            <w:bookmarkStart w:id="101"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00"/>
            <w:bookmarkEnd w:id="101"/>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102" w:name="_Toc71665177"/>
            <w:bookmarkStart w:id="103" w:name="_Toc79168965"/>
            <w:r w:rsidRPr="00244318">
              <w:rPr>
                <w:rFonts w:ascii="Arial" w:eastAsia="DengXian" w:hAnsi="Arial" w:cs="Arial"/>
                <w:b/>
                <w:bCs/>
                <w:sz w:val="20"/>
                <w:szCs w:val="20"/>
                <w:lang w:eastAsia="ja-JP"/>
              </w:rPr>
              <w:t>Grouping is configured via higher layers (Details FFS)</w:t>
            </w:r>
            <w:bookmarkEnd w:id="102"/>
            <w:bookmarkEnd w:id="103"/>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rPr>
                <w:rFonts w:eastAsia="Malgun Gothic"/>
                <w:sz w:val="20"/>
                <w:szCs w:val="20"/>
              </w:rPr>
            </w:pPr>
          </w:p>
        </w:tc>
        <w:tc>
          <w:tcPr>
            <w:tcW w:w="8550" w:type="dxa"/>
          </w:tcPr>
          <w:p w14:paraId="1696D0A1" w14:textId="77777777" w:rsidR="00AC06B4" w:rsidRPr="00FF25A7" w:rsidRDefault="00AC06B4" w:rsidP="00FF25A7">
            <w:pPr>
              <w:rPr>
                <w:rFonts w:eastAsia="Malgun Gothic"/>
                <w:sz w:val="20"/>
                <w:szCs w:val="20"/>
              </w:rPr>
            </w:pPr>
          </w:p>
        </w:tc>
      </w:tr>
      <w:tr w:rsidR="00797812" w:rsidRPr="00FF25A7" w14:paraId="004DD967" w14:textId="77777777" w:rsidTr="0035797B">
        <w:tc>
          <w:tcPr>
            <w:tcW w:w="1170" w:type="dxa"/>
          </w:tcPr>
          <w:p w14:paraId="6B51F51A" w14:textId="77777777" w:rsidR="00797812" w:rsidRPr="00797812" w:rsidRDefault="00797812" w:rsidP="00FF25A7">
            <w:pPr>
              <w:rPr>
                <w:rFonts w:eastAsia="Malgun Gothic"/>
                <w:sz w:val="20"/>
                <w:szCs w:val="20"/>
              </w:rPr>
            </w:pPr>
          </w:p>
        </w:tc>
        <w:tc>
          <w:tcPr>
            <w:tcW w:w="8550" w:type="dxa"/>
          </w:tcPr>
          <w:p w14:paraId="4234D7F6" w14:textId="77777777" w:rsidR="00797812" w:rsidRPr="00FF25A7" w:rsidRDefault="00797812" w:rsidP="00FF25A7">
            <w:pPr>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r w:rsidR="003E0879">
        <w:rPr>
          <w:rFonts w:eastAsia="Times New Roman"/>
          <w:sz w:val="20"/>
          <w:szCs w:val="20"/>
        </w:rPr>
        <w:pgNum/>
      </w:r>
      <w:proofErr w:type="spellStart"/>
      <w:r w:rsidR="003E0879">
        <w:rPr>
          <w:rFonts w:eastAsia="Times New Roman"/>
          <w:sz w:val="20"/>
          <w:szCs w:val="20"/>
        </w:rPr>
        <w:t>ccasion</w:t>
      </w:r>
      <w:proofErr w:type="spellEnd"/>
      <w:r w:rsidRPr="009B5DC4">
        <w:rPr>
          <w:rFonts w:eastAsia="Times New Roman"/>
          <w:sz w:val="20"/>
          <w:szCs w:val="20"/>
        </w:rPr>
        <w:t xml:space="preserve">(s) to idle/inactive </w:t>
      </w:r>
      <w:proofErr w:type="spellStart"/>
      <w:r w:rsidRPr="009B5DC4">
        <w:rPr>
          <w:rFonts w:eastAsia="Times New Roman"/>
          <w:sz w:val="20"/>
          <w:szCs w:val="20"/>
        </w:rPr>
        <w:t>U</w:t>
      </w:r>
      <w:r w:rsidR="003E0879"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Huawei, HiSilicon,</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DengXian"/>
                <w:sz w:val="20"/>
                <w:szCs w:val="20"/>
              </w:rPr>
            </w:pPr>
            <w:r w:rsidRPr="00FE2894">
              <w:rPr>
                <w:sz w:val="20"/>
                <w:szCs w:val="20"/>
              </w:rPr>
              <w:t>Xiaomi</w:t>
            </w:r>
            <w:r w:rsidRPr="00D5498E">
              <w:rPr>
                <w:color w:val="0070C0"/>
                <w:sz w:val="20"/>
                <w:szCs w:val="20"/>
              </w:rPr>
              <w:t>, Nokia</w:t>
            </w:r>
            <w:r w:rsidR="00D5498E" w:rsidRPr="00D5498E">
              <w:rPr>
                <w:color w:val="0070C0"/>
                <w:sz w:val="20"/>
                <w:szCs w:val="20"/>
              </w:rPr>
              <w:t>(PEI)</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lastRenderedPageBreak/>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229AAFEA" w:rsidR="007C737F" w:rsidRDefault="00880260" w:rsidP="007C737F">
            <w:pPr>
              <w:rPr>
                <w:rFonts w:eastAsia="SimSun"/>
                <w:sz w:val="20"/>
                <w:szCs w:val="20"/>
              </w:rPr>
            </w:pPr>
            <w:r>
              <w:rPr>
                <w:rFonts w:eastAsia="SimSun"/>
                <w:sz w:val="20"/>
                <w:szCs w:val="20"/>
              </w:rPr>
              <w:t xml:space="preserve">In practice, it’s necessary and beneficial for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to do beam sweeping for</w:t>
            </w:r>
            <w:r w:rsidR="007C737F">
              <w:rPr>
                <w:rFonts w:eastAsia="SimSun"/>
                <w:sz w:val="20"/>
                <w:szCs w:val="20"/>
              </w:rPr>
              <w:t xml:space="preserve"> </w:t>
            </w:r>
            <w:proofErr w:type="spellStart"/>
            <w:r w:rsidR="007C737F">
              <w:rPr>
                <w:rFonts w:eastAsia="SimSun"/>
                <w:sz w:val="20"/>
                <w:szCs w:val="20"/>
              </w:rPr>
              <w:t>receving</w:t>
            </w:r>
            <w:proofErr w:type="spellEnd"/>
            <w:r>
              <w:rPr>
                <w:rFonts w:eastAsia="SimSun"/>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Whereas, Alt4 makes more sense when considering mobility, i.e., same information is repeated over different beams. </w:t>
            </w:r>
            <w:r w:rsidR="0070419E">
              <w:rPr>
                <w:rFonts w:eastAsia="SimSun"/>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w:t>
            </w:r>
            <w:proofErr w:type="spellStart"/>
            <w:r>
              <w:rPr>
                <w:rFonts w:eastAsia="SimSun"/>
                <w:sz w:val="20"/>
                <w:szCs w:val="20"/>
              </w:rPr>
              <w:t>be</w:t>
            </w:r>
            <w:proofErr w:type="spellEnd"/>
            <w:r>
              <w:rPr>
                <w:rFonts w:eastAsia="SimSun"/>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DengXian"/>
                <w:sz w:val="20"/>
                <w:szCs w:val="20"/>
              </w:rPr>
            </w:pPr>
            <w:r>
              <w:rPr>
                <w:rFonts w:eastAsia="DengXian"/>
                <w:sz w:val="20"/>
                <w:szCs w:val="20"/>
              </w:rPr>
              <w:t>Qualcomm</w:t>
            </w:r>
          </w:p>
        </w:tc>
        <w:tc>
          <w:tcPr>
            <w:tcW w:w="1710" w:type="dxa"/>
          </w:tcPr>
          <w:p w14:paraId="2E6660C8" w14:textId="77777777" w:rsidR="00215B72" w:rsidRPr="008E2584" w:rsidRDefault="00215B72" w:rsidP="00FE043C">
            <w:pPr>
              <w:rPr>
                <w:rFonts w:eastAsia="SimSun"/>
                <w:sz w:val="20"/>
                <w:szCs w:val="20"/>
              </w:rPr>
            </w:pPr>
            <w:r>
              <w:rPr>
                <w:rFonts w:eastAsia="SimSun"/>
                <w:sz w:val="20"/>
                <w:szCs w:val="20"/>
              </w:rPr>
              <w:t>Alt-4</w:t>
            </w:r>
          </w:p>
        </w:tc>
        <w:tc>
          <w:tcPr>
            <w:tcW w:w="6951" w:type="dxa"/>
          </w:tcPr>
          <w:p w14:paraId="289BAEE7" w14:textId="77777777" w:rsidR="00215B72" w:rsidRDefault="00215B72" w:rsidP="00FE043C">
            <w:pPr>
              <w:rPr>
                <w:rFonts w:eastAsia="SimSun"/>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635FA68"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-1 and Alt-4</w:t>
            </w:r>
          </w:p>
        </w:tc>
        <w:tc>
          <w:tcPr>
            <w:tcW w:w="6951" w:type="dxa"/>
          </w:tcPr>
          <w:p w14:paraId="4FD439C1" w14:textId="77777777" w:rsidR="000D143D" w:rsidRDefault="000D143D" w:rsidP="00FE043C">
            <w:pPr>
              <w:rPr>
                <w:rFonts w:eastAsia="SimSun"/>
                <w:sz w:val="20"/>
                <w:szCs w:val="20"/>
              </w:rPr>
            </w:pPr>
            <w:r>
              <w:rPr>
                <w:rFonts w:eastAsia="SimSun" w:hint="eastAsia"/>
                <w:sz w:val="20"/>
                <w:szCs w:val="20"/>
              </w:rPr>
              <w:t xml:space="preserve">We feel that </w:t>
            </w:r>
            <w:r>
              <w:rPr>
                <w:rFonts w:eastAsia="SimSun"/>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SimSun"/>
                <w:sz w:val="20"/>
                <w:szCs w:val="20"/>
              </w:rPr>
            </w:pPr>
            <w:r>
              <w:rPr>
                <w:rFonts w:eastAsia="SimSun"/>
                <w:sz w:val="20"/>
                <w:szCs w:val="20"/>
              </w:rPr>
              <w:t xml:space="preserve">If companies concern on the L1 </w:t>
            </w:r>
            <w:proofErr w:type="spellStart"/>
            <w:r>
              <w:rPr>
                <w:rFonts w:eastAsia="SimSun"/>
                <w:sz w:val="20"/>
                <w:szCs w:val="20"/>
              </w:rPr>
              <w:t>singalling</w:t>
            </w:r>
            <w:proofErr w:type="spellEnd"/>
            <w:r>
              <w:rPr>
                <w:rFonts w:eastAsia="SimSun"/>
                <w:sz w:val="20"/>
                <w:szCs w:val="20"/>
              </w:rPr>
              <w:t xml:space="preserve"> overhead for FR2, we can further discuss, e.g. grouping the TRS resources </w:t>
            </w:r>
            <w:proofErr w:type="spellStart"/>
            <w:r>
              <w:rPr>
                <w:rFonts w:eastAsia="SimSun"/>
                <w:sz w:val="20"/>
                <w:szCs w:val="20"/>
              </w:rPr>
              <w:t>assicated</w:t>
            </w:r>
            <w:proofErr w:type="spellEnd"/>
            <w:r>
              <w:rPr>
                <w:rFonts w:eastAsia="SimSun"/>
                <w:sz w:val="20"/>
                <w:szCs w:val="20"/>
              </w:rPr>
              <w:t xml:space="preserve"> with a group of SSB indexes as a resource group to be indicated by one bit in the bitmap.</w:t>
            </w:r>
          </w:p>
          <w:p w14:paraId="0DAE0733" w14:textId="78977315" w:rsidR="000D143D" w:rsidRPr="0035797B" w:rsidRDefault="000D143D" w:rsidP="00FE043C">
            <w:pPr>
              <w:rPr>
                <w:rFonts w:eastAsia="SimSun"/>
                <w:sz w:val="20"/>
                <w:szCs w:val="20"/>
              </w:rPr>
            </w:pPr>
            <w:r>
              <w:rPr>
                <w:rFonts w:eastAsia="SimSun"/>
                <w:sz w:val="20"/>
                <w:szCs w:val="20"/>
              </w:rPr>
              <w:t xml:space="preserve">We share the same view as MTK and Sony that the indication content should include the availability information for different beam directions.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can move to different beam’s coverage, indicating only the TRS occasions with the same QCL reference will prohibit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DengXian"/>
                <w:sz w:val="20"/>
                <w:szCs w:val="20"/>
              </w:rPr>
            </w:pPr>
            <w:r>
              <w:rPr>
                <w:rFonts w:eastAsia="DengXian"/>
                <w:sz w:val="20"/>
                <w:szCs w:val="20"/>
              </w:rPr>
              <w:t>Lenovo, Motorola Mobility</w:t>
            </w:r>
          </w:p>
        </w:tc>
        <w:tc>
          <w:tcPr>
            <w:tcW w:w="1710" w:type="dxa"/>
          </w:tcPr>
          <w:p w14:paraId="3154AD20" w14:textId="252DB510" w:rsidR="00D50D44" w:rsidRDefault="00D50D44" w:rsidP="00D50D44">
            <w:pPr>
              <w:rPr>
                <w:rFonts w:eastAsia="SimSun"/>
                <w:sz w:val="20"/>
                <w:szCs w:val="20"/>
              </w:rPr>
            </w:pPr>
            <w:r>
              <w:rPr>
                <w:rFonts w:eastAsia="SimSun"/>
                <w:sz w:val="20"/>
                <w:szCs w:val="20"/>
              </w:rPr>
              <w:t>Alt-2 or Alt-4</w:t>
            </w:r>
          </w:p>
        </w:tc>
        <w:tc>
          <w:tcPr>
            <w:tcW w:w="6951" w:type="dxa"/>
          </w:tcPr>
          <w:p w14:paraId="6587DDF5" w14:textId="228EEB29" w:rsidR="00D50D44" w:rsidRDefault="00D50D44" w:rsidP="00D50D44">
            <w:pPr>
              <w:rPr>
                <w:rFonts w:eastAsia="SimSun"/>
                <w:sz w:val="20"/>
                <w:szCs w:val="20"/>
              </w:rPr>
            </w:pPr>
            <w:r>
              <w:rPr>
                <w:rFonts w:eastAsia="SimSun"/>
                <w:sz w:val="20"/>
                <w:szCs w:val="20"/>
              </w:rPr>
              <w:t xml:space="preserve">For Alt-2, it is allowed that </w:t>
            </w:r>
            <w:proofErr w:type="spellStart"/>
            <w:r w:rsidR="003E0879">
              <w:rPr>
                <w:rFonts w:eastAsia="SimSun"/>
                <w:sz w:val="20"/>
                <w:szCs w:val="20"/>
              </w:rPr>
              <w:t>Gnb</w:t>
            </w:r>
            <w:proofErr w:type="spellEnd"/>
            <w:r>
              <w:rPr>
                <w:rFonts w:eastAsia="SimSun"/>
                <w:sz w:val="20"/>
                <w:szCs w:val="20"/>
              </w:rPr>
              <w:t xml:space="preserve"> does not transmit TRS for a certain beam. </w:t>
            </w:r>
          </w:p>
          <w:p w14:paraId="18826DE8" w14:textId="285AF438" w:rsidR="00D50D44" w:rsidRDefault="00D50D44" w:rsidP="00D50D44">
            <w:pPr>
              <w:rPr>
                <w:rFonts w:eastAsia="SimSun"/>
                <w:sz w:val="20"/>
                <w:szCs w:val="20"/>
              </w:rPr>
            </w:pPr>
            <w:r>
              <w:rPr>
                <w:rFonts w:eastAsia="SimSun"/>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DengXian"/>
                <w:sz w:val="20"/>
                <w:szCs w:val="20"/>
              </w:rPr>
            </w:pPr>
            <w:r>
              <w:rPr>
                <w:rFonts w:eastAsia="DengXian"/>
                <w:sz w:val="20"/>
                <w:szCs w:val="20"/>
              </w:rPr>
              <w:t>Apple</w:t>
            </w:r>
          </w:p>
        </w:tc>
        <w:tc>
          <w:tcPr>
            <w:tcW w:w="1710" w:type="dxa"/>
          </w:tcPr>
          <w:p w14:paraId="0D65E64A" w14:textId="31450E62" w:rsidR="00B62C8F" w:rsidRDefault="00B62C8F" w:rsidP="00D50D44">
            <w:pPr>
              <w:rPr>
                <w:rFonts w:eastAsia="SimSun"/>
                <w:sz w:val="20"/>
                <w:szCs w:val="20"/>
              </w:rPr>
            </w:pPr>
            <w:r>
              <w:rPr>
                <w:rFonts w:eastAsia="SimSun"/>
                <w:sz w:val="20"/>
                <w:szCs w:val="20"/>
              </w:rPr>
              <w:t>Alt-1 or Alt-2</w:t>
            </w:r>
          </w:p>
        </w:tc>
        <w:tc>
          <w:tcPr>
            <w:tcW w:w="6951" w:type="dxa"/>
          </w:tcPr>
          <w:p w14:paraId="7ADCCB11" w14:textId="77777777" w:rsidR="00B62C8F" w:rsidRDefault="00B62C8F" w:rsidP="00D50D44">
            <w:pPr>
              <w:rPr>
                <w:rFonts w:eastAsia="SimSun"/>
                <w:sz w:val="20"/>
                <w:szCs w:val="20"/>
              </w:rPr>
            </w:pPr>
            <w:r>
              <w:rPr>
                <w:rFonts w:eastAsia="SimSun"/>
                <w:sz w:val="20"/>
                <w:szCs w:val="20"/>
              </w:rPr>
              <w:t>It seems to us that Alt-1 and Alt-2 are the same (or at least very similar). Some clarification would be helpful.</w:t>
            </w:r>
          </w:p>
          <w:p w14:paraId="194063C0" w14:textId="05AAB9BA" w:rsidR="009310FA" w:rsidRDefault="009310FA" w:rsidP="00D50D44">
            <w:pPr>
              <w:rPr>
                <w:rFonts w:eastAsia="SimSun"/>
                <w:sz w:val="20"/>
                <w:szCs w:val="20"/>
              </w:rPr>
            </w:pPr>
            <w:r>
              <w:rPr>
                <w:rFonts w:eastAsia="SimSun"/>
                <w:sz w:val="20"/>
                <w:szCs w:val="20"/>
              </w:rPr>
              <w:t>Alt-3 is not clear to us.</w:t>
            </w:r>
          </w:p>
        </w:tc>
      </w:tr>
      <w:tr w:rsidR="005F3F1F" w:rsidRPr="0035797B" w14:paraId="6800E10E" w14:textId="77777777" w:rsidTr="005F3F1F">
        <w:trPr>
          <w:trHeight w:val="448"/>
          <w:ins w:id="104" w:author="沈晓冬" w:date="2021-08-17T16:16:00Z"/>
        </w:trPr>
        <w:tc>
          <w:tcPr>
            <w:tcW w:w="1075" w:type="dxa"/>
          </w:tcPr>
          <w:p w14:paraId="60862507" w14:textId="3AFD838D" w:rsidR="005F3F1F" w:rsidRPr="0035797B" w:rsidRDefault="003E0879" w:rsidP="005F3F1F">
            <w:pPr>
              <w:rPr>
                <w:ins w:id="105" w:author="沈晓冬" w:date="2021-08-17T16:16:00Z"/>
                <w:rFonts w:eastAsia="DengXian"/>
                <w:sz w:val="20"/>
                <w:szCs w:val="20"/>
              </w:rPr>
            </w:pPr>
            <w:ins w:id="106" w:author="沈晓冬" w:date="2021-08-17T16:16:00Z">
              <w:r>
                <w:rPr>
                  <w:rFonts w:eastAsia="DengXian"/>
                  <w:sz w:val="20"/>
                  <w:szCs w:val="20"/>
                </w:rPr>
                <w:lastRenderedPageBreak/>
                <w:t>V</w:t>
              </w:r>
              <w:r w:rsidR="005F3F1F">
                <w:rPr>
                  <w:rFonts w:eastAsia="DengXian"/>
                  <w:sz w:val="20"/>
                  <w:szCs w:val="20"/>
                </w:rPr>
                <w:t>ivo</w:t>
              </w:r>
            </w:ins>
          </w:p>
        </w:tc>
        <w:tc>
          <w:tcPr>
            <w:tcW w:w="1710" w:type="dxa"/>
          </w:tcPr>
          <w:p w14:paraId="15475CB4" w14:textId="77777777" w:rsidR="005F3F1F" w:rsidRPr="0035797B" w:rsidRDefault="005F3F1F" w:rsidP="005F3F1F">
            <w:pPr>
              <w:rPr>
                <w:ins w:id="107" w:author="沈晓冬" w:date="2021-08-17T16:16:00Z"/>
                <w:rFonts w:eastAsia="SimSun"/>
                <w:sz w:val="20"/>
                <w:szCs w:val="20"/>
              </w:rPr>
            </w:pPr>
          </w:p>
        </w:tc>
        <w:tc>
          <w:tcPr>
            <w:tcW w:w="6951" w:type="dxa"/>
          </w:tcPr>
          <w:p w14:paraId="6DBC3317" w14:textId="77777777" w:rsidR="005F3F1F" w:rsidRPr="0035797B" w:rsidRDefault="005F3F1F" w:rsidP="005F3F1F">
            <w:pPr>
              <w:rPr>
                <w:ins w:id="108" w:author="沈晓冬" w:date="2021-08-17T16:16:00Z"/>
                <w:rFonts w:eastAsia="SimSun"/>
                <w:sz w:val="20"/>
                <w:szCs w:val="20"/>
              </w:rPr>
            </w:pPr>
            <w:ins w:id="109" w:author="沈晓冬" w:date="2021-08-17T16:16:00Z">
              <w:r>
                <w:rPr>
                  <w:rFonts w:eastAsia="SimSun"/>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0" w:author="ly" w:date="2021-08-17T16:51:00Z"/>
        </w:trPr>
        <w:tc>
          <w:tcPr>
            <w:tcW w:w="1075" w:type="dxa"/>
          </w:tcPr>
          <w:p w14:paraId="76540A17" w14:textId="16A5701C" w:rsidR="00E74AB5" w:rsidRDefault="00E74AB5" w:rsidP="00E74AB5">
            <w:pPr>
              <w:rPr>
                <w:ins w:id="111" w:author="ly" w:date="2021-08-17T16:51:00Z"/>
                <w:rFonts w:eastAsia="DengXian"/>
                <w:sz w:val="20"/>
                <w:szCs w:val="20"/>
              </w:rPr>
            </w:pPr>
            <w:ins w:id="112" w:author="ly" w:date="2021-08-17T16:51:00Z">
              <w:r>
                <w:rPr>
                  <w:rFonts w:eastAsia="DengXian" w:hint="eastAsia"/>
                  <w:sz w:val="20"/>
                  <w:szCs w:val="20"/>
                </w:rPr>
                <w:t>X</w:t>
              </w:r>
              <w:r>
                <w:rPr>
                  <w:rFonts w:eastAsia="DengXian"/>
                  <w:sz w:val="20"/>
                  <w:szCs w:val="20"/>
                </w:rPr>
                <w:t>i</w:t>
              </w:r>
              <w:r>
                <w:rPr>
                  <w:rFonts w:eastAsia="DengXian" w:hint="eastAsia"/>
                  <w:sz w:val="20"/>
                  <w:szCs w:val="20"/>
                </w:rPr>
                <w:t>aomi</w:t>
              </w:r>
            </w:ins>
          </w:p>
        </w:tc>
        <w:tc>
          <w:tcPr>
            <w:tcW w:w="1710" w:type="dxa"/>
          </w:tcPr>
          <w:p w14:paraId="1114068D" w14:textId="63CAA42F" w:rsidR="00E74AB5" w:rsidRPr="0035797B" w:rsidRDefault="00E74AB5" w:rsidP="00E74AB5">
            <w:pPr>
              <w:rPr>
                <w:ins w:id="113" w:author="ly" w:date="2021-08-17T16:51:00Z"/>
                <w:rFonts w:eastAsia="SimSun"/>
                <w:sz w:val="20"/>
                <w:szCs w:val="20"/>
              </w:rPr>
            </w:pPr>
            <w:ins w:id="114" w:author="ly" w:date="2021-08-17T16:51:00Z">
              <w:r>
                <w:rPr>
                  <w:rFonts w:eastAsia="SimSun" w:hint="eastAsia"/>
                  <w:sz w:val="20"/>
                  <w:szCs w:val="20"/>
                </w:rPr>
                <w:t>F</w:t>
              </w:r>
              <w:r>
                <w:rPr>
                  <w:rFonts w:eastAsia="SimSun"/>
                  <w:sz w:val="20"/>
                  <w:szCs w:val="20"/>
                </w:rPr>
                <w:t>FS</w:t>
              </w:r>
            </w:ins>
          </w:p>
        </w:tc>
        <w:tc>
          <w:tcPr>
            <w:tcW w:w="6951" w:type="dxa"/>
          </w:tcPr>
          <w:p w14:paraId="484BFBCE" w14:textId="700979E2" w:rsidR="00E74AB5" w:rsidRDefault="00E74AB5" w:rsidP="00E74AB5">
            <w:pPr>
              <w:rPr>
                <w:ins w:id="115" w:author="ly" w:date="2021-08-17T16:51:00Z"/>
                <w:rFonts w:eastAsia="SimSun"/>
                <w:sz w:val="20"/>
                <w:szCs w:val="20"/>
              </w:rPr>
            </w:pPr>
            <w:ins w:id="116" w:author="ly" w:date="2021-08-17T16:51:00Z">
              <w:r>
                <w:rPr>
                  <w:rFonts w:eastAsia="SimSun" w:hint="eastAsia"/>
                  <w:sz w:val="20"/>
                  <w:szCs w:val="20"/>
                </w:rPr>
                <w:t>We</w:t>
              </w:r>
              <w:r>
                <w:rPr>
                  <w:rFonts w:eastAsia="SimSun"/>
                  <w:sz w:val="20"/>
                  <w:szCs w:val="20"/>
                </w:rPr>
                <w:t xml:space="preserve"> think </w:t>
              </w:r>
              <w:r>
                <w:rPr>
                  <w:rFonts w:eastAsia="SimSun" w:hint="eastAsia"/>
                  <w:sz w:val="20"/>
                  <w:szCs w:val="20"/>
                </w:rPr>
                <w:t>the</w:t>
              </w:r>
              <w:r>
                <w:rPr>
                  <w:rFonts w:eastAsia="SimSun"/>
                  <w:sz w:val="20"/>
                  <w:szCs w:val="20"/>
                </w:rPr>
                <w:t xml:space="preserve"> </w:t>
              </w:r>
              <w:proofErr w:type="spellStart"/>
              <w:r>
                <w:rPr>
                  <w:rFonts w:eastAsia="SimSun" w:hint="eastAsia"/>
                  <w:sz w:val="20"/>
                  <w:szCs w:val="20"/>
                </w:rPr>
                <w:t>alterntive</w:t>
              </w:r>
              <w:r>
                <w:rPr>
                  <w:rFonts w:eastAsia="SimSun"/>
                  <w:sz w:val="20"/>
                  <w:szCs w:val="20"/>
                </w:rPr>
                <w:t>s</w:t>
              </w:r>
              <w:proofErr w:type="spellEnd"/>
              <w:r>
                <w:rPr>
                  <w:rFonts w:eastAsia="SimSun"/>
                  <w:sz w:val="20"/>
                  <w:szCs w:val="20"/>
                </w:rPr>
                <w:t xml:space="preserve"> are </w:t>
              </w:r>
              <w:r>
                <w:rPr>
                  <w:rFonts w:eastAsia="SimSun" w:hint="eastAsia"/>
                  <w:sz w:val="20"/>
                  <w:szCs w:val="20"/>
                </w:rPr>
                <w:t>related</w:t>
              </w:r>
              <w:r>
                <w:rPr>
                  <w:rFonts w:eastAsia="SimSun"/>
                  <w:sz w:val="20"/>
                  <w:szCs w:val="20"/>
                </w:rPr>
                <w:t xml:space="preserve"> </w:t>
              </w:r>
              <w:r>
                <w:rPr>
                  <w:rFonts w:eastAsia="SimSun" w:hint="eastAsia"/>
                  <w:sz w:val="20"/>
                  <w:szCs w:val="20"/>
                </w:rPr>
                <w:t>to</w:t>
              </w:r>
              <w:r>
                <w:rPr>
                  <w:rFonts w:eastAsia="SimSun"/>
                  <w:sz w:val="20"/>
                  <w:szCs w:val="20"/>
                </w:rPr>
                <w:t xml:space="preserve"> </w:t>
              </w:r>
              <w:r>
                <w:rPr>
                  <w:rFonts w:eastAsia="SimSun" w:hint="eastAsia"/>
                  <w:sz w:val="20"/>
                  <w:szCs w:val="20"/>
                </w:rPr>
                <w:t>the</w:t>
              </w:r>
              <w:r>
                <w:rPr>
                  <w:rFonts w:eastAsia="SimSun"/>
                  <w:sz w:val="20"/>
                  <w:szCs w:val="20"/>
                </w:rPr>
                <w:t xml:space="preserve"> </w:t>
              </w:r>
              <w:r>
                <w:rPr>
                  <w:rFonts w:eastAsia="SimSun" w:hint="eastAsia"/>
                  <w:sz w:val="20"/>
                  <w:szCs w:val="20"/>
                </w:rPr>
                <w:t>configuration</w:t>
              </w:r>
              <w:r>
                <w:rPr>
                  <w:rFonts w:eastAsia="SimSun"/>
                  <w:sz w:val="20"/>
                  <w:szCs w:val="20"/>
                </w:rPr>
                <w:t xml:space="preserve"> </w:t>
              </w:r>
              <w:r>
                <w:rPr>
                  <w:rFonts w:eastAsia="SimSun" w:hint="eastAsia"/>
                  <w:sz w:val="20"/>
                  <w:szCs w:val="20"/>
                </w:rPr>
                <w:t>of</w:t>
              </w:r>
              <w:r>
                <w:rPr>
                  <w:rFonts w:eastAsia="SimSun"/>
                  <w:sz w:val="20"/>
                  <w:szCs w:val="20"/>
                </w:rPr>
                <w:t xml:space="preserve"> </w:t>
              </w:r>
              <w:r>
                <w:rPr>
                  <w:rFonts w:eastAsia="SimSun" w:hint="eastAsia"/>
                  <w:sz w:val="20"/>
                  <w:szCs w:val="20"/>
                </w:rPr>
                <w:t>TRS</w:t>
              </w:r>
              <w:r>
                <w:rPr>
                  <w:rFonts w:eastAsia="SimSun"/>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DengXian"/>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SimSun"/>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w:t>
            </w:r>
            <w:proofErr w:type="spellStart"/>
            <w:proofErr w:type="gramStart"/>
            <w:r>
              <w:rPr>
                <w:sz w:val="20"/>
                <w:szCs w:val="20"/>
                <w:lang w:eastAsia="ko-KR"/>
              </w:rPr>
              <w:t>reduced</w:t>
            </w:r>
            <w:proofErr w:type="spellEnd"/>
            <w:proofErr w:type="gramEnd"/>
            <w:r>
              <w:rPr>
                <w:sz w:val="20"/>
                <w:szCs w:val="20"/>
                <w:lang w:eastAsia="ko-KR"/>
              </w:rPr>
              <w:t xml:space="preserve"> the overhead of PEI, we can </w:t>
            </w:r>
            <w:proofErr w:type="spellStart"/>
            <w:r>
              <w:rPr>
                <w:sz w:val="20"/>
                <w:szCs w:val="20"/>
                <w:lang w:eastAsia="ko-KR"/>
              </w:rPr>
              <w:t>considere</w:t>
            </w:r>
            <w:proofErr w:type="spellEnd"/>
            <w:r>
              <w:rPr>
                <w:sz w:val="20"/>
                <w:szCs w:val="20"/>
                <w:lang w:eastAsia="ko-KR"/>
              </w:rPr>
              <w:t xml:space="preserve"> beam-selectivity manner for availability </w:t>
            </w:r>
            <w:proofErr w:type="spellStart"/>
            <w:r>
              <w:rPr>
                <w:sz w:val="20"/>
                <w:szCs w:val="20"/>
                <w:lang w:eastAsia="ko-KR"/>
              </w:rPr>
              <w:t>indicdation</w:t>
            </w:r>
            <w:proofErr w:type="spellEnd"/>
            <w:r>
              <w:rPr>
                <w:sz w:val="20"/>
                <w:szCs w:val="20"/>
                <w:lang w:eastAsia="ko-KR"/>
              </w:rPr>
              <w:t xml:space="preserve">.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SimSun"/>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17" w:author="Yi-Chia Lo (羅翊嘉)" w:date="2021-08-17T17:47:00Z"/>
        </w:trPr>
        <w:tc>
          <w:tcPr>
            <w:tcW w:w="1075" w:type="dxa"/>
          </w:tcPr>
          <w:p w14:paraId="7E937570" w14:textId="316A8010" w:rsidR="00EB5490" w:rsidRDefault="00EB5490" w:rsidP="00EB5490">
            <w:pPr>
              <w:rPr>
                <w:ins w:id="118" w:author="Yi-Chia Lo (羅翊嘉)" w:date="2021-08-17T17:47:00Z"/>
                <w:sz w:val="20"/>
                <w:szCs w:val="20"/>
                <w:lang w:eastAsia="ko-KR"/>
              </w:rPr>
            </w:pPr>
            <w:ins w:id="119" w:author="Yi-Chia Lo (羅翊嘉)" w:date="2021-08-17T17:47:00Z">
              <w:r>
                <w:rPr>
                  <w:rFonts w:eastAsia="DengXian"/>
                  <w:sz w:val="20"/>
                  <w:szCs w:val="20"/>
                </w:rPr>
                <w:t>MTK</w:t>
              </w:r>
            </w:ins>
          </w:p>
        </w:tc>
        <w:tc>
          <w:tcPr>
            <w:tcW w:w="1710" w:type="dxa"/>
          </w:tcPr>
          <w:p w14:paraId="7A0D4CF5" w14:textId="476332A3" w:rsidR="00EB5490" w:rsidRDefault="00EB5490" w:rsidP="00EB5490">
            <w:pPr>
              <w:rPr>
                <w:ins w:id="120" w:author="Yi-Chia Lo (羅翊嘉)" w:date="2021-08-17T17:47:00Z"/>
                <w:sz w:val="20"/>
                <w:szCs w:val="20"/>
                <w:lang w:eastAsia="ko-KR"/>
              </w:rPr>
            </w:pPr>
            <w:ins w:id="121" w:author="Yi-Chia Lo (羅翊嘉)" w:date="2021-08-17T17:47:00Z">
              <w:r>
                <w:rPr>
                  <w:rFonts w:eastAsia="SimSun"/>
                  <w:sz w:val="20"/>
                  <w:szCs w:val="20"/>
                </w:rPr>
                <w:t>Alt-2 or Alt-4</w:t>
              </w:r>
            </w:ins>
          </w:p>
        </w:tc>
        <w:tc>
          <w:tcPr>
            <w:tcW w:w="6951" w:type="dxa"/>
          </w:tcPr>
          <w:p w14:paraId="46E3D8C1" w14:textId="77777777" w:rsidR="00EB5490" w:rsidRDefault="00EB5490" w:rsidP="00EB5490">
            <w:pPr>
              <w:rPr>
                <w:ins w:id="122" w:author="Yi-Chia Lo (羅翊嘉)" w:date="2021-08-17T17:47:00Z"/>
                <w:rFonts w:eastAsia="SimSun"/>
                <w:sz w:val="20"/>
                <w:szCs w:val="20"/>
              </w:rPr>
            </w:pPr>
            <w:ins w:id="123" w:author="Yi-Chia Lo (羅翊嘉)" w:date="2021-08-17T17:47:00Z">
              <w:r>
                <w:rPr>
                  <w:rFonts w:eastAsia="SimSun"/>
                  <w:sz w:val="20"/>
                  <w:szCs w:val="20"/>
                </w:rPr>
                <w:t>We can be flexible with either option.</w:t>
              </w:r>
            </w:ins>
          </w:p>
          <w:p w14:paraId="6B4E5C32" w14:textId="794A1CBB" w:rsidR="00EB5490" w:rsidRDefault="00EB5490" w:rsidP="00EB5490">
            <w:pPr>
              <w:rPr>
                <w:ins w:id="124" w:author="Yi-Chia Lo (羅翊嘉)" w:date="2021-08-17T17:47:00Z"/>
                <w:sz w:val="20"/>
                <w:szCs w:val="20"/>
                <w:lang w:eastAsia="ko-KR"/>
              </w:rPr>
            </w:pPr>
            <w:ins w:id="125" w:author="Yi-Chia Lo (羅翊嘉)" w:date="2021-08-17T17:47:00Z">
              <w:r>
                <w:rPr>
                  <w:rFonts w:eastAsia="SimSun"/>
                  <w:sz w:val="20"/>
                  <w:szCs w:val="20"/>
                </w:rPr>
                <w:t>Alt-4 allows UE to perform</w:t>
              </w:r>
              <w:r w:rsidR="00A4553E">
                <w:rPr>
                  <w:rFonts w:eastAsia="SimSun"/>
                  <w:sz w:val="20"/>
                  <w:szCs w:val="20"/>
                </w:rPr>
                <w:t xml:space="preserve"> beam-wise combining, while Alt-</w:t>
              </w:r>
              <w:r>
                <w:rPr>
                  <w:rFonts w:eastAsia="SimSun"/>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DengXian"/>
                <w:sz w:val="20"/>
                <w:szCs w:val="20"/>
              </w:rPr>
            </w:pPr>
            <w:r w:rsidRPr="00E85D50">
              <w:rPr>
                <w:rFonts w:eastAsia="DengXian"/>
                <w:sz w:val="20"/>
                <w:szCs w:val="20"/>
                <w:lang w:val="en-GB"/>
              </w:rPr>
              <w:t>Nokia</w:t>
            </w:r>
          </w:p>
        </w:tc>
        <w:tc>
          <w:tcPr>
            <w:tcW w:w="1710" w:type="dxa"/>
          </w:tcPr>
          <w:p w14:paraId="1A82B876" w14:textId="05A78D71" w:rsidR="00D5498E" w:rsidRDefault="00D5498E" w:rsidP="00D5498E">
            <w:pPr>
              <w:rPr>
                <w:rFonts w:eastAsia="SimSun"/>
                <w:sz w:val="20"/>
                <w:szCs w:val="20"/>
              </w:rPr>
            </w:pPr>
            <w:r w:rsidRPr="00E85D50">
              <w:rPr>
                <w:rFonts w:eastAsia="SimSun"/>
                <w:sz w:val="20"/>
                <w:szCs w:val="20"/>
                <w:lang w:val="en-GB"/>
              </w:rPr>
              <w:t>Alt-2 (for Paging DCI) and Alt3 (for PEI) with some modifications</w:t>
            </w:r>
          </w:p>
        </w:tc>
        <w:tc>
          <w:tcPr>
            <w:tcW w:w="6951" w:type="dxa"/>
          </w:tcPr>
          <w:p w14:paraId="07E9CD85" w14:textId="77777777" w:rsidR="00D5498E" w:rsidRPr="00E85D50" w:rsidRDefault="00D5498E" w:rsidP="00D5498E">
            <w:pPr>
              <w:rPr>
                <w:rFonts w:eastAsia="SimSun"/>
                <w:sz w:val="20"/>
                <w:szCs w:val="20"/>
                <w:lang w:val="en-GB"/>
              </w:rPr>
            </w:pPr>
            <w:r w:rsidRPr="00E85D50">
              <w:rPr>
                <w:rFonts w:eastAsia="SimSun"/>
                <w:sz w:val="20"/>
                <w:szCs w:val="20"/>
                <w:lang w:val="en-GB"/>
              </w:rPr>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SimSun"/>
                <w:sz w:val="20"/>
                <w:szCs w:val="20"/>
              </w:rPr>
            </w:pPr>
            <w:r w:rsidRPr="00E85D50">
              <w:rPr>
                <w:rFonts w:eastAsia="SimSun"/>
                <w:sz w:val="20"/>
                <w:szCs w:val="20"/>
                <w:lang w:val="en-GB"/>
              </w:rPr>
              <w:t xml:space="preserve">In terms of Alt-3, the one bit indication in case of Type2-PDCCH CSS is sharing Type0-PDCCH CSS is needed as the paging DCI associated to different SSBs can be sent in same time location, hence the availability cannot be </w:t>
            </w:r>
            <w:proofErr w:type="spellStart"/>
            <w:r w:rsidRPr="00E85D50">
              <w:rPr>
                <w:rFonts w:eastAsia="SimSun"/>
                <w:sz w:val="20"/>
                <w:szCs w:val="20"/>
                <w:lang w:val="en-GB"/>
              </w:rPr>
              <w:t>distinquished</w:t>
            </w:r>
            <w:proofErr w:type="spellEnd"/>
            <w:r w:rsidRPr="00E85D50">
              <w:rPr>
                <w:rFonts w:eastAsia="SimSun"/>
                <w:sz w:val="20"/>
                <w:szCs w:val="20"/>
                <w:lang w:val="en-GB"/>
              </w:rPr>
              <w:t xml:space="preserve"> purely based on ‘presence’ of the signal. It is not strictly about adjusting the </w:t>
            </w:r>
            <w:proofErr w:type="spellStart"/>
            <w:r w:rsidRPr="00E85D50">
              <w:rPr>
                <w:rFonts w:eastAsia="SimSun"/>
                <w:sz w:val="20"/>
                <w:szCs w:val="20"/>
                <w:lang w:val="en-GB"/>
              </w:rPr>
              <w:t>QCLsource</w:t>
            </w:r>
            <w:proofErr w:type="spellEnd"/>
            <w:r w:rsidRPr="00E85D50">
              <w:rPr>
                <w:rFonts w:eastAsia="SimSun"/>
                <w:sz w:val="20"/>
                <w:szCs w:val="20"/>
                <w:lang w:val="en-GB"/>
              </w:rPr>
              <w:t xml:space="preserve">, but removing the </w:t>
            </w:r>
            <w:proofErr w:type="spellStart"/>
            <w:r w:rsidRPr="00E85D50">
              <w:rPr>
                <w:rFonts w:eastAsia="SimSun"/>
                <w:sz w:val="20"/>
                <w:szCs w:val="20"/>
                <w:lang w:val="en-GB"/>
              </w:rPr>
              <w:t>ambiquity</w:t>
            </w:r>
            <w:proofErr w:type="spellEnd"/>
            <w:r w:rsidRPr="00E85D50">
              <w:rPr>
                <w:rFonts w:eastAsia="SimSun"/>
                <w:sz w:val="20"/>
                <w:szCs w:val="20"/>
                <w:lang w:val="en-GB"/>
              </w:rPr>
              <w:t>.</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DengXian"/>
                <w:sz w:val="20"/>
                <w:szCs w:val="20"/>
                <w:lang w:val="en-GB"/>
              </w:rPr>
            </w:pPr>
            <w:r>
              <w:rPr>
                <w:rFonts w:eastAsia="DengXian"/>
                <w:sz w:val="20"/>
                <w:szCs w:val="20"/>
              </w:rPr>
              <w:t>SONY</w:t>
            </w:r>
          </w:p>
        </w:tc>
        <w:tc>
          <w:tcPr>
            <w:tcW w:w="1710" w:type="dxa"/>
          </w:tcPr>
          <w:p w14:paraId="4D40CC70" w14:textId="3E2198EF" w:rsidR="00A944D9" w:rsidRPr="00E85D50" w:rsidRDefault="00A944D9" w:rsidP="00A944D9">
            <w:pPr>
              <w:rPr>
                <w:rFonts w:eastAsia="SimSun"/>
                <w:sz w:val="20"/>
                <w:szCs w:val="20"/>
                <w:lang w:val="en-GB"/>
              </w:rPr>
            </w:pPr>
            <w:r>
              <w:rPr>
                <w:rFonts w:eastAsia="SimSun"/>
                <w:sz w:val="20"/>
                <w:szCs w:val="20"/>
              </w:rPr>
              <w:t>Alt-4</w:t>
            </w:r>
          </w:p>
        </w:tc>
        <w:tc>
          <w:tcPr>
            <w:tcW w:w="6951" w:type="dxa"/>
          </w:tcPr>
          <w:p w14:paraId="49EFBF47" w14:textId="37DCB376" w:rsidR="00A944D9" w:rsidRPr="00E85D50" w:rsidRDefault="00A944D9" w:rsidP="00A944D9">
            <w:pPr>
              <w:rPr>
                <w:rFonts w:eastAsia="SimSun"/>
                <w:sz w:val="20"/>
                <w:szCs w:val="20"/>
                <w:lang w:val="en-GB"/>
              </w:rPr>
            </w:pPr>
            <w:r>
              <w:rPr>
                <w:rFonts w:eastAsia="SimSun"/>
                <w:sz w:val="20"/>
                <w:szCs w:val="20"/>
              </w:rPr>
              <w:t xml:space="preserve">The motivation is to re-use the existing TRS for connected mode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(introduced in Rel-15). Hence, we basically </w:t>
            </w:r>
            <w:r>
              <w:rPr>
                <w:rFonts w:eastAsia="DengXian"/>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1284602A" w14:textId="5E2AC9D2" w:rsidR="003E0879" w:rsidRDefault="003E0879" w:rsidP="00A944D9">
            <w:pPr>
              <w:rPr>
                <w:rFonts w:eastAsia="SimSun"/>
                <w:sz w:val="20"/>
                <w:szCs w:val="20"/>
              </w:rPr>
            </w:pPr>
            <w:r>
              <w:rPr>
                <w:rFonts w:eastAsia="SimSun" w:hint="eastAsia"/>
                <w:sz w:val="20"/>
                <w:szCs w:val="20"/>
              </w:rPr>
              <w:t>A</w:t>
            </w:r>
            <w:r>
              <w:rPr>
                <w:rFonts w:eastAsia="SimSun"/>
                <w:sz w:val="20"/>
                <w:szCs w:val="20"/>
              </w:rPr>
              <w:t xml:space="preserve">lt-4 </w:t>
            </w:r>
          </w:p>
        </w:tc>
        <w:tc>
          <w:tcPr>
            <w:tcW w:w="6951" w:type="dxa"/>
          </w:tcPr>
          <w:p w14:paraId="178439FB" w14:textId="2349BE37" w:rsidR="003E0879" w:rsidRDefault="00647036" w:rsidP="00A944D9">
            <w:pPr>
              <w:rPr>
                <w:rFonts w:eastAsia="SimSun"/>
                <w:sz w:val="20"/>
                <w:szCs w:val="20"/>
              </w:rPr>
            </w:pPr>
            <w:r>
              <w:rPr>
                <w:rFonts w:eastAsia="SimSun"/>
                <w:sz w:val="20"/>
                <w:szCs w:val="20"/>
              </w:rPr>
              <w:t>I</w:t>
            </w:r>
            <w:r w:rsidR="00141E2D">
              <w:rPr>
                <w:rFonts w:eastAsia="SimSun"/>
                <w:sz w:val="20"/>
                <w:szCs w:val="20"/>
              </w:rPr>
              <w:t>t’s up to UE to receive which beam</w:t>
            </w:r>
            <w:r w:rsidR="00385BE2">
              <w:rPr>
                <w:rFonts w:eastAsia="SimSun"/>
                <w:sz w:val="20"/>
                <w:szCs w:val="20"/>
              </w:rPr>
              <w:t>(s)</w:t>
            </w:r>
            <w:r w:rsidR="00141E2D">
              <w:rPr>
                <w:rFonts w:eastAsia="SimSun"/>
                <w:sz w:val="20"/>
                <w:szCs w:val="20"/>
              </w:rPr>
              <w:t xml:space="preserve"> for PO</w:t>
            </w:r>
            <w:r w:rsidR="00385BE2">
              <w:rPr>
                <w:rFonts w:eastAsia="SimSun"/>
                <w:sz w:val="20"/>
                <w:szCs w:val="20"/>
              </w:rPr>
              <w:t xml:space="preserve"> PDCCH in TS 38.304</w:t>
            </w:r>
            <w:r w:rsidR="00141E2D">
              <w:rPr>
                <w:rFonts w:eastAsia="SimSun"/>
                <w:sz w:val="20"/>
                <w:szCs w:val="20"/>
              </w:rPr>
              <w:t>.</w:t>
            </w:r>
            <w:r w:rsidR="003E0879">
              <w:rPr>
                <w:rFonts w:eastAsia="SimSun"/>
                <w:sz w:val="20"/>
                <w:szCs w:val="20"/>
              </w:rPr>
              <w:t xml:space="preserve"> “</w:t>
            </w:r>
            <w:r w:rsidR="003E0879" w:rsidRPr="003E0879">
              <w:rPr>
                <w:rFonts w:eastAsia="SimSun"/>
                <w:sz w:val="20"/>
                <w:szCs w:val="20"/>
              </w:rPr>
              <w:t>In multi-beam operations, the UE assumes that the same paging message and the same Short Message are repeated in all transmitted beams and thus the selection of the beam(s) for the reception of the paging message and Short Message is up to UE implementation.</w:t>
            </w:r>
            <w:r w:rsidR="00141E2D">
              <w:rPr>
                <w:rFonts w:eastAsia="SimSun"/>
                <w:sz w:val="20"/>
                <w:szCs w:val="20"/>
              </w:rPr>
              <w:t>”</w:t>
            </w:r>
            <w:r w:rsidR="003E0879" w:rsidRPr="003E0879">
              <w:rPr>
                <w:rFonts w:eastAsia="SimSun"/>
                <w:sz w:val="20"/>
                <w:szCs w:val="20"/>
              </w:rPr>
              <w:t xml:space="preserve"> </w:t>
            </w:r>
          </w:p>
          <w:p w14:paraId="0F52C028" w14:textId="47A1B036" w:rsidR="003E0879" w:rsidRDefault="00E94187" w:rsidP="00A944D9">
            <w:pPr>
              <w:rPr>
                <w:rFonts w:eastAsia="SimSun"/>
                <w:sz w:val="20"/>
                <w:szCs w:val="20"/>
              </w:rPr>
            </w:pPr>
            <w:r>
              <w:rPr>
                <w:rFonts w:eastAsia="SimSun" w:hint="eastAsia"/>
                <w:sz w:val="20"/>
                <w:szCs w:val="20"/>
              </w:rPr>
              <w:t>A</w:t>
            </w:r>
            <w:r>
              <w:rPr>
                <w:rFonts w:eastAsia="SimSun"/>
                <w:sz w:val="20"/>
                <w:szCs w:val="20"/>
              </w:rPr>
              <w:t xml:space="preserve">s the TRS </w:t>
            </w:r>
            <w:proofErr w:type="spellStart"/>
            <w:r>
              <w:rPr>
                <w:rFonts w:eastAsia="SimSun"/>
                <w:sz w:val="20"/>
                <w:szCs w:val="20"/>
              </w:rPr>
              <w:t>avability</w:t>
            </w:r>
            <w:proofErr w:type="spellEnd"/>
            <w:r>
              <w:rPr>
                <w:rFonts w:eastAsia="SimSun"/>
                <w:sz w:val="20"/>
                <w:szCs w:val="20"/>
              </w:rPr>
              <w:t xml:space="preserve"> </w:t>
            </w:r>
            <w:proofErr w:type="spellStart"/>
            <w:r>
              <w:rPr>
                <w:rFonts w:eastAsia="SimSun"/>
                <w:sz w:val="20"/>
                <w:szCs w:val="20"/>
              </w:rPr>
              <w:t>informatin</w:t>
            </w:r>
            <w:proofErr w:type="spellEnd"/>
            <w:r>
              <w:rPr>
                <w:rFonts w:eastAsia="SimSun"/>
                <w:sz w:val="20"/>
                <w:szCs w:val="20"/>
              </w:rPr>
              <w:t xml:space="preserve"> indication, it should be same across beams which is aligned with current </w:t>
            </w:r>
            <w:proofErr w:type="spellStart"/>
            <w:r>
              <w:rPr>
                <w:rFonts w:eastAsia="SimSun"/>
                <w:sz w:val="20"/>
                <w:szCs w:val="20"/>
              </w:rPr>
              <w:t>Pgaing</w:t>
            </w:r>
            <w:proofErr w:type="spellEnd"/>
            <w:r>
              <w:rPr>
                <w:rFonts w:eastAsia="SimSun"/>
                <w:sz w:val="20"/>
                <w:szCs w:val="20"/>
              </w:rPr>
              <w:t xml:space="preserve"> PDCCH reception if it is carried in Paging PDCCH.</w:t>
            </w:r>
          </w:p>
          <w:p w14:paraId="7B69F73B" w14:textId="46B0FFD1" w:rsidR="003E0879" w:rsidRDefault="003E0879" w:rsidP="00A944D9">
            <w:pPr>
              <w:rPr>
                <w:rFonts w:eastAsia="SimSun"/>
                <w:sz w:val="20"/>
                <w:szCs w:val="20"/>
              </w:rPr>
            </w:pPr>
          </w:p>
        </w:tc>
      </w:tr>
      <w:tr w:rsidR="00811163" w:rsidRPr="0035797B" w14:paraId="09FC6FE8" w14:textId="77777777" w:rsidTr="005F3F1F">
        <w:trPr>
          <w:trHeight w:val="448"/>
        </w:trPr>
        <w:tc>
          <w:tcPr>
            <w:tcW w:w="1075" w:type="dxa"/>
          </w:tcPr>
          <w:p w14:paraId="48439F8D" w14:textId="19D10634" w:rsidR="00811163" w:rsidRDefault="00811163" w:rsidP="00A944D9">
            <w:pPr>
              <w:rPr>
                <w:rFonts w:eastAsia="DengXian"/>
                <w:sz w:val="20"/>
                <w:szCs w:val="20"/>
              </w:rPr>
            </w:pPr>
            <w:r>
              <w:rPr>
                <w:rFonts w:eastAsia="DengXian"/>
                <w:sz w:val="20"/>
                <w:szCs w:val="20"/>
              </w:rPr>
              <w:t>IDCC</w:t>
            </w:r>
          </w:p>
        </w:tc>
        <w:tc>
          <w:tcPr>
            <w:tcW w:w="1710" w:type="dxa"/>
          </w:tcPr>
          <w:p w14:paraId="654CB585" w14:textId="5499E022" w:rsidR="00811163" w:rsidRDefault="00811163" w:rsidP="00A944D9">
            <w:pPr>
              <w:rPr>
                <w:rFonts w:eastAsia="SimSun"/>
                <w:sz w:val="20"/>
                <w:szCs w:val="20"/>
              </w:rPr>
            </w:pPr>
            <w:r>
              <w:rPr>
                <w:rFonts w:eastAsia="SimSun"/>
                <w:sz w:val="20"/>
                <w:szCs w:val="20"/>
              </w:rPr>
              <w:t>Alt4</w:t>
            </w:r>
          </w:p>
        </w:tc>
        <w:tc>
          <w:tcPr>
            <w:tcW w:w="6951" w:type="dxa"/>
          </w:tcPr>
          <w:p w14:paraId="4ADC8C3A" w14:textId="41486CE9" w:rsidR="00811163" w:rsidRDefault="00811163" w:rsidP="00A944D9">
            <w:pPr>
              <w:rPr>
                <w:rFonts w:eastAsia="SimSun"/>
                <w:sz w:val="20"/>
                <w:szCs w:val="20"/>
              </w:rPr>
            </w:pPr>
            <w:r>
              <w:rPr>
                <w:rFonts w:eastAsia="SimSun"/>
                <w:sz w:val="20"/>
                <w:szCs w:val="20"/>
              </w:rPr>
              <w:t>Agree with CMCC.</w:t>
            </w:r>
          </w:p>
        </w:tc>
      </w:tr>
      <w:tr w:rsidR="00864D5E" w:rsidRPr="0035797B" w14:paraId="58D83F7E" w14:textId="77777777" w:rsidTr="005F3F1F">
        <w:trPr>
          <w:trHeight w:val="448"/>
        </w:trPr>
        <w:tc>
          <w:tcPr>
            <w:tcW w:w="1075" w:type="dxa"/>
          </w:tcPr>
          <w:p w14:paraId="2383F36D" w14:textId="5BC8674B" w:rsidR="00864D5E" w:rsidRDefault="00864D5E" w:rsidP="00864D5E">
            <w:pPr>
              <w:rPr>
                <w:rFonts w:eastAsia="DengXian"/>
                <w:sz w:val="20"/>
                <w:szCs w:val="20"/>
              </w:rPr>
            </w:pPr>
            <w:r>
              <w:rPr>
                <w:rFonts w:eastAsia="DengXian"/>
                <w:sz w:val="20"/>
                <w:szCs w:val="20"/>
              </w:rPr>
              <w:t>Panasonic</w:t>
            </w:r>
          </w:p>
        </w:tc>
        <w:tc>
          <w:tcPr>
            <w:tcW w:w="1710" w:type="dxa"/>
          </w:tcPr>
          <w:p w14:paraId="181E6DBF" w14:textId="7A575A4F" w:rsidR="00864D5E" w:rsidRDefault="00864D5E" w:rsidP="00864D5E">
            <w:pPr>
              <w:rPr>
                <w:rFonts w:eastAsia="SimSun"/>
                <w:sz w:val="20"/>
                <w:szCs w:val="20"/>
              </w:rPr>
            </w:pPr>
            <w:r>
              <w:rPr>
                <w:rFonts w:eastAsia="SimSun"/>
                <w:sz w:val="20"/>
                <w:szCs w:val="20"/>
              </w:rPr>
              <w:t>Alt-4</w:t>
            </w:r>
          </w:p>
        </w:tc>
        <w:tc>
          <w:tcPr>
            <w:tcW w:w="6951" w:type="dxa"/>
          </w:tcPr>
          <w:p w14:paraId="6265075C" w14:textId="04307247" w:rsidR="00864D5E" w:rsidRDefault="00864D5E" w:rsidP="00864D5E">
            <w:pPr>
              <w:rPr>
                <w:rFonts w:eastAsia="SimSun"/>
                <w:sz w:val="20"/>
                <w:szCs w:val="20"/>
              </w:rPr>
            </w:pPr>
            <w:r>
              <w:rPr>
                <w:rFonts w:eastAsia="SimSun"/>
                <w:sz w:val="20"/>
                <w:szCs w:val="20"/>
              </w:rPr>
              <w:t>Grouping by high layer is possible for any case no matter beam operation is used or not. So better to consider a unified manner.</w:t>
            </w:r>
          </w:p>
        </w:tc>
      </w:tr>
    </w:tbl>
    <w:p w14:paraId="62DAFEE7" w14:textId="77777777" w:rsidR="00A67638" w:rsidRPr="005F3F1F"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4C72B3"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4C72B3" w:rsidRDefault="00CD7FB4" w:rsidP="00CD7FB4">
            <w:pPr>
              <w:rPr>
                <w:rFonts w:eastAsia="DengXian"/>
                <w:sz w:val="20"/>
                <w:szCs w:val="20"/>
                <w:lang w:val="it-IT"/>
              </w:rPr>
            </w:pPr>
            <w:r w:rsidRPr="004C72B3">
              <w:rPr>
                <w:rFonts w:eastAsia="Malgun Gothic"/>
                <w:sz w:val="20"/>
                <w:szCs w:val="20"/>
                <w:lang w:val="it-IT"/>
              </w:rPr>
              <w:t xml:space="preserve">OPPO, Qualcomm, vivo, [Sony], CATT, </w:t>
            </w:r>
          </w:p>
        </w:tc>
        <w:tc>
          <w:tcPr>
            <w:tcW w:w="3870" w:type="dxa"/>
          </w:tcPr>
          <w:p w14:paraId="26673CA2" w14:textId="3103D929" w:rsidR="00CD7FB4" w:rsidRPr="004C72B3" w:rsidRDefault="00CD7FB4" w:rsidP="00CD7FB4">
            <w:pPr>
              <w:rPr>
                <w:rFonts w:eastAsia="DengXian"/>
                <w:sz w:val="20"/>
                <w:szCs w:val="20"/>
                <w:lang w:val="it-IT"/>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lastRenderedPageBreak/>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 xml:space="preserve">.g. the all configured resources are all resources configured in </w:t>
            </w:r>
            <w:proofErr w:type="spellStart"/>
            <w:r>
              <w:rPr>
                <w:rFonts w:eastAsia="SimSun" w:hint="eastAsia"/>
                <w:sz w:val="20"/>
                <w:szCs w:val="20"/>
              </w:rPr>
              <w:t>SIBx</w:t>
            </w:r>
            <w:proofErr w:type="spellEnd"/>
            <w:r>
              <w:rPr>
                <w:rFonts w:eastAsia="SimSun"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w:t>
            </w:r>
            <w:proofErr w:type="gramStart"/>
            <w:r>
              <w:rPr>
                <w:rFonts w:eastAsia="SimSun"/>
                <w:sz w:val="20"/>
                <w:szCs w:val="20"/>
              </w:rPr>
              <w:t>indicates</w:t>
            </w:r>
            <w:proofErr w:type="gramEnd"/>
            <w:r>
              <w:rPr>
                <w:rFonts w:eastAsia="SimSun"/>
                <w:sz w:val="20"/>
                <w:szCs w:val="20"/>
              </w:rPr>
              <w:t xml:space="preserve">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DengXian"/>
                <w:sz w:val="20"/>
                <w:szCs w:val="20"/>
              </w:rPr>
            </w:pPr>
            <w:r>
              <w:rPr>
                <w:rFonts w:eastAsia="DengXian"/>
                <w:sz w:val="20"/>
                <w:szCs w:val="20"/>
              </w:rPr>
              <w:t>Ericsson</w:t>
            </w:r>
          </w:p>
        </w:tc>
        <w:tc>
          <w:tcPr>
            <w:tcW w:w="1710" w:type="dxa"/>
          </w:tcPr>
          <w:p w14:paraId="618FCD67" w14:textId="77777777" w:rsidR="00CF001A" w:rsidRDefault="00CF001A" w:rsidP="00FE043C">
            <w:pPr>
              <w:rPr>
                <w:sz w:val="20"/>
                <w:szCs w:val="20"/>
              </w:rPr>
            </w:pPr>
            <w:r>
              <w:rPr>
                <w:rFonts w:eastAsia="SimSun"/>
                <w:sz w:val="20"/>
                <w:szCs w:val="20"/>
              </w:rPr>
              <w:t>FFS</w:t>
            </w:r>
          </w:p>
        </w:tc>
        <w:tc>
          <w:tcPr>
            <w:tcW w:w="6951" w:type="dxa"/>
          </w:tcPr>
          <w:p w14:paraId="64C7D01E" w14:textId="77777777" w:rsidR="00CF001A" w:rsidRDefault="00CF001A" w:rsidP="00FE043C">
            <w:pPr>
              <w:rPr>
                <w:rFonts w:eastAsia="SimSun"/>
                <w:sz w:val="20"/>
                <w:szCs w:val="20"/>
              </w:rPr>
            </w:pPr>
            <w:r>
              <w:rPr>
                <w:rFonts w:eastAsia="SimSun"/>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DengXian"/>
                <w:sz w:val="20"/>
                <w:szCs w:val="20"/>
              </w:rPr>
            </w:pPr>
            <w:r>
              <w:rPr>
                <w:rFonts w:eastAsia="DengXian"/>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SimSun"/>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5D09643"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-2</w:t>
            </w:r>
          </w:p>
        </w:tc>
        <w:tc>
          <w:tcPr>
            <w:tcW w:w="6951" w:type="dxa"/>
          </w:tcPr>
          <w:p w14:paraId="1E214DA7" w14:textId="77777777" w:rsidR="000D143D" w:rsidRDefault="000D143D" w:rsidP="00FE043C">
            <w:pPr>
              <w:rPr>
                <w:rFonts w:eastAsia="SimSun"/>
                <w:sz w:val="20"/>
                <w:szCs w:val="20"/>
              </w:rPr>
            </w:pPr>
            <w:r>
              <w:rPr>
                <w:rFonts w:eastAsia="SimSun"/>
                <w:sz w:val="20"/>
                <w:szCs w:val="20"/>
              </w:rPr>
              <w:t>We are not sure what is the relationship of this discussion and the proposal of L1 indication in a window. In our understanding, six companies supports the window based L1 indication to just indicate related TRS occasions which is helpful for power saving. there is no need to indicate the L1 availability which is not helpful for power saving. So, we can add ‘Huawei, HiSilicon’ to Alt-2.</w:t>
            </w:r>
          </w:p>
          <w:p w14:paraId="7EACB3D1" w14:textId="77777777" w:rsidR="000D143D" w:rsidRDefault="000D143D" w:rsidP="00FE043C">
            <w:pPr>
              <w:rPr>
                <w:rFonts w:eastAsia="SimSun"/>
                <w:sz w:val="20"/>
                <w:szCs w:val="20"/>
              </w:rPr>
            </w:pPr>
          </w:p>
          <w:p w14:paraId="427B42F3" w14:textId="77777777" w:rsidR="000D143D" w:rsidRPr="00CE3F5F" w:rsidRDefault="000D143D" w:rsidP="00FE043C">
            <w:pPr>
              <w:rPr>
                <w:rFonts w:eastAsia="SimSun"/>
                <w:sz w:val="20"/>
                <w:szCs w:val="20"/>
              </w:rPr>
            </w:pPr>
            <w:r>
              <w:rPr>
                <w:rFonts w:eastAsia="SimSun"/>
                <w:sz w:val="20"/>
                <w:szCs w:val="20"/>
              </w:rPr>
              <w:t xml:space="preserve">It is important to reduce the signaling overhead for </w:t>
            </w:r>
            <w:r w:rsidRPr="00FE2894">
              <w:rPr>
                <w:rFonts w:eastAsia="DengXian"/>
                <w:sz w:val="20"/>
                <w:szCs w:val="20"/>
              </w:rPr>
              <w:t>L1 signaling</w:t>
            </w:r>
            <w:r>
              <w:rPr>
                <w:rFonts w:eastAsia="DengXian"/>
                <w:sz w:val="20"/>
                <w:szCs w:val="20"/>
              </w:rPr>
              <w:t xml:space="preserve"> since multiple TRS resources can be configured for IDLE/INACTIVE UEs, while the number of available bits in paging PDCCH and PEI is limited</w:t>
            </w:r>
            <w:r>
              <w:rPr>
                <w:rFonts w:eastAsia="SimSun"/>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DengXian"/>
                <w:sz w:val="20"/>
                <w:szCs w:val="20"/>
              </w:rPr>
            </w:pPr>
            <w:r>
              <w:rPr>
                <w:rFonts w:eastAsia="DengXian"/>
                <w:sz w:val="20"/>
                <w:szCs w:val="20"/>
              </w:rPr>
              <w:t>Lenovo, Motorola Mobility</w:t>
            </w:r>
          </w:p>
        </w:tc>
        <w:tc>
          <w:tcPr>
            <w:tcW w:w="1710" w:type="dxa"/>
          </w:tcPr>
          <w:p w14:paraId="76971853" w14:textId="66287A4A" w:rsidR="00AE3386" w:rsidRDefault="00AE3386" w:rsidP="00AE3386">
            <w:pPr>
              <w:rPr>
                <w:rFonts w:eastAsia="SimSun"/>
                <w:sz w:val="20"/>
                <w:szCs w:val="20"/>
              </w:rPr>
            </w:pPr>
            <w:r>
              <w:rPr>
                <w:sz w:val="20"/>
                <w:szCs w:val="20"/>
              </w:rPr>
              <w:t>Alt-1</w:t>
            </w:r>
          </w:p>
        </w:tc>
        <w:tc>
          <w:tcPr>
            <w:tcW w:w="6951" w:type="dxa"/>
          </w:tcPr>
          <w:p w14:paraId="1D8D0E95" w14:textId="77777777" w:rsidR="00AE3386" w:rsidRDefault="00AE3386" w:rsidP="00AE3386">
            <w:pPr>
              <w:rPr>
                <w:rFonts w:eastAsia="SimSun"/>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DengXian"/>
                <w:sz w:val="20"/>
                <w:szCs w:val="20"/>
              </w:rPr>
            </w:pPr>
            <w:r>
              <w:rPr>
                <w:rFonts w:eastAsia="DengXian"/>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SimSun"/>
                <w:sz w:val="20"/>
                <w:szCs w:val="20"/>
              </w:rPr>
            </w:pPr>
            <w:r>
              <w:rPr>
                <w:rFonts w:eastAsia="SimSun"/>
                <w:sz w:val="20"/>
                <w:szCs w:val="20"/>
              </w:rPr>
              <w:t xml:space="preserve">This </w:t>
            </w:r>
            <w:r w:rsidR="00460470">
              <w:rPr>
                <w:rFonts w:eastAsia="SimSun"/>
                <w:sz w:val="20"/>
                <w:szCs w:val="20"/>
              </w:rPr>
              <w:t>seems to be related to issue 2.2-1. The intention needs to be further clarified.</w:t>
            </w:r>
          </w:p>
        </w:tc>
      </w:tr>
      <w:tr w:rsidR="005F3F1F" w:rsidRPr="0035797B" w14:paraId="1E45D779" w14:textId="77777777" w:rsidTr="005F3F1F">
        <w:trPr>
          <w:trHeight w:val="448"/>
          <w:ins w:id="126" w:author="沈晓冬" w:date="2021-08-17T16:17:00Z"/>
        </w:trPr>
        <w:tc>
          <w:tcPr>
            <w:tcW w:w="1075" w:type="dxa"/>
          </w:tcPr>
          <w:p w14:paraId="511A8BFC" w14:textId="77777777" w:rsidR="005F3F1F" w:rsidRPr="0035797B" w:rsidRDefault="005F3F1F" w:rsidP="005F3F1F">
            <w:pPr>
              <w:rPr>
                <w:ins w:id="127" w:author="沈晓冬" w:date="2021-08-17T16:17:00Z"/>
                <w:rFonts w:eastAsia="DengXian"/>
                <w:sz w:val="20"/>
                <w:szCs w:val="20"/>
              </w:rPr>
            </w:pPr>
            <w:ins w:id="128" w:author="沈晓冬" w:date="2021-08-17T16:17:00Z">
              <w:r>
                <w:rPr>
                  <w:rFonts w:eastAsia="DengXian" w:hint="eastAsia"/>
                  <w:sz w:val="20"/>
                  <w:szCs w:val="20"/>
                </w:rPr>
                <w:t>v</w:t>
              </w:r>
              <w:r>
                <w:rPr>
                  <w:rFonts w:eastAsia="DengXian"/>
                  <w:sz w:val="20"/>
                  <w:szCs w:val="20"/>
                </w:rPr>
                <w:t>ivo</w:t>
              </w:r>
            </w:ins>
          </w:p>
        </w:tc>
        <w:tc>
          <w:tcPr>
            <w:tcW w:w="1710" w:type="dxa"/>
          </w:tcPr>
          <w:p w14:paraId="027924B5" w14:textId="77777777" w:rsidR="005F3F1F" w:rsidRPr="0035797B" w:rsidRDefault="005F3F1F" w:rsidP="005F3F1F">
            <w:pPr>
              <w:rPr>
                <w:ins w:id="129" w:author="沈晓冬" w:date="2021-08-17T16:17:00Z"/>
                <w:rFonts w:eastAsia="SimSun"/>
                <w:sz w:val="20"/>
                <w:szCs w:val="20"/>
              </w:rPr>
            </w:pPr>
          </w:p>
        </w:tc>
        <w:tc>
          <w:tcPr>
            <w:tcW w:w="6951" w:type="dxa"/>
          </w:tcPr>
          <w:p w14:paraId="7C81E547" w14:textId="77777777" w:rsidR="005F3F1F" w:rsidRPr="0035797B" w:rsidRDefault="005F3F1F" w:rsidP="005F3F1F">
            <w:pPr>
              <w:rPr>
                <w:ins w:id="130" w:author="沈晓冬" w:date="2021-08-17T16:17:00Z"/>
                <w:rFonts w:eastAsia="SimSun"/>
                <w:sz w:val="20"/>
                <w:szCs w:val="20"/>
              </w:rPr>
            </w:pPr>
            <w:ins w:id="131" w:author="沈晓冬" w:date="2021-08-17T16:17:00Z">
              <w:r>
                <w:rPr>
                  <w:rFonts w:eastAsia="SimSun"/>
                  <w:sz w:val="20"/>
                  <w:szCs w:val="20"/>
                </w:rPr>
                <w:t>The bitmap in paging DCI can provide the availability of all the TRS resources with L1 availability.</w:t>
              </w:r>
            </w:ins>
          </w:p>
        </w:tc>
      </w:tr>
      <w:tr w:rsidR="00E74AB5" w:rsidRPr="0035797B" w14:paraId="20300391" w14:textId="77777777" w:rsidTr="005F3F1F">
        <w:trPr>
          <w:trHeight w:val="448"/>
          <w:ins w:id="132" w:author="ly" w:date="2021-08-17T16:52:00Z"/>
        </w:trPr>
        <w:tc>
          <w:tcPr>
            <w:tcW w:w="1075" w:type="dxa"/>
          </w:tcPr>
          <w:p w14:paraId="2E49DC9C" w14:textId="3FEBAFE2" w:rsidR="00E74AB5" w:rsidRDefault="00E74AB5" w:rsidP="00E74AB5">
            <w:pPr>
              <w:rPr>
                <w:ins w:id="133" w:author="ly" w:date="2021-08-17T16:52:00Z"/>
                <w:rFonts w:eastAsia="DengXian"/>
                <w:sz w:val="20"/>
                <w:szCs w:val="20"/>
              </w:rPr>
            </w:pPr>
            <w:ins w:id="134" w:author="ly" w:date="2021-08-17T16:52:00Z">
              <w:r>
                <w:rPr>
                  <w:rFonts w:eastAsia="DengXian"/>
                  <w:sz w:val="20"/>
                  <w:szCs w:val="20"/>
                </w:rPr>
                <w:t>Xiaomi</w:t>
              </w:r>
            </w:ins>
          </w:p>
        </w:tc>
        <w:tc>
          <w:tcPr>
            <w:tcW w:w="1710" w:type="dxa"/>
          </w:tcPr>
          <w:p w14:paraId="62A112F5" w14:textId="4FC751E9" w:rsidR="00E74AB5" w:rsidRPr="0035797B" w:rsidRDefault="00E74AB5" w:rsidP="00E74AB5">
            <w:pPr>
              <w:rPr>
                <w:ins w:id="135" w:author="ly" w:date="2021-08-17T16:52:00Z"/>
                <w:rFonts w:eastAsia="SimSun"/>
                <w:sz w:val="20"/>
                <w:szCs w:val="20"/>
              </w:rPr>
            </w:pPr>
            <w:ins w:id="136" w:author="ly" w:date="2021-08-17T16:52:00Z">
              <w:r>
                <w:rPr>
                  <w:rFonts w:eastAsia="SimSun" w:hint="eastAsia"/>
                  <w:sz w:val="20"/>
                  <w:szCs w:val="20"/>
                </w:rPr>
                <w:t>F</w:t>
              </w:r>
              <w:r>
                <w:rPr>
                  <w:rFonts w:eastAsia="SimSun"/>
                  <w:sz w:val="20"/>
                  <w:szCs w:val="20"/>
                </w:rPr>
                <w:t>FS</w:t>
              </w:r>
            </w:ins>
          </w:p>
        </w:tc>
        <w:tc>
          <w:tcPr>
            <w:tcW w:w="6951" w:type="dxa"/>
          </w:tcPr>
          <w:p w14:paraId="58611A04" w14:textId="2C9E2532" w:rsidR="00E74AB5" w:rsidRDefault="00E74AB5" w:rsidP="00E74AB5">
            <w:pPr>
              <w:rPr>
                <w:ins w:id="137" w:author="ly" w:date="2021-08-17T16:52:00Z"/>
                <w:rFonts w:eastAsia="SimSun"/>
                <w:sz w:val="20"/>
                <w:szCs w:val="20"/>
              </w:rPr>
            </w:pPr>
            <w:ins w:id="138" w:author="ly" w:date="2021-08-17T16:52:00Z">
              <w:r>
                <w:rPr>
                  <w:rFonts w:eastAsia="SimSun"/>
                  <w:sz w:val="20"/>
                  <w:szCs w:val="20"/>
                </w:rPr>
                <w:t xml:space="preserve">The intention here is not </w:t>
              </w:r>
              <w:proofErr w:type="spellStart"/>
              <w:r>
                <w:rPr>
                  <w:rFonts w:eastAsia="SimSun"/>
                  <w:sz w:val="20"/>
                  <w:szCs w:val="20"/>
                </w:rPr>
                <w:t>clare</w:t>
              </w:r>
              <w:proofErr w:type="spellEnd"/>
              <w:r>
                <w:rPr>
                  <w:rFonts w:eastAsia="SimSun"/>
                  <w:sz w:val="20"/>
                  <w:szCs w:val="20"/>
                </w:rPr>
                <w:t xml:space="preserv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DengXian"/>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SimSun"/>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SimSun"/>
                <w:sz w:val="20"/>
                <w:szCs w:val="20"/>
              </w:rPr>
            </w:pPr>
            <w:r>
              <w:rPr>
                <w:rFonts w:eastAsia="SimSun"/>
                <w:sz w:val="20"/>
                <w:szCs w:val="20"/>
              </w:rPr>
              <w:t xml:space="preserve">As we commented our paper, availability indication using PEI would be </w:t>
            </w:r>
            <w:proofErr w:type="spellStart"/>
            <w:r>
              <w:rPr>
                <w:rFonts w:eastAsia="SimSun"/>
                <w:sz w:val="20"/>
                <w:szCs w:val="20"/>
              </w:rPr>
              <w:t>usefule</w:t>
            </w:r>
            <w:proofErr w:type="spellEnd"/>
            <w:r>
              <w:rPr>
                <w:rFonts w:eastAsia="SimSun"/>
                <w:sz w:val="20"/>
                <w:szCs w:val="20"/>
              </w:rPr>
              <w:t xml:space="preserve"> for the corresponding PO monitoring. So, availability assumption between PEI and associated PO is enough for achieving power saving gain. </w:t>
            </w:r>
          </w:p>
          <w:p w14:paraId="7256CE79" w14:textId="4C3D1612" w:rsidR="00991E0A" w:rsidRDefault="00991E0A" w:rsidP="00991E0A">
            <w:pPr>
              <w:rPr>
                <w:rFonts w:eastAsia="SimSun"/>
                <w:sz w:val="20"/>
                <w:szCs w:val="20"/>
              </w:rPr>
            </w:pPr>
            <w:r>
              <w:rPr>
                <w:rFonts w:eastAsia="SimSun"/>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Thus we don’t see any motivation to restrict </w:t>
            </w:r>
            <w:proofErr w:type="spellStart"/>
            <w:r>
              <w:rPr>
                <w:rFonts w:eastAsia="SimSun"/>
                <w:sz w:val="20"/>
                <w:szCs w:val="20"/>
              </w:rPr>
              <w:t>availabile</w:t>
            </w:r>
            <w:proofErr w:type="spellEnd"/>
            <w:r>
              <w:rPr>
                <w:rFonts w:eastAsia="SimSun"/>
                <w:sz w:val="20"/>
                <w:szCs w:val="20"/>
              </w:rPr>
              <w:t xml:space="preserve"> resources for TRS reception. </w:t>
            </w:r>
          </w:p>
        </w:tc>
      </w:tr>
      <w:tr w:rsidR="00EB5490" w:rsidRPr="0035797B" w14:paraId="469DE3D4" w14:textId="77777777" w:rsidTr="005F3F1F">
        <w:trPr>
          <w:trHeight w:val="448"/>
          <w:ins w:id="139" w:author="Yi-Chia Lo (羅翊嘉)" w:date="2021-08-17T17:47:00Z"/>
        </w:trPr>
        <w:tc>
          <w:tcPr>
            <w:tcW w:w="1075" w:type="dxa"/>
          </w:tcPr>
          <w:p w14:paraId="6C0FCD59" w14:textId="563E3448" w:rsidR="00EB5490" w:rsidRDefault="00EB5490" w:rsidP="00EB5490">
            <w:pPr>
              <w:rPr>
                <w:ins w:id="140" w:author="Yi-Chia Lo (羅翊嘉)" w:date="2021-08-17T17:47:00Z"/>
                <w:sz w:val="20"/>
                <w:szCs w:val="20"/>
                <w:lang w:eastAsia="ko-KR"/>
              </w:rPr>
            </w:pPr>
            <w:ins w:id="141" w:author="Yi-Chia Lo (羅翊嘉)" w:date="2021-08-17T17:47:00Z">
              <w:r>
                <w:rPr>
                  <w:rFonts w:eastAsia="DengXian"/>
                  <w:sz w:val="20"/>
                  <w:szCs w:val="20"/>
                </w:rPr>
                <w:lastRenderedPageBreak/>
                <w:t>MTK</w:t>
              </w:r>
            </w:ins>
          </w:p>
        </w:tc>
        <w:tc>
          <w:tcPr>
            <w:tcW w:w="1710" w:type="dxa"/>
          </w:tcPr>
          <w:p w14:paraId="3545B1B7" w14:textId="2B689722" w:rsidR="00EB5490" w:rsidRDefault="00EB5490" w:rsidP="00EB5490">
            <w:pPr>
              <w:rPr>
                <w:ins w:id="142" w:author="Yi-Chia Lo (羅翊嘉)" w:date="2021-08-17T17:47:00Z"/>
                <w:sz w:val="20"/>
                <w:szCs w:val="20"/>
                <w:lang w:eastAsia="ko-KR"/>
              </w:rPr>
            </w:pPr>
            <w:ins w:id="143" w:author="Yi-Chia Lo (羅翊嘉)" w:date="2021-08-17T17:47:00Z">
              <w:r>
                <w:rPr>
                  <w:rFonts w:eastAsia="SimSun"/>
                  <w:sz w:val="20"/>
                  <w:szCs w:val="20"/>
                </w:rPr>
                <w:t>Alt-1</w:t>
              </w:r>
            </w:ins>
          </w:p>
        </w:tc>
        <w:tc>
          <w:tcPr>
            <w:tcW w:w="6951" w:type="dxa"/>
          </w:tcPr>
          <w:p w14:paraId="4DBF7FFD" w14:textId="2B3D3A9B" w:rsidR="00EB5490" w:rsidRDefault="00EB5490" w:rsidP="00EB5490">
            <w:pPr>
              <w:rPr>
                <w:ins w:id="144" w:author="Yi-Chia Lo (羅翊嘉)" w:date="2021-08-17T17:47:00Z"/>
                <w:rFonts w:eastAsia="SimSun"/>
                <w:sz w:val="20"/>
                <w:szCs w:val="20"/>
              </w:rPr>
            </w:pPr>
            <w:ins w:id="145" w:author="Yi-Chia Lo (羅翊嘉)" w:date="2021-08-17T17:47:00Z">
              <w:r>
                <w:rPr>
                  <w:rFonts w:eastAsia="SimSun"/>
                  <w:sz w:val="20"/>
                  <w:szCs w:val="20"/>
                </w:rPr>
                <w:t>We support Alt-1. To</w:t>
              </w:r>
            </w:ins>
            <w:ins w:id="146" w:author="Yi-Chia Lo (羅翊嘉)" w:date="2021-08-17T18:15:00Z">
              <w:r w:rsidR="00A4553E">
                <w:rPr>
                  <w:rFonts w:eastAsia="SimSun"/>
                  <w:sz w:val="20"/>
                  <w:szCs w:val="20"/>
                </w:rPr>
                <w:t xml:space="preserve"> </w:t>
              </w:r>
            </w:ins>
            <w:ins w:id="147" w:author="Yi-Chia Lo (羅翊嘉)" w:date="2021-08-17T17:47:00Z">
              <w:r>
                <w:rPr>
                  <w:rFonts w:eastAsia="SimSun"/>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DengXian"/>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SimSun"/>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SimSun"/>
                <w:sz w:val="20"/>
                <w:szCs w:val="20"/>
              </w:rPr>
            </w:pPr>
            <w:r w:rsidRPr="00E85D50">
              <w:rPr>
                <w:rFonts w:eastAsia="SimSun"/>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DengXian"/>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SimSun"/>
                <w:sz w:val="20"/>
                <w:szCs w:val="20"/>
                <w:lang w:val="en-GB"/>
              </w:rPr>
            </w:pPr>
            <w:r>
              <w:rPr>
                <w:rFonts w:eastAsia="SimSun"/>
                <w:sz w:val="20"/>
                <w:szCs w:val="20"/>
              </w:rPr>
              <w:t>There could be multiple TRS configurations. The availability also indicates the active/selected TRS configuration that occupy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52DE5FF3" w14:textId="1D052334" w:rsidR="004D7A0D" w:rsidRPr="004D7A0D" w:rsidRDefault="004D7A0D" w:rsidP="00A944D9">
            <w:pPr>
              <w:rPr>
                <w:rFonts w:eastAsia="SimSun"/>
                <w:sz w:val="20"/>
                <w:szCs w:val="20"/>
              </w:rPr>
            </w:pPr>
            <w:r>
              <w:rPr>
                <w:rFonts w:eastAsia="SimSun" w:hint="eastAsia"/>
                <w:sz w:val="20"/>
                <w:szCs w:val="20"/>
              </w:rPr>
              <w:t>A</w:t>
            </w:r>
            <w:r>
              <w:rPr>
                <w:rFonts w:eastAsia="SimSun"/>
                <w:sz w:val="20"/>
                <w:szCs w:val="20"/>
              </w:rPr>
              <w:t>lt 1</w:t>
            </w:r>
          </w:p>
        </w:tc>
        <w:tc>
          <w:tcPr>
            <w:tcW w:w="6951" w:type="dxa"/>
          </w:tcPr>
          <w:p w14:paraId="3813CCA9" w14:textId="77777777" w:rsidR="004D7A0D" w:rsidRDefault="004D7A0D" w:rsidP="00A944D9">
            <w:pPr>
              <w:rPr>
                <w:rFonts w:eastAsia="SimSun"/>
                <w:sz w:val="20"/>
                <w:szCs w:val="20"/>
              </w:rPr>
            </w:pPr>
          </w:p>
        </w:tc>
      </w:tr>
      <w:tr w:rsidR="00811163" w:rsidRPr="0035797B" w14:paraId="2BFDECA9" w14:textId="77777777" w:rsidTr="005F3F1F">
        <w:trPr>
          <w:trHeight w:val="448"/>
        </w:trPr>
        <w:tc>
          <w:tcPr>
            <w:tcW w:w="1075" w:type="dxa"/>
          </w:tcPr>
          <w:p w14:paraId="11C899EA" w14:textId="2E8BD71E" w:rsidR="00811163" w:rsidRDefault="00811163" w:rsidP="00A944D9">
            <w:pPr>
              <w:rPr>
                <w:rFonts w:eastAsia="DengXian"/>
                <w:sz w:val="20"/>
                <w:szCs w:val="20"/>
              </w:rPr>
            </w:pPr>
            <w:r>
              <w:rPr>
                <w:rFonts w:eastAsia="DengXian"/>
                <w:sz w:val="20"/>
                <w:szCs w:val="20"/>
              </w:rPr>
              <w:t>IDCC</w:t>
            </w:r>
          </w:p>
        </w:tc>
        <w:tc>
          <w:tcPr>
            <w:tcW w:w="1710" w:type="dxa"/>
          </w:tcPr>
          <w:p w14:paraId="57C56219" w14:textId="1236AE68" w:rsidR="00811163" w:rsidRDefault="00811163" w:rsidP="00A944D9">
            <w:pPr>
              <w:rPr>
                <w:rFonts w:eastAsia="SimSun"/>
                <w:sz w:val="20"/>
                <w:szCs w:val="20"/>
              </w:rPr>
            </w:pPr>
            <w:r>
              <w:rPr>
                <w:rFonts w:eastAsia="SimSun"/>
                <w:sz w:val="20"/>
                <w:szCs w:val="20"/>
              </w:rPr>
              <w:t>Alt1</w:t>
            </w:r>
          </w:p>
        </w:tc>
        <w:tc>
          <w:tcPr>
            <w:tcW w:w="6951" w:type="dxa"/>
          </w:tcPr>
          <w:p w14:paraId="4A514CD9" w14:textId="77777777" w:rsidR="00811163" w:rsidRDefault="00811163" w:rsidP="00A944D9">
            <w:pPr>
              <w:rPr>
                <w:rFonts w:eastAsia="SimSun"/>
                <w:sz w:val="20"/>
                <w:szCs w:val="20"/>
              </w:rPr>
            </w:pPr>
          </w:p>
        </w:tc>
      </w:tr>
      <w:tr w:rsidR="007A76ED" w:rsidRPr="0035797B" w14:paraId="409C3CD5" w14:textId="77777777" w:rsidTr="005F3F1F">
        <w:trPr>
          <w:trHeight w:val="448"/>
        </w:trPr>
        <w:tc>
          <w:tcPr>
            <w:tcW w:w="1075" w:type="dxa"/>
          </w:tcPr>
          <w:p w14:paraId="6377C09C" w14:textId="2A54B0B0" w:rsidR="007A76ED" w:rsidRDefault="007A76ED" w:rsidP="007A76ED">
            <w:pPr>
              <w:rPr>
                <w:rFonts w:eastAsia="DengXian"/>
                <w:sz w:val="20"/>
                <w:szCs w:val="20"/>
              </w:rPr>
            </w:pPr>
            <w:r>
              <w:rPr>
                <w:rFonts w:eastAsia="DengXian"/>
                <w:sz w:val="20"/>
                <w:szCs w:val="20"/>
              </w:rPr>
              <w:t>Panasonic</w:t>
            </w:r>
          </w:p>
        </w:tc>
        <w:tc>
          <w:tcPr>
            <w:tcW w:w="1710" w:type="dxa"/>
          </w:tcPr>
          <w:p w14:paraId="04250827" w14:textId="2628F329" w:rsidR="007A76ED" w:rsidRDefault="007A76ED" w:rsidP="007A76ED">
            <w:pPr>
              <w:rPr>
                <w:rFonts w:eastAsia="SimSun"/>
                <w:sz w:val="20"/>
                <w:szCs w:val="20"/>
              </w:rPr>
            </w:pPr>
            <w:r>
              <w:rPr>
                <w:rFonts w:eastAsia="SimSun"/>
                <w:sz w:val="20"/>
                <w:szCs w:val="20"/>
              </w:rPr>
              <w:t xml:space="preserve"> </w:t>
            </w:r>
          </w:p>
        </w:tc>
        <w:tc>
          <w:tcPr>
            <w:tcW w:w="6951" w:type="dxa"/>
          </w:tcPr>
          <w:p w14:paraId="1BB66DBA" w14:textId="0C05381A" w:rsidR="007A76ED" w:rsidRDefault="007A76ED" w:rsidP="007A76ED">
            <w:pPr>
              <w:rPr>
                <w:rFonts w:eastAsia="SimSun"/>
                <w:sz w:val="20"/>
                <w:szCs w:val="20"/>
              </w:rPr>
            </w:pPr>
            <w:r>
              <w:rPr>
                <w:rFonts w:eastAsia="SimSun"/>
                <w:sz w:val="20"/>
                <w:szCs w:val="20"/>
              </w:rPr>
              <w:t>Both options can be supported based on the high layer configuration.</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e.g. using bitmap or codepoints</w:t>
      </w:r>
    </w:p>
    <w:p w14:paraId="007B1C79" w14:textId="72E9EBA9"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sidR="00531CD1">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HiSilicon, </w:t>
            </w:r>
            <w:r w:rsidRPr="00FE2894">
              <w:rPr>
                <w:rFonts w:eastAsia="SimSun"/>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proofErr w:type="spellStart"/>
            <w:r>
              <w:rPr>
                <w:rFonts w:eastAsia="DengXian" w:hint="eastAsia"/>
                <w:sz w:val="20"/>
                <w:szCs w:val="20"/>
              </w:rPr>
              <w:t>Spreadtrum</w:t>
            </w:r>
            <w:proofErr w:type="spellEnd"/>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 xml:space="preserve">enough flexibility </w:t>
            </w:r>
            <w:proofErr w:type="gramStart"/>
            <w:r w:rsidR="000A1E13">
              <w:rPr>
                <w:rFonts w:eastAsia="SimSun"/>
                <w:sz w:val="20"/>
                <w:szCs w:val="20"/>
              </w:rPr>
              <w:t>if  resources</w:t>
            </w:r>
            <w:proofErr w:type="gramEnd"/>
            <w:r w:rsidR="000A1E13">
              <w:rPr>
                <w:rFonts w:eastAsia="SimSun"/>
                <w:sz w:val="20"/>
                <w:szCs w:val="20"/>
              </w:rPr>
              <w:t xml:space="preserve">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DengXian"/>
                <w:sz w:val="20"/>
                <w:szCs w:val="20"/>
              </w:rPr>
            </w:pPr>
            <w:r>
              <w:rPr>
                <w:rFonts w:eastAsia="DengXian"/>
                <w:sz w:val="20"/>
                <w:szCs w:val="20"/>
              </w:rPr>
              <w:t xml:space="preserve">Ericsson </w:t>
            </w:r>
          </w:p>
        </w:tc>
        <w:tc>
          <w:tcPr>
            <w:tcW w:w="1710" w:type="dxa"/>
          </w:tcPr>
          <w:p w14:paraId="494DEA33" w14:textId="77777777" w:rsidR="00CF001A" w:rsidRDefault="00CF001A" w:rsidP="00FE043C">
            <w:pPr>
              <w:rPr>
                <w:sz w:val="20"/>
                <w:szCs w:val="20"/>
              </w:rPr>
            </w:pPr>
            <w:r>
              <w:rPr>
                <w:rFonts w:eastAsia="SimSun"/>
                <w:sz w:val="20"/>
                <w:szCs w:val="20"/>
              </w:rPr>
              <w:t>Alt-1</w:t>
            </w:r>
          </w:p>
        </w:tc>
        <w:tc>
          <w:tcPr>
            <w:tcW w:w="6951" w:type="dxa"/>
          </w:tcPr>
          <w:p w14:paraId="4D1E70A2" w14:textId="77777777" w:rsidR="00CF001A" w:rsidRDefault="00CF001A" w:rsidP="00FE043C">
            <w:pPr>
              <w:rPr>
                <w:rFonts w:eastAsia="SimSun"/>
                <w:sz w:val="20"/>
                <w:szCs w:val="20"/>
              </w:rPr>
            </w:pPr>
            <w:r>
              <w:rPr>
                <w:rFonts w:eastAsia="SimSun"/>
                <w:sz w:val="20"/>
                <w:szCs w:val="20"/>
              </w:rPr>
              <w:t xml:space="preserve">Alt 1 can have lower overhead. </w:t>
            </w:r>
          </w:p>
          <w:p w14:paraId="23D3C2FB" w14:textId="77777777" w:rsidR="00CF001A" w:rsidRDefault="00CF001A" w:rsidP="00FE043C">
            <w:pPr>
              <w:rPr>
                <w:rFonts w:eastAsia="SimSun"/>
                <w:sz w:val="20"/>
                <w:szCs w:val="20"/>
              </w:rPr>
            </w:pPr>
          </w:p>
          <w:p w14:paraId="0DEBDFA5" w14:textId="77777777" w:rsidR="00CF001A" w:rsidRDefault="00CF001A" w:rsidP="00FE043C">
            <w:pPr>
              <w:rPr>
                <w:rFonts w:eastAsia="SimSun"/>
                <w:sz w:val="20"/>
                <w:szCs w:val="20"/>
              </w:rPr>
            </w:pPr>
            <w:r>
              <w:rPr>
                <w:rFonts w:eastAsia="SimSun"/>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DengXian"/>
                <w:sz w:val="20"/>
                <w:szCs w:val="20"/>
              </w:rPr>
            </w:pPr>
            <w:r>
              <w:rPr>
                <w:rFonts w:eastAsia="DengXian"/>
                <w:sz w:val="20"/>
                <w:szCs w:val="20"/>
              </w:rPr>
              <w:lastRenderedPageBreak/>
              <w:t>Qualcomm</w:t>
            </w:r>
          </w:p>
        </w:tc>
        <w:tc>
          <w:tcPr>
            <w:tcW w:w="1710" w:type="dxa"/>
          </w:tcPr>
          <w:p w14:paraId="38A9BFD2" w14:textId="77777777" w:rsidR="008C49DD" w:rsidRDefault="008C49DD" w:rsidP="00FE043C">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FE043C">
            <w:pPr>
              <w:rPr>
                <w:rFonts w:eastAsia="SimSun"/>
                <w:sz w:val="20"/>
                <w:szCs w:val="20"/>
              </w:rPr>
            </w:pPr>
            <w:r>
              <w:rPr>
                <w:rFonts w:eastAsia="SimSun"/>
                <w:sz w:val="20"/>
                <w:szCs w:val="20"/>
              </w:rPr>
              <w:t xml:space="preserve">This is aligned with Alt-1 for </w:t>
            </w:r>
            <w:r w:rsidRPr="00690578">
              <w:rPr>
                <w:rFonts w:eastAsia="SimSun"/>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SimSun"/>
                <w:sz w:val="20"/>
                <w:szCs w:val="20"/>
              </w:rPr>
            </w:pPr>
            <w:r>
              <w:rPr>
                <w:rFonts w:eastAsia="SimSun"/>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DengXian"/>
                <w:sz w:val="20"/>
                <w:szCs w:val="20"/>
              </w:rPr>
            </w:pPr>
            <w:r>
              <w:rPr>
                <w:rFonts w:eastAsia="DengXian"/>
                <w:sz w:val="20"/>
                <w:szCs w:val="20"/>
              </w:rPr>
              <w:t>Lenovo, Motorola Mobility</w:t>
            </w:r>
          </w:p>
        </w:tc>
        <w:tc>
          <w:tcPr>
            <w:tcW w:w="1710" w:type="dxa"/>
          </w:tcPr>
          <w:p w14:paraId="07FAFF73" w14:textId="46B1C495" w:rsidR="0097064B" w:rsidRDefault="0097064B" w:rsidP="0097064B">
            <w:pPr>
              <w:rPr>
                <w:sz w:val="20"/>
                <w:szCs w:val="20"/>
              </w:rPr>
            </w:pPr>
            <w:r>
              <w:rPr>
                <w:rFonts w:eastAsia="SimSun"/>
                <w:sz w:val="20"/>
                <w:szCs w:val="20"/>
              </w:rPr>
              <w:t>Alt-1 or Alt-2</w:t>
            </w:r>
          </w:p>
        </w:tc>
        <w:tc>
          <w:tcPr>
            <w:tcW w:w="6951" w:type="dxa"/>
          </w:tcPr>
          <w:p w14:paraId="4326976C" w14:textId="77777777" w:rsidR="0097064B" w:rsidRDefault="0097064B" w:rsidP="0097064B">
            <w:pPr>
              <w:rPr>
                <w:rFonts w:eastAsia="SimSun"/>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DengXian"/>
                <w:sz w:val="20"/>
                <w:szCs w:val="20"/>
              </w:rPr>
            </w:pPr>
            <w:r>
              <w:rPr>
                <w:rFonts w:eastAsia="DengXian"/>
                <w:sz w:val="20"/>
                <w:szCs w:val="20"/>
              </w:rPr>
              <w:t>Apple</w:t>
            </w:r>
          </w:p>
        </w:tc>
        <w:tc>
          <w:tcPr>
            <w:tcW w:w="1710" w:type="dxa"/>
          </w:tcPr>
          <w:p w14:paraId="132D2FBD" w14:textId="0F18C3E7" w:rsidR="00676706" w:rsidRDefault="00E16A66" w:rsidP="0097064B">
            <w:pPr>
              <w:rPr>
                <w:rFonts w:eastAsia="SimSun"/>
                <w:sz w:val="20"/>
                <w:szCs w:val="20"/>
              </w:rPr>
            </w:pPr>
            <w:r>
              <w:rPr>
                <w:rFonts w:eastAsia="SimSun"/>
                <w:sz w:val="20"/>
                <w:szCs w:val="20"/>
              </w:rPr>
              <w:t>Alt-1</w:t>
            </w:r>
          </w:p>
        </w:tc>
        <w:tc>
          <w:tcPr>
            <w:tcW w:w="6951" w:type="dxa"/>
          </w:tcPr>
          <w:p w14:paraId="2D3F9FD4" w14:textId="77777777" w:rsidR="00E20B3C" w:rsidRDefault="00E16A66" w:rsidP="0097064B">
            <w:pPr>
              <w:rPr>
                <w:rFonts w:eastAsia="SimSun"/>
                <w:sz w:val="20"/>
                <w:szCs w:val="20"/>
              </w:rPr>
            </w:pPr>
            <w:r>
              <w:rPr>
                <w:rFonts w:eastAsia="SimSun"/>
                <w:sz w:val="20"/>
                <w:szCs w:val="20"/>
              </w:rPr>
              <w:t xml:space="preserve">Our preference is </w:t>
            </w:r>
            <w:r w:rsidR="00E20B3C">
              <w:rPr>
                <w:rFonts w:eastAsia="SimSun"/>
                <w:sz w:val="20"/>
                <w:szCs w:val="20"/>
              </w:rPr>
              <w:t>Alt-1, assuming only the same-beam TRS availability indication is signaled.</w:t>
            </w:r>
          </w:p>
          <w:p w14:paraId="478D1623" w14:textId="3760F4B4" w:rsidR="00676706" w:rsidRDefault="00E16A66" w:rsidP="0097064B">
            <w:pPr>
              <w:rPr>
                <w:rFonts w:eastAsia="SimSun"/>
                <w:sz w:val="20"/>
                <w:szCs w:val="20"/>
              </w:rPr>
            </w:pPr>
            <w:r>
              <w:rPr>
                <w:rFonts w:eastAsia="SimSun"/>
                <w:sz w:val="20"/>
                <w:szCs w:val="20"/>
              </w:rPr>
              <w:t xml:space="preserve">This is very related to </w:t>
            </w:r>
            <w:r w:rsidR="00E20B3C">
              <w:rPr>
                <w:rFonts w:eastAsia="SimSun"/>
                <w:sz w:val="20"/>
                <w:szCs w:val="20"/>
              </w:rPr>
              <w:t xml:space="preserve">the decisions we make for </w:t>
            </w:r>
            <w:r>
              <w:rPr>
                <w:rFonts w:eastAsia="SimSun"/>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48" w:author="沈晓冬" w:date="2021-08-17T16:18:00Z"/>
        </w:trPr>
        <w:tc>
          <w:tcPr>
            <w:tcW w:w="1075" w:type="dxa"/>
          </w:tcPr>
          <w:p w14:paraId="5BFDFA6C" w14:textId="69C106F2" w:rsidR="005F3F1F" w:rsidRPr="0035797B" w:rsidRDefault="00531CD1" w:rsidP="005F3F1F">
            <w:pPr>
              <w:rPr>
                <w:ins w:id="149" w:author="沈晓冬" w:date="2021-08-17T16:18:00Z"/>
                <w:rFonts w:eastAsia="DengXian"/>
                <w:sz w:val="20"/>
                <w:szCs w:val="20"/>
              </w:rPr>
            </w:pPr>
            <w:ins w:id="150" w:author="沈晓冬" w:date="2021-08-17T16:18:00Z">
              <w:r>
                <w:rPr>
                  <w:rFonts w:eastAsia="DengXian"/>
                  <w:sz w:val="20"/>
                  <w:szCs w:val="20"/>
                </w:rPr>
                <w:t>V</w:t>
              </w:r>
              <w:r w:rsidR="005F3F1F">
                <w:rPr>
                  <w:rFonts w:eastAsia="DengXian"/>
                  <w:sz w:val="20"/>
                  <w:szCs w:val="20"/>
                </w:rPr>
                <w:t>ivo</w:t>
              </w:r>
            </w:ins>
          </w:p>
        </w:tc>
        <w:tc>
          <w:tcPr>
            <w:tcW w:w="1710" w:type="dxa"/>
          </w:tcPr>
          <w:p w14:paraId="397CE9D6" w14:textId="77777777" w:rsidR="005F3F1F" w:rsidRPr="0035797B" w:rsidRDefault="005F3F1F" w:rsidP="005F3F1F">
            <w:pPr>
              <w:rPr>
                <w:ins w:id="151" w:author="沈晓冬" w:date="2021-08-17T16:18:00Z"/>
                <w:rFonts w:eastAsia="SimSun"/>
                <w:sz w:val="20"/>
                <w:szCs w:val="20"/>
              </w:rPr>
            </w:pPr>
            <w:ins w:id="152" w:author="沈晓冬" w:date="2021-08-17T16:18:00Z">
              <w:r>
                <w:rPr>
                  <w:rFonts w:eastAsia="SimSun" w:hint="eastAsia"/>
                  <w:sz w:val="20"/>
                  <w:szCs w:val="20"/>
                </w:rPr>
                <w:t>A</w:t>
              </w:r>
              <w:r>
                <w:rPr>
                  <w:rFonts w:eastAsia="SimSun"/>
                  <w:sz w:val="20"/>
                  <w:szCs w:val="20"/>
                </w:rPr>
                <w:t>lt-1</w:t>
              </w:r>
            </w:ins>
          </w:p>
        </w:tc>
        <w:tc>
          <w:tcPr>
            <w:tcW w:w="6951" w:type="dxa"/>
          </w:tcPr>
          <w:p w14:paraId="0823801A" w14:textId="77777777" w:rsidR="005F3F1F" w:rsidRPr="0035797B" w:rsidRDefault="005F3F1F" w:rsidP="005F3F1F">
            <w:pPr>
              <w:rPr>
                <w:ins w:id="153" w:author="沈晓冬" w:date="2021-08-17T16:18:00Z"/>
                <w:rFonts w:eastAsia="SimSun"/>
                <w:sz w:val="20"/>
                <w:szCs w:val="20"/>
              </w:rPr>
            </w:pPr>
          </w:p>
        </w:tc>
      </w:tr>
      <w:tr w:rsidR="00E74AB5" w:rsidRPr="0035797B" w14:paraId="422E1FC1" w14:textId="77777777" w:rsidTr="005F3F1F">
        <w:trPr>
          <w:trHeight w:val="448"/>
          <w:ins w:id="154" w:author="ly" w:date="2021-08-17T16:52:00Z"/>
        </w:trPr>
        <w:tc>
          <w:tcPr>
            <w:tcW w:w="1075" w:type="dxa"/>
          </w:tcPr>
          <w:p w14:paraId="7E455C86" w14:textId="70E322F8" w:rsidR="00E74AB5" w:rsidRDefault="00E74AB5" w:rsidP="00E74AB5">
            <w:pPr>
              <w:rPr>
                <w:ins w:id="155" w:author="ly" w:date="2021-08-17T16:52:00Z"/>
                <w:rFonts w:eastAsia="DengXian"/>
                <w:sz w:val="20"/>
                <w:szCs w:val="20"/>
              </w:rPr>
            </w:pPr>
            <w:ins w:id="156" w:author="ly" w:date="2021-08-17T16:52:00Z">
              <w:r>
                <w:rPr>
                  <w:rFonts w:eastAsia="DengXian" w:hint="eastAsia"/>
                  <w:sz w:val="20"/>
                  <w:szCs w:val="20"/>
                </w:rPr>
                <w:t>Xiaomi</w:t>
              </w:r>
            </w:ins>
          </w:p>
        </w:tc>
        <w:tc>
          <w:tcPr>
            <w:tcW w:w="1710" w:type="dxa"/>
          </w:tcPr>
          <w:p w14:paraId="45FB812F" w14:textId="54C174B6" w:rsidR="00E74AB5" w:rsidRDefault="00E74AB5" w:rsidP="00E74AB5">
            <w:pPr>
              <w:rPr>
                <w:ins w:id="157" w:author="ly" w:date="2021-08-17T16:52:00Z"/>
                <w:rFonts w:eastAsia="SimSun"/>
                <w:sz w:val="20"/>
                <w:szCs w:val="20"/>
              </w:rPr>
            </w:pPr>
            <w:ins w:id="158" w:author="ly" w:date="2021-08-17T16:52:00Z">
              <w:r>
                <w:rPr>
                  <w:rFonts w:eastAsia="SimSun"/>
                  <w:sz w:val="20"/>
                  <w:szCs w:val="20"/>
                </w:rPr>
                <w:t>Alt-1</w:t>
              </w:r>
            </w:ins>
          </w:p>
        </w:tc>
        <w:tc>
          <w:tcPr>
            <w:tcW w:w="6951" w:type="dxa"/>
          </w:tcPr>
          <w:p w14:paraId="5C97AF54" w14:textId="1CA74442" w:rsidR="00E74AB5" w:rsidRPr="0035797B" w:rsidRDefault="00E74AB5" w:rsidP="00E74AB5">
            <w:pPr>
              <w:rPr>
                <w:ins w:id="159" w:author="ly" w:date="2021-08-17T16:52:00Z"/>
                <w:rFonts w:eastAsia="SimSun"/>
                <w:sz w:val="20"/>
                <w:szCs w:val="20"/>
              </w:rPr>
            </w:pPr>
            <w:ins w:id="160" w:author="ly" w:date="2021-08-17T16:52:00Z">
              <w:r>
                <w:rPr>
                  <w:rFonts w:eastAsia="SimSun"/>
                  <w:sz w:val="20"/>
                  <w:szCs w:val="20"/>
                </w:rPr>
                <w:t xml:space="preserve">Bitmap is </w:t>
              </w:r>
              <w:proofErr w:type="gramStart"/>
              <w:r>
                <w:rPr>
                  <w:rFonts w:eastAsia="SimSun"/>
                  <w:sz w:val="20"/>
                  <w:szCs w:val="20"/>
                </w:rPr>
                <w:t>more clear</w:t>
              </w:r>
              <w:proofErr w:type="gramEnd"/>
              <w:r>
                <w:rPr>
                  <w:rFonts w:eastAsia="SimSun"/>
                  <w:sz w:val="20"/>
                  <w:szCs w:val="20"/>
                </w:rPr>
                <w:t xml:space="preserve">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DengXian"/>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SimSun"/>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1" w:author="Yi-Chia Lo (羅翊嘉)" w:date="2021-08-17T17:47:00Z"/>
        </w:trPr>
        <w:tc>
          <w:tcPr>
            <w:tcW w:w="1075" w:type="dxa"/>
          </w:tcPr>
          <w:p w14:paraId="6A65E272" w14:textId="61980A71" w:rsidR="00EB5490" w:rsidRDefault="00EB5490" w:rsidP="00EB5490">
            <w:pPr>
              <w:rPr>
                <w:ins w:id="162" w:author="Yi-Chia Lo (羅翊嘉)" w:date="2021-08-17T17:47:00Z"/>
                <w:sz w:val="20"/>
                <w:szCs w:val="20"/>
                <w:lang w:eastAsia="ko-KR"/>
              </w:rPr>
            </w:pPr>
            <w:ins w:id="163" w:author="Yi-Chia Lo (羅翊嘉)" w:date="2021-08-17T17:47:00Z">
              <w:r>
                <w:rPr>
                  <w:rFonts w:eastAsia="DengXian"/>
                  <w:sz w:val="20"/>
                  <w:szCs w:val="20"/>
                </w:rPr>
                <w:t>MTK</w:t>
              </w:r>
            </w:ins>
          </w:p>
        </w:tc>
        <w:tc>
          <w:tcPr>
            <w:tcW w:w="1710" w:type="dxa"/>
          </w:tcPr>
          <w:p w14:paraId="61AD2BA5" w14:textId="20D57382" w:rsidR="00EB5490" w:rsidRDefault="00EB5490" w:rsidP="00EB5490">
            <w:pPr>
              <w:rPr>
                <w:ins w:id="164" w:author="Yi-Chia Lo (羅翊嘉)" w:date="2021-08-17T17:47:00Z"/>
                <w:sz w:val="20"/>
                <w:szCs w:val="20"/>
                <w:lang w:eastAsia="ko-KR"/>
              </w:rPr>
            </w:pPr>
            <w:ins w:id="165" w:author="Yi-Chia Lo (羅翊嘉)" w:date="2021-08-17T17:47:00Z">
              <w:r>
                <w:rPr>
                  <w:rFonts w:eastAsia="SimSun"/>
                  <w:sz w:val="20"/>
                  <w:szCs w:val="20"/>
                </w:rPr>
                <w:t>Alt-2</w:t>
              </w:r>
            </w:ins>
          </w:p>
        </w:tc>
        <w:tc>
          <w:tcPr>
            <w:tcW w:w="6951" w:type="dxa"/>
          </w:tcPr>
          <w:p w14:paraId="37BD0FA1" w14:textId="77777777" w:rsidR="00EB5490" w:rsidRDefault="00EB5490" w:rsidP="00EB5490">
            <w:pPr>
              <w:rPr>
                <w:ins w:id="166" w:author="Yi-Chia Lo (羅翊嘉)" w:date="2021-08-17T17:47:00Z"/>
                <w:rFonts w:eastAsia="SimSun"/>
                <w:sz w:val="20"/>
                <w:szCs w:val="20"/>
              </w:rPr>
            </w:pPr>
            <w:ins w:id="167" w:author="Yi-Chia Lo (羅翊嘉)" w:date="2021-08-17T17:47:00Z">
              <w:r>
                <w:rPr>
                  <w:rFonts w:eastAsia="SimSun"/>
                  <w:sz w:val="20"/>
                  <w:szCs w:val="20"/>
                </w:rPr>
                <w:t>Based on our view in issue 2.2-3, up to three codepoints are preferred.</w:t>
              </w:r>
            </w:ins>
          </w:p>
          <w:p w14:paraId="4B7038ED" w14:textId="77777777" w:rsidR="00EB5490" w:rsidRDefault="00EB5490" w:rsidP="00EB5490">
            <w:pPr>
              <w:rPr>
                <w:ins w:id="168"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DengXian"/>
                <w:sz w:val="20"/>
                <w:szCs w:val="20"/>
              </w:rPr>
            </w:pPr>
            <w:r w:rsidRPr="00E85D50">
              <w:rPr>
                <w:sz w:val="20"/>
                <w:szCs w:val="20"/>
                <w:lang w:val="en-GB" w:eastAsia="ko-KR"/>
              </w:rPr>
              <w:t>Nokia</w:t>
            </w:r>
          </w:p>
        </w:tc>
        <w:tc>
          <w:tcPr>
            <w:tcW w:w="1710" w:type="dxa"/>
          </w:tcPr>
          <w:p w14:paraId="3569F2D3" w14:textId="55800EA9" w:rsidR="00D5498E" w:rsidRDefault="00D5498E" w:rsidP="00D5498E">
            <w:pPr>
              <w:rPr>
                <w:rFonts w:eastAsia="SimSun"/>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SimSun"/>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10" w:type="dxa"/>
          </w:tcPr>
          <w:p w14:paraId="31A0318C" w14:textId="1AD75A04" w:rsidR="00531CD1" w:rsidRPr="00531CD1" w:rsidRDefault="00531CD1" w:rsidP="00D5498E">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r w:rsidR="00513F5F" w:rsidRPr="0035797B" w14:paraId="76D93CF0" w14:textId="77777777" w:rsidTr="005F3F1F">
        <w:trPr>
          <w:trHeight w:val="448"/>
        </w:trPr>
        <w:tc>
          <w:tcPr>
            <w:tcW w:w="1075" w:type="dxa"/>
          </w:tcPr>
          <w:p w14:paraId="035BACF9" w14:textId="64302E82" w:rsidR="00513F5F" w:rsidRDefault="00513F5F" w:rsidP="00D5498E">
            <w:pPr>
              <w:rPr>
                <w:rFonts w:eastAsia="SimSun"/>
                <w:sz w:val="20"/>
                <w:szCs w:val="20"/>
                <w:lang w:val="en-GB"/>
              </w:rPr>
            </w:pPr>
            <w:r>
              <w:rPr>
                <w:rFonts w:eastAsia="SimSun"/>
                <w:sz w:val="20"/>
                <w:szCs w:val="20"/>
                <w:lang w:val="en-GB"/>
              </w:rPr>
              <w:t>IDCC</w:t>
            </w:r>
          </w:p>
        </w:tc>
        <w:tc>
          <w:tcPr>
            <w:tcW w:w="1710" w:type="dxa"/>
          </w:tcPr>
          <w:p w14:paraId="6F079177" w14:textId="474243EE" w:rsidR="00513F5F" w:rsidRDefault="00513F5F" w:rsidP="00D5498E">
            <w:pPr>
              <w:rPr>
                <w:rFonts w:eastAsia="SimSun"/>
                <w:sz w:val="20"/>
                <w:szCs w:val="20"/>
                <w:lang w:val="en-GB"/>
              </w:rPr>
            </w:pPr>
            <w:r>
              <w:rPr>
                <w:rFonts w:eastAsia="SimSun"/>
                <w:sz w:val="20"/>
                <w:szCs w:val="20"/>
                <w:lang w:val="en-GB"/>
              </w:rPr>
              <w:t>Alt1</w:t>
            </w:r>
          </w:p>
        </w:tc>
        <w:tc>
          <w:tcPr>
            <w:tcW w:w="6951" w:type="dxa"/>
          </w:tcPr>
          <w:p w14:paraId="1064673D" w14:textId="77777777" w:rsidR="00513F5F" w:rsidRPr="00E85D50" w:rsidRDefault="00513F5F" w:rsidP="00D5498E">
            <w:pPr>
              <w:rPr>
                <w:sz w:val="20"/>
                <w:szCs w:val="20"/>
                <w:lang w:val="en-GB" w:eastAsia="ko-KR"/>
              </w:rPr>
            </w:pPr>
          </w:p>
        </w:tc>
      </w:tr>
      <w:tr w:rsidR="00562F71" w:rsidRPr="0035797B" w14:paraId="2ED08255" w14:textId="77777777" w:rsidTr="005F3F1F">
        <w:trPr>
          <w:trHeight w:val="448"/>
        </w:trPr>
        <w:tc>
          <w:tcPr>
            <w:tcW w:w="1075" w:type="dxa"/>
          </w:tcPr>
          <w:p w14:paraId="3B1486E7" w14:textId="3935FC0D" w:rsidR="00562F71" w:rsidRDefault="00562F71" w:rsidP="00562F71">
            <w:pPr>
              <w:rPr>
                <w:rFonts w:eastAsia="SimSun"/>
                <w:sz w:val="20"/>
                <w:szCs w:val="20"/>
                <w:lang w:val="en-GB"/>
              </w:rPr>
            </w:pPr>
            <w:r>
              <w:rPr>
                <w:rFonts w:eastAsia="DengXian"/>
                <w:sz w:val="20"/>
                <w:szCs w:val="20"/>
              </w:rPr>
              <w:t>Panasonic</w:t>
            </w:r>
          </w:p>
        </w:tc>
        <w:tc>
          <w:tcPr>
            <w:tcW w:w="1710" w:type="dxa"/>
          </w:tcPr>
          <w:p w14:paraId="1D881D71" w14:textId="77777777" w:rsidR="00562F71" w:rsidRDefault="00562F71" w:rsidP="00562F71">
            <w:pPr>
              <w:rPr>
                <w:rFonts w:eastAsia="SimSun"/>
                <w:sz w:val="20"/>
                <w:szCs w:val="20"/>
                <w:lang w:val="en-GB"/>
              </w:rPr>
            </w:pPr>
          </w:p>
        </w:tc>
        <w:tc>
          <w:tcPr>
            <w:tcW w:w="6951" w:type="dxa"/>
          </w:tcPr>
          <w:p w14:paraId="09DE4382" w14:textId="1B875B31" w:rsidR="00562F71" w:rsidRPr="00E85D50" w:rsidRDefault="00562F71" w:rsidP="00562F71">
            <w:pPr>
              <w:rPr>
                <w:sz w:val="20"/>
                <w:szCs w:val="20"/>
                <w:lang w:val="en-GB" w:eastAsia="ko-KR"/>
              </w:rPr>
            </w:pPr>
            <w:r>
              <w:rPr>
                <w:rFonts w:eastAsia="SimSun"/>
                <w:sz w:val="20"/>
                <w:szCs w:val="20"/>
              </w:rPr>
              <w:t>We should address firstly maximum number of configured RS resources and also possible grouping of the RS resources.</w:t>
            </w:r>
          </w:p>
        </w:tc>
      </w:tr>
    </w:tbl>
    <w:p w14:paraId="5FA94035" w14:textId="7FE2764B" w:rsidR="00BA5957" w:rsidRDefault="00BA5957" w:rsidP="00BA5957">
      <w:pPr>
        <w:rPr>
          <w:lang w:eastAsia="en-US"/>
        </w:rPr>
      </w:pPr>
    </w:p>
    <w:p w14:paraId="1EA802CB" w14:textId="77777777" w:rsidR="00FE043C" w:rsidRDefault="00FE043C" w:rsidP="00FE043C">
      <w:pPr>
        <w:pStyle w:val="Heading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tbl>
      <w:tblPr>
        <w:tblStyle w:val="TableGrid4"/>
        <w:tblW w:w="9265" w:type="dxa"/>
        <w:tblLook w:val="04A0" w:firstRow="1" w:lastRow="0" w:firstColumn="1" w:lastColumn="0" w:noHBand="0" w:noVBand="1"/>
      </w:tblPr>
      <w:tblGrid>
        <w:gridCol w:w="4765"/>
        <w:gridCol w:w="4500"/>
      </w:tblGrid>
      <w:tr w:rsidR="00FE043C" w:rsidRPr="00693943" w14:paraId="17DB68D5" w14:textId="77777777" w:rsidTr="008C1A4C">
        <w:trPr>
          <w:trHeight w:val="277"/>
        </w:trPr>
        <w:tc>
          <w:tcPr>
            <w:tcW w:w="476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50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8C1A4C">
        <w:trPr>
          <w:trHeight w:val="277"/>
        </w:trPr>
        <w:tc>
          <w:tcPr>
            <w:tcW w:w="4765" w:type="dxa"/>
          </w:tcPr>
          <w:p w14:paraId="57516FEB" w14:textId="77777777" w:rsidR="00FE043C" w:rsidRPr="00EE2D65" w:rsidRDefault="00FE043C" w:rsidP="00FE043C">
            <w:pPr>
              <w:rPr>
                <w:rFonts w:eastAsia="SimSun"/>
                <w:sz w:val="20"/>
                <w:szCs w:val="20"/>
              </w:rPr>
            </w:pPr>
            <w:r w:rsidRPr="00EE2D65">
              <w:rPr>
                <w:rFonts w:eastAsia="SimSun"/>
                <w:sz w:val="20"/>
                <w:szCs w:val="20"/>
              </w:rPr>
              <w:t>[</w:t>
            </w:r>
            <w:r w:rsidRPr="00EE2D65">
              <w:rPr>
                <w:rFonts w:eastAsia="SimSun" w:hint="eastAsia"/>
                <w:sz w:val="20"/>
                <w:szCs w:val="20"/>
              </w:rPr>
              <w:t>ZT</w:t>
            </w:r>
            <w:r w:rsidRPr="00EE2D65">
              <w:rPr>
                <w:rFonts w:eastAsia="SimSun"/>
                <w:sz w:val="20"/>
                <w:szCs w:val="20"/>
              </w:rPr>
              <w:t>E, Apple]: what’s the difference between Alt1 and Alt2.</w:t>
            </w:r>
          </w:p>
        </w:tc>
        <w:tc>
          <w:tcPr>
            <w:tcW w:w="4500" w:type="dxa"/>
          </w:tcPr>
          <w:p w14:paraId="6A3F8194" w14:textId="77777777" w:rsidR="00FE043C" w:rsidRDefault="00FE043C" w:rsidP="00FE043C">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Both Alt1 and Alt2 consider configuring of a RS resource set per QCL assumption. However, Alt2 considers </w:t>
            </w:r>
            <w:r>
              <w:rPr>
                <w:rFonts w:eastAsia="SimSun" w:hint="eastAsia"/>
                <w:sz w:val="20"/>
                <w:szCs w:val="20"/>
              </w:rPr>
              <w:t>L</w:t>
            </w:r>
            <w:r>
              <w:rPr>
                <w:rFonts w:eastAsia="SimSun"/>
                <w:sz w:val="20"/>
                <w:szCs w:val="20"/>
              </w:rPr>
              <w:t>1 signaling only indicates availability information for resources from a single RS resource set, where the RS resource set has the same QCL reference as the L1 signaling.</w:t>
            </w:r>
          </w:p>
        </w:tc>
      </w:tr>
      <w:tr w:rsidR="00F62B90" w14:paraId="3770A16E" w14:textId="77777777" w:rsidTr="008C1A4C">
        <w:trPr>
          <w:trHeight w:val="277"/>
        </w:trPr>
        <w:tc>
          <w:tcPr>
            <w:tcW w:w="4765" w:type="dxa"/>
          </w:tcPr>
          <w:p w14:paraId="4CB1B262" w14:textId="29633E21" w:rsidR="00F62B90" w:rsidRPr="00E85D50" w:rsidRDefault="00F62B90" w:rsidP="00F62B90">
            <w:pPr>
              <w:rPr>
                <w:rFonts w:eastAsia="SimSun"/>
                <w:sz w:val="20"/>
                <w:szCs w:val="20"/>
                <w:lang w:val="en-GB"/>
              </w:rPr>
            </w:pPr>
            <w:r>
              <w:rPr>
                <w:rFonts w:eastAsia="SimSun"/>
                <w:sz w:val="20"/>
                <w:szCs w:val="20"/>
              </w:rPr>
              <w:t>[Nokia]</w:t>
            </w:r>
            <w:r w:rsidRPr="00E85D50">
              <w:rPr>
                <w:rFonts w:eastAsia="SimSun"/>
                <w:sz w:val="20"/>
                <w:szCs w:val="20"/>
                <w:lang w:val="en-GB"/>
              </w:rPr>
              <w:t xml:space="preserve"> For paging DCI based indication we think that network configurable grouping should be considered. The grouping should not be restricted to signals only having the same QCL source, but up to network configuration.</w:t>
            </w:r>
          </w:p>
          <w:p w14:paraId="3CB23E6A" w14:textId="598335EC" w:rsidR="00F62B90" w:rsidRDefault="00F62B90" w:rsidP="00F62B90">
            <w:pPr>
              <w:rPr>
                <w:rFonts w:eastAsia="SimSun"/>
                <w:sz w:val="20"/>
                <w:szCs w:val="20"/>
              </w:rPr>
            </w:pPr>
            <w:r>
              <w:rPr>
                <w:rFonts w:eastAsia="SimSun"/>
                <w:sz w:val="20"/>
                <w:szCs w:val="20"/>
              </w:rPr>
              <w:t xml:space="preserve"> </w:t>
            </w:r>
          </w:p>
        </w:tc>
        <w:tc>
          <w:tcPr>
            <w:tcW w:w="4500" w:type="dxa"/>
          </w:tcPr>
          <w:p w14:paraId="7780990B" w14:textId="77777777" w:rsidR="00F62B90" w:rsidRDefault="00F62B90" w:rsidP="00F62B90">
            <w:pPr>
              <w:rPr>
                <w:rFonts w:eastAsia="SimSun"/>
                <w:sz w:val="20"/>
                <w:szCs w:val="20"/>
              </w:rPr>
            </w:pPr>
            <w:r>
              <w:rPr>
                <w:rFonts w:eastAsia="SimSun"/>
                <w:sz w:val="20"/>
                <w:szCs w:val="20"/>
              </w:rPr>
              <w:t xml:space="preserve"> [FL] Alt2 specifically requires the same QCL reference for L1 based </w:t>
            </w:r>
            <w:proofErr w:type="spellStart"/>
            <w:r>
              <w:rPr>
                <w:rFonts w:eastAsia="SimSun"/>
                <w:sz w:val="20"/>
                <w:szCs w:val="20"/>
              </w:rPr>
              <w:t>avability</w:t>
            </w:r>
            <w:proofErr w:type="spellEnd"/>
            <w:r>
              <w:rPr>
                <w:rFonts w:eastAsia="SimSun"/>
                <w:sz w:val="20"/>
                <w:szCs w:val="20"/>
              </w:rPr>
              <w:t xml:space="preserve"> indication and RS resources to be indicated. Can you clarify how alt2 works if </w:t>
            </w:r>
            <w:r>
              <w:rPr>
                <w:rFonts w:eastAsia="SimSun"/>
                <w:sz w:val="20"/>
                <w:szCs w:val="20"/>
                <w:lang w:val="en-GB"/>
              </w:rPr>
              <w:t>t</w:t>
            </w:r>
            <w:r w:rsidRPr="00E85D50">
              <w:rPr>
                <w:rFonts w:eastAsia="SimSun"/>
                <w:sz w:val="20"/>
                <w:szCs w:val="20"/>
                <w:lang w:val="en-GB"/>
              </w:rPr>
              <w:t>he grouping should not be restricted to signals only having the same QCL source</w:t>
            </w:r>
            <w:r>
              <w:rPr>
                <w:rFonts w:eastAsia="SimSun"/>
                <w:sz w:val="20"/>
                <w:szCs w:val="20"/>
                <w:lang w:val="en-GB"/>
              </w:rPr>
              <w:t>?</w:t>
            </w:r>
            <w:r>
              <w:rPr>
                <w:rFonts w:eastAsia="SimSun"/>
                <w:sz w:val="20"/>
                <w:szCs w:val="20"/>
              </w:rPr>
              <w:t xml:space="preserve"> </w:t>
            </w:r>
          </w:p>
          <w:p w14:paraId="032EA484" w14:textId="77777777" w:rsidR="00F62B90" w:rsidRDefault="00F62B90" w:rsidP="00F62B90">
            <w:pPr>
              <w:rPr>
                <w:rFonts w:eastAsia="SimSun"/>
                <w:sz w:val="20"/>
                <w:szCs w:val="20"/>
              </w:rPr>
            </w:pPr>
          </w:p>
          <w:p w14:paraId="05F1DCC0" w14:textId="629F7DE3" w:rsidR="00F62B90" w:rsidRDefault="00F62B90" w:rsidP="00F62B90">
            <w:pPr>
              <w:rPr>
                <w:rFonts w:eastAsia="SimSun"/>
                <w:sz w:val="20"/>
                <w:szCs w:val="20"/>
                <w:lang w:val="en-GB"/>
              </w:rPr>
            </w:pPr>
            <w:r>
              <w:rPr>
                <w:rFonts w:eastAsia="SimSun"/>
                <w:sz w:val="20"/>
                <w:szCs w:val="20"/>
                <w:lang w:val="en-GB"/>
              </w:rPr>
              <w:t xml:space="preserve">How to group is for sure open, but this proposal focus on multi-beam operation related issue. </w:t>
            </w:r>
            <w:r w:rsidR="008C1A4C">
              <w:rPr>
                <w:rFonts w:hint="eastAsia"/>
                <w:sz w:val="20"/>
                <w:szCs w:val="20"/>
                <w:lang w:eastAsia="ko-KR"/>
              </w:rPr>
              <w:t xml:space="preserve"> </w:t>
            </w:r>
            <w:r w:rsidR="008C1A4C">
              <w:rPr>
                <w:sz w:val="20"/>
                <w:szCs w:val="20"/>
                <w:lang w:eastAsia="ko-KR"/>
              </w:rPr>
              <w:t>Grouping can be discussed in Issue 2.2-3.</w:t>
            </w:r>
          </w:p>
          <w:p w14:paraId="1D113024" w14:textId="2FE52CBB" w:rsidR="00F62B90" w:rsidRDefault="00F62B90" w:rsidP="00F62B90">
            <w:pPr>
              <w:rPr>
                <w:rFonts w:eastAsia="SimSun"/>
                <w:sz w:val="20"/>
                <w:szCs w:val="20"/>
              </w:rPr>
            </w:pPr>
          </w:p>
        </w:tc>
      </w:tr>
      <w:tr w:rsidR="00F62B90" w14:paraId="2AA3266B" w14:textId="77777777" w:rsidTr="008C1A4C">
        <w:trPr>
          <w:trHeight w:val="277"/>
        </w:trPr>
        <w:tc>
          <w:tcPr>
            <w:tcW w:w="4765" w:type="dxa"/>
          </w:tcPr>
          <w:p w14:paraId="66D0D8EA" w14:textId="5B767FE5" w:rsidR="00F62B90" w:rsidRDefault="00F62B90" w:rsidP="00F62B90">
            <w:pPr>
              <w:rPr>
                <w:rFonts w:eastAsia="SimSun"/>
                <w:sz w:val="20"/>
                <w:szCs w:val="20"/>
              </w:rPr>
            </w:pPr>
            <w:r>
              <w:rPr>
                <w:rFonts w:eastAsia="SimSun"/>
                <w:sz w:val="20"/>
                <w:szCs w:val="20"/>
              </w:rPr>
              <w:t xml:space="preserve">[Nokia] </w:t>
            </w:r>
            <w:r w:rsidRPr="00E85D50">
              <w:rPr>
                <w:rFonts w:eastAsia="SimSun"/>
                <w:sz w:val="20"/>
                <w:szCs w:val="20"/>
                <w:lang w:val="en-GB"/>
              </w:rPr>
              <w:t>In terms of Alt-3, the one bit indication in case of Type2-PDCCH CSS is sharing Type0-PDCCH CSS is needed as the paging DCI associated to different SSBs can be sent in same time location, hence the avail</w:t>
            </w:r>
            <w:r w:rsidRPr="00E85D50">
              <w:rPr>
                <w:rFonts w:eastAsia="SimSun"/>
                <w:sz w:val="20"/>
                <w:szCs w:val="20"/>
                <w:lang w:val="en-GB"/>
              </w:rPr>
              <w:lastRenderedPageBreak/>
              <w:t xml:space="preserve">ability cannot be </w:t>
            </w:r>
            <w:proofErr w:type="spellStart"/>
            <w:r w:rsidRPr="00E85D50">
              <w:rPr>
                <w:rFonts w:eastAsia="SimSun"/>
                <w:sz w:val="20"/>
                <w:szCs w:val="20"/>
                <w:lang w:val="en-GB"/>
              </w:rPr>
              <w:t>distinquished</w:t>
            </w:r>
            <w:proofErr w:type="spellEnd"/>
            <w:r w:rsidRPr="00E85D50">
              <w:rPr>
                <w:rFonts w:eastAsia="SimSun"/>
                <w:sz w:val="20"/>
                <w:szCs w:val="20"/>
                <w:lang w:val="en-GB"/>
              </w:rPr>
              <w:t xml:space="preserve"> purely based on ‘presence’ of the signal. It is not strictly about adjusting the </w:t>
            </w:r>
            <w:proofErr w:type="spellStart"/>
            <w:r w:rsidRPr="00E85D50">
              <w:rPr>
                <w:rFonts w:eastAsia="SimSun"/>
                <w:sz w:val="20"/>
                <w:szCs w:val="20"/>
                <w:lang w:val="en-GB"/>
              </w:rPr>
              <w:t>QCLsource</w:t>
            </w:r>
            <w:proofErr w:type="spellEnd"/>
            <w:r w:rsidRPr="00E85D50">
              <w:rPr>
                <w:rFonts w:eastAsia="SimSun"/>
                <w:sz w:val="20"/>
                <w:szCs w:val="20"/>
                <w:lang w:val="en-GB"/>
              </w:rPr>
              <w:t xml:space="preserve">, but removing the </w:t>
            </w:r>
            <w:proofErr w:type="spellStart"/>
            <w:r w:rsidRPr="00E85D50">
              <w:rPr>
                <w:rFonts w:eastAsia="SimSun"/>
                <w:sz w:val="20"/>
                <w:szCs w:val="20"/>
                <w:lang w:val="en-GB"/>
              </w:rPr>
              <w:t>ambiquity</w:t>
            </w:r>
            <w:proofErr w:type="spellEnd"/>
            <w:r w:rsidRPr="00E85D50">
              <w:rPr>
                <w:rFonts w:eastAsia="SimSun"/>
                <w:sz w:val="20"/>
                <w:szCs w:val="20"/>
                <w:lang w:val="en-GB"/>
              </w:rPr>
              <w:t>.</w:t>
            </w:r>
          </w:p>
        </w:tc>
        <w:tc>
          <w:tcPr>
            <w:tcW w:w="4500" w:type="dxa"/>
          </w:tcPr>
          <w:p w14:paraId="751E68B0" w14:textId="6BCE4A9C" w:rsidR="00F62B90" w:rsidRDefault="00F62B90" w:rsidP="007076D3">
            <w:pPr>
              <w:rPr>
                <w:rFonts w:eastAsia="SimSun"/>
                <w:sz w:val="20"/>
                <w:szCs w:val="20"/>
              </w:rPr>
            </w:pPr>
            <w:r>
              <w:rPr>
                <w:rFonts w:eastAsia="SimSun"/>
                <w:sz w:val="20"/>
                <w:szCs w:val="20"/>
              </w:rPr>
              <w:lastRenderedPageBreak/>
              <w:t>[FL]In that case, the lega</w:t>
            </w:r>
            <w:r w:rsidR="007076D3">
              <w:rPr>
                <w:rFonts w:eastAsia="SimSun"/>
                <w:sz w:val="20"/>
                <w:szCs w:val="20"/>
              </w:rPr>
              <w:t xml:space="preserve">cy rule, i.e. Alt-4, can be reused. QCL reference will be configured in SIB-X either per resource or pre a RS set. </w:t>
            </w:r>
          </w:p>
        </w:tc>
      </w:tr>
    </w:tbl>
    <w:p w14:paraId="76EDD652" w14:textId="1BF259DD" w:rsidR="00FE043C" w:rsidRDefault="00FE043C" w:rsidP="00FE043C"/>
    <w:p w14:paraId="2D5C13E6" w14:textId="77777777" w:rsidR="00C21E0B" w:rsidRPr="00693943" w:rsidRDefault="00C21E0B" w:rsidP="00C21E0B">
      <w:pPr>
        <w:jc w:val="center"/>
        <w:rPr>
          <w:rFonts w:eastAsia="DengXian"/>
          <w:b/>
          <w:sz w:val="20"/>
          <w:szCs w:val="20"/>
        </w:rPr>
      </w:pPr>
      <w:r>
        <w:rPr>
          <w:rFonts w:eastAsia="DengXian"/>
          <w:b/>
          <w:sz w:val="20"/>
          <w:szCs w:val="20"/>
        </w:rPr>
        <w:t>Table 2.2.2-1</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2.2-1 </w:t>
      </w:r>
    </w:p>
    <w:tbl>
      <w:tblPr>
        <w:tblStyle w:val="TableGrid4"/>
        <w:tblW w:w="9265" w:type="dxa"/>
        <w:tblLook w:val="04A0" w:firstRow="1" w:lastRow="0" w:firstColumn="1" w:lastColumn="0" w:noHBand="0" w:noVBand="1"/>
      </w:tblPr>
      <w:tblGrid>
        <w:gridCol w:w="6025"/>
        <w:gridCol w:w="3240"/>
      </w:tblGrid>
      <w:tr w:rsidR="00C21E0B" w:rsidRPr="00693943" w14:paraId="0A7C4A78" w14:textId="77777777" w:rsidTr="00FE4807">
        <w:trPr>
          <w:trHeight w:val="277"/>
        </w:trPr>
        <w:tc>
          <w:tcPr>
            <w:tcW w:w="6025" w:type="dxa"/>
            <w:shd w:val="clear" w:color="auto" w:fill="70AD47"/>
          </w:tcPr>
          <w:p w14:paraId="4074286F" w14:textId="77777777" w:rsidR="00C21E0B" w:rsidRPr="00693943" w:rsidRDefault="00C21E0B" w:rsidP="00FE4807">
            <w:pPr>
              <w:rPr>
                <w:sz w:val="20"/>
                <w:szCs w:val="20"/>
              </w:rPr>
            </w:pPr>
          </w:p>
        </w:tc>
        <w:tc>
          <w:tcPr>
            <w:tcW w:w="3240" w:type="dxa"/>
            <w:shd w:val="clear" w:color="auto" w:fill="70AD47"/>
          </w:tcPr>
          <w:p w14:paraId="434007E9" w14:textId="77777777" w:rsidR="00C21E0B" w:rsidRPr="00693943" w:rsidRDefault="00C21E0B" w:rsidP="00FE4807">
            <w:pPr>
              <w:jc w:val="center"/>
              <w:rPr>
                <w:b/>
                <w:sz w:val="20"/>
                <w:szCs w:val="20"/>
              </w:rPr>
            </w:pPr>
            <w:r w:rsidRPr="00693943">
              <w:rPr>
                <w:b/>
                <w:sz w:val="20"/>
                <w:szCs w:val="20"/>
              </w:rPr>
              <w:t>Companies</w:t>
            </w:r>
          </w:p>
        </w:tc>
      </w:tr>
      <w:tr w:rsidR="00C21E0B" w:rsidRPr="00693943" w14:paraId="4533B936" w14:textId="77777777" w:rsidTr="00FE4807">
        <w:trPr>
          <w:trHeight w:val="277"/>
        </w:trPr>
        <w:tc>
          <w:tcPr>
            <w:tcW w:w="6025" w:type="dxa"/>
            <w:shd w:val="clear" w:color="auto" w:fill="auto"/>
          </w:tcPr>
          <w:p w14:paraId="5D418262" w14:textId="77777777" w:rsidR="00C21E0B" w:rsidRDefault="00C21E0B" w:rsidP="00FE4807">
            <w:pPr>
              <w:rPr>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p w14:paraId="3533CA8F" w14:textId="77777777" w:rsidR="00C21E0B" w:rsidRPr="0035797B" w:rsidRDefault="00C21E0B" w:rsidP="00FE4807">
            <w:pPr>
              <w:rPr>
                <w:sz w:val="20"/>
                <w:szCs w:val="20"/>
              </w:rPr>
            </w:pPr>
          </w:p>
        </w:tc>
        <w:tc>
          <w:tcPr>
            <w:tcW w:w="3240" w:type="dxa"/>
          </w:tcPr>
          <w:p w14:paraId="1EEEAB70" w14:textId="77777777" w:rsidR="00C21E0B" w:rsidRPr="00693943" w:rsidRDefault="00C21E0B" w:rsidP="00FE4807">
            <w:pPr>
              <w:rPr>
                <w:sz w:val="20"/>
                <w:szCs w:val="20"/>
              </w:rPr>
            </w:pPr>
            <w:r>
              <w:rPr>
                <w:sz w:val="20"/>
                <w:szCs w:val="20"/>
              </w:rPr>
              <w:t xml:space="preserve">TCL, ZTE, </w:t>
            </w:r>
            <w:proofErr w:type="spellStart"/>
            <w:r>
              <w:rPr>
                <w:sz w:val="20"/>
                <w:szCs w:val="20"/>
              </w:rPr>
              <w:t>Sanechips</w:t>
            </w:r>
            <w:proofErr w:type="spellEnd"/>
            <w:r>
              <w:rPr>
                <w:sz w:val="20"/>
                <w:szCs w:val="20"/>
              </w:rPr>
              <w:t xml:space="preserve">, </w:t>
            </w:r>
            <w:r>
              <w:rPr>
                <w:rFonts w:eastAsia="DengXian"/>
                <w:sz w:val="20"/>
                <w:szCs w:val="20"/>
              </w:rPr>
              <w:t>Huawei, HiSilicon</w:t>
            </w:r>
            <w:r>
              <w:rPr>
                <w:sz w:val="20"/>
                <w:szCs w:val="20"/>
              </w:rPr>
              <w:t xml:space="preserve">, </w:t>
            </w:r>
            <w:r>
              <w:rPr>
                <w:rFonts w:eastAsia="DengXian"/>
                <w:sz w:val="20"/>
                <w:szCs w:val="20"/>
              </w:rPr>
              <w:t>Apple, [vivo]</w:t>
            </w:r>
            <w:r w:rsidRPr="00C21E0B">
              <w:rPr>
                <w:rFonts w:eastAsia="DengXian"/>
                <w:b/>
                <w:sz w:val="20"/>
                <w:szCs w:val="20"/>
              </w:rPr>
              <w:t xml:space="preserve"> (7)</w:t>
            </w:r>
          </w:p>
        </w:tc>
      </w:tr>
      <w:tr w:rsidR="00C21E0B" w:rsidRPr="00693943" w14:paraId="078FB4E2" w14:textId="77777777" w:rsidTr="00FE4807">
        <w:trPr>
          <w:trHeight w:val="277"/>
        </w:trPr>
        <w:tc>
          <w:tcPr>
            <w:tcW w:w="6025" w:type="dxa"/>
          </w:tcPr>
          <w:p w14:paraId="6C551811" w14:textId="77777777" w:rsidR="00C21E0B" w:rsidRPr="00FE2894" w:rsidRDefault="00C21E0B" w:rsidP="00FE4807">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240" w:type="dxa"/>
          </w:tcPr>
          <w:p w14:paraId="17894102" w14:textId="77777777" w:rsidR="00C21E0B" w:rsidRPr="00693943" w:rsidRDefault="00C21E0B" w:rsidP="00FE4807">
            <w:pPr>
              <w:rPr>
                <w:sz w:val="20"/>
                <w:szCs w:val="20"/>
              </w:rPr>
            </w:pPr>
            <w:r>
              <w:rPr>
                <w:rFonts w:eastAsia="SimSun"/>
                <w:sz w:val="20"/>
                <w:szCs w:val="20"/>
              </w:rPr>
              <w:t xml:space="preserve">Sharp, </w:t>
            </w:r>
            <w:r>
              <w:rPr>
                <w:rFonts w:hint="eastAsia"/>
                <w:sz w:val="20"/>
                <w:szCs w:val="20"/>
              </w:rPr>
              <w:t>O</w:t>
            </w:r>
            <w:r>
              <w:rPr>
                <w:sz w:val="20"/>
                <w:szCs w:val="20"/>
              </w:rPr>
              <w:t xml:space="preserve">PPO, Nordic, [ZTE, </w:t>
            </w:r>
            <w:proofErr w:type="spellStart"/>
            <w:r w:rsidRPr="007076D3">
              <w:rPr>
                <w:sz w:val="20"/>
                <w:szCs w:val="20"/>
              </w:rPr>
              <w:t>Sanechips</w:t>
            </w:r>
            <w:proofErr w:type="spellEnd"/>
            <w:r w:rsidRPr="007076D3">
              <w:rPr>
                <w:sz w:val="20"/>
                <w:szCs w:val="20"/>
              </w:rPr>
              <w:t xml:space="preserve">], Intel, Ericsson, </w:t>
            </w:r>
            <w:r w:rsidRPr="007076D3">
              <w:rPr>
                <w:rFonts w:eastAsia="DengXian"/>
                <w:sz w:val="20"/>
                <w:szCs w:val="20"/>
              </w:rPr>
              <w:t>Apple, MTK,</w:t>
            </w:r>
            <w:r w:rsidRPr="007076D3">
              <w:rPr>
                <w:rFonts w:eastAsia="DengXian"/>
                <w:sz w:val="20"/>
                <w:szCs w:val="20"/>
                <w:lang w:val="en-GB"/>
              </w:rPr>
              <w:t xml:space="preserve"> Nokia (not restricted to same QCL reference), LG</w:t>
            </w:r>
            <w:r>
              <w:rPr>
                <w:rFonts w:eastAsia="DengXian"/>
                <w:sz w:val="20"/>
                <w:szCs w:val="20"/>
                <w:lang w:val="en-GB"/>
              </w:rPr>
              <w:t xml:space="preserve"> </w:t>
            </w:r>
            <w:r w:rsidRPr="00C21E0B">
              <w:rPr>
                <w:rFonts w:eastAsia="DengXian"/>
                <w:b/>
                <w:sz w:val="20"/>
                <w:szCs w:val="20"/>
                <w:lang w:val="en-GB"/>
              </w:rPr>
              <w:t>(11)</w:t>
            </w:r>
          </w:p>
        </w:tc>
      </w:tr>
      <w:tr w:rsidR="00C21E0B" w:rsidRPr="00693943" w14:paraId="42DAEDB1" w14:textId="77777777" w:rsidTr="00FE4807">
        <w:trPr>
          <w:trHeight w:val="277"/>
        </w:trPr>
        <w:tc>
          <w:tcPr>
            <w:tcW w:w="6025" w:type="dxa"/>
          </w:tcPr>
          <w:p w14:paraId="2F1AFCB2" w14:textId="77777777" w:rsidR="00C21E0B" w:rsidRPr="00FE2894" w:rsidRDefault="00C21E0B" w:rsidP="00FE4807">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240" w:type="dxa"/>
          </w:tcPr>
          <w:p w14:paraId="395D1427" w14:textId="77777777" w:rsidR="00C21E0B" w:rsidRDefault="00C21E0B" w:rsidP="00FE4807">
            <w:pPr>
              <w:rPr>
                <w:sz w:val="20"/>
                <w:szCs w:val="20"/>
              </w:rPr>
            </w:pPr>
          </w:p>
        </w:tc>
      </w:tr>
      <w:tr w:rsidR="00C21E0B" w:rsidRPr="00693943" w14:paraId="2234D322" w14:textId="77777777" w:rsidTr="00FE4807">
        <w:trPr>
          <w:trHeight w:val="277"/>
        </w:trPr>
        <w:tc>
          <w:tcPr>
            <w:tcW w:w="6025" w:type="dxa"/>
          </w:tcPr>
          <w:p w14:paraId="63DD6AC0" w14:textId="77777777" w:rsidR="00C21E0B" w:rsidRPr="0035797B" w:rsidRDefault="00C21E0B" w:rsidP="00FE4807">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240" w:type="dxa"/>
          </w:tcPr>
          <w:p w14:paraId="40554495" w14:textId="77777777" w:rsidR="00C21E0B" w:rsidRDefault="00C21E0B" w:rsidP="00FE4807">
            <w:pPr>
              <w:rPr>
                <w:sz w:val="20"/>
                <w:szCs w:val="20"/>
              </w:rPr>
            </w:pPr>
            <w:r>
              <w:rPr>
                <w:sz w:val="20"/>
                <w:szCs w:val="20"/>
              </w:rPr>
              <w:t xml:space="preserve">CATT, Samsung, Intel, Qualcomm, </w:t>
            </w:r>
            <w:r>
              <w:rPr>
                <w:rFonts w:eastAsia="DengXian"/>
                <w:sz w:val="20"/>
                <w:szCs w:val="20"/>
              </w:rPr>
              <w:t xml:space="preserve">Huawei, HiSilicon, MTK, Sony, CMCC, IDCC, Panasonic, LG </w:t>
            </w:r>
            <w:r w:rsidRPr="00C21E0B">
              <w:rPr>
                <w:rFonts w:eastAsia="DengXian"/>
                <w:b/>
                <w:sz w:val="20"/>
                <w:szCs w:val="20"/>
              </w:rPr>
              <w:t>(12)</w:t>
            </w:r>
          </w:p>
        </w:tc>
      </w:tr>
      <w:tr w:rsidR="00C21E0B" w:rsidRPr="00693943" w14:paraId="24215D4C" w14:textId="77777777" w:rsidTr="00FE4807">
        <w:trPr>
          <w:trHeight w:val="58"/>
        </w:trPr>
        <w:tc>
          <w:tcPr>
            <w:tcW w:w="6025" w:type="dxa"/>
          </w:tcPr>
          <w:p w14:paraId="5F94925F" w14:textId="77777777" w:rsidR="00C21E0B" w:rsidRDefault="00C21E0B" w:rsidP="00FE4807">
            <w:pPr>
              <w:rPr>
                <w:sz w:val="20"/>
                <w:szCs w:val="20"/>
              </w:rPr>
            </w:pPr>
            <w:r>
              <w:rPr>
                <w:sz w:val="20"/>
                <w:szCs w:val="20"/>
              </w:rPr>
              <w:t>FFS</w:t>
            </w:r>
          </w:p>
        </w:tc>
        <w:tc>
          <w:tcPr>
            <w:tcW w:w="3240" w:type="dxa"/>
          </w:tcPr>
          <w:p w14:paraId="61C02A3D" w14:textId="77777777" w:rsidR="00C21E0B" w:rsidRDefault="00C21E0B" w:rsidP="00FE4807">
            <w:pPr>
              <w:rPr>
                <w:sz w:val="20"/>
                <w:szCs w:val="20"/>
              </w:rPr>
            </w:pPr>
            <w:r>
              <w:rPr>
                <w:sz w:val="20"/>
                <w:szCs w:val="20"/>
              </w:rPr>
              <w:t xml:space="preserve">Xiaomi </w:t>
            </w:r>
            <w:r w:rsidRPr="00C21E0B">
              <w:rPr>
                <w:b/>
                <w:sz w:val="20"/>
                <w:szCs w:val="20"/>
              </w:rPr>
              <w:t>(1)</w:t>
            </w:r>
          </w:p>
        </w:tc>
      </w:tr>
    </w:tbl>
    <w:p w14:paraId="3B6E26D6" w14:textId="2DBA33F0" w:rsidR="00C21E0B" w:rsidRDefault="00C21E0B" w:rsidP="00FE043C"/>
    <w:p w14:paraId="1D43EE12" w14:textId="5C476D1F" w:rsidR="00FE043C" w:rsidRPr="000B03DA" w:rsidRDefault="00FE043C" w:rsidP="00FE043C">
      <w:pPr>
        <w:rPr>
          <w:sz w:val="20"/>
          <w:szCs w:val="20"/>
        </w:rPr>
      </w:pPr>
      <w:r w:rsidRPr="000B03DA">
        <w:rPr>
          <w:sz w:val="20"/>
          <w:szCs w:val="20"/>
        </w:rPr>
        <w:t>Companies support ‘beam selective manner’ (Alt-1 or Alt</w:t>
      </w:r>
      <w:r w:rsidR="007076D3">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F18879" w:rsidR="00FE043C" w:rsidRPr="00082213" w:rsidRDefault="00082213" w:rsidP="00A147DB">
      <w:pPr>
        <w:pStyle w:val="ListParagraph"/>
        <w:numPr>
          <w:ilvl w:val="0"/>
          <w:numId w:val="70"/>
        </w:numPr>
        <w:rPr>
          <w:sz w:val="20"/>
          <w:szCs w:val="20"/>
        </w:rPr>
      </w:pPr>
      <w:r>
        <w:rPr>
          <w:sz w:val="20"/>
          <w:szCs w:val="20"/>
        </w:rPr>
        <w:t xml:space="preserve">to </w:t>
      </w:r>
      <w:r w:rsidR="00FE043C" w:rsidRPr="00082213">
        <w:rPr>
          <w:sz w:val="20"/>
          <w:szCs w:val="20"/>
        </w:rPr>
        <w:t>reduce L1 signaling overhead</w:t>
      </w:r>
    </w:p>
    <w:p w14:paraId="6B7F1B01" w14:textId="370E27AA" w:rsidR="00FE043C" w:rsidRPr="00082213" w:rsidRDefault="00FE043C" w:rsidP="00A147DB">
      <w:pPr>
        <w:pStyle w:val="ListParagraph"/>
        <w:numPr>
          <w:ilvl w:val="0"/>
          <w:numId w:val="70"/>
        </w:numPr>
        <w:rPr>
          <w:rFonts w:eastAsia="SimSun"/>
          <w:sz w:val="20"/>
          <w:szCs w:val="20"/>
        </w:rPr>
      </w:pPr>
      <w:r w:rsidRPr="00082213">
        <w:rPr>
          <w:rFonts w:eastAsia="SimSun"/>
          <w:sz w:val="20"/>
          <w:szCs w:val="20"/>
        </w:rPr>
        <w:t>UE only need to care about the TRSs with the same QCL reference for a special PO</w:t>
      </w:r>
    </w:p>
    <w:p w14:paraId="063BD74C" w14:textId="77777777" w:rsidR="00FE043C" w:rsidRPr="000B03DA" w:rsidRDefault="00FE043C" w:rsidP="00FE043C">
      <w:pPr>
        <w:rPr>
          <w:rFonts w:eastAsia="SimSun"/>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 xml:space="preserve">provide justifications, </w:t>
      </w:r>
      <w:proofErr w:type="spellStart"/>
      <w:r w:rsidRPr="000B03DA">
        <w:rPr>
          <w:sz w:val="20"/>
          <w:szCs w:val="20"/>
        </w:rPr>
        <w:t>s.t.</w:t>
      </w:r>
      <w:proofErr w:type="spellEnd"/>
    </w:p>
    <w:p w14:paraId="04472CC5" w14:textId="305B7CEC" w:rsidR="00FE043C" w:rsidRPr="00082213" w:rsidRDefault="00FE043C" w:rsidP="00A147DB">
      <w:pPr>
        <w:pStyle w:val="ListParagraph"/>
        <w:numPr>
          <w:ilvl w:val="0"/>
          <w:numId w:val="71"/>
        </w:numPr>
        <w:rPr>
          <w:sz w:val="20"/>
          <w:szCs w:val="20"/>
        </w:rPr>
      </w:pPr>
      <w:r w:rsidRPr="00082213">
        <w:rPr>
          <w:sz w:val="20"/>
          <w:szCs w:val="20"/>
        </w:rPr>
        <w:t>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20183625" w:rsidR="00FE043C" w:rsidRDefault="00FE043C" w:rsidP="00FE043C">
      <w:pPr>
        <w:autoSpaceDE w:val="0"/>
        <w:autoSpaceDN w:val="0"/>
        <w:adjustRightInd w:val="0"/>
        <w:snapToGrid w:val="0"/>
        <w:jc w:val="both"/>
        <w:rPr>
          <w:sz w:val="20"/>
          <w:szCs w:val="20"/>
        </w:rPr>
      </w:pPr>
      <w:r>
        <w:rPr>
          <w:sz w:val="20"/>
          <w:szCs w:val="20"/>
        </w:rPr>
        <w:t xml:space="preserve">Based on the comments from HW, Alt1 is more about configuration/signaling overhead reduction. It </w:t>
      </w:r>
      <w:r w:rsidR="00B21730">
        <w:rPr>
          <w:sz w:val="20"/>
          <w:szCs w:val="20"/>
        </w:rPr>
        <w:t>can be</w:t>
      </w:r>
      <w:r>
        <w:rPr>
          <w:sz w:val="20"/>
          <w:szCs w:val="20"/>
        </w:rPr>
        <w:t xml:space="preserv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4461656" w:rsidR="00FE043C" w:rsidRPr="006F4EB0"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sz w:val="20"/>
          <w:szCs w:val="20"/>
        </w:rPr>
        <w:t xml:space="preserve">The following proposal is drafted to capture all possible alternatives to support multi-beam operation of the L1 based </w:t>
      </w:r>
      <w:r>
        <w:rPr>
          <w:rFonts w:ascii="Times" w:eastAsia="Batang" w:hAnsi="Times" w:cs="Times"/>
          <w:sz w:val="20"/>
          <w:szCs w:val="20"/>
          <w:lang w:val="en-GB" w:eastAsia="en-US"/>
        </w:rPr>
        <w:t xml:space="preserve">availability </w:t>
      </w:r>
      <w:r>
        <w:rPr>
          <w:sz w:val="20"/>
          <w:szCs w:val="20"/>
        </w:rPr>
        <w:t>indication.</w:t>
      </w:r>
      <w:r w:rsidR="00B21730">
        <w:rPr>
          <w:sz w:val="20"/>
          <w:szCs w:val="20"/>
        </w:rPr>
        <w:t xml:space="preserve"> </w:t>
      </w:r>
      <w:r w:rsidR="00082213">
        <w:rPr>
          <w:sz w:val="20"/>
          <w:szCs w:val="20"/>
        </w:rPr>
        <w:t>The down-selection could depend on the choose of L1 signaling</w:t>
      </w:r>
      <w:r w:rsidR="000B4BA0">
        <w:rPr>
          <w:sz w:val="20"/>
          <w:szCs w:val="20"/>
        </w:rPr>
        <w:t xml:space="preserve"> method.</w:t>
      </w:r>
      <w:r w:rsidR="00082213">
        <w:rPr>
          <w:sz w:val="20"/>
          <w:szCs w:val="20"/>
        </w:rPr>
        <w:t xml:space="preserve"> </w:t>
      </w:r>
    </w:p>
    <w:p w14:paraId="657DCC64" w14:textId="77777777" w:rsidR="00FE043C" w:rsidRPr="000B03DA" w:rsidRDefault="00FE043C" w:rsidP="00FE043C">
      <w:pPr>
        <w:rPr>
          <w:sz w:val="20"/>
          <w:szCs w:val="20"/>
        </w:rPr>
      </w:pPr>
    </w:p>
    <w:tbl>
      <w:tblPr>
        <w:tblStyle w:val="TableGrid"/>
        <w:tblW w:w="9540" w:type="dxa"/>
        <w:tblInd w:w="-5" w:type="dxa"/>
        <w:tblLook w:val="04A0" w:firstRow="1" w:lastRow="0" w:firstColumn="1" w:lastColumn="0" w:noHBand="0" w:noVBand="1"/>
      </w:tblPr>
      <w:tblGrid>
        <w:gridCol w:w="9540"/>
      </w:tblGrid>
      <w:tr w:rsidR="00FE043C" w:rsidRPr="006E6414" w14:paraId="4F00407F" w14:textId="77777777" w:rsidTr="00841EDE">
        <w:trPr>
          <w:trHeight w:val="633"/>
        </w:trPr>
        <w:tc>
          <w:tcPr>
            <w:tcW w:w="9540" w:type="dxa"/>
          </w:tcPr>
          <w:p w14:paraId="09B710D0" w14:textId="77777777" w:rsidR="001631DB" w:rsidRDefault="001631DB" w:rsidP="00BB5CAF">
            <w:pPr>
              <w:rPr>
                <w:rFonts w:eastAsia="Times New Roman"/>
                <w:b/>
                <w:bCs/>
                <w:sz w:val="20"/>
                <w:szCs w:val="20"/>
                <w:shd w:val="clear" w:color="auto" w:fill="FFFF00"/>
              </w:rPr>
            </w:pPr>
          </w:p>
          <w:p w14:paraId="5F9A9515" w14:textId="7FE184F8" w:rsidR="00BB5CAF" w:rsidRDefault="00BB5CAF" w:rsidP="00BB5CAF">
            <w:pPr>
              <w:rPr>
                <w:rFonts w:eastAsia="Times New Roman"/>
                <w:sz w:val="22"/>
                <w:szCs w:val="22"/>
              </w:rPr>
            </w:pPr>
            <w:r>
              <w:rPr>
                <w:rFonts w:eastAsia="Times New Roman"/>
                <w:b/>
                <w:bCs/>
                <w:sz w:val="20"/>
                <w:szCs w:val="20"/>
                <w:shd w:val="clear" w:color="auto" w:fill="FFFF00"/>
              </w:rPr>
              <w:t>Proposal 2.2-1</w:t>
            </w:r>
          </w:p>
          <w:p w14:paraId="48561D2C" w14:textId="77777777" w:rsidR="00BB5CAF" w:rsidRPr="00F1002D" w:rsidRDefault="00BB5CAF" w:rsidP="00BB5CAF">
            <w:pPr>
              <w:rPr>
                <w:rFonts w:eastAsia="Times New Roman"/>
                <w:b/>
              </w:rPr>
            </w:pPr>
            <w:r w:rsidRPr="00F1002D">
              <w:rPr>
                <w:rFonts w:eastAsia="Times New Roman"/>
                <w:b/>
                <w:sz w:val="20"/>
                <w:szCs w:val="20"/>
              </w:rPr>
              <w:t>Support at least one of the following alternatives</w:t>
            </w:r>
          </w:p>
          <w:p w14:paraId="54A83713" w14:textId="77777777" w:rsidR="00BB5CAF" w:rsidRPr="00F1002D" w:rsidRDefault="00BB5CAF" w:rsidP="00A147DB">
            <w:pPr>
              <w:pStyle w:val="ListParagraph"/>
              <w:numPr>
                <w:ilvl w:val="0"/>
                <w:numId w:val="69"/>
              </w:numPr>
              <w:rPr>
                <w:rFonts w:ascii="Times New Roman" w:eastAsia="Batang" w:hAnsi="Times New Roman"/>
                <w:b/>
                <w:sz w:val="20"/>
                <w:szCs w:val="20"/>
                <w:lang w:val="en-GB" w:eastAsia="en-US"/>
              </w:rPr>
            </w:pPr>
            <w:r w:rsidRPr="00F1002D">
              <w:rPr>
                <w:rFonts w:ascii="Times New Roman" w:eastAsia="Batang" w:hAnsi="Times New Roman"/>
                <w:b/>
                <w:sz w:val="20"/>
                <w:szCs w:val="20"/>
                <w:lang w:val="en-GB" w:eastAsia="en-US"/>
              </w:rPr>
              <w:t>Alt1:  a L1 availability indication occasion provides availability/unavailability information only for RS resources with the same QCL reference as the L1 availability indication occasion.</w:t>
            </w:r>
          </w:p>
          <w:p w14:paraId="54DA6FE7" w14:textId="4E0C9B22" w:rsidR="00BB5CAF" w:rsidRPr="00F1002D" w:rsidRDefault="00BB5CAF" w:rsidP="00A147DB">
            <w:pPr>
              <w:pStyle w:val="ListParagraph"/>
              <w:numPr>
                <w:ilvl w:val="0"/>
                <w:numId w:val="69"/>
              </w:numPr>
              <w:rPr>
                <w:rFonts w:ascii="Times New Roman" w:eastAsia="Batang" w:hAnsi="Times New Roman"/>
                <w:b/>
                <w:sz w:val="20"/>
                <w:szCs w:val="20"/>
                <w:lang w:val="en-GB" w:eastAsia="en-US"/>
              </w:rPr>
            </w:pPr>
            <w:r w:rsidRPr="00F1002D">
              <w:rPr>
                <w:rFonts w:ascii="Times New Roman" w:eastAsia="Times New Roman" w:hAnsi="Times New Roman"/>
                <w:b/>
                <w:sz w:val="20"/>
                <w:szCs w:val="20"/>
                <w:lang w:val="en-GB"/>
              </w:rPr>
              <w:t>Alt2: </w:t>
            </w:r>
            <w:r w:rsidRPr="00F1002D">
              <w:rPr>
                <w:rFonts w:ascii="Times New Roman" w:eastAsia="Times New Roman" w:hAnsi="Times New Roman"/>
                <w:b/>
                <w:sz w:val="20"/>
                <w:szCs w:val="20"/>
              </w:rPr>
              <w:t>a L1 availability indication occasion</w:t>
            </w:r>
            <w:r w:rsidRPr="00F1002D">
              <w:rPr>
                <w:rFonts w:ascii="Times New Roman" w:eastAsia="Times New Roman" w:hAnsi="Times New Roman"/>
                <w:b/>
                <w:sz w:val="20"/>
                <w:szCs w:val="20"/>
                <w:lang w:val="en-GB"/>
              </w:rPr>
              <w:t> can provide </w:t>
            </w:r>
            <w:r w:rsidRPr="00F1002D">
              <w:rPr>
                <w:rFonts w:ascii="Times New Roman" w:eastAsia="Times New Roman" w:hAnsi="Times New Roman"/>
                <w:b/>
                <w:sz w:val="20"/>
                <w:szCs w:val="20"/>
              </w:rPr>
              <w:t>availability/unavailability information for RS resources with different QCL references as the L1 availability indication occasion</w:t>
            </w:r>
          </w:p>
          <w:p w14:paraId="5B03D505" w14:textId="7B855243" w:rsidR="00BB5CAF" w:rsidRPr="00F1002D" w:rsidRDefault="00BB5CAF" w:rsidP="00A147DB">
            <w:pPr>
              <w:pStyle w:val="ListParagraph"/>
              <w:numPr>
                <w:ilvl w:val="1"/>
                <w:numId w:val="69"/>
              </w:numPr>
              <w:rPr>
                <w:rFonts w:ascii="Times New Roman" w:eastAsia="Times New Roman" w:hAnsi="Times New Roman"/>
                <w:b/>
              </w:rPr>
            </w:pPr>
            <w:r w:rsidRPr="00F1002D">
              <w:rPr>
                <w:rFonts w:ascii="Times New Roman" w:eastAsia="Times New Roman" w:hAnsi="Times New Roman"/>
                <w:b/>
                <w:sz w:val="20"/>
                <w:szCs w:val="20"/>
              </w:rPr>
              <w:t>FFS whether or not the RS resources indicated in each occasion can be configured per QCL reference.</w:t>
            </w:r>
          </w:p>
          <w:p w14:paraId="233E2730" w14:textId="0415D4A4" w:rsidR="00633836" w:rsidRPr="00F1002D" w:rsidRDefault="00BB5CAF" w:rsidP="00BB5CAF">
            <w:pPr>
              <w:rPr>
                <w:rFonts w:eastAsia="Batang"/>
                <w:b/>
                <w:sz w:val="20"/>
                <w:szCs w:val="20"/>
                <w:lang w:val="en-GB" w:eastAsia="en-US"/>
              </w:rPr>
            </w:pPr>
            <w:r w:rsidRPr="00F1002D">
              <w:rPr>
                <w:rFonts w:eastAsia="Batang"/>
                <w:b/>
                <w:sz w:val="20"/>
                <w:szCs w:val="20"/>
                <w:lang w:val="en-GB" w:eastAsia="en-US"/>
              </w:rPr>
              <w:t xml:space="preserve">Note: </w:t>
            </w:r>
            <w:r w:rsidR="00297621" w:rsidRPr="00F1002D">
              <w:rPr>
                <w:rFonts w:eastAsia="Batang"/>
                <w:b/>
                <w:sz w:val="20"/>
                <w:szCs w:val="20"/>
                <w:lang w:val="en-GB" w:eastAsia="en-US"/>
              </w:rPr>
              <w:t xml:space="preserve">a </w:t>
            </w:r>
            <w:r w:rsidRPr="00F1002D">
              <w:rPr>
                <w:rFonts w:eastAsia="Batang"/>
                <w:b/>
                <w:sz w:val="20"/>
                <w:szCs w:val="20"/>
                <w:lang w:val="en-GB" w:eastAsia="en-US"/>
              </w:rPr>
              <w:t xml:space="preserve">L1 availability indication occasion </w:t>
            </w:r>
            <w:r w:rsidR="00297621" w:rsidRPr="00F1002D">
              <w:rPr>
                <w:rFonts w:eastAsia="Batang"/>
                <w:b/>
                <w:sz w:val="20"/>
                <w:szCs w:val="20"/>
                <w:lang w:val="en-GB" w:eastAsia="en-US"/>
              </w:rPr>
              <w:t>is</w:t>
            </w:r>
            <w:r w:rsidRPr="00F1002D">
              <w:rPr>
                <w:rFonts w:eastAsia="Batang"/>
                <w:b/>
                <w:sz w:val="20"/>
                <w:szCs w:val="20"/>
                <w:lang w:val="en-GB" w:eastAsia="en-US"/>
              </w:rPr>
              <w:t xml:space="preserve"> </w:t>
            </w:r>
            <w:r w:rsidR="00297621" w:rsidRPr="00F1002D">
              <w:rPr>
                <w:rFonts w:eastAsia="Batang"/>
                <w:b/>
                <w:sz w:val="20"/>
                <w:szCs w:val="20"/>
                <w:lang w:val="en-GB" w:eastAsia="en-US"/>
              </w:rPr>
              <w:t xml:space="preserve">a </w:t>
            </w:r>
            <w:r w:rsidRPr="00F1002D">
              <w:rPr>
                <w:rFonts w:eastAsia="Batang"/>
                <w:b/>
                <w:sz w:val="20"/>
                <w:szCs w:val="20"/>
                <w:lang w:val="en-GB" w:eastAsia="en-US"/>
              </w:rPr>
              <w:t>configured monitoring occasion of the L1 signal/channel to provide the availability indication</w:t>
            </w:r>
            <w:r w:rsidR="00F1002D" w:rsidRPr="00F1002D">
              <w:rPr>
                <w:rFonts w:eastAsia="Batang"/>
                <w:b/>
                <w:sz w:val="20"/>
                <w:szCs w:val="20"/>
                <w:lang w:val="en-GB" w:eastAsia="en-US"/>
              </w:rPr>
              <w:t xml:space="preserve">. </w:t>
            </w:r>
          </w:p>
          <w:p w14:paraId="48FDE328" w14:textId="70145E73" w:rsidR="00BB5CAF" w:rsidRPr="00BB5CAF" w:rsidRDefault="00BB5CAF" w:rsidP="00BB5CAF">
            <w:pPr>
              <w:snapToGrid w:val="0"/>
              <w:contextualSpacing/>
              <w:rPr>
                <w:rFonts w:eastAsia="Batang"/>
                <w:sz w:val="20"/>
                <w:szCs w:val="20"/>
                <w:lang w:eastAsia="en-US"/>
              </w:rPr>
            </w:pPr>
          </w:p>
        </w:tc>
      </w:tr>
    </w:tbl>
    <w:p w14:paraId="57B72AE4" w14:textId="77777777" w:rsidR="00FE043C" w:rsidRDefault="00FE043C" w:rsidP="00FE043C"/>
    <w:p w14:paraId="66F50526" w14:textId="08100083" w:rsidR="00FE043C" w:rsidRPr="0059276A" w:rsidRDefault="00FE043C" w:rsidP="0059276A">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08B6ACC8" w14:textId="77777777" w:rsidR="006A72E5" w:rsidRDefault="006A72E5" w:rsidP="006A72E5">
      <w:pPr>
        <w:rPr>
          <w:sz w:val="20"/>
          <w:szCs w:val="20"/>
        </w:rPr>
      </w:pPr>
    </w:p>
    <w:tbl>
      <w:tblPr>
        <w:tblStyle w:val="TableGrid4"/>
        <w:tblW w:w="9445" w:type="dxa"/>
        <w:tblLook w:val="04A0" w:firstRow="1" w:lastRow="0" w:firstColumn="1" w:lastColumn="0" w:noHBand="0" w:noVBand="1"/>
      </w:tblPr>
      <w:tblGrid>
        <w:gridCol w:w="4225"/>
        <w:gridCol w:w="5220"/>
      </w:tblGrid>
      <w:tr w:rsidR="006A72E5" w:rsidRPr="00693943" w14:paraId="27A79A6F" w14:textId="77777777" w:rsidTr="00FE4807">
        <w:trPr>
          <w:trHeight w:val="277"/>
        </w:trPr>
        <w:tc>
          <w:tcPr>
            <w:tcW w:w="4225" w:type="dxa"/>
            <w:shd w:val="clear" w:color="auto" w:fill="70AD47"/>
          </w:tcPr>
          <w:p w14:paraId="630F2BA7" w14:textId="77777777" w:rsidR="006A72E5" w:rsidRDefault="006A72E5" w:rsidP="00FE4807">
            <w:pPr>
              <w:jc w:val="center"/>
              <w:rPr>
                <w:b/>
                <w:sz w:val="20"/>
                <w:szCs w:val="20"/>
              </w:rPr>
            </w:pPr>
            <w:r>
              <w:rPr>
                <w:b/>
                <w:sz w:val="20"/>
                <w:szCs w:val="20"/>
              </w:rPr>
              <w:t>Questions/Concerns</w:t>
            </w:r>
          </w:p>
        </w:tc>
        <w:tc>
          <w:tcPr>
            <w:tcW w:w="5220" w:type="dxa"/>
            <w:shd w:val="clear" w:color="auto" w:fill="70AD47"/>
          </w:tcPr>
          <w:p w14:paraId="580A8BF2" w14:textId="77777777" w:rsidR="006A72E5" w:rsidRPr="00693943" w:rsidRDefault="006A72E5" w:rsidP="00FE4807">
            <w:pPr>
              <w:jc w:val="center"/>
              <w:rPr>
                <w:b/>
                <w:sz w:val="20"/>
                <w:szCs w:val="20"/>
              </w:rPr>
            </w:pPr>
            <w:r>
              <w:rPr>
                <w:b/>
                <w:sz w:val="20"/>
                <w:szCs w:val="20"/>
              </w:rPr>
              <w:t>Response</w:t>
            </w:r>
          </w:p>
        </w:tc>
      </w:tr>
      <w:tr w:rsidR="006A72E5" w14:paraId="7271B594" w14:textId="77777777" w:rsidTr="00FE4807">
        <w:trPr>
          <w:trHeight w:val="277"/>
        </w:trPr>
        <w:tc>
          <w:tcPr>
            <w:tcW w:w="4225" w:type="dxa"/>
          </w:tcPr>
          <w:p w14:paraId="63DC4DCB" w14:textId="77777777" w:rsidR="006A72E5" w:rsidRDefault="006A72E5" w:rsidP="00FE4807">
            <w:pPr>
              <w:rPr>
                <w:rFonts w:eastAsia="SimSun"/>
                <w:sz w:val="20"/>
                <w:szCs w:val="20"/>
              </w:rPr>
            </w:pPr>
            <w:r>
              <w:rPr>
                <w:rFonts w:eastAsia="SimSun"/>
                <w:sz w:val="20"/>
                <w:szCs w:val="20"/>
              </w:rPr>
              <w:lastRenderedPageBreak/>
              <w:t>[HW]:We are not sure what is the relationship of this discussion and the proposal of L1 indication in a window</w:t>
            </w:r>
          </w:p>
          <w:p w14:paraId="15A14ACD" w14:textId="77777777" w:rsidR="006A72E5" w:rsidRPr="006F62FD" w:rsidRDefault="006A72E5" w:rsidP="00FE4807">
            <w:pPr>
              <w:rPr>
                <w:rFonts w:eastAsia="SimSun"/>
                <w:sz w:val="20"/>
                <w:szCs w:val="20"/>
              </w:rPr>
            </w:pPr>
          </w:p>
        </w:tc>
        <w:tc>
          <w:tcPr>
            <w:tcW w:w="5220" w:type="dxa"/>
          </w:tcPr>
          <w:p w14:paraId="67BF5D15" w14:textId="77777777" w:rsidR="006A72E5" w:rsidRDefault="006A72E5" w:rsidP="00FE4807">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3362DAD4" w14:textId="77777777" w:rsidR="006A72E5" w:rsidRPr="009A5CF6" w:rsidRDefault="006A72E5" w:rsidP="00FE4807">
            <w:pPr>
              <w:rPr>
                <w:rFonts w:eastAsia="DengXian"/>
                <w:sz w:val="20"/>
                <w:szCs w:val="20"/>
              </w:rPr>
            </w:pPr>
          </w:p>
        </w:tc>
      </w:tr>
      <w:tr w:rsidR="006A72E5" w14:paraId="35961DD0" w14:textId="77777777" w:rsidTr="00FE4807">
        <w:trPr>
          <w:trHeight w:val="277"/>
        </w:trPr>
        <w:tc>
          <w:tcPr>
            <w:tcW w:w="4225" w:type="dxa"/>
          </w:tcPr>
          <w:p w14:paraId="0F4FE24F" w14:textId="77777777" w:rsidR="006A72E5" w:rsidRDefault="006A72E5" w:rsidP="00FE4807">
            <w:pPr>
              <w:rPr>
                <w:rFonts w:eastAsia="SimSun"/>
                <w:sz w:val="20"/>
                <w:szCs w:val="20"/>
              </w:rPr>
            </w:pPr>
            <w:r>
              <w:rPr>
                <w:rFonts w:eastAsia="SimSun"/>
                <w:sz w:val="20"/>
                <w:szCs w:val="20"/>
              </w:rPr>
              <w:t xml:space="preserve"> [Sharp, Ericsson, Nokia]: Depends on higher layer configuration e.g. if beam grouping is supported or as discussed in Issue 2.2-1.</w:t>
            </w:r>
          </w:p>
        </w:tc>
        <w:tc>
          <w:tcPr>
            <w:tcW w:w="5220" w:type="dxa"/>
            <w:vMerge w:val="restart"/>
          </w:tcPr>
          <w:p w14:paraId="06A9A7C6" w14:textId="77777777" w:rsidR="006A72E5" w:rsidRDefault="006A72E5" w:rsidP="00FE4807">
            <w:pPr>
              <w:rPr>
                <w:rFonts w:eastAsia="SimSun"/>
                <w:sz w:val="20"/>
                <w:szCs w:val="20"/>
              </w:rPr>
            </w:pPr>
            <w:r>
              <w:rPr>
                <w:sz w:val="20"/>
                <w:szCs w:val="20"/>
              </w:rPr>
              <w:t xml:space="preserve"> [FL] The purpose for this issue is to discuss whether the indication is for all RS </w:t>
            </w:r>
            <w:proofErr w:type="spellStart"/>
            <w:r>
              <w:rPr>
                <w:sz w:val="20"/>
                <w:szCs w:val="20"/>
              </w:rPr>
              <w:t>reosurces</w:t>
            </w:r>
            <w:proofErr w:type="spellEnd"/>
            <w:r>
              <w:rPr>
                <w:sz w:val="20"/>
                <w:szCs w:val="20"/>
              </w:rPr>
              <w:t xml:space="preserve"> common to all UEs or part of RS resources associated with a PO per UE group. Whether all RS resources are all resources configured in SIB-X or associated with a beam direction is not a concern here.</w:t>
            </w:r>
          </w:p>
        </w:tc>
      </w:tr>
      <w:tr w:rsidR="006A72E5" w14:paraId="6429D425" w14:textId="77777777" w:rsidTr="00FE4807">
        <w:trPr>
          <w:trHeight w:val="277"/>
        </w:trPr>
        <w:tc>
          <w:tcPr>
            <w:tcW w:w="4225" w:type="dxa"/>
          </w:tcPr>
          <w:p w14:paraId="5B0287F5" w14:textId="77777777" w:rsidR="006A72E5" w:rsidRDefault="006A72E5" w:rsidP="00FE4807">
            <w:pPr>
              <w:rPr>
                <w:rFonts w:eastAsia="SimSun"/>
                <w:sz w:val="20"/>
                <w:szCs w:val="20"/>
              </w:rPr>
            </w:pPr>
            <w:r>
              <w:rPr>
                <w:sz w:val="20"/>
                <w:szCs w:val="20"/>
              </w:rPr>
              <w:t>[</w:t>
            </w:r>
            <w:r>
              <w:rPr>
                <w:rFonts w:eastAsia="DengXian"/>
                <w:sz w:val="20"/>
                <w:szCs w:val="20"/>
              </w:rPr>
              <w:t>Apple, Xiaomi</w:t>
            </w:r>
            <w:r>
              <w:rPr>
                <w:sz w:val="20"/>
                <w:szCs w:val="20"/>
              </w:rPr>
              <w:t xml:space="preserve">]: </w:t>
            </w:r>
            <w:r>
              <w:rPr>
                <w:rFonts w:eastAsia="SimSun"/>
                <w:sz w:val="20"/>
                <w:szCs w:val="20"/>
              </w:rPr>
              <w:t>The intention needs to be further clarified.</w:t>
            </w:r>
          </w:p>
        </w:tc>
        <w:tc>
          <w:tcPr>
            <w:tcW w:w="5220" w:type="dxa"/>
            <w:vMerge/>
          </w:tcPr>
          <w:p w14:paraId="0B26A237" w14:textId="77777777" w:rsidR="006A72E5" w:rsidRDefault="006A72E5" w:rsidP="00FE4807">
            <w:pPr>
              <w:rPr>
                <w:sz w:val="20"/>
                <w:szCs w:val="20"/>
              </w:rPr>
            </w:pPr>
          </w:p>
        </w:tc>
      </w:tr>
      <w:tr w:rsidR="006A72E5" w14:paraId="1DF4F469" w14:textId="77777777" w:rsidTr="00FE4807">
        <w:trPr>
          <w:trHeight w:val="277"/>
        </w:trPr>
        <w:tc>
          <w:tcPr>
            <w:tcW w:w="4225" w:type="dxa"/>
          </w:tcPr>
          <w:p w14:paraId="33BC8A2D" w14:textId="77777777" w:rsidR="006A72E5" w:rsidRDefault="006A72E5" w:rsidP="00FE4807">
            <w:pPr>
              <w:rPr>
                <w:sz w:val="20"/>
                <w:szCs w:val="20"/>
              </w:rPr>
            </w:pPr>
            <w:r>
              <w:rPr>
                <w:sz w:val="20"/>
                <w:szCs w:val="20"/>
              </w:rPr>
              <w:t>[</w:t>
            </w:r>
            <w:r>
              <w:rPr>
                <w:rFonts w:eastAsia="DengXian"/>
                <w:sz w:val="20"/>
                <w:szCs w:val="20"/>
              </w:rPr>
              <w:t>Panasonic</w:t>
            </w:r>
            <w:r>
              <w:rPr>
                <w:sz w:val="20"/>
                <w:szCs w:val="20"/>
              </w:rPr>
              <w:t xml:space="preserve">] </w:t>
            </w:r>
            <w:r>
              <w:rPr>
                <w:rFonts w:eastAsia="SimSun"/>
                <w:sz w:val="20"/>
                <w:szCs w:val="20"/>
              </w:rPr>
              <w:t>Both options can be supported based on the high layer configuration.</w:t>
            </w:r>
          </w:p>
        </w:tc>
        <w:tc>
          <w:tcPr>
            <w:tcW w:w="5220" w:type="dxa"/>
          </w:tcPr>
          <w:p w14:paraId="630DA80D" w14:textId="77777777" w:rsidR="006A72E5" w:rsidRDefault="006A72E5" w:rsidP="00FE4807">
            <w:pPr>
              <w:rPr>
                <w:sz w:val="20"/>
                <w:szCs w:val="20"/>
              </w:rPr>
            </w:pPr>
          </w:p>
        </w:tc>
      </w:tr>
      <w:tr w:rsidR="006A72E5" w14:paraId="1E670897" w14:textId="77777777" w:rsidTr="00FE4807">
        <w:trPr>
          <w:trHeight w:val="277"/>
        </w:trPr>
        <w:tc>
          <w:tcPr>
            <w:tcW w:w="4225" w:type="dxa"/>
          </w:tcPr>
          <w:p w14:paraId="59511305" w14:textId="77777777" w:rsidR="006A72E5" w:rsidRDefault="006A72E5" w:rsidP="00FE4807">
            <w:pPr>
              <w:rPr>
                <w:sz w:val="20"/>
                <w:szCs w:val="20"/>
              </w:rPr>
            </w:pPr>
            <w:r>
              <w:rPr>
                <w:sz w:val="20"/>
                <w:szCs w:val="20"/>
              </w:rPr>
              <w:t xml:space="preserve">[Sony] </w:t>
            </w:r>
            <w:r>
              <w:rPr>
                <w:rFonts w:eastAsia="SimSun"/>
                <w:sz w:val="20"/>
                <w:szCs w:val="20"/>
              </w:rPr>
              <w:t>There could be multiple TRS configurations. The availability also indicates the active/selected TRS configuration that occupy certain RS resources.</w:t>
            </w:r>
          </w:p>
        </w:tc>
        <w:tc>
          <w:tcPr>
            <w:tcW w:w="5220" w:type="dxa"/>
          </w:tcPr>
          <w:p w14:paraId="16538D79" w14:textId="77777777" w:rsidR="006A72E5" w:rsidRDefault="006A72E5" w:rsidP="00FE4807">
            <w:pPr>
              <w:rPr>
                <w:sz w:val="20"/>
                <w:szCs w:val="20"/>
              </w:rPr>
            </w:pPr>
            <w:r>
              <w:rPr>
                <w:sz w:val="20"/>
                <w:szCs w:val="20"/>
              </w:rPr>
              <w:t xml:space="preserve">[FL] Yes, the key is whether the candidate RSs to be selected include all configured RS resources or only some of the RS resources.  </w:t>
            </w:r>
          </w:p>
        </w:tc>
      </w:tr>
      <w:tr w:rsidR="006A72E5" w14:paraId="09B3CC08" w14:textId="77777777" w:rsidTr="00FE4807">
        <w:trPr>
          <w:trHeight w:val="277"/>
        </w:trPr>
        <w:tc>
          <w:tcPr>
            <w:tcW w:w="4225" w:type="dxa"/>
          </w:tcPr>
          <w:p w14:paraId="71C15415" w14:textId="77777777" w:rsidR="006A72E5" w:rsidRDefault="006A72E5" w:rsidP="00FE4807">
            <w:pPr>
              <w:rPr>
                <w:sz w:val="20"/>
                <w:szCs w:val="20"/>
              </w:rPr>
            </w:pPr>
          </w:p>
        </w:tc>
        <w:tc>
          <w:tcPr>
            <w:tcW w:w="5220" w:type="dxa"/>
          </w:tcPr>
          <w:p w14:paraId="20C3918F" w14:textId="77777777" w:rsidR="006A72E5" w:rsidRDefault="006A72E5" w:rsidP="00FE4807">
            <w:pPr>
              <w:rPr>
                <w:sz w:val="20"/>
                <w:szCs w:val="20"/>
              </w:rPr>
            </w:pPr>
          </w:p>
        </w:tc>
      </w:tr>
    </w:tbl>
    <w:p w14:paraId="772F1FE2" w14:textId="7D5A00D1" w:rsidR="0059276A" w:rsidRPr="006A72E5" w:rsidRDefault="0059276A" w:rsidP="00FE043C">
      <w:pPr>
        <w:rPr>
          <w:rFonts w:eastAsia="DengXian"/>
          <w:b/>
          <w:sz w:val="20"/>
          <w:szCs w:val="20"/>
        </w:rPr>
      </w:pPr>
    </w:p>
    <w:p w14:paraId="60D37D9C" w14:textId="77777777" w:rsidR="00FE043C" w:rsidRPr="00693943" w:rsidRDefault="00FE043C" w:rsidP="00FE043C">
      <w:pPr>
        <w:jc w:val="center"/>
        <w:rPr>
          <w:rFonts w:eastAsia="DengXian"/>
          <w:b/>
          <w:sz w:val="20"/>
          <w:szCs w:val="20"/>
        </w:rPr>
      </w:pPr>
      <w:r>
        <w:rPr>
          <w:rFonts w:eastAsia="DengXian"/>
          <w:b/>
          <w:sz w:val="20"/>
          <w:szCs w:val="20"/>
        </w:rPr>
        <w:t>Table 2.2.2-2: Summary of 1</w:t>
      </w:r>
      <w:r w:rsidRPr="00B43A80">
        <w:rPr>
          <w:rFonts w:eastAsia="DengXian"/>
          <w:b/>
          <w:sz w:val="20"/>
          <w:szCs w:val="20"/>
          <w:vertAlign w:val="superscript"/>
        </w:rPr>
        <w:t>st</w:t>
      </w:r>
      <w:r>
        <w:rPr>
          <w:rFonts w:eastAsia="DengXian"/>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1C0ADB59"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w:t>
            </w:r>
            <w:proofErr w:type="spellStart"/>
            <w:r>
              <w:rPr>
                <w:sz w:val="20"/>
                <w:szCs w:val="20"/>
              </w:rPr>
              <w:t>Sanechips</w:t>
            </w:r>
            <w:proofErr w:type="spellEnd"/>
            <w:r>
              <w:rPr>
                <w:sz w:val="20"/>
                <w:szCs w:val="20"/>
              </w:rPr>
              <w:t xml:space="preserve">, </w:t>
            </w:r>
            <w:r>
              <w:rPr>
                <w:rFonts w:eastAsia="DengXian"/>
                <w:sz w:val="20"/>
                <w:szCs w:val="20"/>
              </w:rPr>
              <w:t>Qualcomm</w:t>
            </w:r>
            <w:r>
              <w:rPr>
                <w:sz w:val="20"/>
                <w:szCs w:val="20"/>
              </w:rPr>
              <w:t xml:space="preserve">, </w:t>
            </w:r>
            <w:r>
              <w:rPr>
                <w:rFonts w:eastAsia="DengXian"/>
                <w:sz w:val="20"/>
                <w:szCs w:val="20"/>
              </w:rPr>
              <w:t>Lenovo, Motorola Mobility</w:t>
            </w:r>
            <w:r w:rsidR="006F66D9">
              <w:rPr>
                <w:rFonts w:eastAsia="DengXian"/>
                <w:sz w:val="20"/>
                <w:szCs w:val="20"/>
              </w:rPr>
              <w:t>, vivo</w:t>
            </w:r>
            <w:r w:rsidR="00EB5490">
              <w:rPr>
                <w:rFonts w:eastAsia="DengXian"/>
                <w:sz w:val="20"/>
                <w:szCs w:val="20"/>
              </w:rPr>
              <w:t>, MTK</w:t>
            </w:r>
            <w:r w:rsidR="00797C64">
              <w:rPr>
                <w:rFonts w:eastAsia="DengXian"/>
                <w:sz w:val="20"/>
                <w:szCs w:val="20"/>
              </w:rPr>
              <w:t>, CMCC</w:t>
            </w:r>
            <w:r w:rsidR="008C1A4C">
              <w:rPr>
                <w:rFonts w:eastAsia="DengXian"/>
                <w:sz w:val="20"/>
                <w:szCs w:val="20"/>
              </w:rPr>
              <w:t xml:space="preserve">, </w:t>
            </w:r>
            <w:r w:rsidR="008C1A4C">
              <w:rPr>
                <w:rFonts w:hint="eastAsia"/>
                <w:sz w:val="20"/>
                <w:szCs w:val="20"/>
                <w:lang w:eastAsia="ko-KR"/>
              </w:rPr>
              <w:t>LG</w:t>
            </w:r>
            <w:r w:rsidR="000728F5">
              <w:rPr>
                <w:sz w:val="20"/>
                <w:szCs w:val="20"/>
                <w:lang w:eastAsia="ko-KR"/>
              </w:rPr>
              <w:t>, IDCC</w:t>
            </w:r>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14721A9A" w:rsidR="00FE043C" w:rsidRPr="00511FDD" w:rsidRDefault="00FE043C" w:rsidP="00FE043C">
            <w:pPr>
              <w:rPr>
                <w:sz w:val="20"/>
                <w:szCs w:val="20"/>
              </w:rPr>
            </w:pPr>
            <w:r w:rsidRPr="00511FDD">
              <w:rPr>
                <w:sz w:val="20"/>
                <w:szCs w:val="20"/>
              </w:rPr>
              <w:t xml:space="preserve">TCL, </w:t>
            </w:r>
            <w:r w:rsidRPr="00511FDD">
              <w:rPr>
                <w:rFonts w:eastAsia="DengXian"/>
                <w:sz w:val="20"/>
                <w:szCs w:val="20"/>
              </w:rPr>
              <w:t>Huawei, HiSilicon</w:t>
            </w:r>
            <w:r w:rsidR="00A944D9" w:rsidRPr="00511FDD">
              <w:rPr>
                <w:rFonts w:eastAsia="DengXian"/>
                <w:sz w:val="20"/>
                <w:szCs w:val="20"/>
              </w:rPr>
              <w:t>, Sony</w:t>
            </w:r>
            <w:r w:rsidR="008C1A4C" w:rsidRPr="00511FDD">
              <w:rPr>
                <w:rFonts w:eastAsia="DengXian"/>
                <w:sz w:val="20"/>
                <w:szCs w:val="20"/>
              </w:rPr>
              <w:t xml:space="preserve">, </w:t>
            </w:r>
            <w:r w:rsidR="008C1A4C" w:rsidRPr="00511FDD">
              <w:rPr>
                <w:rFonts w:hint="eastAsia"/>
                <w:sz w:val="20"/>
                <w:szCs w:val="20"/>
                <w:lang w:eastAsia="ko-KR"/>
              </w:rPr>
              <w:t>LG</w:t>
            </w:r>
          </w:p>
        </w:tc>
      </w:tr>
      <w:tr w:rsidR="00FE043C" w:rsidRPr="00693943" w14:paraId="0A478CC4" w14:textId="77777777" w:rsidTr="00511FDD">
        <w:trPr>
          <w:trHeight w:val="58"/>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48B51130" w:rsidR="00FE043C" w:rsidRPr="00511FDD" w:rsidRDefault="00FE043C" w:rsidP="00511FDD">
            <w:pPr>
              <w:rPr>
                <w:rFonts w:eastAsia="SimSun"/>
                <w:sz w:val="20"/>
                <w:szCs w:val="20"/>
              </w:rPr>
            </w:pPr>
            <w:r w:rsidRPr="00511FDD">
              <w:rPr>
                <w:rFonts w:hint="eastAsia"/>
                <w:sz w:val="20"/>
                <w:szCs w:val="20"/>
              </w:rPr>
              <w:t>Sharp</w:t>
            </w:r>
            <w:r w:rsidR="00511FDD" w:rsidRPr="00511FDD">
              <w:rPr>
                <w:sz w:val="20"/>
                <w:szCs w:val="20"/>
              </w:rPr>
              <w:t>, Ericsson</w:t>
            </w:r>
            <w:r w:rsidR="00511FDD">
              <w:rPr>
                <w:sz w:val="20"/>
                <w:szCs w:val="20"/>
              </w:rPr>
              <w:t xml:space="preserve">, </w:t>
            </w:r>
            <w:r w:rsidR="00511FDD" w:rsidRPr="00511FDD">
              <w:rPr>
                <w:sz w:val="20"/>
                <w:szCs w:val="20"/>
              </w:rPr>
              <w:t xml:space="preserve">Nokia, </w:t>
            </w:r>
            <w:proofErr w:type="spellStart"/>
            <w:r w:rsidR="00511FDD" w:rsidRPr="00511FDD">
              <w:rPr>
                <w:sz w:val="20"/>
                <w:szCs w:val="20"/>
              </w:rPr>
              <w:t>xiaomi</w:t>
            </w:r>
            <w:proofErr w:type="spellEnd"/>
          </w:p>
        </w:tc>
      </w:tr>
    </w:tbl>
    <w:p w14:paraId="555578B1" w14:textId="5BA48A4B" w:rsidR="00FE043C" w:rsidRDefault="00FE043C" w:rsidP="00FE043C">
      <w:pPr>
        <w:rPr>
          <w:sz w:val="20"/>
          <w:szCs w:val="20"/>
        </w:rPr>
      </w:pPr>
    </w:p>
    <w:p w14:paraId="4B040A7F" w14:textId="559DED5B" w:rsidR="00FE043C" w:rsidRDefault="00FE043C" w:rsidP="00FE043C">
      <w:pPr>
        <w:rPr>
          <w:sz w:val="20"/>
          <w:szCs w:val="20"/>
        </w:rPr>
      </w:pPr>
      <w:r>
        <w:rPr>
          <w:sz w:val="20"/>
          <w:szCs w:val="20"/>
        </w:rPr>
        <w:t>The majority support Alt-1. But there is a concern, i.e. whether Alt1 is for all configured RS resources in SIB-X or all configured RS resources per beam direction. However, the main discussion point for this issue is whether the indication is for RS resources common to all U</w:t>
      </w:r>
      <w:r w:rsidR="00511FDD">
        <w:rPr>
          <w:sz w:val="20"/>
          <w:szCs w:val="20"/>
        </w:rPr>
        <w:t>E</w:t>
      </w:r>
      <w:r>
        <w:rPr>
          <w:sz w:val="20"/>
          <w:szCs w:val="20"/>
        </w:rPr>
        <w:t>s or per UE group</w:t>
      </w:r>
      <w:r w:rsidR="00511FDD">
        <w:rPr>
          <w:sz w:val="20"/>
          <w:szCs w:val="20"/>
        </w:rPr>
        <w:t>, e.g. associated with a PO</w:t>
      </w:r>
      <w:r>
        <w:rPr>
          <w:sz w:val="20"/>
          <w:szCs w:val="20"/>
        </w:rPr>
        <w:t xml:space="preserve">. So, proposal 2.2-2 is drafted based on majority view to support common indication to all </w:t>
      </w:r>
      <w:r w:rsidR="000728F5">
        <w:rPr>
          <w:sz w:val="20"/>
          <w:szCs w:val="20"/>
        </w:rPr>
        <w:t xml:space="preserve">idle/inactive </w:t>
      </w:r>
      <w:r>
        <w:rPr>
          <w:sz w:val="20"/>
          <w:szCs w:val="20"/>
        </w:rPr>
        <w:t>U</w:t>
      </w:r>
      <w:r w:rsidR="00511FDD">
        <w:rPr>
          <w:sz w:val="20"/>
          <w:szCs w:val="20"/>
        </w:rPr>
        <w:t>E</w:t>
      </w:r>
      <w:r>
        <w:rPr>
          <w:sz w:val="20"/>
          <w:szCs w:val="20"/>
        </w:rPr>
        <w:t xml:space="preserve">s.  </w:t>
      </w:r>
    </w:p>
    <w:p w14:paraId="75138F10" w14:textId="77777777" w:rsidR="00FE043C" w:rsidRPr="008056D1" w:rsidRDefault="00FE043C" w:rsidP="00FE043C">
      <w:pPr>
        <w:rPr>
          <w:sz w:val="20"/>
          <w:szCs w:val="20"/>
        </w:rPr>
      </w:pPr>
      <w:r>
        <w:rPr>
          <w:sz w:val="20"/>
          <w:szCs w:val="20"/>
        </w:rPr>
        <w:t xml:space="preserve"> </w:t>
      </w:r>
    </w:p>
    <w:tbl>
      <w:tblPr>
        <w:tblStyle w:val="TableGrid"/>
        <w:tblW w:w="9630" w:type="dxa"/>
        <w:tblInd w:w="-5" w:type="dxa"/>
        <w:tblLook w:val="04A0" w:firstRow="1" w:lastRow="0" w:firstColumn="1" w:lastColumn="0" w:noHBand="0" w:noVBand="1"/>
      </w:tblPr>
      <w:tblGrid>
        <w:gridCol w:w="9630"/>
      </w:tblGrid>
      <w:tr w:rsidR="00FE043C" w:rsidRPr="006E6414" w14:paraId="24FC0A03" w14:textId="77777777" w:rsidTr="00511FDD">
        <w:trPr>
          <w:trHeight w:val="633"/>
        </w:trPr>
        <w:tc>
          <w:tcPr>
            <w:tcW w:w="9630" w:type="dxa"/>
          </w:tcPr>
          <w:p w14:paraId="0A644C5B" w14:textId="77777777" w:rsidR="00FE043C" w:rsidRDefault="00FE043C" w:rsidP="0063747D">
            <w:pPr>
              <w:autoSpaceDE w:val="0"/>
              <w:autoSpaceDN w:val="0"/>
              <w:adjustRightInd w:val="0"/>
              <w:snapToGrid w:val="0"/>
              <w:jc w:val="both"/>
              <w:rPr>
                <w:rFonts w:eastAsia="SimSun"/>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2.2-2</w:t>
            </w:r>
          </w:p>
          <w:p w14:paraId="2D25FA32" w14:textId="68DB9A93" w:rsidR="00FE043C" w:rsidRPr="0063747D" w:rsidRDefault="00FE043C" w:rsidP="0063747D">
            <w:pPr>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w:t>
            </w:r>
            <w:r w:rsidR="00511FDD">
              <w:rPr>
                <w:rFonts w:eastAsia="Calibri"/>
                <w:bCs/>
                <w:sz w:val="20"/>
                <w:szCs w:val="20"/>
                <w:lang w:eastAsia="en-US"/>
              </w:rPr>
              <w:t>E</w:t>
            </w:r>
            <w:r w:rsidR="0063747D">
              <w:rPr>
                <w:rFonts w:eastAsia="Calibri"/>
                <w:bCs/>
                <w:sz w:val="20"/>
                <w:szCs w:val="20"/>
                <w:lang w:eastAsia="en-US"/>
              </w:rPr>
              <w:t>s.</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 xml:space="preserve">Issue 2.2-3: FFS maximum number of configured RS resources per physical layer availability indication to support and corresponding </w:t>
      </w:r>
      <w:proofErr w:type="spellStart"/>
      <w:r w:rsidRPr="008056D1">
        <w:rPr>
          <w:rFonts w:ascii="Arial" w:eastAsia="Batang" w:hAnsi="Arial"/>
          <w:szCs w:val="20"/>
          <w:lang w:val="en-GB" w:eastAsia="en-US"/>
        </w:rPr>
        <w:t>signaling</w:t>
      </w:r>
      <w:proofErr w:type="spellEnd"/>
      <w:r w:rsidRPr="008056D1">
        <w:rPr>
          <w:rFonts w:ascii="Arial" w:eastAsia="Batang" w:hAnsi="Arial"/>
          <w:szCs w:val="20"/>
          <w:lang w:val="en-GB" w:eastAsia="en-US"/>
        </w:rPr>
        <w:t xml:space="preserve"> details, e.g. using bitmap or codepoints</w:t>
      </w:r>
    </w:p>
    <w:p w14:paraId="3A740F30" w14:textId="77777777" w:rsidR="00FE043C" w:rsidRPr="008056D1" w:rsidRDefault="00FE043C" w:rsidP="00FE043C">
      <w:pPr>
        <w:jc w:val="center"/>
        <w:rPr>
          <w:rFonts w:eastAsia="DengXian"/>
          <w:b/>
          <w:sz w:val="20"/>
          <w:szCs w:val="20"/>
        </w:rPr>
      </w:pPr>
      <w:r>
        <w:rPr>
          <w:rFonts w:eastAsia="DengXian"/>
          <w:b/>
          <w:sz w:val="20"/>
          <w:szCs w:val="20"/>
        </w:rPr>
        <w:t>Table 2.2.2-3: Summary of 1</w:t>
      </w:r>
      <w:r w:rsidRPr="00B43A80">
        <w:rPr>
          <w:rFonts w:eastAsia="DengXian"/>
          <w:b/>
          <w:sz w:val="20"/>
          <w:szCs w:val="20"/>
          <w:vertAlign w:val="superscript"/>
        </w:rPr>
        <w:t>st</w:t>
      </w:r>
      <w:r>
        <w:rPr>
          <w:rFonts w:eastAsia="DengXian"/>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6B09007E"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proofErr w:type="spellStart"/>
            <w:r>
              <w:rPr>
                <w:rFonts w:hint="eastAsia"/>
                <w:sz w:val="20"/>
                <w:szCs w:val="20"/>
              </w:rPr>
              <w:t>Spreadtrum</w:t>
            </w:r>
            <w:proofErr w:type="spellEnd"/>
            <w:r>
              <w:rPr>
                <w:sz w:val="20"/>
                <w:szCs w:val="20"/>
              </w:rPr>
              <w:t xml:space="preserve">, </w:t>
            </w:r>
            <w:r>
              <w:rPr>
                <w:rFonts w:eastAsia="DengXian"/>
                <w:sz w:val="20"/>
                <w:szCs w:val="20"/>
              </w:rPr>
              <w:t xml:space="preserve">ZTE, </w:t>
            </w:r>
            <w:proofErr w:type="spellStart"/>
            <w:r>
              <w:rPr>
                <w:rFonts w:eastAsia="DengXian"/>
                <w:sz w:val="20"/>
                <w:szCs w:val="20"/>
              </w:rPr>
              <w:t>Sanechips</w:t>
            </w:r>
            <w:proofErr w:type="spellEnd"/>
            <w:r>
              <w:rPr>
                <w:sz w:val="20"/>
                <w:szCs w:val="20"/>
              </w:rPr>
              <w:t xml:space="preserve">, </w:t>
            </w:r>
            <w:r>
              <w:rPr>
                <w:rFonts w:eastAsia="DengXian"/>
                <w:sz w:val="20"/>
                <w:szCs w:val="20"/>
              </w:rPr>
              <w:t>Intel</w:t>
            </w:r>
            <w:r>
              <w:rPr>
                <w:sz w:val="20"/>
                <w:szCs w:val="20"/>
              </w:rPr>
              <w:t xml:space="preserve">, </w:t>
            </w:r>
            <w:r>
              <w:rPr>
                <w:rFonts w:eastAsia="DengXian"/>
                <w:sz w:val="20"/>
                <w:szCs w:val="20"/>
              </w:rPr>
              <w:t>Ericsson</w:t>
            </w:r>
            <w:r>
              <w:rPr>
                <w:sz w:val="20"/>
                <w:szCs w:val="20"/>
              </w:rPr>
              <w:t xml:space="preserve">, </w:t>
            </w:r>
            <w:r>
              <w:rPr>
                <w:rFonts w:eastAsia="DengXian"/>
                <w:sz w:val="20"/>
                <w:szCs w:val="20"/>
              </w:rPr>
              <w:t>Qualcomm</w:t>
            </w:r>
            <w:r>
              <w:rPr>
                <w:sz w:val="20"/>
                <w:szCs w:val="20"/>
              </w:rPr>
              <w:t xml:space="preserve">, </w:t>
            </w:r>
            <w:r>
              <w:rPr>
                <w:rFonts w:eastAsia="DengXian"/>
                <w:sz w:val="20"/>
                <w:szCs w:val="20"/>
              </w:rPr>
              <w:t>Huawei, HiSilicon</w:t>
            </w:r>
            <w:r>
              <w:rPr>
                <w:sz w:val="20"/>
                <w:szCs w:val="20"/>
              </w:rPr>
              <w:t xml:space="preserve">, </w:t>
            </w:r>
            <w:r>
              <w:rPr>
                <w:rFonts w:eastAsia="DengXian"/>
                <w:sz w:val="20"/>
                <w:szCs w:val="20"/>
              </w:rPr>
              <w:t xml:space="preserve">Lenovo, Motorola </w:t>
            </w:r>
            <w:r w:rsidRPr="000728F5">
              <w:rPr>
                <w:rFonts w:eastAsia="DengXian"/>
                <w:sz w:val="20"/>
                <w:szCs w:val="20"/>
              </w:rPr>
              <w:t>Mobility</w:t>
            </w:r>
            <w:r w:rsidRPr="000728F5">
              <w:rPr>
                <w:sz w:val="20"/>
                <w:szCs w:val="20"/>
              </w:rPr>
              <w:t xml:space="preserve">, </w:t>
            </w:r>
            <w:r w:rsidRPr="000728F5">
              <w:rPr>
                <w:rFonts w:eastAsia="DengXian"/>
                <w:sz w:val="20"/>
                <w:szCs w:val="20"/>
              </w:rPr>
              <w:t>Apple</w:t>
            </w:r>
            <w:r w:rsidR="006F66D9" w:rsidRPr="000728F5">
              <w:rPr>
                <w:rFonts w:eastAsia="DengXian"/>
                <w:sz w:val="20"/>
                <w:szCs w:val="20"/>
              </w:rPr>
              <w:t>, vivo</w:t>
            </w:r>
            <w:r w:rsidR="00D5498E" w:rsidRPr="000728F5">
              <w:rPr>
                <w:rFonts w:eastAsia="DengXian"/>
                <w:sz w:val="20"/>
                <w:szCs w:val="20"/>
              </w:rPr>
              <w:t>, Nokia(for paging DCI)</w:t>
            </w:r>
            <w:r w:rsidR="00797C64" w:rsidRPr="000728F5">
              <w:rPr>
                <w:rFonts w:eastAsia="DengXian"/>
                <w:sz w:val="20"/>
                <w:szCs w:val="20"/>
              </w:rPr>
              <w:t>, CMCC</w:t>
            </w:r>
            <w:r w:rsidR="000728F5" w:rsidRPr="000728F5">
              <w:rPr>
                <w:rFonts w:eastAsia="DengXian"/>
                <w:sz w:val="20"/>
                <w:szCs w:val="20"/>
              </w:rPr>
              <w:t>, Xiaomi, LG, IDCC</w:t>
            </w:r>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DengXian"/>
                <w:sz w:val="20"/>
                <w:szCs w:val="20"/>
              </w:rPr>
              <w:t>Lenovo, Motorola Mobility</w:t>
            </w:r>
            <w:r w:rsidR="00EB5490">
              <w:rPr>
                <w:rFonts w:eastAsia="DengXian"/>
                <w:sz w:val="20"/>
                <w:szCs w:val="20"/>
              </w:rPr>
              <w:t>, MTK</w:t>
            </w:r>
          </w:p>
        </w:tc>
      </w:tr>
    </w:tbl>
    <w:p w14:paraId="50C683B5" w14:textId="77576F0B" w:rsidR="00FE043C" w:rsidRDefault="00FE043C" w:rsidP="00FE043C">
      <w:pPr>
        <w:rPr>
          <w:rFonts w:eastAsia="DengXian"/>
          <w:sz w:val="20"/>
          <w:szCs w:val="20"/>
        </w:rPr>
      </w:pPr>
    </w:p>
    <w:p w14:paraId="704BE497" w14:textId="67377339" w:rsidR="000728F5" w:rsidRDefault="000728F5" w:rsidP="00FE043C">
      <w:pPr>
        <w:rPr>
          <w:rFonts w:eastAsia="DengXian"/>
          <w:sz w:val="20"/>
          <w:szCs w:val="20"/>
        </w:rPr>
      </w:pPr>
    </w:p>
    <w:tbl>
      <w:tblPr>
        <w:tblStyle w:val="TableGrid4"/>
        <w:tblW w:w="9715" w:type="dxa"/>
        <w:tblLook w:val="04A0" w:firstRow="1" w:lastRow="0" w:firstColumn="1" w:lastColumn="0" w:noHBand="0" w:noVBand="1"/>
      </w:tblPr>
      <w:tblGrid>
        <w:gridCol w:w="4225"/>
        <w:gridCol w:w="5490"/>
      </w:tblGrid>
      <w:tr w:rsidR="000728F5" w:rsidRPr="00693943" w14:paraId="728E03E5" w14:textId="77777777" w:rsidTr="000728F5">
        <w:trPr>
          <w:trHeight w:val="277"/>
        </w:trPr>
        <w:tc>
          <w:tcPr>
            <w:tcW w:w="4225" w:type="dxa"/>
            <w:shd w:val="clear" w:color="auto" w:fill="70AD47"/>
          </w:tcPr>
          <w:p w14:paraId="22C61B82" w14:textId="77777777" w:rsidR="000728F5" w:rsidRDefault="000728F5" w:rsidP="00333C9B">
            <w:pPr>
              <w:jc w:val="center"/>
              <w:rPr>
                <w:b/>
                <w:sz w:val="20"/>
                <w:szCs w:val="20"/>
              </w:rPr>
            </w:pPr>
            <w:r>
              <w:rPr>
                <w:b/>
                <w:sz w:val="20"/>
                <w:szCs w:val="20"/>
              </w:rPr>
              <w:t>Questions/Concerns</w:t>
            </w:r>
          </w:p>
        </w:tc>
        <w:tc>
          <w:tcPr>
            <w:tcW w:w="5490" w:type="dxa"/>
            <w:shd w:val="clear" w:color="auto" w:fill="70AD47"/>
          </w:tcPr>
          <w:p w14:paraId="251A0712" w14:textId="77777777" w:rsidR="000728F5" w:rsidRPr="00693943" w:rsidRDefault="000728F5" w:rsidP="00333C9B">
            <w:pPr>
              <w:jc w:val="center"/>
              <w:rPr>
                <w:b/>
                <w:sz w:val="20"/>
                <w:szCs w:val="20"/>
              </w:rPr>
            </w:pPr>
            <w:r>
              <w:rPr>
                <w:b/>
                <w:sz w:val="20"/>
                <w:szCs w:val="20"/>
              </w:rPr>
              <w:t>Response</w:t>
            </w:r>
          </w:p>
        </w:tc>
      </w:tr>
      <w:tr w:rsidR="000728F5" w14:paraId="47BD8289" w14:textId="77777777" w:rsidTr="000728F5">
        <w:trPr>
          <w:trHeight w:val="277"/>
        </w:trPr>
        <w:tc>
          <w:tcPr>
            <w:tcW w:w="4225" w:type="dxa"/>
          </w:tcPr>
          <w:p w14:paraId="4D385789" w14:textId="0587717A" w:rsidR="000728F5" w:rsidRDefault="000728F5" w:rsidP="00333C9B">
            <w:pPr>
              <w:rPr>
                <w:rFonts w:eastAsia="SimSun"/>
                <w:sz w:val="20"/>
                <w:szCs w:val="20"/>
              </w:rPr>
            </w:pPr>
            <w:r>
              <w:rPr>
                <w:rFonts w:eastAsia="SimSun"/>
                <w:sz w:val="20"/>
                <w:szCs w:val="20"/>
              </w:rPr>
              <w:lastRenderedPageBreak/>
              <w:t>[Panasonic]: We should address firstly maximum number of configured RS resources and also possible grouping of the RS resources.</w:t>
            </w:r>
          </w:p>
          <w:p w14:paraId="0582F99E" w14:textId="77777777" w:rsidR="000728F5" w:rsidRPr="006F62FD" w:rsidRDefault="000728F5" w:rsidP="00333C9B">
            <w:pPr>
              <w:rPr>
                <w:rFonts w:eastAsia="SimSun"/>
                <w:sz w:val="20"/>
                <w:szCs w:val="20"/>
              </w:rPr>
            </w:pPr>
          </w:p>
        </w:tc>
        <w:tc>
          <w:tcPr>
            <w:tcW w:w="5490" w:type="dxa"/>
          </w:tcPr>
          <w:p w14:paraId="278F83BC" w14:textId="1BEE948D" w:rsidR="000728F5" w:rsidRPr="000728F5" w:rsidRDefault="000728F5" w:rsidP="00333C9B">
            <w:pPr>
              <w:rPr>
                <w:rFonts w:eastAsia="SimSun"/>
                <w:sz w:val="20"/>
                <w:szCs w:val="20"/>
              </w:rPr>
            </w:pPr>
            <w:r>
              <w:rPr>
                <w:sz w:val="20"/>
                <w:szCs w:val="20"/>
              </w:rPr>
              <w:t xml:space="preserve">[FL]: </w:t>
            </w:r>
            <w:r>
              <w:rPr>
                <w:rFonts w:eastAsia="SimSun"/>
                <w:sz w:val="20"/>
                <w:szCs w:val="20"/>
              </w:rPr>
              <w:t xml:space="preserve">maximum number of configured RS resources and grouping of the RS resources are in the discussion scope here. It should be jointly considered with bitmap or codepoint design. </w:t>
            </w:r>
          </w:p>
        </w:tc>
      </w:tr>
      <w:tr w:rsidR="000728F5" w14:paraId="570FA100" w14:textId="77777777" w:rsidTr="000728F5">
        <w:trPr>
          <w:trHeight w:val="277"/>
        </w:trPr>
        <w:tc>
          <w:tcPr>
            <w:tcW w:w="4225" w:type="dxa"/>
          </w:tcPr>
          <w:p w14:paraId="622A5BBD" w14:textId="77777777" w:rsidR="000728F5" w:rsidRDefault="000728F5" w:rsidP="00333C9B">
            <w:pPr>
              <w:rPr>
                <w:sz w:val="20"/>
                <w:szCs w:val="20"/>
              </w:rPr>
            </w:pPr>
          </w:p>
        </w:tc>
        <w:tc>
          <w:tcPr>
            <w:tcW w:w="5490" w:type="dxa"/>
          </w:tcPr>
          <w:p w14:paraId="0E0E5640" w14:textId="77777777" w:rsidR="000728F5" w:rsidRDefault="000728F5" w:rsidP="00333C9B">
            <w:pPr>
              <w:rPr>
                <w:sz w:val="20"/>
                <w:szCs w:val="20"/>
              </w:rPr>
            </w:pPr>
          </w:p>
        </w:tc>
      </w:tr>
    </w:tbl>
    <w:p w14:paraId="044C54D2" w14:textId="450B97F3" w:rsidR="000728F5" w:rsidRDefault="000728F5" w:rsidP="00FE043C">
      <w:pPr>
        <w:rPr>
          <w:rFonts w:eastAsia="DengXian"/>
          <w:sz w:val="20"/>
          <w:szCs w:val="20"/>
        </w:rPr>
      </w:pPr>
    </w:p>
    <w:p w14:paraId="6AB79C5B" w14:textId="77777777" w:rsidR="00FE043C" w:rsidRDefault="00FE043C" w:rsidP="00FE043C">
      <w:pPr>
        <w:rPr>
          <w:rFonts w:eastAsia="DengXian"/>
          <w:sz w:val="20"/>
          <w:szCs w:val="20"/>
        </w:rPr>
      </w:pPr>
      <w:r>
        <w:rPr>
          <w:rFonts w:eastAsia="DengXian"/>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DengXian"/>
          <w:sz w:val="20"/>
          <w:szCs w:val="20"/>
        </w:rPr>
      </w:pPr>
    </w:p>
    <w:tbl>
      <w:tblPr>
        <w:tblStyle w:val="TableGrid"/>
        <w:tblW w:w="9720" w:type="dxa"/>
        <w:tblInd w:w="-5" w:type="dxa"/>
        <w:tblLook w:val="04A0" w:firstRow="1" w:lastRow="0" w:firstColumn="1" w:lastColumn="0" w:noHBand="0" w:noVBand="1"/>
      </w:tblPr>
      <w:tblGrid>
        <w:gridCol w:w="9720"/>
      </w:tblGrid>
      <w:tr w:rsidR="00FE043C" w:rsidRPr="006E6414" w14:paraId="071D6E39" w14:textId="77777777" w:rsidTr="000728F5">
        <w:trPr>
          <w:trHeight w:val="633"/>
        </w:trPr>
        <w:tc>
          <w:tcPr>
            <w:tcW w:w="9720" w:type="dxa"/>
          </w:tcPr>
          <w:p w14:paraId="23BEB55A" w14:textId="77777777" w:rsidR="00FE043C" w:rsidRPr="0063747D" w:rsidRDefault="00FE043C"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2.2-3</w:t>
            </w:r>
          </w:p>
          <w:p w14:paraId="663FFAD6" w14:textId="77777777" w:rsidR="00FE043C" w:rsidRDefault="00FE043C" w:rsidP="0063747D">
            <w:pPr>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ListParagraph"/>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ListParagraph"/>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2DE11980" w14:textId="140F9F2C" w:rsidR="00FE043C" w:rsidRDefault="00FE043C" w:rsidP="00BA5957">
      <w:pPr>
        <w:rPr>
          <w:lang w:eastAsia="en-US"/>
        </w:rPr>
      </w:pPr>
    </w:p>
    <w:p w14:paraId="365A2444" w14:textId="7602F73A" w:rsidR="00E45E32" w:rsidRDefault="00E45E32" w:rsidP="00BA5957">
      <w:pPr>
        <w:rPr>
          <w:lang w:eastAsia="en-US"/>
        </w:rPr>
      </w:pPr>
    </w:p>
    <w:p w14:paraId="6AD35963" w14:textId="0891A5C6" w:rsidR="00E45E32" w:rsidRDefault="00E45E32" w:rsidP="00BA5957">
      <w:pPr>
        <w:rPr>
          <w:lang w:eastAsia="en-US"/>
        </w:rPr>
      </w:pPr>
    </w:p>
    <w:p w14:paraId="569150DB" w14:textId="7A0556B9" w:rsidR="00E45E32" w:rsidRDefault="00E45E32" w:rsidP="00BA5957">
      <w:pPr>
        <w:rPr>
          <w:lang w:eastAsia="en-US"/>
        </w:rPr>
      </w:pPr>
    </w:p>
    <w:p w14:paraId="39DCE354" w14:textId="26898F74" w:rsidR="00E45E32" w:rsidRDefault="00E45E32" w:rsidP="00BA5957">
      <w:pPr>
        <w:rPr>
          <w:lang w:eastAsia="en-US"/>
        </w:rPr>
      </w:pPr>
    </w:p>
    <w:p w14:paraId="06511EF3" w14:textId="77777777" w:rsidR="00E45E32" w:rsidRDefault="00E45E32" w:rsidP="00BA5957">
      <w:pPr>
        <w:rPr>
          <w:lang w:eastAsia="en-US"/>
        </w:rPr>
      </w:pPr>
    </w:p>
    <w:p w14:paraId="3811964D" w14:textId="4703D9C5" w:rsidR="00E45E32" w:rsidRDefault="00E45E32" w:rsidP="00BA5957">
      <w:pPr>
        <w:rPr>
          <w:lang w:eastAsia="en-US"/>
        </w:rPr>
      </w:pPr>
    </w:p>
    <w:p w14:paraId="1870811F" w14:textId="42747AAB" w:rsidR="00E45E32" w:rsidRDefault="00E45E32" w:rsidP="00E45E32">
      <w:pPr>
        <w:pStyle w:val="Heading3"/>
      </w:pPr>
      <w:r>
        <w:t>2.2.3 &lt;2nd round discussion&gt;</w:t>
      </w:r>
    </w:p>
    <w:p w14:paraId="2F1647A6" w14:textId="4EE6E62E" w:rsidR="00E45E32" w:rsidRDefault="00E45E32" w:rsidP="00E45E32">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2.2.2. </w:t>
      </w:r>
    </w:p>
    <w:p w14:paraId="04C7666D" w14:textId="77777777" w:rsidR="00E45E32" w:rsidRDefault="00E45E32" w:rsidP="00E45E32">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E45E32" w:rsidRPr="006E6414" w14:paraId="2E7EA6A9" w14:textId="77777777" w:rsidTr="00CA0845">
        <w:trPr>
          <w:trHeight w:val="633"/>
        </w:trPr>
        <w:tc>
          <w:tcPr>
            <w:tcW w:w="9810" w:type="dxa"/>
          </w:tcPr>
          <w:p w14:paraId="70B12322" w14:textId="7C1D6CED" w:rsidR="00E45E32"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[2RD]Proposal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16AEA65D" w14:textId="77777777" w:rsidR="00E45E32" w:rsidRDefault="00E45E32" w:rsidP="00E45E32">
            <w:pPr>
              <w:contextualSpacing/>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idle/inactive UEs.</w:t>
            </w:r>
          </w:p>
          <w:p w14:paraId="5F53D77C" w14:textId="0D948B3F" w:rsidR="004A1594" w:rsidRPr="00E45E32" w:rsidRDefault="004A1594" w:rsidP="00E45E32">
            <w:pPr>
              <w:contextualSpacing/>
              <w:rPr>
                <w:rFonts w:eastAsia="Calibri"/>
                <w:bCs/>
                <w:sz w:val="20"/>
                <w:szCs w:val="20"/>
                <w:lang w:eastAsia="en-US"/>
              </w:rPr>
            </w:pPr>
          </w:p>
        </w:tc>
      </w:tr>
    </w:tbl>
    <w:p w14:paraId="4BCC697A" w14:textId="77777777" w:rsidR="00E45E32" w:rsidRDefault="00E45E32" w:rsidP="00E45E32"/>
    <w:p w14:paraId="22A2A8B9" w14:textId="77777777" w:rsidR="00C117FF" w:rsidRDefault="00E45E32" w:rsidP="00C117FF">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2.2-2</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1AE1EC80" w14:textId="77777777" w:rsidTr="00CA0845">
        <w:trPr>
          <w:trHeight w:val="435"/>
        </w:trPr>
        <w:tc>
          <w:tcPr>
            <w:tcW w:w="1105" w:type="dxa"/>
            <w:shd w:val="clear" w:color="auto" w:fill="EEECE1"/>
          </w:tcPr>
          <w:p w14:paraId="56F092E5"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64043B7"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4A72AC3B"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C462ABA"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519263FD" w14:textId="77777777" w:rsidTr="00CA0845">
        <w:trPr>
          <w:trHeight w:val="448"/>
        </w:trPr>
        <w:tc>
          <w:tcPr>
            <w:tcW w:w="1105" w:type="dxa"/>
          </w:tcPr>
          <w:p w14:paraId="683AB68D" w14:textId="394BC944" w:rsidR="00E45E32" w:rsidRPr="00DA3DE5" w:rsidRDefault="00DA3DE5" w:rsidP="00CA0845">
            <w:pPr>
              <w:rPr>
                <w:sz w:val="20"/>
                <w:szCs w:val="20"/>
                <w:lang w:eastAsia="ko-KR"/>
              </w:rPr>
            </w:pPr>
            <w:r>
              <w:rPr>
                <w:rFonts w:hint="eastAsia"/>
                <w:sz w:val="20"/>
                <w:szCs w:val="20"/>
                <w:lang w:eastAsia="ko-KR"/>
              </w:rPr>
              <w:t>LG</w:t>
            </w:r>
          </w:p>
        </w:tc>
        <w:tc>
          <w:tcPr>
            <w:tcW w:w="1706" w:type="dxa"/>
          </w:tcPr>
          <w:p w14:paraId="2F7A2713" w14:textId="77777777" w:rsidR="00E45E32" w:rsidRPr="0035797B" w:rsidRDefault="00E45E32" w:rsidP="00CA0845">
            <w:pPr>
              <w:rPr>
                <w:rFonts w:eastAsia="SimSun"/>
                <w:sz w:val="20"/>
                <w:szCs w:val="20"/>
              </w:rPr>
            </w:pPr>
          </w:p>
        </w:tc>
        <w:tc>
          <w:tcPr>
            <w:tcW w:w="6925" w:type="dxa"/>
          </w:tcPr>
          <w:p w14:paraId="1D0625E2" w14:textId="735E2A63" w:rsidR="00DA3DE5" w:rsidRDefault="00DA3DE5" w:rsidP="00CA0845">
            <w:pPr>
              <w:rPr>
                <w:sz w:val="20"/>
                <w:szCs w:val="20"/>
                <w:lang w:eastAsia="ko-KR"/>
              </w:rPr>
            </w:pPr>
            <w:r>
              <w:rPr>
                <w:rFonts w:hint="eastAsia"/>
                <w:sz w:val="20"/>
                <w:szCs w:val="20"/>
                <w:lang w:eastAsia="ko-KR"/>
              </w:rPr>
              <w:t>For paging PDCCH based availability in</w:t>
            </w:r>
            <w:r w:rsidR="006E1B16">
              <w:rPr>
                <w:rFonts w:hint="eastAsia"/>
                <w:sz w:val="20"/>
                <w:szCs w:val="20"/>
                <w:lang w:eastAsia="ko-KR"/>
              </w:rPr>
              <w:t xml:space="preserve">dication, it seems fine for us, but needs further clarification. </w:t>
            </w:r>
          </w:p>
          <w:p w14:paraId="0BB57D7B" w14:textId="1282C52F" w:rsidR="006E1B16" w:rsidRPr="00DA3DE5" w:rsidRDefault="006E1B16" w:rsidP="00A147DB">
            <w:pPr>
              <w:pStyle w:val="ListParagraph"/>
              <w:numPr>
                <w:ilvl w:val="0"/>
                <w:numId w:val="76"/>
              </w:numPr>
              <w:ind w:left="478"/>
              <w:rPr>
                <w:rFonts w:ascii="Times New Roman" w:hAnsi="Times New Roman"/>
                <w:sz w:val="20"/>
                <w:szCs w:val="20"/>
                <w:lang w:eastAsia="ko-KR"/>
              </w:rPr>
            </w:pPr>
            <w:r>
              <w:rPr>
                <w:rFonts w:ascii="Times New Roman" w:hAnsi="Times New Roman"/>
                <w:sz w:val="20"/>
                <w:szCs w:val="20"/>
                <w:lang w:eastAsia="ko-KR"/>
              </w:rPr>
              <w:t xml:space="preserve">Since we have </w:t>
            </w:r>
            <w:proofErr w:type="spellStart"/>
            <w:r>
              <w:rPr>
                <w:rFonts w:ascii="Times New Roman" w:hAnsi="Times New Roman"/>
                <w:sz w:val="20"/>
                <w:szCs w:val="20"/>
                <w:lang w:eastAsia="ko-KR"/>
              </w:rPr>
              <w:t>sepreated</w:t>
            </w:r>
            <w:proofErr w:type="spellEnd"/>
            <w:r>
              <w:rPr>
                <w:rFonts w:ascii="Times New Roman" w:hAnsi="Times New Roman"/>
                <w:sz w:val="20"/>
                <w:szCs w:val="20"/>
                <w:lang w:eastAsia="ko-KR"/>
              </w:rPr>
              <w:t xml:space="preserve"> discussion that whether the SIB based </w:t>
            </w:r>
            <w:proofErr w:type="spellStart"/>
            <w:r>
              <w:rPr>
                <w:rFonts w:ascii="Times New Roman" w:hAnsi="Times New Roman"/>
                <w:sz w:val="20"/>
                <w:szCs w:val="20"/>
                <w:lang w:eastAsia="ko-KR"/>
              </w:rPr>
              <w:t>availabilitiy</w:t>
            </w:r>
            <w:proofErr w:type="spellEnd"/>
            <w:r>
              <w:rPr>
                <w:rFonts w:ascii="Times New Roman" w:hAnsi="Times New Roman"/>
                <w:sz w:val="20"/>
                <w:szCs w:val="20"/>
                <w:lang w:eastAsia="ko-KR"/>
              </w:rPr>
              <w:t xml:space="preserve"> indication is supported or not, “RS resources applicable to all idle/inactive mode UEs” should be explained more clearly</w:t>
            </w:r>
            <w:r w:rsidR="0045215E">
              <w:rPr>
                <w:rFonts w:ascii="Times New Roman" w:hAnsi="Times New Roman"/>
                <w:sz w:val="20"/>
                <w:szCs w:val="20"/>
                <w:lang w:eastAsia="ko-KR"/>
              </w:rPr>
              <w:t xml:space="preserve">. </w:t>
            </w:r>
            <w:r w:rsidR="00F227BD" w:rsidRPr="00F227BD">
              <w:rPr>
                <w:rFonts w:ascii="Times New Roman" w:hAnsi="Times New Roman"/>
                <w:sz w:val="20"/>
                <w:szCs w:val="20"/>
                <w:lang w:eastAsia="ko-KR"/>
              </w:rPr>
              <w:t xml:space="preserve">For me, this proposal seems like even the RS resources whose availability is indicated via SIB signaling can be </w:t>
            </w:r>
            <w:r w:rsidR="0045215E">
              <w:rPr>
                <w:rFonts w:ascii="Times New Roman" w:hAnsi="Times New Roman"/>
                <w:sz w:val="20"/>
                <w:szCs w:val="20"/>
                <w:lang w:eastAsia="ko-KR"/>
              </w:rPr>
              <w:t>controlled</w:t>
            </w:r>
            <w:r w:rsidR="00F227BD" w:rsidRPr="00F227BD">
              <w:rPr>
                <w:rFonts w:ascii="Times New Roman" w:hAnsi="Times New Roman"/>
                <w:sz w:val="20"/>
                <w:szCs w:val="20"/>
                <w:lang w:eastAsia="ko-KR"/>
              </w:rPr>
              <w:t xml:space="preserve"> </w:t>
            </w:r>
            <w:r w:rsidR="0045215E">
              <w:rPr>
                <w:rFonts w:ascii="Times New Roman" w:hAnsi="Times New Roman"/>
                <w:sz w:val="20"/>
                <w:szCs w:val="20"/>
                <w:lang w:eastAsia="ko-KR"/>
              </w:rPr>
              <w:t>by</w:t>
            </w:r>
            <w:r w:rsidR="00F227BD" w:rsidRPr="00F227BD">
              <w:rPr>
                <w:rFonts w:ascii="Times New Roman" w:hAnsi="Times New Roman"/>
                <w:sz w:val="20"/>
                <w:szCs w:val="20"/>
                <w:lang w:eastAsia="ko-KR"/>
              </w:rPr>
              <w:t xml:space="preserve"> L1 based signaling.</w:t>
            </w:r>
          </w:p>
          <w:p w14:paraId="608FE79E" w14:textId="77777777" w:rsidR="006E1B16" w:rsidRPr="006E1B16" w:rsidRDefault="006E1B16" w:rsidP="00CA0845">
            <w:pPr>
              <w:rPr>
                <w:sz w:val="20"/>
                <w:szCs w:val="20"/>
                <w:lang w:eastAsia="ko-KR"/>
              </w:rPr>
            </w:pPr>
          </w:p>
          <w:p w14:paraId="451FDC67" w14:textId="15E81F0F" w:rsidR="00DA3DE5" w:rsidRDefault="00DA3DE5" w:rsidP="00DA3DE5">
            <w:pPr>
              <w:rPr>
                <w:sz w:val="20"/>
                <w:szCs w:val="20"/>
                <w:lang w:eastAsia="ko-KR"/>
              </w:rPr>
            </w:pPr>
            <w:r>
              <w:rPr>
                <w:sz w:val="20"/>
                <w:szCs w:val="20"/>
                <w:lang w:eastAsia="ko-KR"/>
              </w:rPr>
              <w:t>For PEI based availability indication, w</w:t>
            </w:r>
            <w:r>
              <w:rPr>
                <w:rFonts w:hint="eastAsia"/>
                <w:sz w:val="20"/>
                <w:szCs w:val="20"/>
                <w:lang w:eastAsia="ko-KR"/>
              </w:rPr>
              <w:t xml:space="preserve">e </w:t>
            </w:r>
            <w:r>
              <w:rPr>
                <w:sz w:val="20"/>
                <w:szCs w:val="20"/>
                <w:lang w:eastAsia="ko-KR"/>
              </w:rPr>
              <w:t>would like to clarify our understanding.</w:t>
            </w:r>
          </w:p>
          <w:p w14:paraId="5E92D6AF" w14:textId="0413EC3A" w:rsidR="00DA3DE5" w:rsidRPr="00DA3DE5" w:rsidRDefault="00DA3DE5" w:rsidP="00A147DB">
            <w:pPr>
              <w:pStyle w:val="ListParagraph"/>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 xml:space="preserve">If this proposal includes beam selectivity manner, we </w:t>
            </w:r>
            <w:r w:rsidR="006E1B16">
              <w:rPr>
                <w:rFonts w:ascii="Times New Roman" w:hAnsi="Times New Roman"/>
                <w:sz w:val="20"/>
                <w:szCs w:val="20"/>
                <w:lang w:eastAsia="ko-KR"/>
              </w:rPr>
              <w:t>are not convinced with</w:t>
            </w:r>
            <w:r w:rsidRPr="00DA3DE5">
              <w:rPr>
                <w:rFonts w:ascii="Times New Roman" w:hAnsi="Times New Roman"/>
                <w:sz w:val="20"/>
                <w:szCs w:val="20"/>
                <w:lang w:eastAsia="ko-KR"/>
              </w:rPr>
              <w:t xml:space="preserve"> this option. As we commented before, our preference is that PEI indicating availability of TRS occasion(s) which have same QCL assumption. </w:t>
            </w:r>
            <w:r w:rsidR="006E1B16">
              <w:rPr>
                <w:rFonts w:ascii="Times New Roman" w:hAnsi="Times New Roman"/>
                <w:sz w:val="20"/>
                <w:szCs w:val="20"/>
                <w:lang w:eastAsia="ko-KR"/>
              </w:rPr>
              <w:t>We need to discuss this issue further.</w:t>
            </w:r>
          </w:p>
          <w:p w14:paraId="0426780A" w14:textId="017E4443" w:rsidR="00DA3DE5" w:rsidRPr="00DA3DE5" w:rsidRDefault="00DA3DE5" w:rsidP="00A147DB">
            <w:pPr>
              <w:pStyle w:val="ListParagraph"/>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If this proposal includes concept of window, e.g. duration befo</w:t>
            </w:r>
            <w:r w:rsidR="006E1B16">
              <w:rPr>
                <w:rFonts w:ascii="Times New Roman" w:hAnsi="Times New Roman"/>
                <w:sz w:val="20"/>
                <w:szCs w:val="20"/>
                <w:lang w:eastAsia="ko-KR"/>
              </w:rPr>
              <w:t xml:space="preserve">re the associated PO, we do not prefer </w:t>
            </w:r>
            <w:r w:rsidRPr="00DA3DE5">
              <w:rPr>
                <w:rFonts w:ascii="Times New Roman" w:hAnsi="Times New Roman"/>
                <w:sz w:val="20"/>
                <w:szCs w:val="20"/>
                <w:lang w:eastAsia="ko-KR"/>
              </w:rPr>
              <w:t xml:space="preserve">this option. </w:t>
            </w:r>
          </w:p>
          <w:p w14:paraId="7C39D44C" w14:textId="7FCC71F6" w:rsidR="00DA3DE5" w:rsidRPr="00DA3DE5" w:rsidRDefault="00DA3DE5" w:rsidP="00CA0845">
            <w:pPr>
              <w:rPr>
                <w:sz w:val="20"/>
                <w:szCs w:val="20"/>
                <w:lang w:eastAsia="ko-KR"/>
              </w:rPr>
            </w:pPr>
          </w:p>
        </w:tc>
      </w:tr>
      <w:tr w:rsidR="00AD7A61" w:rsidRPr="0035797B" w14:paraId="338FAEF1" w14:textId="77777777" w:rsidTr="00AD7A61">
        <w:trPr>
          <w:trHeight w:val="448"/>
        </w:trPr>
        <w:tc>
          <w:tcPr>
            <w:tcW w:w="1105" w:type="dxa"/>
          </w:tcPr>
          <w:p w14:paraId="45CAF198" w14:textId="77777777" w:rsidR="00AD7A61" w:rsidRPr="0035797B" w:rsidRDefault="00AD7A61" w:rsidP="00A87DA8">
            <w:pPr>
              <w:rPr>
                <w:rFonts w:eastAsia="DengXian"/>
                <w:sz w:val="20"/>
                <w:szCs w:val="20"/>
              </w:rPr>
            </w:pPr>
            <w:r>
              <w:rPr>
                <w:rFonts w:eastAsia="DengXian" w:hint="eastAsia"/>
                <w:sz w:val="20"/>
                <w:szCs w:val="20"/>
              </w:rPr>
              <w:t>Sharp</w:t>
            </w:r>
          </w:p>
        </w:tc>
        <w:tc>
          <w:tcPr>
            <w:tcW w:w="1706" w:type="dxa"/>
          </w:tcPr>
          <w:p w14:paraId="15A31E1A" w14:textId="77777777" w:rsidR="00AD7A61" w:rsidRPr="0035797B" w:rsidRDefault="00AD7A61" w:rsidP="00A87DA8">
            <w:pPr>
              <w:rPr>
                <w:rFonts w:eastAsia="SimSun"/>
                <w:sz w:val="20"/>
                <w:szCs w:val="20"/>
              </w:rPr>
            </w:pPr>
          </w:p>
        </w:tc>
        <w:tc>
          <w:tcPr>
            <w:tcW w:w="6925" w:type="dxa"/>
          </w:tcPr>
          <w:p w14:paraId="2DC682AB" w14:textId="77777777" w:rsidR="00AD7A61" w:rsidRPr="0035797B" w:rsidRDefault="00AD7A61" w:rsidP="00A87DA8">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don’t </w:t>
            </w:r>
            <w:r>
              <w:rPr>
                <w:rFonts w:eastAsia="SimSun" w:hint="eastAsia"/>
                <w:sz w:val="20"/>
                <w:szCs w:val="20"/>
              </w:rPr>
              <w:t xml:space="preserve">sure what means </w:t>
            </w:r>
            <w:r>
              <w:rPr>
                <w:rFonts w:eastAsia="SimSun"/>
                <w:sz w:val="20"/>
                <w:szCs w:val="20"/>
              </w:rPr>
              <w:t>“</w:t>
            </w:r>
            <w:r w:rsidRPr="00B91021">
              <w:rPr>
                <w:rFonts w:eastAsia="SimSun"/>
                <w:sz w:val="20"/>
                <w:szCs w:val="20"/>
              </w:rPr>
              <w:t>the availability/unavailability information are for RS resources applicable to all idle/inactive UEs</w:t>
            </w:r>
            <w:r>
              <w:rPr>
                <w:rFonts w:eastAsia="SimSun"/>
                <w:sz w:val="20"/>
                <w:szCs w:val="20"/>
              </w:rPr>
              <w:t>”</w:t>
            </w:r>
            <w:r>
              <w:rPr>
                <w:rFonts w:eastAsia="SimSun" w:hint="eastAsia"/>
                <w:sz w:val="20"/>
                <w:szCs w:val="20"/>
              </w:rPr>
              <w:t xml:space="preserve">?  </w:t>
            </w:r>
            <w:r>
              <w:rPr>
                <w:rFonts w:eastAsia="SimSun"/>
                <w:sz w:val="20"/>
                <w:szCs w:val="20"/>
              </w:rPr>
              <w:t>F</w:t>
            </w:r>
            <w:r>
              <w:rPr>
                <w:rFonts w:eastAsia="SimSun" w:hint="eastAsia"/>
                <w:sz w:val="20"/>
                <w:szCs w:val="20"/>
              </w:rPr>
              <w:t xml:space="preserve">or example, if an indication is carried in a paging PDCCH, only specific UEs </w:t>
            </w:r>
            <w:r>
              <w:rPr>
                <w:rFonts w:eastAsia="SimSun"/>
                <w:sz w:val="20"/>
                <w:szCs w:val="20"/>
              </w:rPr>
              <w:t>who monitor</w:t>
            </w:r>
            <w:r>
              <w:rPr>
                <w:rFonts w:eastAsia="SimSun" w:hint="eastAsia"/>
                <w:sz w:val="20"/>
                <w:szCs w:val="20"/>
              </w:rPr>
              <w:t xml:space="preserve"> the PO will read the information. </w:t>
            </w:r>
            <w:r>
              <w:rPr>
                <w:rFonts w:eastAsia="SimSun"/>
                <w:sz w:val="20"/>
                <w:szCs w:val="20"/>
              </w:rPr>
              <w:t>D</w:t>
            </w:r>
            <w:r>
              <w:rPr>
                <w:rFonts w:eastAsia="SimSun" w:hint="eastAsia"/>
                <w:sz w:val="20"/>
                <w:szCs w:val="20"/>
              </w:rPr>
              <w:t xml:space="preserve">oes it </w:t>
            </w:r>
            <w:r>
              <w:rPr>
                <w:rFonts w:eastAsia="SimSun"/>
                <w:sz w:val="20"/>
                <w:szCs w:val="20"/>
              </w:rPr>
              <w:t>mean</w:t>
            </w:r>
            <w:r>
              <w:rPr>
                <w:rFonts w:eastAsia="SimSun" w:hint="eastAsia"/>
                <w:sz w:val="20"/>
                <w:szCs w:val="20"/>
              </w:rPr>
              <w:t xml:space="preserve"> it is</w:t>
            </w:r>
            <w:r>
              <w:rPr>
                <w:rFonts w:eastAsia="SimSun"/>
                <w:sz w:val="20"/>
                <w:szCs w:val="20"/>
              </w:rPr>
              <w:t xml:space="preserve"> not </w:t>
            </w:r>
            <w:r>
              <w:rPr>
                <w:rFonts w:eastAsia="Calibri"/>
                <w:bCs/>
                <w:sz w:val="20"/>
                <w:szCs w:val="20"/>
                <w:lang w:eastAsia="en-US"/>
              </w:rPr>
              <w:t>applicable</w:t>
            </w:r>
            <w:r>
              <w:rPr>
                <w:rFonts w:eastAsia="SimSun" w:hint="eastAsia"/>
                <w:sz w:val="20"/>
                <w:szCs w:val="20"/>
              </w:rPr>
              <w:t xml:space="preserve"> to all UEs?</w:t>
            </w:r>
          </w:p>
        </w:tc>
      </w:tr>
      <w:tr w:rsidR="005E2F30" w:rsidRPr="0035797B" w14:paraId="309A976F" w14:textId="77777777" w:rsidTr="00CA0845">
        <w:trPr>
          <w:trHeight w:val="448"/>
        </w:trPr>
        <w:tc>
          <w:tcPr>
            <w:tcW w:w="1105" w:type="dxa"/>
          </w:tcPr>
          <w:p w14:paraId="7812CED4" w14:textId="3307A84D" w:rsidR="005E2F30" w:rsidRPr="00AD7A61" w:rsidRDefault="005E2F30" w:rsidP="005E2F30">
            <w:pPr>
              <w:rPr>
                <w:rFonts w:eastAsia="DengXian"/>
                <w:sz w:val="20"/>
                <w:szCs w:val="20"/>
              </w:rPr>
            </w:pPr>
            <w:r>
              <w:rPr>
                <w:rFonts w:eastAsia="DengXian"/>
                <w:sz w:val="20"/>
                <w:szCs w:val="20"/>
              </w:rPr>
              <w:lastRenderedPageBreak/>
              <w:t xml:space="preserve">TCL </w:t>
            </w:r>
          </w:p>
        </w:tc>
        <w:tc>
          <w:tcPr>
            <w:tcW w:w="1706" w:type="dxa"/>
          </w:tcPr>
          <w:p w14:paraId="049586C4" w14:textId="47D06CDC" w:rsidR="005E2F30" w:rsidRPr="0035797B" w:rsidRDefault="005E2F30" w:rsidP="005E2F30">
            <w:pPr>
              <w:rPr>
                <w:rFonts w:eastAsia="SimSun"/>
                <w:sz w:val="20"/>
                <w:szCs w:val="20"/>
              </w:rPr>
            </w:pPr>
            <w:r>
              <w:rPr>
                <w:rFonts w:eastAsia="SimSun"/>
                <w:sz w:val="20"/>
                <w:szCs w:val="20"/>
              </w:rPr>
              <w:t xml:space="preserve">Y </w:t>
            </w:r>
          </w:p>
        </w:tc>
        <w:tc>
          <w:tcPr>
            <w:tcW w:w="6925" w:type="dxa"/>
          </w:tcPr>
          <w:p w14:paraId="21ED1A6D" w14:textId="447D1B23" w:rsidR="005E2F30" w:rsidRDefault="005E2F30" w:rsidP="005E2F30">
            <w:pPr>
              <w:rPr>
                <w:rFonts w:eastAsia="SimSun"/>
                <w:sz w:val="20"/>
                <w:szCs w:val="20"/>
              </w:rPr>
            </w:pPr>
            <w:r>
              <w:rPr>
                <w:rFonts w:eastAsia="SimSun"/>
                <w:sz w:val="20"/>
                <w:szCs w:val="20"/>
              </w:rPr>
              <w:t>We are fine with the intention of this proposal, but we suggest some minor changes in wording of the proposal as below.</w:t>
            </w:r>
          </w:p>
          <w:p w14:paraId="201B8DA8" w14:textId="77777777" w:rsidR="005E2F30" w:rsidRDefault="005E2F30" w:rsidP="005E2F30">
            <w:pPr>
              <w:rPr>
                <w:rFonts w:eastAsia="SimSun"/>
                <w:sz w:val="20"/>
                <w:szCs w:val="20"/>
              </w:rPr>
            </w:pPr>
          </w:p>
          <w:p w14:paraId="5C163980" w14:textId="77777777" w:rsidR="005E2F30" w:rsidRPr="007645BA" w:rsidRDefault="005E2F30" w:rsidP="005E2F30">
            <w:pPr>
              <w:autoSpaceDE w:val="0"/>
              <w:autoSpaceDN w:val="0"/>
              <w:adjustRightInd w:val="0"/>
              <w:snapToGrid w:val="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[2RD]Proposal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5BA8CAAD" w14:textId="77777777" w:rsidR="005E2F30" w:rsidRPr="00162897" w:rsidRDefault="005E2F30" w:rsidP="005E2F30">
            <w:pPr>
              <w:contextualSpacing/>
              <w:rPr>
                <w:rFonts w:eastAsia="Calibri"/>
                <w:bCs/>
                <w:sz w:val="20"/>
                <w:szCs w:val="20"/>
                <w:lang w:eastAsia="en-US"/>
              </w:rPr>
            </w:pPr>
            <w:r w:rsidRPr="00162897">
              <w:rPr>
                <w:rFonts w:ascii="Times" w:eastAsia="Batang" w:hAnsi="Times"/>
                <w:sz w:val="20"/>
                <w:szCs w:val="20"/>
                <w:lang w:val="en-GB" w:eastAsia="en-US"/>
              </w:rPr>
              <w:t>For</w:t>
            </w:r>
            <w:r w:rsidRPr="005146C5">
              <w:rPr>
                <w:rFonts w:ascii="Times" w:eastAsia="Batang" w:hAnsi="Times"/>
                <w:sz w:val="20"/>
                <w:szCs w:val="20"/>
                <w:lang w:val="en-GB" w:eastAsia="en-US"/>
              </w:rPr>
              <w:t xml:space="preserve">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w:t>
            </w:r>
            <w:r>
              <w:rPr>
                <w:rFonts w:eastAsia="Calibri"/>
                <w:bCs/>
                <w:sz w:val="20"/>
                <w:szCs w:val="20"/>
                <w:lang w:eastAsia="en-US"/>
              </w:rPr>
              <w:t xml:space="preserve"> </w:t>
            </w:r>
            <w:r w:rsidRPr="008A4C0C">
              <w:rPr>
                <w:rFonts w:eastAsia="Calibri"/>
                <w:bCs/>
                <w:color w:val="FF0000"/>
                <w:sz w:val="20"/>
                <w:szCs w:val="20"/>
                <w:lang w:eastAsia="en-US"/>
              </w:rPr>
              <w:t xml:space="preserve">information indicates </w:t>
            </w:r>
            <w:r w:rsidRPr="00C55E0E">
              <w:rPr>
                <w:rFonts w:eastAsia="Calibri"/>
                <w:bCs/>
                <w:strike/>
                <w:color w:val="FF0000"/>
                <w:sz w:val="20"/>
                <w:szCs w:val="20"/>
                <w:lang w:eastAsia="en-US"/>
              </w:rPr>
              <w:t>are for</w:t>
            </w:r>
            <w:r>
              <w:rPr>
                <w:rFonts w:eastAsia="Calibri"/>
                <w:bCs/>
                <w:color w:val="FF0000"/>
                <w:sz w:val="20"/>
                <w:szCs w:val="20"/>
                <w:lang w:eastAsia="en-US"/>
              </w:rPr>
              <w:t xml:space="preserve"> those</w:t>
            </w:r>
            <w:r>
              <w:rPr>
                <w:rFonts w:eastAsia="Calibri"/>
                <w:bCs/>
                <w:sz w:val="20"/>
                <w:szCs w:val="20"/>
                <w:lang w:eastAsia="en-US"/>
              </w:rPr>
              <w:t xml:space="preserve"> RS resources</w:t>
            </w:r>
            <w:r w:rsidRPr="00602A29">
              <w:rPr>
                <w:rFonts w:eastAsia="Calibri"/>
                <w:bCs/>
                <w:sz w:val="20"/>
                <w:szCs w:val="20"/>
                <w:lang w:eastAsia="en-US"/>
              </w:rPr>
              <w:t xml:space="preserve"> </w:t>
            </w: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UEs.</w:t>
            </w:r>
          </w:p>
          <w:p w14:paraId="775FC878" w14:textId="77777777" w:rsidR="005E2F30" w:rsidRPr="0035797B" w:rsidRDefault="005E2F30" w:rsidP="005E2F30">
            <w:pPr>
              <w:rPr>
                <w:rFonts w:eastAsia="SimSun"/>
                <w:sz w:val="20"/>
                <w:szCs w:val="20"/>
              </w:rPr>
            </w:pPr>
          </w:p>
        </w:tc>
      </w:tr>
      <w:tr w:rsidR="00342DF9" w:rsidRPr="0035797B" w14:paraId="46E8ECC4" w14:textId="77777777" w:rsidTr="00CA0845">
        <w:trPr>
          <w:trHeight w:val="448"/>
        </w:trPr>
        <w:tc>
          <w:tcPr>
            <w:tcW w:w="1105" w:type="dxa"/>
          </w:tcPr>
          <w:p w14:paraId="35B05045" w14:textId="5AD7F726" w:rsidR="00342DF9" w:rsidRPr="00BA7E7A" w:rsidRDefault="00342DF9" w:rsidP="00342DF9">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80443D4" w14:textId="2A314D8A" w:rsidR="00342DF9" w:rsidRPr="0035797B" w:rsidRDefault="00342DF9" w:rsidP="00342DF9">
            <w:pPr>
              <w:rPr>
                <w:rFonts w:eastAsia="SimSun"/>
                <w:sz w:val="20"/>
                <w:szCs w:val="20"/>
              </w:rPr>
            </w:pPr>
            <w:r>
              <w:rPr>
                <w:rFonts w:eastAsia="SimSun" w:hint="eastAsia"/>
                <w:sz w:val="20"/>
                <w:szCs w:val="20"/>
              </w:rPr>
              <w:t>Y</w:t>
            </w:r>
          </w:p>
        </w:tc>
        <w:tc>
          <w:tcPr>
            <w:tcW w:w="6925" w:type="dxa"/>
          </w:tcPr>
          <w:p w14:paraId="66AAF0E8" w14:textId="77777777" w:rsidR="00342DF9" w:rsidRPr="0035797B" w:rsidRDefault="00342DF9" w:rsidP="00342DF9">
            <w:pPr>
              <w:rPr>
                <w:rFonts w:eastAsia="SimSun"/>
                <w:sz w:val="20"/>
                <w:szCs w:val="20"/>
              </w:rPr>
            </w:pPr>
          </w:p>
        </w:tc>
      </w:tr>
      <w:tr w:rsidR="009E70A1" w:rsidRPr="0035797B" w14:paraId="7A7E92E1" w14:textId="77777777" w:rsidTr="00CA0845">
        <w:trPr>
          <w:trHeight w:val="448"/>
        </w:trPr>
        <w:tc>
          <w:tcPr>
            <w:tcW w:w="1105" w:type="dxa"/>
          </w:tcPr>
          <w:p w14:paraId="7F8426DA" w14:textId="56BCD6F8" w:rsidR="009E70A1" w:rsidRDefault="009E70A1" w:rsidP="009E70A1">
            <w:pPr>
              <w:rPr>
                <w:rFonts w:eastAsia="DengXian"/>
                <w:sz w:val="20"/>
                <w:szCs w:val="20"/>
              </w:rPr>
            </w:pPr>
            <w:r>
              <w:rPr>
                <w:rFonts w:eastAsia="DengXian"/>
                <w:sz w:val="20"/>
                <w:szCs w:val="20"/>
              </w:rPr>
              <w:t>MTK</w:t>
            </w:r>
          </w:p>
        </w:tc>
        <w:tc>
          <w:tcPr>
            <w:tcW w:w="1706" w:type="dxa"/>
          </w:tcPr>
          <w:p w14:paraId="0BD3641F" w14:textId="258FC349" w:rsidR="009E70A1" w:rsidRDefault="009E70A1" w:rsidP="009E70A1">
            <w:pPr>
              <w:rPr>
                <w:rFonts w:eastAsia="SimSun"/>
                <w:sz w:val="20"/>
                <w:szCs w:val="20"/>
              </w:rPr>
            </w:pPr>
            <w:r>
              <w:rPr>
                <w:rFonts w:eastAsia="SimSun"/>
                <w:sz w:val="20"/>
                <w:szCs w:val="20"/>
              </w:rPr>
              <w:t>N</w:t>
            </w:r>
          </w:p>
        </w:tc>
        <w:tc>
          <w:tcPr>
            <w:tcW w:w="6925" w:type="dxa"/>
          </w:tcPr>
          <w:p w14:paraId="4BA1D60F" w14:textId="77777777" w:rsidR="00AF24F5" w:rsidRDefault="009E70A1" w:rsidP="009E70A1">
            <w:pPr>
              <w:rPr>
                <w:rFonts w:eastAsia="SimSun"/>
                <w:sz w:val="20"/>
                <w:szCs w:val="20"/>
              </w:rPr>
            </w:pPr>
            <w:r>
              <w:rPr>
                <w:rFonts w:eastAsia="SimSun"/>
                <w:sz w:val="20"/>
                <w:szCs w:val="20"/>
              </w:rPr>
              <w:t>Are the indicated RS</w:t>
            </w:r>
            <w:r>
              <w:rPr>
                <w:rFonts w:eastAsia="Calibri"/>
                <w:bCs/>
                <w:sz w:val="20"/>
                <w:szCs w:val="20"/>
                <w:lang w:eastAsia="en-US"/>
              </w:rPr>
              <w:t xml:space="preserve"> resources</w:t>
            </w:r>
            <w:r>
              <w:rPr>
                <w:rFonts w:eastAsia="SimSun"/>
                <w:sz w:val="20"/>
                <w:szCs w:val="20"/>
              </w:rPr>
              <w:t xml:space="preserve"> reason</w:t>
            </w:r>
            <w:r w:rsidR="00AD0E86">
              <w:rPr>
                <w:rFonts w:eastAsia="SimSun"/>
                <w:sz w:val="20"/>
                <w:szCs w:val="20"/>
              </w:rPr>
              <w:t>a</w:t>
            </w:r>
            <w:r>
              <w:rPr>
                <w:rFonts w:eastAsia="SimSun"/>
                <w:sz w:val="20"/>
                <w:szCs w:val="20"/>
              </w:rPr>
              <w:t>bly constraint to the RS</w:t>
            </w:r>
            <w:r>
              <w:rPr>
                <w:rFonts w:eastAsia="Calibri"/>
                <w:bCs/>
                <w:sz w:val="20"/>
                <w:szCs w:val="20"/>
                <w:lang w:eastAsia="en-US"/>
              </w:rPr>
              <w:t xml:space="preserve"> resources</w:t>
            </w:r>
            <w:r>
              <w:rPr>
                <w:rFonts w:eastAsia="SimSun"/>
                <w:sz w:val="20"/>
                <w:szCs w:val="20"/>
              </w:rPr>
              <w:t xml:space="preserve"> in valid</w:t>
            </w:r>
            <w:r w:rsidR="0037694E">
              <w:rPr>
                <w:rFonts w:eastAsia="SimSun"/>
                <w:sz w:val="20"/>
                <w:szCs w:val="20"/>
              </w:rPr>
              <w:t>i</w:t>
            </w:r>
            <w:r>
              <w:rPr>
                <w:rFonts w:eastAsia="SimSun"/>
                <w:sz w:val="20"/>
                <w:szCs w:val="20"/>
              </w:rPr>
              <w:t xml:space="preserve">ty </w:t>
            </w:r>
          </w:p>
          <w:p w14:paraId="47B4B488" w14:textId="53B46C0B" w:rsidR="009E70A1" w:rsidRPr="0035797B" w:rsidRDefault="009E70A1" w:rsidP="009E70A1">
            <w:pPr>
              <w:rPr>
                <w:rFonts w:eastAsia="SimSun"/>
                <w:sz w:val="20"/>
                <w:szCs w:val="20"/>
              </w:rPr>
            </w:pPr>
            <w:r>
              <w:rPr>
                <w:rFonts w:eastAsia="SimSun"/>
                <w:sz w:val="20"/>
                <w:szCs w:val="20"/>
              </w:rPr>
              <w:t>time? If this is the case, the proposal should be revised.</w:t>
            </w:r>
          </w:p>
        </w:tc>
      </w:tr>
      <w:tr w:rsidR="00AF24F5" w:rsidRPr="0035797B" w14:paraId="49D54836" w14:textId="77777777" w:rsidTr="00CA0845">
        <w:trPr>
          <w:trHeight w:val="448"/>
        </w:trPr>
        <w:tc>
          <w:tcPr>
            <w:tcW w:w="1105" w:type="dxa"/>
          </w:tcPr>
          <w:p w14:paraId="7F31E8B2" w14:textId="37CD2711" w:rsidR="00AF24F5" w:rsidRDefault="00AF24F5" w:rsidP="009E70A1">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38B90068" w14:textId="6447C891" w:rsidR="00AF24F5" w:rsidRDefault="00AF24F5" w:rsidP="009E70A1">
            <w:pPr>
              <w:rPr>
                <w:rFonts w:eastAsia="SimSun"/>
                <w:sz w:val="20"/>
                <w:szCs w:val="20"/>
              </w:rPr>
            </w:pPr>
            <w:r>
              <w:rPr>
                <w:rFonts w:eastAsia="SimSun" w:hint="eastAsia"/>
                <w:sz w:val="20"/>
                <w:szCs w:val="20"/>
              </w:rPr>
              <w:t>Y</w:t>
            </w:r>
          </w:p>
        </w:tc>
        <w:tc>
          <w:tcPr>
            <w:tcW w:w="6925" w:type="dxa"/>
          </w:tcPr>
          <w:p w14:paraId="2C51667B" w14:textId="77777777" w:rsidR="00AF24F5" w:rsidRDefault="00AF24F5" w:rsidP="009E70A1">
            <w:pPr>
              <w:rPr>
                <w:rFonts w:eastAsia="SimSun"/>
                <w:sz w:val="20"/>
                <w:szCs w:val="20"/>
              </w:rPr>
            </w:pPr>
          </w:p>
        </w:tc>
      </w:tr>
      <w:tr w:rsidR="00797812" w:rsidRPr="0035797B" w14:paraId="17C7A576" w14:textId="77777777" w:rsidTr="00CA0845">
        <w:trPr>
          <w:trHeight w:val="448"/>
        </w:trPr>
        <w:tc>
          <w:tcPr>
            <w:tcW w:w="1105" w:type="dxa"/>
          </w:tcPr>
          <w:p w14:paraId="68C95499" w14:textId="4C1F70C6"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F5C23" w14:textId="77777777" w:rsidR="00797812" w:rsidRDefault="00797812" w:rsidP="00797812">
            <w:pPr>
              <w:rPr>
                <w:rFonts w:eastAsia="SimSun"/>
                <w:sz w:val="20"/>
                <w:szCs w:val="20"/>
              </w:rPr>
            </w:pPr>
          </w:p>
        </w:tc>
        <w:tc>
          <w:tcPr>
            <w:tcW w:w="6925" w:type="dxa"/>
          </w:tcPr>
          <w:p w14:paraId="6D36317F" w14:textId="77777777" w:rsidR="00797812" w:rsidRDefault="00797812" w:rsidP="00797812">
            <w:pPr>
              <w:rPr>
                <w:rFonts w:eastAsia="SimSun"/>
                <w:sz w:val="20"/>
                <w:szCs w:val="20"/>
              </w:rPr>
            </w:pPr>
            <w:r>
              <w:rPr>
                <w:rFonts w:eastAsia="SimSun" w:hint="eastAsia"/>
                <w:sz w:val="20"/>
                <w:szCs w:val="20"/>
              </w:rPr>
              <w:t>I</w:t>
            </w:r>
            <w:r>
              <w:rPr>
                <w:rFonts w:eastAsia="SimSun"/>
                <w:sz w:val="20"/>
                <w:szCs w:val="20"/>
              </w:rPr>
              <w:t>s the intention that all the UE per beam share the same RS indication?</w:t>
            </w:r>
          </w:p>
          <w:p w14:paraId="5E3E5174" w14:textId="5315BF9C" w:rsidR="00797812" w:rsidRDefault="00797812" w:rsidP="00797812">
            <w:pPr>
              <w:rPr>
                <w:rFonts w:eastAsia="SimSun"/>
                <w:sz w:val="20"/>
                <w:szCs w:val="20"/>
              </w:rPr>
            </w:pPr>
            <w:r>
              <w:rPr>
                <w:rFonts w:eastAsia="SimSun" w:hint="eastAsia"/>
                <w:sz w:val="20"/>
                <w:szCs w:val="20"/>
              </w:rPr>
              <w:t>I</w:t>
            </w:r>
            <w:r>
              <w:rPr>
                <w:rFonts w:eastAsia="SimSun"/>
                <w:sz w:val="20"/>
                <w:szCs w:val="20"/>
              </w:rPr>
              <w:t>f yes, the proposal shall be revised to reflect this.</w:t>
            </w:r>
          </w:p>
        </w:tc>
      </w:tr>
      <w:tr w:rsidR="00177D97" w:rsidRPr="0035797B" w14:paraId="096E6DE2" w14:textId="77777777" w:rsidTr="00CA0845">
        <w:trPr>
          <w:trHeight w:val="448"/>
        </w:trPr>
        <w:tc>
          <w:tcPr>
            <w:tcW w:w="1105" w:type="dxa"/>
          </w:tcPr>
          <w:p w14:paraId="7AE268E1" w14:textId="1E3B1753" w:rsidR="00177D97" w:rsidRDefault="00177D97" w:rsidP="00177D97">
            <w:pPr>
              <w:rPr>
                <w:rFonts w:eastAsia="DengXian"/>
                <w:sz w:val="20"/>
                <w:szCs w:val="20"/>
              </w:rPr>
            </w:pPr>
            <w:r>
              <w:rPr>
                <w:rFonts w:eastAsia="DengXian"/>
                <w:sz w:val="20"/>
                <w:szCs w:val="20"/>
              </w:rPr>
              <w:t>Nordic</w:t>
            </w:r>
          </w:p>
        </w:tc>
        <w:tc>
          <w:tcPr>
            <w:tcW w:w="1706" w:type="dxa"/>
          </w:tcPr>
          <w:p w14:paraId="5ADE7393" w14:textId="5BFA8FEF" w:rsidR="00177D97" w:rsidRDefault="00177D97" w:rsidP="00177D97">
            <w:pPr>
              <w:rPr>
                <w:rFonts w:eastAsia="SimSun"/>
                <w:sz w:val="20"/>
                <w:szCs w:val="20"/>
              </w:rPr>
            </w:pPr>
            <w:r>
              <w:rPr>
                <w:rFonts w:eastAsia="SimSun"/>
                <w:sz w:val="20"/>
                <w:szCs w:val="20"/>
              </w:rPr>
              <w:t>Y</w:t>
            </w:r>
          </w:p>
        </w:tc>
        <w:tc>
          <w:tcPr>
            <w:tcW w:w="6925" w:type="dxa"/>
          </w:tcPr>
          <w:p w14:paraId="3670BA49" w14:textId="77777777" w:rsidR="00177D97" w:rsidRPr="00105D53" w:rsidRDefault="00177D97" w:rsidP="00177D97">
            <w:pPr>
              <w:rPr>
                <w:rFonts w:eastAsia="Calibri"/>
                <w:bCs/>
                <w:sz w:val="20"/>
                <w:szCs w:val="20"/>
                <w:lang w:eastAsia="en-US"/>
              </w:rPr>
            </w:pPr>
            <w:r w:rsidRPr="00105D53">
              <w:rPr>
                <w:rFonts w:eastAsia="Calibri"/>
                <w:bCs/>
                <w:sz w:val="20"/>
                <w:szCs w:val="20"/>
                <w:lang w:eastAsia="en-US"/>
              </w:rPr>
              <w:t>App</w:t>
            </w:r>
            <w:r>
              <w:rPr>
                <w:rFonts w:eastAsia="Calibri"/>
                <w:bCs/>
                <w:sz w:val="20"/>
                <w:szCs w:val="20"/>
                <w:lang w:eastAsia="en-US"/>
              </w:rPr>
              <w:t>licability may be ambiguous, we prefer word “configured”</w:t>
            </w:r>
          </w:p>
          <w:p w14:paraId="1DA76308" w14:textId="77777777" w:rsidR="00177D97" w:rsidRDefault="00177D97" w:rsidP="00177D97">
            <w:pPr>
              <w:rPr>
                <w:rFonts w:eastAsia="Calibri"/>
                <w:bCs/>
                <w:color w:val="FF0000"/>
                <w:sz w:val="20"/>
                <w:szCs w:val="20"/>
                <w:lang w:eastAsia="en-US"/>
              </w:rPr>
            </w:pPr>
          </w:p>
          <w:p w14:paraId="2304C7B7" w14:textId="398EDB96" w:rsidR="00177D97" w:rsidRDefault="00177D97" w:rsidP="00177D97">
            <w:pPr>
              <w:rPr>
                <w:rFonts w:eastAsia="SimSun"/>
                <w:sz w:val="20"/>
                <w:szCs w:val="20"/>
              </w:rPr>
            </w:pP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UEs  -&gt; which are configured for the idle/inactive UEs</w:t>
            </w:r>
          </w:p>
        </w:tc>
      </w:tr>
      <w:tr w:rsidR="00C33A31" w:rsidRPr="0035797B" w14:paraId="35B5379E" w14:textId="77777777" w:rsidTr="00CA0845">
        <w:trPr>
          <w:trHeight w:val="448"/>
        </w:trPr>
        <w:tc>
          <w:tcPr>
            <w:tcW w:w="1105" w:type="dxa"/>
          </w:tcPr>
          <w:p w14:paraId="7A6889EA" w14:textId="75DA8EC1" w:rsidR="00C33A31" w:rsidRDefault="00C33A31" w:rsidP="00C33A31">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177FE0DA" w14:textId="77777777" w:rsidR="00C33A31" w:rsidRDefault="00C33A31" w:rsidP="00C33A31">
            <w:pPr>
              <w:rPr>
                <w:rFonts w:eastAsia="SimSun"/>
                <w:sz w:val="20"/>
                <w:szCs w:val="20"/>
              </w:rPr>
            </w:pPr>
          </w:p>
        </w:tc>
        <w:tc>
          <w:tcPr>
            <w:tcW w:w="6925" w:type="dxa"/>
          </w:tcPr>
          <w:p w14:paraId="1FE1D501" w14:textId="5CA370C8" w:rsidR="00C33A31" w:rsidRPr="00105D53" w:rsidRDefault="00C33A31" w:rsidP="00C33A31">
            <w:pPr>
              <w:rPr>
                <w:rFonts w:eastAsia="Calibri"/>
                <w:bCs/>
                <w:sz w:val="20"/>
                <w:szCs w:val="20"/>
                <w:lang w:eastAsia="en-US"/>
              </w:rPr>
            </w:pPr>
            <w:r>
              <w:rPr>
                <w:rFonts w:eastAsia="MS Mincho" w:hint="eastAsia"/>
                <w:sz w:val="20"/>
                <w:szCs w:val="20"/>
                <w:lang w:eastAsia="ja-JP"/>
              </w:rPr>
              <w:t>I</w:t>
            </w:r>
            <w:r>
              <w:rPr>
                <w:rFonts w:eastAsia="MS Mincho"/>
                <w:sz w:val="20"/>
                <w:szCs w:val="20"/>
                <w:lang w:eastAsia="ja-JP"/>
              </w:rPr>
              <w:t xml:space="preserve">t is not clear to us that what </w:t>
            </w:r>
            <w:r>
              <w:rPr>
                <w:rFonts w:eastAsia="SimSun"/>
                <w:sz w:val="20"/>
                <w:szCs w:val="20"/>
              </w:rPr>
              <w:t>“</w:t>
            </w:r>
            <w:r w:rsidRPr="00B91021">
              <w:rPr>
                <w:rFonts w:eastAsia="SimSun"/>
                <w:sz w:val="20"/>
                <w:szCs w:val="20"/>
              </w:rPr>
              <w:t>the availability/unavailability information are for RS resources applicable to all idle/inactive UEs</w:t>
            </w:r>
            <w:r>
              <w:rPr>
                <w:rFonts w:eastAsia="SimSun"/>
                <w:sz w:val="20"/>
                <w:szCs w:val="20"/>
              </w:rPr>
              <w:t xml:space="preserve">” </w:t>
            </w:r>
            <w:r>
              <w:rPr>
                <w:rFonts w:eastAsia="MS Mincho"/>
                <w:sz w:val="20"/>
                <w:szCs w:val="20"/>
                <w:lang w:eastAsia="ja-JP"/>
              </w:rPr>
              <w:t xml:space="preserve">indicates. Could you clarify this intention?  </w:t>
            </w:r>
          </w:p>
        </w:tc>
      </w:tr>
      <w:tr w:rsidR="00C0234C" w:rsidRPr="0035797B" w14:paraId="459A5AA2" w14:textId="77777777" w:rsidTr="00C0234C">
        <w:trPr>
          <w:trHeight w:val="448"/>
        </w:trPr>
        <w:tc>
          <w:tcPr>
            <w:tcW w:w="1105" w:type="dxa"/>
          </w:tcPr>
          <w:p w14:paraId="160C4744" w14:textId="77777777" w:rsidR="00C0234C" w:rsidRDefault="00C0234C" w:rsidP="005C42F4">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7016C2A8" w14:textId="77777777" w:rsidR="00C0234C" w:rsidRDefault="00C0234C" w:rsidP="005C42F4">
            <w:pPr>
              <w:rPr>
                <w:rFonts w:eastAsia="SimSun"/>
                <w:sz w:val="20"/>
                <w:szCs w:val="20"/>
              </w:rPr>
            </w:pPr>
          </w:p>
        </w:tc>
        <w:tc>
          <w:tcPr>
            <w:tcW w:w="6925" w:type="dxa"/>
          </w:tcPr>
          <w:p w14:paraId="3436A7C2" w14:textId="77777777" w:rsidR="00C0234C" w:rsidRDefault="00C0234C" w:rsidP="005C42F4">
            <w:pPr>
              <w:rPr>
                <w:rFonts w:eastAsia="SimSun"/>
                <w:sz w:val="20"/>
                <w:szCs w:val="20"/>
              </w:rPr>
            </w:pPr>
            <w:r>
              <w:rPr>
                <w:rFonts w:eastAsia="SimSun"/>
                <w:sz w:val="20"/>
                <w:szCs w:val="20"/>
              </w:rPr>
              <w:t>We are a little bit confused by the proposal. How to understand RS applicable to all IDLE/inactive UEs?</w:t>
            </w:r>
          </w:p>
          <w:p w14:paraId="2FCE99B7" w14:textId="77777777" w:rsidR="00C0234C" w:rsidRDefault="00C0234C" w:rsidP="005C42F4">
            <w:pPr>
              <w:rPr>
                <w:rFonts w:eastAsia="SimSun"/>
                <w:sz w:val="20"/>
                <w:szCs w:val="20"/>
              </w:rPr>
            </w:pPr>
          </w:p>
          <w:p w14:paraId="23EBCBF6" w14:textId="77777777" w:rsidR="00C0234C" w:rsidRDefault="00C0234C" w:rsidP="005C42F4">
            <w:pPr>
              <w:rPr>
                <w:rFonts w:eastAsia="SimSun"/>
                <w:sz w:val="20"/>
                <w:szCs w:val="20"/>
              </w:rPr>
            </w:pPr>
            <w:r>
              <w:rPr>
                <w:rFonts w:eastAsia="SimSun"/>
                <w:sz w:val="20"/>
                <w:szCs w:val="20"/>
              </w:rPr>
              <w:t>If the availability indication is carried by paging DCI in PO1, are the indicated available RS considered as applicable or not applicable to the IDLE mode UEs in PO2?</w:t>
            </w:r>
          </w:p>
          <w:p w14:paraId="27FC64F9" w14:textId="77777777" w:rsidR="00C0234C" w:rsidRDefault="00C0234C" w:rsidP="005C42F4">
            <w:pPr>
              <w:rPr>
                <w:rFonts w:eastAsia="SimSun"/>
                <w:sz w:val="20"/>
                <w:szCs w:val="20"/>
              </w:rPr>
            </w:pPr>
          </w:p>
          <w:p w14:paraId="18BA7EAC" w14:textId="77777777" w:rsidR="00C0234C" w:rsidRPr="0035797B" w:rsidRDefault="00C0234C" w:rsidP="005C42F4">
            <w:pPr>
              <w:rPr>
                <w:rFonts w:eastAsia="SimSun"/>
                <w:sz w:val="20"/>
                <w:szCs w:val="20"/>
              </w:rPr>
            </w:pPr>
            <w:r>
              <w:rPr>
                <w:rFonts w:eastAsia="SimSun"/>
                <w:sz w:val="20"/>
                <w:szCs w:val="20"/>
              </w:rPr>
              <w:t>We need further clarification before further comment and decision.</w:t>
            </w:r>
          </w:p>
        </w:tc>
      </w:tr>
      <w:tr w:rsidR="006368D3" w:rsidRPr="0035797B" w14:paraId="5DC6B6D2" w14:textId="77777777" w:rsidTr="00C0234C">
        <w:trPr>
          <w:trHeight w:val="448"/>
        </w:trPr>
        <w:tc>
          <w:tcPr>
            <w:tcW w:w="1105" w:type="dxa"/>
          </w:tcPr>
          <w:p w14:paraId="3F54503F" w14:textId="42F38FD7" w:rsidR="006368D3" w:rsidRDefault="006368D3" w:rsidP="005C42F4">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0976046" w14:textId="77777777" w:rsidR="006368D3" w:rsidRDefault="006368D3" w:rsidP="005C42F4">
            <w:pPr>
              <w:rPr>
                <w:rFonts w:eastAsia="SimSun"/>
                <w:sz w:val="20"/>
                <w:szCs w:val="20"/>
              </w:rPr>
            </w:pPr>
          </w:p>
        </w:tc>
        <w:tc>
          <w:tcPr>
            <w:tcW w:w="6925" w:type="dxa"/>
          </w:tcPr>
          <w:p w14:paraId="6A5519AB" w14:textId="6155FCB0" w:rsidR="006368D3" w:rsidRDefault="006368D3" w:rsidP="005C42F4">
            <w:pPr>
              <w:rPr>
                <w:rFonts w:eastAsia="SimSun"/>
                <w:sz w:val="20"/>
                <w:szCs w:val="20"/>
              </w:rPr>
            </w:pPr>
            <w:r>
              <w:rPr>
                <w:rFonts w:eastAsia="SimSun"/>
                <w:sz w:val="20"/>
                <w:szCs w:val="20"/>
              </w:rPr>
              <w:t xml:space="preserve">Need more clarification, we think the </w:t>
            </w:r>
            <w:r w:rsidRPr="00FE2894">
              <w:rPr>
                <w:sz w:val="20"/>
                <w:szCs w:val="20"/>
              </w:rPr>
              <w:t>same TRS/CSI-RS availability indi</w:t>
            </w:r>
            <w:r>
              <w:rPr>
                <w:sz w:val="20"/>
                <w:szCs w:val="20"/>
              </w:rPr>
              <w:t>cation are transmitted  in multi-beams</w:t>
            </w:r>
          </w:p>
        </w:tc>
      </w:tr>
      <w:tr w:rsidR="005D7C6E" w:rsidRPr="0035797B" w14:paraId="3B2EF197" w14:textId="77777777" w:rsidTr="00C0234C">
        <w:trPr>
          <w:trHeight w:val="448"/>
        </w:trPr>
        <w:tc>
          <w:tcPr>
            <w:tcW w:w="1105" w:type="dxa"/>
          </w:tcPr>
          <w:p w14:paraId="5E0C859D" w14:textId="1FE55A7D" w:rsidR="005D7C6E" w:rsidRDefault="005D7C6E" w:rsidP="005D7C6E">
            <w:pPr>
              <w:rPr>
                <w:rFonts w:eastAsia="DengXian"/>
                <w:sz w:val="20"/>
                <w:szCs w:val="20"/>
              </w:rPr>
            </w:pPr>
            <w:r>
              <w:rPr>
                <w:rFonts w:eastAsia="MS Mincho"/>
                <w:sz w:val="20"/>
                <w:szCs w:val="20"/>
                <w:lang w:eastAsia="ja-JP"/>
              </w:rPr>
              <w:t xml:space="preserve">ZTE, </w:t>
            </w:r>
            <w:proofErr w:type="spellStart"/>
            <w:r>
              <w:rPr>
                <w:rFonts w:eastAsia="MS Mincho"/>
                <w:sz w:val="20"/>
                <w:szCs w:val="20"/>
                <w:lang w:eastAsia="ja-JP"/>
              </w:rPr>
              <w:t>Sanechips</w:t>
            </w:r>
            <w:proofErr w:type="spellEnd"/>
          </w:p>
        </w:tc>
        <w:tc>
          <w:tcPr>
            <w:tcW w:w="1706" w:type="dxa"/>
          </w:tcPr>
          <w:p w14:paraId="216ECC07" w14:textId="77777777" w:rsidR="005D7C6E" w:rsidRDefault="005D7C6E" w:rsidP="005D7C6E">
            <w:pPr>
              <w:rPr>
                <w:rFonts w:eastAsia="SimSun"/>
                <w:sz w:val="20"/>
                <w:szCs w:val="20"/>
              </w:rPr>
            </w:pPr>
          </w:p>
        </w:tc>
        <w:tc>
          <w:tcPr>
            <w:tcW w:w="6925" w:type="dxa"/>
          </w:tcPr>
          <w:p w14:paraId="3CCD4155" w14:textId="68650E65" w:rsidR="005D7C6E" w:rsidRDefault="005D7C6E" w:rsidP="005D7C6E">
            <w:pPr>
              <w:rPr>
                <w:rFonts w:eastAsia="SimSun"/>
                <w:sz w:val="20"/>
                <w:szCs w:val="20"/>
              </w:rPr>
            </w:pPr>
            <w:r>
              <w:rPr>
                <w:rFonts w:eastAsia="SimSun"/>
                <w:sz w:val="20"/>
                <w:szCs w:val="20"/>
              </w:rPr>
              <w:t xml:space="preserve">We are also confused about the original intention of this proposal. </w:t>
            </w:r>
          </w:p>
          <w:p w14:paraId="29501E24" w14:textId="77777777" w:rsidR="005D7C6E" w:rsidRDefault="005D7C6E" w:rsidP="005D7C6E">
            <w:pPr>
              <w:contextualSpacing/>
              <w:rPr>
                <w:rFonts w:eastAsia="SimSun"/>
                <w:sz w:val="20"/>
                <w:szCs w:val="20"/>
              </w:rPr>
            </w:pPr>
            <w:r>
              <w:rPr>
                <w:rFonts w:eastAsia="SimSun"/>
                <w:sz w:val="20"/>
                <w:szCs w:val="20"/>
              </w:rPr>
              <w:t>(1)What is “</w:t>
            </w:r>
            <w:r>
              <w:rPr>
                <w:rFonts w:eastAsia="Calibri"/>
                <w:bCs/>
                <w:sz w:val="20"/>
                <w:szCs w:val="20"/>
                <w:lang w:eastAsia="en-US"/>
              </w:rPr>
              <w:t>RS resources</w:t>
            </w:r>
            <w:r w:rsidRPr="00602A29">
              <w:rPr>
                <w:rFonts w:eastAsia="Calibri"/>
                <w:bCs/>
                <w:sz w:val="20"/>
                <w:szCs w:val="20"/>
                <w:lang w:eastAsia="en-US"/>
              </w:rPr>
              <w:t xml:space="preserve"> </w:t>
            </w:r>
            <w:r w:rsidRPr="002B1747">
              <w:rPr>
                <w:rFonts w:eastAsia="Calibri"/>
                <w:bCs/>
                <w:color w:val="FF0000"/>
                <w:sz w:val="20"/>
                <w:szCs w:val="20"/>
                <w:lang w:eastAsia="en-US"/>
              </w:rPr>
              <w:t xml:space="preserve">applicable </w:t>
            </w:r>
            <w:r>
              <w:rPr>
                <w:rFonts w:eastAsia="Calibri"/>
                <w:bCs/>
                <w:sz w:val="20"/>
                <w:szCs w:val="20"/>
                <w:lang w:eastAsia="en-US"/>
              </w:rPr>
              <w:t>to all idle/inactive UEs.</w:t>
            </w:r>
            <w:r>
              <w:rPr>
                <w:rFonts w:eastAsia="SimSun"/>
                <w:sz w:val="20"/>
                <w:szCs w:val="20"/>
              </w:rPr>
              <w:t>”?</w:t>
            </w:r>
          </w:p>
          <w:p w14:paraId="01A110C4" w14:textId="77777777" w:rsidR="005D7C6E" w:rsidRDefault="005D7C6E" w:rsidP="005D7C6E">
            <w:pPr>
              <w:contextualSpacing/>
              <w:rPr>
                <w:rFonts w:eastAsia="SimSun"/>
                <w:sz w:val="20"/>
                <w:szCs w:val="20"/>
              </w:rPr>
            </w:pPr>
            <w:r>
              <w:rPr>
                <w:rFonts w:eastAsia="SimSun" w:hint="eastAsia"/>
                <w:sz w:val="20"/>
                <w:szCs w:val="20"/>
              </w:rPr>
              <w:t>(</w:t>
            </w:r>
            <w:r>
              <w:rPr>
                <w:rFonts w:eastAsia="SimSun"/>
                <w:sz w:val="20"/>
                <w:szCs w:val="20"/>
              </w:rPr>
              <w:t xml:space="preserve">2) Is there any connection with the following proposals discussed in the email thread? According to my understanding, the </w:t>
            </w:r>
            <w:r>
              <w:rPr>
                <w:rFonts w:eastAsia="SimSun"/>
                <w:b/>
                <w:bCs/>
                <w:color w:val="000000"/>
                <w:sz w:val="20"/>
                <w:szCs w:val="20"/>
                <w:highlight w:val="yellow"/>
                <w:shd w:val="clear" w:color="auto" w:fill="FFFF00"/>
              </w:rPr>
              <w:t>Proposal 2.2</w:t>
            </w:r>
            <w:r w:rsidRPr="007645BA">
              <w:rPr>
                <w:rFonts w:eastAsia="SimSun"/>
                <w:b/>
                <w:bCs/>
                <w:color w:val="000000"/>
                <w:sz w:val="20"/>
                <w:szCs w:val="20"/>
                <w:highlight w:val="yellow"/>
                <w:shd w:val="clear" w:color="auto" w:fill="FFFF00"/>
              </w:rPr>
              <w:t>-2</w:t>
            </w:r>
            <w:r>
              <w:rPr>
                <w:rFonts w:eastAsia="SimSun"/>
                <w:b/>
                <w:bCs/>
                <w:color w:val="000000"/>
                <w:sz w:val="20"/>
                <w:szCs w:val="20"/>
                <w:shd w:val="clear" w:color="auto" w:fill="FFFF00"/>
              </w:rPr>
              <w:t xml:space="preserve"> i</w:t>
            </w:r>
            <w:r>
              <w:rPr>
                <w:rFonts w:eastAsia="SimSun"/>
                <w:sz w:val="20"/>
                <w:szCs w:val="20"/>
              </w:rPr>
              <w:t>s exclusive with the following alt1, as the proposal 2.2-2 implies the availability indication is applied to all the configured RS to idle/inactive state UE, while the following alt1 includes RS with the same QCL reference.</w:t>
            </w:r>
          </w:p>
          <w:p w14:paraId="1B0CDFD6" w14:textId="77777777" w:rsidR="005D7C6E" w:rsidRDefault="005D7C6E" w:rsidP="005D7C6E">
            <w:pPr>
              <w:contextualSpacing/>
              <w:rPr>
                <w:rFonts w:eastAsia="SimSun"/>
                <w:sz w:val="20"/>
                <w:szCs w:val="20"/>
              </w:rPr>
            </w:pPr>
            <w:r>
              <w:rPr>
                <w:rFonts w:eastAsia="SimSun"/>
                <w:sz w:val="20"/>
                <w:szCs w:val="20"/>
              </w:rPr>
              <w:t>Clarification is appreciated.</w:t>
            </w:r>
          </w:p>
          <w:p w14:paraId="57F3C3CC" w14:textId="77777777" w:rsidR="005D7C6E" w:rsidRDefault="005D7C6E" w:rsidP="005D7C6E">
            <w:pPr>
              <w:contextualSpacing/>
              <w:rPr>
                <w:rFonts w:eastAsia="Gulim"/>
                <w:bCs/>
                <w:color w:val="000000"/>
                <w:sz w:val="20"/>
                <w:szCs w:val="20"/>
                <w:lang w:val="en-GB"/>
              </w:rPr>
            </w:pPr>
            <w:r>
              <w:rPr>
                <w:rFonts w:eastAsia="SimSun"/>
                <w:sz w:val="20"/>
                <w:szCs w:val="20"/>
              </w:rPr>
              <w:t xml:space="preserve">Besides, regarding the following alt1, it requires UE to detect </w:t>
            </w:r>
            <w:r w:rsidRPr="002B1747">
              <w:rPr>
                <w:rFonts w:eastAsia="Gulim"/>
                <w:bCs/>
                <w:color w:val="000000"/>
                <w:sz w:val="20"/>
                <w:szCs w:val="20"/>
                <w:lang w:val="en-GB"/>
              </w:rPr>
              <w:t>L1 availability indication</w:t>
            </w:r>
            <w:r>
              <w:rPr>
                <w:rFonts w:eastAsia="Gulim"/>
                <w:bCs/>
                <w:color w:val="000000"/>
                <w:sz w:val="20"/>
                <w:szCs w:val="20"/>
                <w:lang w:val="en-GB"/>
              </w:rPr>
              <w:t xml:space="preserve"> in all the beam directions (monitoring occasions) to obtain the full picture of RS </w:t>
            </w:r>
            <w:r w:rsidRPr="002B1747">
              <w:rPr>
                <w:rFonts w:eastAsia="Gulim"/>
                <w:bCs/>
                <w:color w:val="000000"/>
                <w:sz w:val="20"/>
                <w:szCs w:val="20"/>
                <w:lang w:val="en-GB"/>
              </w:rPr>
              <w:t>availability</w:t>
            </w:r>
            <w:r>
              <w:rPr>
                <w:rFonts w:eastAsia="Gulim"/>
                <w:bCs/>
                <w:color w:val="000000"/>
                <w:sz w:val="20"/>
                <w:szCs w:val="20"/>
                <w:lang w:val="en-GB"/>
              </w:rPr>
              <w:t>/un</w:t>
            </w:r>
            <w:r w:rsidRPr="002B1747">
              <w:rPr>
                <w:rFonts w:eastAsia="Gulim"/>
                <w:bCs/>
                <w:color w:val="000000"/>
                <w:sz w:val="20"/>
                <w:szCs w:val="20"/>
                <w:lang w:val="en-GB"/>
              </w:rPr>
              <w:t xml:space="preserve"> availability</w:t>
            </w:r>
            <w:r>
              <w:rPr>
                <w:rFonts w:eastAsia="Gulim"/>
                <w:bCs/>
                <w:color w:val="000000"/>
                <w:sz w:val="20"/>
                <w:szCs w:val="20"/>
                <w:lang w:val="en-GB"/>
              </w:rPr>
              <w:t xml:space="preserve"> with all beam directions, which is more power consuming, hence, alt2 is preferred.</w:t>
            </w:r>
          </w:p>
          <w:p w14:paraId="3DAB5126" w14:textId="77777777" w:rsidR="005D7C6E" w:rsidRPr="002B1747" w:rsidRDefault="005D7C6E" w:rsidP="005D7C6E">
            <w:pPr>
              <w:contextualSpacing/>
              <w:rPr>
                <w:rFonts w:eastAsia="Calibri"/>
                <w:bCs/>
                <w:sz w:val="20"/>
                <w:szCs w:val="20"/>
                <w:lang w:eastAsia="en-US"/>
              </w:rPr>
            </w:pPr>
          </w:p>
          <w:p w14:paraId="7054ED7A" w14:textId="77777777" w:rsidR="005D7C6E" w:rsidRPr="002B1747" w:rsidRDefault="005D7C6E" w:rsidP="005D7C6E">
            <w:pPr>
              <w:shd w:val="clear" w:color="auto" w:fill="FFFFFF"/>
              <w:spacing w:after="180"/>
              <w:rPr>
                <w:rFonts w:ascii="Gulim" w:eastAsia="Gulim" w:hAnsi="SimSun" w:cs="SimSun"/>
                <w:color w:val="000000"/>
              </w:rPr>
            </w:pPr>
            <w:r w:rsidRPr="002B1747">
              <w:rPr>
                <w:rFonts w:ascii="CG Times (WN)" w:eastAsia="Gulim" w:hAnsi="CG Times (WN)" w:cs="SimSun"/>
                <w:bCs/>
                <w:color w:val="000000"/>
                <w:sz w:val="20"/>
                <w:szCs w:val="20"/>
                <w:shd w:val="clear" w:color="auto" w:fill="FFFF00"/>
              </w:rPr>
              <w:t>Proposal 2.2-1</w:t>
            </w:r>
            <w:r w:rsidRPr="002B1747">
              <w:rPr>
                <w:rFonts w:ascii="CG Times (WN)" w:eastAsia="Gulim" w:hAnsi="CG Times (WN)" w:cs="SimSun"/>
                <w:bCs/>
                <w:color w:val="1F497D"/>
                <w:sz w:val="20"/>
                <w:szCs w:val="20"/>
                <w:shd w:val="clear" w:color="auto" w:fill="FFFF00"/>
              </w:rPr>
              <w:t> (v1)</w:t>
            </w:r>
          </w:p>
          <w:p w14:paraId="052756E3" w14:textId="77777777" w:rsidR="005D7C6E" w:rsidRPr="002B1747" w:rsidRDefault="005D7C6E" w:rsidP="005D7C6E">
            <w:pPr>
              <w:shd w:val="clear" w:color="auto" w:fill="FFFFFF"/>
              <w:spacing w:after="180"/>
              <w:rPr>
                <w:rFonts w:ascii="Gulim" w:eastAsia="Gulim" w:hAnsi="SimSun" w:cs="SimSun"/>
                <w:color w:val="000000"/>
              </w:rPr>
            </w:pPr>
            <w:r w:rsidRPr="002B1747">
              <w:rPr>
                <w:rFonts w:eastAsia="Gulim"/>
                <w:bCs/>
                <w:color w:val="000000"/>
                <w:sz w:val="20"/>
                <w:szCs w:val="20"/>
              </w:rPr>
              <w:t>Support at least one of the following alternatives</w:t>
            </w:r>
          </w:p>
          <w:p w14:paraId="513CF5CA" w14:textId="77777777" w:rsidR="005D7C6E" w:rsidRPr="002B1747" w:rsidRDefault="005D7C6E" w:rsidP="005D7C6E">
            <w:pPr>
              <w:shd w:val="clear" w:color="auto" w:fill="FFFFFF"/>
              <w:spacing w:after="180"/>
              <w:ind w:left="360" w:hanging="360"/>
              <w:rPr>
                <w:rFonts w:ascii="Gulim" w:eastAsia="Gulim" w:hAnsi="SimSun" w:cs="SimSun"/>
                <w:color w:val="000000"/>
              </w:rPr>
            </w:pPr>
            <w:r w:rsidRPr="002B1747">
              <w:rPr>
                <w:rFonts w:ascii="Symbol" w:eastAsia="Gulim" w:hAnsi="Symbol" w:cs="SimSun"/>
                <w:color w:val="000000"/>
                <w:sz w:val="20"/>
                <w:szCs w:val="20"/>
                <w:lang w:val="en-GB"/>
              </w:rPr>
              <w:t></w:t>
            </w:r>
            <w:r w:rsidRPr="002B1747">
              <w:rPr>
                <w:rFonts w:eastAsia="Gulim"/>
                <w:color w:val="000000"/>
                <w:sz w:val="14"/>
                <w:szCs w:val="14"/>
                <w:lang w:val="en-GB"/>
              </w:rPr>
              <w:t>        </w:t>
            </w:r>
            <w:r w:rsidRPr="002B1747">
              <w:rPr>
                <w:rFonts w:eastAsia="Gulim"/>
                <w:bCs/>
                <w:color w:val="000000"/>
                <w:sz w:val="20"/>
                <w:szCs w:val="20"/>
                <w:lang w:val="en-GB"/>
              </w:rPr>
              <w:t>Alt1:</w:t>
            </w:r>
            <w:r w:rsidRPr="002B1747">
              <w:rPr>
                <w:rFonts w:ascii="CG Times (WN)" w:eastAsia="Gulim" w:hAnsi="CG Times (WN)" w:cs="SimSun"/>
                <w:bCs/>
                <w:color w:val="000000"/>
                <w:sz w:val="20"/>
                <w:szCs w:val="20"/>
                <w:lang w:val="en-GB"/>
              </w:rPr>
              <w:t>  </w:t>
            </w:r>
            <w:r w:rsidRPr="002B1747">
              <w:rPr>
                <w:rFonts w:eastAsia="Gulim"/>
                <w:bCs/>
                <w:color w:val="000000"/>
                <w:sz w:val="20"/>
                <w:szCs w:val="20"/>
                <w:lang w:val="en-GB"/>
              </w:rPr>
              <w:t>a L1 availability indication occasion</w:t>
            </w:r>
            <w:r w:rsidRPr="002B1747">
              <w:rPr>
                <w:rFonts w:ascii="CG Times (WN)" w:eastAsia="Gulim" w:hAnsi="CG Times (WN)" w:cs="SimSun"/>
                <w:bCs/>
                <w:color w:val="000000"/>
                <w:sz w:val="20"/>
                <w:szCs w:val="20"/>
                <w:lang w:val="en-GB"/>
              </w:rPr>
              <w:t> </w:t>
            </w:r>
            <w:r w:rsidRPr="002B1747">
              <w:rPr>
                <w:rFonts w:eastAsia="Gulim"/>
                <w:bCs/>
                <w:color w:val="000000"/>
                <w:sz w:val="20"/>
                <w:szCs w:val="20"/>
                <w:lang w:val="en-GB"/>
              </w:rPr>
              <w:t>provides</w:t>
            </w:r>
            <w:r w:rsidRPr="002B1747">
              <w:rPr>
                <w:rFonts w:ascii="CG Times (WN)" w:eastAsia="Gulim" w:hAnsi="CG Times (WN)" w:cs="SimSun"/>
                <w:bCs/>
                <w:color w:val="000000"/>
                <w:sz w:val="20"/>
                <w:szCs w:val="20"/>
                <w:lang w:val="en-GB"/>
              </w:rPr>
              <w:t> </w:t>
            </w:r>
            <w:r w:rsidRPr="002B1747">
              <w:rPr>
                <w:rFonts w:eastAsia="Gulim"/>
                <w:bCs/>
                <w:color w:val="000000"/>
                <w:sz w:val="20"/>
                <w:szCs w:val="20"/>
                <w:lang w:val="en-GB"/>
              </w:rPr>
              <w:t>availability/unavailability information only for RS resources with the same QCL reference as the L1 availability indication occasion.</w:t>
            </w:r>
          </w:p>
          <w:p w14:paraId="2AAE307C" w14:textId="77777777" w:rsidR="005D7C6E" w:rsidRPr="002B1747" w:rsidRDefault="005D7C6E" w:rsidP="005D7C6E">
            <w:pPr>
              <w:shd w:val="clear" w:color="auto" w:fill="FFFFFF"/>
              <w:spacing w:after="180"/>
              <w:ind w:left="360" w:hanging="360"/>
              <w:rPr>
                <w:rFonts w:ascii="Gulim" w:eastAsia="Gulim" w:hAnsi="SimSun" w:cs="SimSun"/>
                <w:color w:val="000000"/>
              </w:rPr>
            </w:pPr>
            <w:r w:rsidRPr="002B1747">
              <w:rPr>
                <w:rFonts w:ascii="Symbol" w:eastAsia="Gulim" w:hAnsi="Symbol" w:cs="SimSun"/>
                <w:color w:val="000000"/>
                <w:sz w:val="20"/>
                <w:szCs w:val="20"/>
                <w:lang w:val="en-GB"/>
              </w:rPr>
              <w:t></w:t>
            </w:r>
            <w:r w:rsidRPr="002B1747">
              <w:rPr>
                <w:rFonts w:eastAsia="Gulim"/>
                <w:color w:val="000000"/>
                <w:sz w:val="14"/>
                <w:szCs w:val="14"/>
                <w:lang w:val="en-GB"/>
              </w:rPr>
              <w:t>        </w:t>
            </w:r>
            <w:r w:rsidRPr="002B1747">
              <w:rPr>
                <w:rFonts w:eastAsia="Gulim"/>
                <w:bCs/>
                <w:color w:val="000000"/>
                <w:sz w:val="20"/>
                <w:szCs w:val="20"/>
                <w:lang w:val="en-GB"/>
              </w:rPr>
              <w:t>Alt2:</w:t>
            </w:r>
            <w:r w:rsidRPr="002B1747">
              <w:rPr>
                <w:rFonts w:ascii="CG Times (WN)" w:eastAsia="Gulim" w:hAnsi="CG Times (WN)" w:cs="SimSun"/>
                <w:bCs/>
                <w:color w:val="000000"/>
                <w:sz w:val="20"/>
                <w:szCs w:val="20"/>
                <w:lang w:val="en-GB"/>
              </w:rPr>
              <w:t> </w:t>
            </w:r>
            <w:r w:rsidRPr="002B1747">
              <w:rPr>
                <w:rFonts w:eastAsia="Gulim"/>
                <w:bCs/>
                <w:color w:val="000000"/>
                <w:sz w:val="20"/>
                <w:szCs w:val="20"/>
              </w:rPr>
              <w:t>a L1 availability indication occasion</w:t>
            </w:r>
            <w:r w:rsidRPr="002B1747">
              <w:rPr>
                <w:rFonts w:ascii="CG Times (WN)" w:eastAsia="Gulim" w:hAnsi="CG Times (WN)" w:cs="SimSun"/>
                <w:bCs/>
                <w:color w:val="000000"/>
                <w:sz w:val="20"/>
                <w:szCs w:val="20"/>
                <w:lang w:val="en-GB"/>
              </w:rPr>
              <w:t> </w:t>
            </w:r>
            <w:r w:rsidRPr="002B1747">
              <w:rPr>
                <w:rFonts w:eastAsia="Gulim"/>
                <w:bCs/>
                <w:color w:val="000000"/>
                <w:sz w:val="20"/>
                <w:szCs w:val="20"/>
                <w:lang w:val="en-GB"/>
              </w:rPr>
              <w:t>can provide</w:t>
            </w:r>
            <w:r w:rsidRPr="002B1747">
              <w:rPr>
                <w:rFonts w:ascii="CG Times (WN)" w:eastAsia="Gulim" w:hAnsi="CG Times (WN)" w:cs="SimSun"/>
                <w:bCs/>
                <w:color w:val="000000"/>
                <w:sz w:val="20"/>
                <w:szCs w:val="20"/>
                <w:lang w:val="en-GB"/>
              </w:rPr>
              <w:t> </w:t>
            </w:r>
            <w:r w:rsidRPr="002B1747">
              <w:rPr>
                <w:rFonts w:eastAsia="Gulim"/>
                <w:bCs/>
                <w:color w:val="000000"/>
                <w:sz w:val="20"/>
                <w:szCs w:val="20"/>
              </w:rPr>
              <w:t>availability/unavailability information for RS resources with </w:t>
            </w:r>
            <w:r w:rsidRPr="002B1747">
              <w:rPr>
                <w:rFonts w:eastAsia="Gulim"/>
                <w:bCs/>
                <w:strike/>
                <w:color w:val="FF0000"/>
                <w:sz w:val="20"/>
                <w:szCs w:val="20"/>
              </w:rPr>
              <w:t>different</w:t>
            </w:r>
            <w:r w:rsidRPr="002B1747">
              <w:rPr>
                <w:rFonts w:eastAsia="Gulim"/>
                <w:bCs/>
                <w:color w:val="000000"/>
                <w:sz w:val="20"/>
                <w:szCs w:val="20"/>
              </w:rPr>
              <w:t> QCL references </w:t>
            </w:r>
            <w:r w:rsidRPr="002B1747">
              <w:rPr>
                <w:rFonts w:eastAsia="Gulim"/>
                <w:bCs/>
                <w:color w:val="FF0000"/>
                <w:sz w:val="20"/>
                <w:szCs w:val="20"/>
              </w:rPr>
              <w:t>not confined to </w:t>
            </w:r>
            <w:r w:rsidRPr="002B1747">
              <w:rPr>
                <w:rFonts w:eastAsia="Gulim"/>
                <w:bCs/>
                <w:strike/>
                <w:color w:val="FF0000"/>
                <w:sz w:val="20"/>
                <w:szCs w:val="20"/>
              </w:rPr>
              <w:t>as</w:t>
            </w:r>
            <w:r w:rsidRPr="002B1747">
              <w:rPr>
                <w:rFonts w:eastAsia="Gulim"/>
                <w:bCs/>
                <w:color w:val="FF0000"/>
                <w:sz w:val="20"/>
                <w:szCs w:val="20"/>
              </w:rPr>
              <w:t> </w:t>
            </w:r>
            <w:r w:rsidRPr="002B1747">
              <w:rPr>
                <w:rFonts w:eastAsia="Gulim"/>
                <w:bCs/>
                <w:color w:val="000000"/>
                <w:sz w:val="20"/>
                <w:szCs w:val="20"/>
              </w:rPr>
              <w:t>the L1 availability indication occasion</w:t>
            </w:r>
          </w:p>
          <w:p w14:paraId="7786C050" w14:textId="77777777" w:rsidR="005D7C6E" w:rsidRPr="002B1747" w:rsidRDefault="005D7C6E" w:rsidP="005D7C6E">
            <w:pPr>
              <w:shd w:val="clear" w:color="auto" w:fill="FFFFFF"/>
              <w:spacing w:after="180"/>
              <w:ind w:left="1080" w:hanging="360"/>
              <w:rPr>
                <w:rFonts w:ascii="Gulim" w:eastAsia="Gulim" w:hAnsi="SimSun" w:cs="SimSun"/>
                <w:color w:val="000000"/>
              </w:rPr>
            </w:pPr>
            <w:r w:rsidRPr="002B1747">
              <w:rPr>
                <w:rFonts w:ascii="Courier New" w:eastAsia="Gulim" w:hAnsi="Courier New" w:cs="Courier New"/>
                <w:strike/>
                <w:color w:val="FF0000"/>
                <w:sz w:val="20"/>
                <w:szCs w:val="20"/>
              </w:rPr>
              <w:lastRenderedPageBreak/>
              <w:t>o</w:t>
            </w:r>
            <w:r w:rsidRPr="002B1747">
              <w:rPr>
                <w:rFonts w:eastAsia="Gulim"/>
                <w:strike/>
                <w:color w:val="FF0000"/>
                <w:sz w:val="14"/>
                <w:szCs w:val="14"/>
              </w:rPr>
              <w:t>   </w:t>
            </w:r>
            <w:r w:rsidRPr="002B1747">
              <w:rPr>
                <w:rFonts w:eastAsia="Gulim"/>
                <w:bCs/>
                <w:strike/>
                <w:color w:val="FF0000"/>
                <w:sz w:val="20"/>
                <w:szCs w:val="20"/>
              </w:rPr>
              <w:t xml:space="preserve">FFS </w:t>
            </w:r>
            <w:proofErr w:type="gramStart"/>
            <w:r w:rsidRPr="002B1747">
              <w:rPr>
                <w:rFonts w:eastAsia="Gulim"/>
                <w:bCs/>
                <w:strike/>
                <w:color w:val="FF0000"/>
                <w:sz w:val="20"/>
                <w:szCs w:val="20"/>
              </w:rPr>
              <w:t>whether or not</w:t>
            </w:r>
            <w:proofErr w:type="gramEnd"/>
            <w:r w:rsidRPr="002B1747">
              <w:rPr>
                <w:rFonts w:eastAsia="Gulim"/>
                <w:bCs/>
                <w:strike/>
                <w:color w:val="FF0000"/>
                <w:sz w:val="20"/>
                <w:szCs w:val="20"/>
              </w:rPr>
              <w:t xml:space="preserve"> the RS resources</w:t>
            </w:r>
            <w:r w:rsidRPr="002B1747">
              <w:rPr>
                <w:rFonts w:ascii="CG Times (WN)" w:eastAsia="Gulim" w:hAnsi="CG Times (WN)" w:cs="SimSun"/>
                <w:bCs/>
                <w:strike/>
                <w:color w:val="FF0000"/>
                <w:sz w:val="20"/>
                <w:szCs w:val="20"/>
              </w:rPr>
              <w:t> </w:t>
            </w:r>
            <w:r w:rsidRPr="002B1747">
              <w:rPr>
                <w:rFonts w:eastAsia="Gulim"/>
                <w:bCs/>
                <w:strike/>
                <w:color w:val="FF0000"/>
                <w:sz w:val="20"/>
                <w:szCs w:val="20"/>
              </w:rPr>
              <w:t>indicated in each occasion</w:t>
            </w:r>
            <w:r w:rsidRPr="002B1747">
              <w:rPr>
                <w:rFonts w:ascii="CG Times (WN)" w:eastAsia="Gulim" w:hAnsi="CG Times (WN)" w:cs="SimSun"/>
                <w:bCs/>
                <w:strike/>
                <w:color w:val="FF0000"/>
                <w:sz w:val="20"/>
                <w:szCs w:val="20"/>
              </w:rPr>
              <w:t> </w:t>
            </w:r>
            <w:r w:rsidRPr="002B1747">
              <w:rPr>
                <w:rFonts w:eastAsia="Gulim"/>
                <w:bCs/>
                <w:strike/>
                <w:color w:val="FF0000"/>
                <w:sz w:val="20"/>
                <w:szCs w:val="20"/>
              </w:rPr>
              <w:t>can be configured per QCL reference.</w:t>
            </w:r>
          </w:p>
          <w:p w14:paraId="078CB0E8" w14:textId="77777777" w:rsidR="005D7C6E" w:rsidRPr="002B1747" w:rsidRDefault="005D7C6E" w:rsidP="005D7C6E">
            <w:pPr>
              <w:shd w:val="clear" w:color="auto" w:fill="FFFFFF"/>
              <w:spacing w:after="180"/>
              <w:rPr>
                <w:rFonts w:ascii="Gulim" w:eastAsia="Gulim" w:hAnsi="SimSun" w:cs="SimSun"/>
                <w:color w:val="000000"/>
              </w:rPr>
            </w:pPr>
            <w:r w:rsidRPr="002B1747">
              <w:rPr>
                <w:rFonts w:eastAsia="Gulim"/>
                <w:bCs/>
                <w:color w:val="000000"/>
                <w:sz w:val="20"/>
                <w:szCs w:val="20"/>
                <w:lang w:val="en-GB"/>
              </w:rPr>
              <w:t>Note: a L1 availability indication occasion is a </w:t>
            </w:r>
            <w:r w:rsidRPr="002B1747">
              <w:rPr>
                <w:rFonts w:eastAsia="Gulim"/>
                <w:bCs/>
                <w:strike/>
                <w:color w:val="FF0000"/>
                <w:sz w:val="20"/>
                <w:szCs w:val="20"/>
                <w:lang w:val="en-GB"/>
              </w:rPr>
              <w:t>configured monitoring occasion of the</w:t>
            </w:r>
            <w:r w:rsidRPr="002B1747">
              <w:rPr>
                <w:rFonts w:eastAsia="Gulim"/>
                <w:bCs/>
                <w:color w:val="FF0000"/>
                <w:sz w:val="20"/>
                <w:szCs w:val="20"/>
                <w:lang w:val="en-GB"/>
              </w:rPr>
              <w:t> </w:t>
            </w:r>
            <w:r w:rsidRPr="002B1747">
              <w:rPr>
                <w:rFonts w:eastAsia="Gulim"/>
                <w:bCs/>
                <w:color w:val="000000"/>
                <w:sz w:val="20"/>
                <w:szCs w:val="20"/>
                <w:lang w:val="en-GB"/>
              </w:rPr>
              <w:t>L1 signal/</w:t>
            </w:r>
            <w:proofErr w:type="spellStart"/>
            <w:r w:rsidRPr="002B1747">
              <w:rPr>
                <w:rFonts w:eastAsia="Gulim"/>
                <w:bCs/>
                <w:color w:val="000000"/>
                <w:sz w:val="20"/>
                <w:szCs w:val="20"/>
                <w:lang w:val="en-GB"/>
              </w:rPr>
              <w:t>channel</w:t>
            </w:r>
            <w:r w:rsidRPr="002B1747">
              <w:rPr>
                <w:rFonts w:eastAsia="Gulim"/>
                <w:bCs/>
                <w:color w:val="FF0000"/>
                <w:sz w:val="20"/>
                <w:szCs w:val="20"/>
                <w:lang w:val="en-GB"/>
              </w:rPr>
              <w:t>monitoring</w:t>
            </w:r>
            <w:proofErr w:type="spellEnd"/>
            <w:r w:rsidRPr="002B1747">
              <w:rPr>
                <w:rFonts w:eastAsia="Gulim"/>
                <w:bCs/>
                <w:color w:val="FF0000"/>
                <w:sz w:val="20"/>
                <w:szCs w:val="20"/>
                <w:lang w:val="en-GB"/>
              </w:rPr>
              <w:t xml:space="preserve"> occasion (e.g. a paging PDCCH monitoring occasion)</w:t>
            </w:r>
            <w:r w:rsidRPr="002B1747">
              <w:rPr>
                <w:rFonts w:eastAsia="Gulim"/>
                <w:bCs/>
                <w:color w:val="000000"/>
                <w:sz w:val="20"/>
                <w:szCs w:val="20"/>
                <w:lang w:val="en-GB"/>
              </w:rPr>
              <w:t> to provide the availability indication.</w:t>
            </w:r>
          </w:p>
          <w:p w14:paraId="3295E2EA" w14:textId="77777777" w:rsidR="005D7C6E" w:rsidRDefault="005D7C6E" w:rsidP="005D7C6E">
            <w:pPr>
              <w:rPr>
                <w:rFonts w:eastAsia="SimSun"/>
                <w:sz w:val="20"/>
                <w:szCs w:val="20"/>
              </w:rPr>
            </w:pPr>
          </w:p>
        </w:tc>
      </w:tr>
      <w:tr w:rsidR="00035E01" w:rsidRPr="0035797B" w14:paraId="15EF199E" w14:textId="77777777" w:rsidTr="00C0234C">
        <w:trPr>
          <w:trHeight w:val="448"/>
        </w:trPr>
        <w:tc>
          <w:tcPr>
            <w:tcW w:w="1105" w:type="dxa"/>
          </w:tcPr>
          <w:p w14:paraId="32A1C4E2" w14:textId="75227516" w:rsidR="00035E01" w:rsidRDefault="00035E01" w:rsidP="00035E01">
            <w:pPr>
              <w:rPr>
                <w:rFonts w:eastAsia="MS Mincho"/>
                <w:sz w:val="20"/>
                <w:szCs w:val="20"/>
                <w:lang w:eastAsia="ja-JP"/>
              </w:rPr>
            </w:pPr>
            <w:r>
              <w:rPr>
                <w:rFonts w:eastAsia="DengXian"/>
                <w:sz w:val="20"/>
                <w:szCs w:val="20"/>
              </w:rPr>
              <w:lastRenderedPageBreak/>
              <w:t>Nokia</w:t>
            </w:r>
          </w:p>
        </w:tc>
        <w:tc>
          <w:tcPr>
            <w:tcW w:w="1706" w:type="dxa"/>
          </w:tcPr>
          <w:p w14:paraId="030ACE20" w14:textId="45F2CF7B" w:rsidR="00035E01" w:rsidRDefault="00035E01" w:rsidP="00035E01">
            <w:pPr>
              <w:rPr>
                <w:rFonts w:eastAsia="SimSun"/>
                <w:sz w:val="20"/>
                <w:szCs w:val="20"/>
              </w:rPr>
            </w:pPr>
            <w:r>
              <w:rPr>
                <w:rFonts w:eastAsia="SimSun"/>
                <w:sz w:val="20"/>
                <w:szCs w:val="20"/>
              </w:rPr>
              <w:t>N/Maybe</w:t>
            </w:r>
          </w:p>
        </w:tc>
        <w:tc>
          <w:tcPr>
            <w:tcW w:w="6925" w:type="dxa"/>
          </w:tcPr>
          <w:p w14:paraId="0F0E74EF" w14:textId="77777777" w:rsidR="00035E01" w:rsidRDefault="00035E01" w:rsidP="00035E01">
            <w:pPr>
              <w:rPr>
                <w:rFonts w:eastAsia="SimSun"/>
                <w:sz w:val="20"/>
                <w:szCs w:val="20"/>
              </w:rPr>
            </w:pPr>
            <w:r>
              <w:rPr>
                <w:rFonts w:eastAsia="SimSun"/>
                <w:sz w:val="20"/>
                <w:szCs w:val="20"/>
              </w:rPr>
              <w:t xml:space="preserve">I would also like to get some clarification to the intent of the proposal. </w:t>
            </w:r>
          </w:p>
          <w:p w14:paraId="38A8A0BC" w14:textId="77777777" w:rsidR="00035E01" w:rsidRDefault="00035E01" w:rsidP="00035E01">
            <w:pPr>
              <w:rPr>
                <w:rFonts w:eastAsia="SimSun"/>
                <w:sz w:val="20"/>
                <w:szCs w:val="20"/>
              </w:rPr>
            </w:pPr>
            <w:r>
              <w:rPr>
                <w:rFonts w:eastAsia="SimSun"/>
                <w:sz w:val="20"/>
                <w:szCs w:val="20"/>
              </w:rPr>
              <w:t xml:space="preserve">From network perspective, e.g. via L1 indication in paging DCI, network can provide the ‘presence’ indication to sub-set of UEs by sending the indication only in certain PO.  Again, from network perspective, the availability assumption would then apply to those resources indicated by the L1 availability indication, with in the time frames related to the PO where this was indicated. </w:t>
            </w:r>
          </w:p>
          <w:p w14:paraId="509241B2" w14:textId="77777777" w:rsidR="00035E01" w:rsidRDefault="00035E01" w:rsidP="00035E01">
            <w:pPr>
              <w:rPr>
                <w:rFonts w:eastAsia="SimSun"/>
                <w:sz w:val="20"/>
                <w:szCs w:val="20"/>
              </w:rPr>
            </w:pPr>
          </w:p>
        </w:tc>
      </w:tr>
    </w:tbl>
    <w:p w14:paraId="70CFF809" w14:textId="77777777" w:rsidR="00E45E32" w:rsidRPr="00C0234C" w:rsidRDefault="00E45E32" w:rsidP="00E45E32"/>
    <w:tbl>
      <w:tblPr>
        <w:tblStyle w:val="TableGrid"/>
        <w:tblW w:w="9720" w:type="dxa"/>
        <w:tblInd w:w="-5" w:type="dxa"/>
        <w:tblLook w:val="04A0" w:firstRow="1" w:lastRow="0" w:firstColumn="1" w:lastColumn="0" w:noHBand="0" w:noVBand="1"/>
      </w:tblPr>
      <w:tblGrid>
        <w:gridCol w:w="9720"/>
      </w:tblGrid>
      <w:tr w:rsidR="00E45E32" w:rsidRPr="006E6414" w14:paraId="7D8543BB" w14:textId="77777777" w:rsidTr="00CA0845">
        <w:trPr>
          <w:trHeight w:val="633"/>
        </w:trPr>
        <w:tc>
          <w:tcPr>
            <w:tcW w:w="9720" w:type="dxa"/>
          </w:tcPr>
          <w:p w14:paraId="3B422805" w14:textId="7F1AAB89" w:rsidR="00E45E32" w:rsidRPr="0063747D" w:rsidRDefault="00E45E32" w:rsidP="00CA0845">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Pr>
                <w:rFonts w:eastAsia="SimSun"/>
                <w:b/>
                <w:bCs/>
                <w:color w:val="000000"/>
                <w:sz w:val="20"/>
                <w:szCs w:val="20"/>
                <w:highlight w:val="cyan"/>
                <w:shd w:val="clear" w:color="auto" w:fill="FFFF00"/>
              </w:rPr>
              <w:t>[2RD]</w:t>
            </w:r>
            <w:r w:rsidRPr="0063747D">
              <w:rPr>
                <w:rFonts w:eastAsia="SimSun"/>
                <w:b/>
                <w:bCs/>
                <w:color w:val="000000"/>
                <w:sz w:val="20"/>
                <w:szCs w:val="20"/>
                <w:highlight w:val="cyan"/>
                <w:shd w:val="clear" w:color="auto" w:fill="FFFF00"/>
              </w:rPr>
              <w:t>Proposal 2.2-3</w:t>
            </w:r>
            <w:r>
              <w:rPr>
                <w:rFonts w:eastAsia="SimSun"/>
                <w:b/>
                <w:bCs/>
                <w:color w:val="000000"/>
                <w:sz w:val="20"/>
                <w:szCs w:val="20"/>
                <w:highlight w:val="cyan"/>
                <w:shd w:val="clear" w:color="auto" w:fill="FFFF00"/>
              </w:rPr>
              <w:t xml:space="preserve"> (v0)</w:t>
            </w:r>
          </w:p>
          <w:p w14:paraId="74061BBC" w14:textId="2743826F" w:rsidR="00E45E32" w:rsidRDefault="00E45E32" w:rsidP="00CA0845">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w:t>
            </w:r>
            <w:proofErr w:type="spellStart"/>
            <w:r>
              <w:rPr>
                <w:rFonts w:ascii="Times" w:eastAsia="Batang" w:hAnsi="Times"/>
                <w:sz w:val="20"/>
                <w:szCs w:val="20"/>
                <w:lang w:val="en-GB" w:eastAsia="en-US"/>
              </w:rPr>
              <w:t>U</w:t>
            </w:r>
            <w:r w:rsidR="0006064A">
              <w:rPr>
                <w:rFonts w:ascii="Times" w:eastAsia="Batang" w:hAnsi="Times"/>
                <w:sz w:val="20"/>
                <w:szCs w:val="20"/>
                <w:lang w:val="en-GB" w:eastAsia="en-US"/>
              </w:rPr>
              <w:t>e</w:t>
            </w:r>
            <w:r>
              <w:rPr>
                <w:rFonts w:ascii="Times" w:eastAsia="Batang" w:hAnsi="Times"/>
                <w:sz w:val="20"/>
                <w:szCs w:val="20"/>
                <w:lang w:val="en-GB" w:eastAsia="en-US"/>
              </w:rPr>
              <w:t>s</w:t>
            </w:r>
            <w:proofErr w:type="spellEnd"/>
            <w:r>
              <w:rPr>
                <w:rFonts w:ascii="Times" w:eastAsia="Batang" w:hAnsi="Times"/>
                <w:sz w:val="20"/>
                <w:szCs w:val="20"/>
                <w:lang w:val="en-GB" w:eastAsia="en-US"/>
              </w:rPr>
              <w:t xml:space="preserve">,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2962E5EC" w14:textId="77777777" w:rsidR="00E45E32" w:rsidRDefault="00E45E32" w:rsidP="00CA0845">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6D39F72A" w14:textId="77777777" w:rsidR="00E45E32" w:rsidRDefault="00E45E32" w:rsidP="00CA0845">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p w14:paraId="521B547E" w14:textId="1E639438" w:rsidR="00E45E32" w:rsidRPr="0063747D" w:rsidRDefault="00E45E32" w:rsidP="00E45E32">
            <w:pPr>
              <w:pStyle w:val="ListParagraph"/>
              <w:spacing w:after="0"/>
              <w:ind w:left="360"/>
              <w:contextualSpacing/>
              <w:rPr>
                <w:rFonts w:ascii="Times" w:eastAsia="Times New Roman" w:hAnsi="Times"/>
                <w:sz w:val="20"/>
                <w:szCs w:val="20"/>
                <w:lang w:val="en-GB" w:eastAsia="en-US"/>
              </w:rPr>
            </w:pPr>
          </w:p>
        </w:tc>
      </w:tr>
    </w:tbl>
    <w:p w14:paraId="5F61D724" w14:textId="58C65EAF" w:rsidR="00E45E32" w:rsidRDefault="00E45E32" w:rsidP="00E45E32"/>
    <w:p w14:paraId="20266F2C" w14:textId="77777777" w:rsidR="00C117FF" w:rsidRDefault="00E45E32" w:rsidP="00C117FF">
      <w:pPr>
        <w:rPr>
          <w:sz w:val="20"/>
          <w:szCs w:val="20"/>
          <w:lang w:val="en-GB"/>
        </w:rPr>
      </w:pPr>
      <w:r>
        <w:rPr>
          <w:sz w:val="20"/>
          <w:szCs w:val="20"/>
          <w:lang w:val="en-GB"/>
        </w:rPr>
        <w:t xml:space="preserve">Please provide your views whether or not to support </w:t>
      </w:r>
      <w:r w:rsidRPr="00C117FF">
        <w:rPr>
          <w:rFonts w:eastAsia="SimSun"/>
          <w:b/>
          <w:bCs/>
          <w:color w:val="000000"/>
          <w:sz w:val="20"/>
          <w:szCs w:val="20"/>
          <w:highlight w:val="cyan"/>
          <w:shd w:val="clear" w:color="auto" w:fill="FFFF00"/>
        </w:rPr>
        <w:t>Proposal 2.2-3</w:t>
      </w:r>
      <w:r w:rsidRPr="00C117FF">
        <w:rPr>
          <w:sz w:val="20"/>
          <w:szCs w:val="20"/>
          <w:highlight w:val="cyan"/>
          <w:lang w:val="en-GB"/>
        </w:rPr>
        <w:t>.</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5D896150" w14:textId="77777777" w:rsidTr="00CA0845">
        <w:trPr>
          <w:trHeight w:val="435"/>
        </w:trPr>
        <w:tc>
          <w:tcPr>
            <w:tcW w:w="1105" w:type="dxa"/>
            <w:shd w:val="clear" w:color="auto" w:fill="EEECE1"/>
          </w:tcPr>
          <w:p w14:paraId="3065E8F7"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0A71190"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3459A63E"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6E4B65B2"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7131461D" w14:textId="77777777" w:rsidTr="00CA0845">
        <w:trPr>
          <w:trHeight w:val="448"/>
        </w:trPr>
        <w:tc>
          <w:tcPr>
            <w:tcW w:w="1105" w:type="dxa"/>
          </w:tcPr>
          <w:p w14:paraId="7A671971" w14:textId="3DD34463" w:rsidR="00E45E32" w:rsidRPr="0045215E" w:rsidRDefault="0045215E" w:rsidP="00CA0845">
            <w:pPr>
              <w:rPr>
                <w:sz w:val="20"/>
                <w:szCs w:val="20"/>
                <w:lang w:eastAsia="ko-KR"/>
              </w:rPr>
            </w:pPr>
            <w:r>
              <w:rPr>
                <w:rFonts w:hint="eastAsia"/>
                <w:sz w:val="20"/>
                <w:szCs w:val="20"/>
                <w:lang w:eastAsia="ko-KR"/>
              </w:rPr>
              <w:t>LG</w:t>
            </w:r>
          </w:p>
        </w:tc>
        <w:tc>
          <w:tcPr>
            <w:tcW w:w="1706" w:type="dxa"/>
          </w:tcPr>
          <w:p w14:paraId="60480D05" w14:textId="4EB079DF" w:rsidR="00E45E32" w:rsidRPr="0045215E" w:rsidRDefault="0045215E" w:rsidP="00CA0845">
            <w:pPr>
              <w:rPr>
                <w:sz w:val="20"/>
                <w:szCs w:val="20"/>
                <w:lang w:eastAsia="ko-KR"/>
              </w:rPr>
            </w:pPr>
            <w:r>
              <w:rPr>
                <w:rFonts w:hint="eastAsia"/>
                <w:sz w:val="20"/>
                <w:szCs w:val="20"/>
                <w:lang w:eastAsia="ko-KR"/>
              </w:rPr>
              <w:t>Y</w:t>
            </w:r>
            <w:r>
              <w:rPr>
                <w:sz w:val="20"/>
                <w:szCs w:val="20"/>
                <w:lang w:eastAsia="ko-KR"/>
              </w:rPr>
              <w:t xml:space="preserve"> for paging PDCCH</w:t>
            </w:r>
          </w:p>
        </w:tc>
        <w:tc>
          <w:tcPr>
            <w:tcW w:w="6925" w:type="dxa"/>
          </w:tcPr>
          <w:p w14:paraId="706BC18E" w14:textId="77777777" w:rsidR="00E45E32" w:rsidRDefault="0045215E" w:rsidP="00CA084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paging PDCCH based availability indication.</w:t>
            </w:r>
          </w:p>
          <w:p w14:paraId="47285427" w14:textId="6D1B1E39" w:rsidR="0045215E" w:rsidRPr="0045215E" w:rsidRDefault="0045215E" w:rsidP="0045215E">
            <w:pPr>
              <w:rPr>
                <w:sz w:val="20"/>
                <w:szCs w:val="20"/>
                <w:lang w:eastAsia="ko-KR"/>
              </w:rPr>
            </w:pPr>
            <w:r>
              <w:rPr>
                <w:sz w:val="20"/>
                <w:szCs w:val="20"/>
                <w:lang w:eastAsia="ko-KR"/>
              </w:rPr>
              <w:t xml:space="preserve">However, we need more discussion for PEI base availability indication. We have not decided yet how to configure resource set/group. </w:t>
            </w:r>
            <w:r w:rsidRPr="0045215E">
              <w:rPr>
                <w:sz w:val="20"/>
                <w:szCs w:val="20"/>
                <w:lang w:eastAsia="ko-KR"/>
              </w:rPr>
              <w:t xml:space="preserve">As we commented before, beam selectivity can be considered for PEI based availability indication, so this proposal seems premature </w:t>
            </w:r>
            <w:r>
              <w:rPr>
                <w:sz w:val="20"/>
                <w:szCs w:val="20"/>
                <w:lang w:eastAsia="ko-KR"/>
              </w:rPr>
              <w:t xml:space="preserve">and requires more details on configuration method of </w:t>
            </w:r>
            <w:proofErr w:type="spellStart"/>
            <w:r>
              <w:rPr>
                <w:sz w:val="20"/>
                <w:szCs w:val="20"/>
                <w:lang w:eastAsia="ko-KR"/>
              </w:rPr>
              <w:t>reserouce</w:t>
            </w:r>
            <w:proofErr w:type="spellEnd"/>
            <w:r>
              <w:rPr>
                <w:sz w:val="20"/>
                <w:szCs w:val="20"/>
                <w:lang w:eastAsia="ko-KR"/>
              </w:rPr>
              <w:t xml:space="preserve"> set/group.</w:t>
            </w:r>
          </w:p>
        </w:tc>
      </w:tr>
      <w:tr w:rsidR="00E45E32" w:rsidRPr="0035797B" w14:paraId="46D77E8E" w14:textId="77777777" w:rsidTr="00CA0845">
        <w:trPr>
          <w:trHeight w:val="448"/>
        </w:trPr>
        <w:tc>
          <w:tcPr>
            <w:tcW w:w="1105" w:type="dxa"/>
          </w:tcPr>
          <w:p w14:paraId="0A5BC099" w14:textId="6DB07284" w:rsidR="00E45E32" w:rsidRPr="0035797B" w:rsidRDefault="004E6FE2" w:rsidP="00CA0845">
            <w:pPr>
              <w:rPr>
                <w:rFonts w:eastAsia="DengXian"/>
                <w:sz w:val="20"/>
                <w:szCs w:val="20"/>
              </w:rPr>
            </w:pPr>
            <w:r>
              <w:rPr>
                <w:rFonts w:eastAsia="DengXian" w:hint="eastAsia"/>
                <w:sz w:val="20"/>
                <w:szCs w:val="20"/>
              </w:rPr>
              <w:t>Sharp</w:t>
            </w:r>
          </w:p>
        </w:tc>
        <w:tc>
          <w:tcPr>
            <w:tcW w:w="1706" w:type="dxa"/>
          </w:tcPr>
          <w:p w14:paraId="7CF85D02" w14:textId="7EC0AB3D" w:rsidR="00E45E32" w:rsidRPr="0035797B" w:rsidRDefault="004E6FE2" w:rsidP="00CA0845">
            <w:pPr>
              <w:rPr>
                <w:rFonts w:eastAsia="SimSun"/>
                <w:sz w:val="20"/>
                <w:szCs w:val="20"/>
              </w:rPr>
            </w:pPr>
            <w:r>
              <w:rPr>
                <w:rFonts w:eastAsia="SimSun" w:hint="eastAsia"/>
                <w:sz w:val="20"/>
                <w:szCs w:val="20"/>
              </w:rPr>
              <w:t>Y</w:t>
            </w:r>
          </w:p>
        </w:tc>
        <w:tc>
          <w:tcPr>
            <w:tcW w:w="6925" w:type="dxa"/>
          </w:tcPr>
          <w:p w14:paraId="5F15151A" w14:textId="77777777" w:rsidR="00E45E32" w:rsidRPr="0035797B" w:rsidRDefault="00E45E32" w:rsidP="00CA0845">
            <w:pPr>
              <w:rPr>
                <w:rFonts w:eastAsia="SimSun"/>
                <w:sz w:val="20"/>
                <w:szCs w:val="20"/>
              </w:rPr>
            </w:pPr>
          </w:p>
        </w:tc>
      </w:tr>
      <w:tr w:rsidR="00F81391" w:rsidRPr="0035797B" w14:paraId="195B2A5F" w14:textId="77777777" w:rsidTr="00CA0845">
        <w:trPr>
          <w:trHeight w:val="448"/>
        </w:trPr>
        <w:tc>
          <w:tcPr>
            <w:tcW w:w="1105" w:type="dxa"/>
          </w:tcPr>
          <w:p w14:paraId="541EEDF1" w14:textId="6AEE7BEC" w:rsidR="00F81391" w:rsidRPr="00BA7E7A" w:rsidRDefault="00F81391" w:rsidP="00F81391">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19B2705" w14:textId="5A14FA5A" w:rsidR="00F81391" w:rsidRPr="0035797B" w:rsidRDefault="00F81391" w:rsidP="00F81391">
            <w:pPr>
              <w:rPr>
                <w:rFonts w:eastAsia="SimSun"/>
                <w:sz w:val="20"/>
                <w:szCs w:val="20"/>
              </w:rPr>
            </w:pPr>
            <w:r>
              <w:rPr>
                <w:rFonts w:eastAsia="SimSun" w:hint="eastAsia"/>
                <w:sz w:val="20"/>
                <w:szCs w:val="20"/>
              </w:rPr>
              <w:t>Y</w:t>
            </w:r>
          </w:p>
        </w:tc>
        <w:tc>
          <w:tcPr>
            <w:tcW w:w="6925" w:type="dxa"/>
          </w:tcPr>
          <w:p w14:paraId="7834B6F1" w14:textId="77777777" w:rsidR="00F81391" w:rsidRPr="0035797B" w:rsidRDefault="00F81391" w:rsidP="00F81391">
            <w:pPr>
              <w:rPr>
                <w:rFonts w:eastAsia="SimSun"/>
                <w:sz w:val="20"/>
                <w:szCs w:val="20"/>
              </w:rPr>
            </w:pPr>
          </w:p>
        </w:tc>
      </w:tr>
      <w:tr w:rsidR="009E70A1" w:rsidRPr="0035797B" w14:paraId="54C036F2" w14:textId="77777777" w:rsidTr="00CA0845">
        <w:trPr>
          <w:trHeight w:val="448"/>
        </w:trPr>
        <w:tc>
          <w:tcPr>
            <w:tcW w:w="1105" w:type="dxa"/>
          </w:tcPr>
          <w:p w14:paraId="7BEBC142" w14:textId="2886B16B" w:rsidR="009E70A1" w:rsidRDefault="009E70A1" w:rsidP="009E70A1">
            <w:pPr>
              <w:rPr>
                <w:rFonts w:eastAsia="DengXian"/>
                <w:sz w:val="20"/>
                <w:szCs w:val="20"/>
              </w:rPr>
            </w:pPr>
            <w:r>
              <w:rPr>
                <w:rFonts w:eastAsia="DengXian"/>
                <w:sz w:val="20"/>
                <w:szCs w:val="20"/>
              </w:rPr>
              <w:t>MTK</w:t>
            </w:r>
          </w:p>
        </w:tc>
        <w:tc>
          <w:tcPr>
            <w:tcW w:w="1706" w:type="dxa"/>
          </w:tcPr>
          <w:p w14:paraId="1E6208C0" w14:textId="525112F0" w:rsidR="009E70A1" w:rsidRDefault="009E70A1" w:rsidP="009E70A1">
            <w:pPr>
              <w:rPr>
                <w:rFonts w:eastAsia="SimSun"/>
                <w:sz w:val="20"/>
                <w:szCs w:val="20"/>
              </w:rPr>
            </w:pPr>
            <w:r>
              <w:rPr>
                <w:rFonts w:eastAsia="SimSun"/>
                <w:sz w:val="20"/>
                <w:szCs w:val="20"/>
              </w:rPr>
              <w:t>Conditional Support</w:t>
            </w:r>
          </w:p>
        </w:tc>
        <w:tc>
          <w:tcPr>
            <w:tcW w:w="6925" w:type="dxa"/>
          </w:tcPr>
          <w:p w14:paraId="31F66652" w14:textId="0B505C74" w:rsidR="009E70A1" w:rsidRPr="0035797B" w:rsidRDefault="009E70A1" w:rsidP="009E70A1">
            <w:pPr>
              <w:rPr>
                <w:rFonts w:eastAsia="SimSun"/>
                <w:sz w:val="20"/>
                <w:szCs w:val="20"/>
              </w:rPr>
            </w:pPr>
            <w:r>
              <w:rPr>
                <w:rFonts w:eastAsia="SimSun"/>
                <w:sz w:val="20"/>
                <w:szCs w:val="20"/>
              </w:rPr>
              <w:t>X should be no larger than 3, since we should be carefully occupied the reserved bits in paging PDCCH.</w:t>
            </w:r>
          </w:p>
        </w:tc>
      </w:tr>
      <w:tr w:rsidR="00AF24F5" w:rsidRPr="0035797B" w14:paraId="691FFE28" w14:textId="77777777" w:rsidTr="00CA0845">
        <w:trPr>
          <w:trHeight w:val="448"/>
        </w:trPr>
        <w:tc>
          <w:tcPr>
            <w:tcW w:w="1105" w:type="dxa"/>
          </w:tcPr>
          <w:p w14:paraId="03995D58" w14:textId="1A13B999" w:rsidR="00AF24F5" w:rsidRDefault="00AF24F5" w:rsidP="00AF24F5">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2D9EA301" w14:textId="01C3F1DC" w:rsidR="00AF24F5" w:rsidRDefault="00AF24F5" w:rsidP="00AF24F5">
            <w:pPr>
              <w:rPr>
                <w:rFonts w:eastAsia="SimSun"/>
                <w:sz w:val="20"/>
                <w:szCs w:val="20"/>
              </w:rPr>
            </w:pPr>
            <w:r>
              <w:rPr>
                <w:rFonts w:eastAsia="SimSun" w:hint="eastAsia"/>
                <w:sz w:val="20"/>
                <w:szCs w:val="20"/>
              </w:rPr>
              <w:t>Y</w:t>
            </w:r>
          </w:p>
        </w:tc>
        <w:tc>
          <w:tcPr>
            <w:tcW w:w="6925" w:type="dxa"/>
          </w:tcPr>
          <w:p w14:paraId="39E03362" w14:textId="77777777" w:rsidR="00AF24F5" w:rsidRDefault="00AF24F5" w:rsidP="00AF24F5">
            <w:pPr>
              <w:rPr>
                <w:rFonts w:eastAsia="SimSun"/>
                <w:sz w:val="20"/>
                <w:szCs w:val="20"/>
              </w:rPr>
            </w:pPr>
          </w:p>
        </w:tc>
      </w:tr>
      <w:tr w:rsidR="00797812" w:rsidRPr="0035797B" w14:paraId="5B391CB8" w14:textId="77777777" w:rsidTr="00CA0845">
        <w:trPr>
          <w:trHeight w:val="448"/>
        </w:trPr>
        <w:tc>
          <w:tcPr>
            <w:tcW w:w="1105" w:type="dxa"/>
          </w:tcPr>
          <w:p w14:paraId="1977794F" w14:textId="15E9F5DE"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17757D74" w14:textId="4B8A1260" w:rsidR="00797812" w:rsidRDefault="00797812" w:rsidP="00797812">
            <w:pPr>
              <w:rPr>
                <w:rFonts w:eastAsia="SimSun"/>
                <w:sz w:val="20"/>
                <w:szCs w:val="20"/>
              </w:rPr>
            </w:pPr>
            <w:r>
              <w:rPr>
                <w:rFonts w:eastAsia="SimSun" w:hint="eastAsia"/>
                <w:sz w:val="20"/>
                <w:szCs w:val="20"/>
              </w:rPr>
              <w:t>Y</w:t>
            </w:r>
          </w:p>
        </w:tc>
        <w:tc>
          <w:tcPr>
            <w:tcW w:w="6925" w:type="dxa"/>
          </w:tcPr>
          <w:p w14:paraId="115A95FF" w14:textId="77777777" w:rsidR="00797812" w:rsidRDefault="00797812" w:rsidP="00797812">
            <w:pPr>
              <w:rPr>
                <w:rFonts w:eastAsia="SimSun"/>
                <w:sz w:val="20"/>
                <w:szCs w:val="20"/>
              </w:rPr>
            </w:pPr>
          </w:p>
        </w:tc>
      </w:tr>
      <w:tr w:rsidR="00372A2D" w:rsidRPr="0035797B" w14:paraId="4F55DCD4" w14:textId="77777777" w:rsidTr="00CA0845">
        <w:trPr>
          <w:trHeight w:val="448"/>
        </w:trPr>
        <w:tc>
          <w:tcPr>
            <w:tcW w:w="1105" w:type="dxa"/>
          </w:tcPr>
          <w:p w14:paraId="4D7725C6" w14:textId="2F99B7CC" w:rsidR="00372A2D" w:rsidRDefault="00372A2D" w:rsidP="00372A2D">
            <w:pPr>
              <w:rPr>
                <w:rFonts w:eastAsia="DengXian"/>
                <w:sz w:val="20"/>
                <w:szCs w:val="20"/>
              </w:rPr>
            </w:pPr>
            <w:r>
              <w:rPr>
                <w:rFonts w:eastAsia="DengXian"/>
                <w:sz w:val="20"/>
                <w:szCs w:val="20"/>
              </w:rPr>
              <w:t xml:space="preserve">Nordic </w:t>
            </w:r>
          </w:p>
        </w:tc>
        <w:tc>
          <w:tcPr>
            <w:tcW w:w="1706" w:type="dxa"/>
          </w:tcPr>
          <w:p w14:paraId="6EF0EFB9" w14:textId="372CCD53" w:rsidR="00372A2D" w:rsidRDefault="00372A2D" w:rsidP="00372A2D">
            <w:pPr>
              <w:rPr>
                <w:rFonts w:eastAsia="SimSun"/>
                <w:sz w:val="20"/>
                <w:szCs w:val="20"/>
              </w:rPr>
            </w:pPr>
            <w:r>
              <w:rPr>
                <w:rFonts w:eastAsia="SimSun"/>
                <w:sz w:val="20"/>
                <w:szCs w:val="20"/>
              </w:rPr>
              <w:t xml:space="preserve">Conditionally </w:t>
            </w:r>
          </w:p>
        </w:tc>
        <w:tc>
          <w:tcPr>
            <w:tcW w:w="6925" w:type="dxa"/>
          </w:tcPr>
          <w:p w14:paraId="2C298165" w14:textId="4CCDB62E" w:rsidR="00372A2D" w:rsidRDefault="00372A2D" w:rsidP="00372A2D">
            <w:pPr>
              <w:rPr>
                <w:rFonts w:eastAsia="SimSun"/>
                <w:sz w:val="20"/>
                <w:szCs w:val="20"/>
              </w:rPr>
            </w:pPr>
            <w:r>
              <w:rPr>
                <w:rFonts w:eastAsia="SimSun"/>
                <w:sz w:val="20"/>
                <w:szCs w:val="20"/>
              </w:rPr>
              <w:t xml:space="preserve">Same comment as MTK. Some max X should be agreed </w:t>
            </w:r>
          </w:p>
        </w:tc>
      </w:tr>
      <w:tr w:rsidR="00C0234C" w:rsidRPr="0035797B" w14:paraId="6CF672BE" w14:textId="77777777" w:rsidTr="00C0234C">
        <w:trPr>
          <w:trHeight w:val="448"/>
        </w:trPr>
        <w:tc>
          <w:tcPr>
            <w:tcW w:w="1105" w:type="dxa"/>
          </w:tcPr>
          <w:p w14:paraId="6C20CF35" w14:textId="77777777" w:rsidR="00C0234C" w:rsidRPr="00BA7E7A" w:rsidRDefault="00C0234C" w:rsidP="005C42F4">
            <w:pPr>
              <w:rPr>
                <w:rFonts w:eastAsia="DengXian"/>
                <w:sz w:val="20"/>
                <w:szCs w:val="20"/>
              </w:rPr>
            </w:pPr>
            <w:r>
              <w:rPr>
                <w:rFonts w:eastAsia="DengXian"/>
                <w:sz w:val="20"/>
                <w:szCs w:val="20"/>
              </w:rPr>
              <w:t>Huawei, HiSilicon</w:t>
            </w:r>
          </w:p>
        </w:tc>
        <w:tc>
          <w:tcPr>
            <w:tcW w:w="1706" w:type="dxa"/>
          </w:tcPr>
          <w:p w14:paraId="41BA1E2A" w14:textId="77777777" w:rsidR="00C0234C" w:rsidRPr="0035797B" w:rsidRDefault="00C0234C" w:rsidP="005C42F4">
            <w:pPr>
              <w:rPr>
                <w:rFonts w:eastAsia="SimSun"/>
                <w:sz w:val="20"/>
                <w:szCs w:val="20"/>
              </w:rPr>
            </w:pPr>
            <w:r>
              <w:rPr>
                <w:rFonts w:eastAsia="SimSun" w:hint="eastAsia"/>
                <w:sz w:val="20"/>
                <w:szCs w:val="20"/>
              </w:rPr>
              <w:t>Y</w:t>
            </w:r>
          </w:p>
        </w:tc>
        <w:tc>
          <w:tcPr>
            <w:tcW w:w="6925" w:type="dxa"/>
          </w:tcPr>
          <w:p w14:paraId="1C23F91E" w14:textId="77777777" w:rsidR="00C0234C" w:rsidRDefault="00C0234C" w:rsidP="005C42F4">
            <w:pPr>
              <w:rPr>
                <w:rFonts w:eastAsia="SimSun"/>
                <w:sz w:val="20"/>
                <w:szCs w:val="20"/>
              </w:rPr>
            </w:pPr>
            <w:r>
              <w:rPr>
                <w:rFonts w:eastAsia="SimSun"/>
                <w:sz w:val="20"/>
                <w:szCs w:val="20"/>
              </w:rPr>
              <w:t>@LG,</w:t>
            </w:r>
          </w:p>
          <w:p w14:paraId="2B18AECB" w14:textId="77777777" w:rsidR="00C0234C" w:rsidRPr="0035797B" w:rsidRDefault="00C0234C" w:rsidP="005C42F4">
            <w:pPr>
              <w:rPr>
                <w:rFonts w:eastAsia="SimSun"/>
                <w:sz w:val="20"/>
                <w:szCs w:val="20"/>
              </w:rPr>
            </w:pPr>
            <w:r>
              <w:rPr>
                <w:rFonts w:eastAsia="SimSun"/>
                <w:sz w:val="20"/>
                <w:szCs w:val="20"/>
              </w:rPr>
              <w:t>In our view, even if beam selectivity is used, TRS resource associated with the same beam can be also configured as a group of resources. So it seems this does not exclude the beam selective manner of indication. Or you have some other considerations?</w:t>
            </w:r>
          </w:p>
        </w:tc>
      </w:tr>
      <w:tr w:rsidR="006368D3" w:rsidRPr="0035797B" w14:paraId="6D2DA7E1" w14:textId="77777777" w:rsidTr="00C0234C">
        <w:trPr>
          <w:trHeight w:val="448"/>
        </w:trPr>
        <w:tc>
          <w:tcPr>
            <w:tcW w:w="1105" w:type="dxa"/>
          </w:tcPr>
          <w:p w14:paraId="1FE7D973" w14:textId="612C5DA1" w:rsidR="006368D3" w:rsidRDefault="006368D3" w:rsidP="005C42F4">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1C8DC7B4" w14:textId="7E10C858" w:rsidR="006368D3" w:rsidRDefault="006368D3" w:rsidP="005C42F4">
            <w:pPr>
              <w:rPr>
                <w:rFonts w:eastAsia="SimSun"/>
                <w:sz w:val="20"/>
                <w:szCs w:val="20"/>
              </w:rPr>
            </w:pPr>
            <w:r>
              <w:rPr>
                <w:rFonts w:eastAsia="SimSun" w:hint="eastAsia"/>
                <w:sz w:val="20"/>
                <w:szCs w:val="20"/>
              </w:rPr>
              <w:t>Y</w:t>
            </w:r>
          </w:p>
        </w:tc>
        <w:tc>
          <w:tcPr>
            <w:tcW w:w="6925" w:type="dxa"/>
          </w:tcPr>
          <w:p w14:paraId="0632FD57" w14:textId="77777777" w:rsidR="006368D3" w:rsidRDefault="006368D3" w:rsidP="005C42F4">
            <w:pPr>
              <w:rPr>
                <w:rFonts w:eastAsia="SimSun"/>
                <w:sz w:val="20"/>
                <w:szCs w:val="20"/>
              </w:rPr>
            </w:pPr>
          </w:p>
        </w:tc>
      </w:tr>
      <w:tr w:rsidR="007A4952" w:rsidRPr="0035797B" w14:paraId="17091650" w14:textId="77777777" w:rsidTr="00C0234C">
        <w:trPr>
          <w:trHeight w:val="448"/>
        </w:trPr>
        <w:tc>
          <w:tcPr>
            <w:tcW w:w="1105" w:type="dxa"/>
          </w:tcPr>
          <w:p w14:paraId="5255DD34" w14:textId="6C087E0E" w:rsidR="007A4952" w:rsidRDefault="007A4952" w:rsidP="007A4952">
            <w:pPr>
              <w:rPr>
                <w:rFonts w:eastAsia="DengXian"/>
                <w:sz w:val="20"/>
                <w:szCs w:val="20"/>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4313F00D" w14:textId="1CD8DF97" w:rsidR="007A4952" w:rsidRDefault="007A4952" w:rsidP="007A4952">
            <w:pPr>
              <w:rPr>
                <w:rFonts w:eastAsia="SimSun"/>
                <w:sz w:val="20"/>
                <w:szCs w:val="20"/>
              </w:rPr>
            </w:pPr>
            <w:r>
              <w:rPr>
                <w:rFonts w:eastAsia="SimSun" w:hint="eastAsia"/>
                <w:sz w:val="20"/>
                <w:szCs w:val="20"/>
              </w:rPr>
              <w:t>Y</w:t>
            </w:r>
          </w:p>
        </w:tc>
        <w:tc>
          <w:tcPr>
            <w:tcW w:w="6925" w:type="dxa"/>
          </w:tcPr>
          <w:p w14:paraId="6EED0C98" w14:textId="77777777" w:rsidR="007A4952" w:rsidRDefault="007A4952" w:rsidP="007A4952">
            <w:pPr>
              <w:rPr>
                <w:rFonts w:eastAsia="SimSun"/>
                <w:sz w:val="20"/>
                <w:szCs w:val="20"/>
              </w:rPr>
            </w:pPr>
          </w:p>
        </w:tc>
      </w:tr>
    </w:tbl>
    <w:p w14:paraId="7410D68F" w14:textId="3D3E2C73" w:rsidR="00E45E32" w:rsidRPr="008C49DD" w:rsidRDefault="00E45E32" w:rsidP="00BA5957">
      <w:pPr>
        <w:rPr>
          <w:lang w:eastAsia="en-US"/>
        </w:rPr>
      </w:pPr>
    </w:p>
    <w:p w14:paraId="6A8840D4" w14:textId="66CBF131" w:rsidR="00412BAD" w:rsidRPr="00412BAD" w:rsidRDefault="00F655FE" w:rsidP="00412BAD">
      <w:pPr>
        <w:pStyle w:val="Heading2"/>
        <w:ind w:left="1134" w:hanging="1134"/>
      </w:pPr>
      <w:r>
        <w:lastRenderedPageBreak/>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78CB6FE0"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 xml:space="preserve">configured occasion(s) to the idle/inactive </w:t>
      </w:r>
      <w:proofErr w:type="spellStart"/>
      <w:r w:rsidR="00412BAD" w:rsidRPr="00412BAD">
        <w:rPr>
          <w:rFonts w:eastAsia="Batang"/>
          <w:sz w:val="20"/>
          <w:szCs w:val="20"/>
          <w:lang w:val="en-GB" w:eastAsia="ko-KR"/>
        </w:rPr>
        <w:t>U</w:t>
      </w:r>
      <w:r w:rsidR="0006064A" w:rsidRPr="00412BAD">
        <w:rPr>
          <w:rFonts w:eastAsia="Batang"/>
          <w:sz w:val="20"/>
          <w:szCs w:val="20"/>
          <w:lang w:val="en-GB" w:eastAsia="ko-KR"/>
        </w:rPr>
        <w:t>e</w:t>
      </w:r>
      <w:r w:rsidR="00412BAD" w:rsidRPr="00412BAD">
        <w:rPr>
          <w:rFonts w:eastAsia="Batang"/>
          <w:sz w:val="20"/>
          <w:szCs w:val="20"/>
          <w:lang w:val="en-GB" w:eastAsia="ko-KR"/>
        </w:rPr>
        <w:t>s</w:t>
      </w:r>
      <w:proofErr w:type="spellEnd"/>
      <w:r w:rsidR="00412BAD" w:rsidRPr="00412BAD">
        <w:rPr>
          <w:rFonts w:eastAsia="Batang"/>
          <w:sz w:val="20"/>
          <w:szCs w:val="20"/>
          <w:lang w:val="en-GB" w:eastAsia="ko-KR"/>
        </w:rPr>
        <w:t xml:space="preserve">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Huawei, HiSilicon</w:t>
            </w:r>
          </w:p>
        </w:tc>
        <w:tc>
          <w:tcPr>
            <w:tcW w:w="8573" w:type="dxa"/>
          </w:tcPr>
          <w:p w14:paraId="72033B42" w14:textId="77777777"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ListParagraph"/>
              <w:numPr>
                <w:ilvl w:val="0"/>
                <w:numId w:val="37"/>
              </w:numPr>
              <w:autoSpaceDE w:val="0"/>
              <w:autoSpaceDN w:val="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length,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rPr>
                <w:rFonts w:eastAsia="Malgun Gothic"/>
                <w:sz w:val="20"/>
                <w:szCs w:val="20"/>
              </w:rPr>
            </w:pPr>
            <w:r w:rsidRPr="00BC70B0">
              <w:rPr>
                <w:rFonts w:eastAsia="Malgun Gothic"/>
                <w:sz w:val="20"/>
                <w:szCs w:val="20"/>
              </w:rPr>
              <w:t>Nordic</w:t>
            </w:r>
          </w:p>
        </w:tc>
        <w:tc>
          <w:tcPr>
            <w:tcW w:w="8573" w:type="dxa"/>
          </w:tcPr>
          <w:p w14:paraId="6107D884" w14:textId="2D90E333" w:rsidR="00C501C7" w:rsidRPr="00BC70B0" w:rsidRDefault="00C501C7" w:rsidP="00FF25A7">
            <w:pPr>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proofErr w:type="spellStart"/>
            <w:r w:rsidR="009953BD" w:rsidRPr="00BC70B0">
              <w:rPr>
                <w:rFonts w:eastAsia="SimSun"/>
                <w:i/>
                <w:iCs/>
                <w:sz w:val="20"/>
                <w:szCs w:val="20"/>
                <w:lang w:val="en-GB" w:eastAsia="en-US"/>
              </w:rPr>
              <w:t>Gnb</w:t>
            </w:r>
            <w:proofErr w:type="spellEnd"/>
            <w:r w:rsidRPr="00BC70B0">
              <w:rPr>
                <w:rFonts w:eastAsia="SimSun"/>
                <w:i/>
                <w:iCs/>
                <w:sz w:val="20"/>
                <w:szCs w:val="20"/>
                <w:lang w:val="en-GB" w:eastAsia="en-US"/>
              </w:rPr>
              <w:t xml:space="preserve"> may configure X codepoints, up to [8], each codepoint indicating validity/invalidity for subset of configured </w:t>
            </w:r>
            <w:proofErr w:type="spellStart"/>
            <w:r w:rsidR="009953BD" w:rsidRPr="00BC70B0">
              <w:rPr>
                <w:rFonts w:eastAsia="SimSun"/>
                <w:i/>
                <w:iCs/>
                <w:sz w:val="20"/>
                <w:szCs w:val="20"/>
                <w:lang w:val="en-GB" w:eastAsia="en-US"/>
              </w:rPr>
              <w:t>Itrs</w:t>
            </w:r>
            <w:proofErr w:type="spellEnd"/>
            <w:r w:rsidRPr="00BC70B0">
              <w:rPr>
                <w:rFonts w:eastAsia="SimSun"/>
                <w:i/>
                <w:iCs/>
                <w:sz w:val="20"/>
                <w:szCs w:val="20"/>
                <w:lang w:val="en-GB" w:eastAsia="en-US"/>
              </w:rPr>
              <w:t xml:space="preserve"> resource sets. </w:t>
            </w:r>
          </w:p>
          <w:p w14:paraId="050A37FE" w14:textId="77777777" w:rsidR="00C501C7" w:rsidRPr="00BC70B0" w:rsidRDefault="00C501C7" w:rsidP="00E302C1">
            <w:pPr>
              <w:numPr>
                <w:ilvl w:val="0"/>
                <w:numId w:val="46"/>
              </w:numPr>
              <w:rPr>
                <w:rFonts w:eastAsia="SimSun"/>
                <w:i/>
                <w:iCs/>
                <w:sz w:val="20"/>
                <w:szCs w:val="20"/>
              </w:rPr>
            </w:pPr>
            <w:r w:rsidRPr="00BC70B0">
              <w:rPr>
                <w:rFonts w:eastAsia="SimSun"/>
                <w:i/>
                <w:iCs/>
                <w:sz w:val="20"/>
                <w:szCs w:val="20"/>
              </w:rPr>
              <w:t xml:space="preserve">validity/invalidity is indicated for a pre-configured </w:t>
            </w:r>
            <w:proofErr w:type="gramStart"/>
            <w:r w:rsidRPr="00BC70B0">
              <w:rPr>
                <w:rFonts w:eastAsia="SimSun"/>
                <w:i/>
                <w:iCs/>
                <w:sz w:val="20"/>
                <w:szCs w:val="20"/>
              </w:rPr>
              <w:t>period of time</w:t>
            </w:r>
            <w:proofErr w:type="gramEnd"/>
            <w:r w:rsidRPr="00BC70B0">
              <w:rPr>
                <w:rFonts w:eastAsia="SimSun"/>
                <w:i/>
                <w:iCs/>
                <w:sz w:val="20"/>
                <w:szCs w:val="20"/>
              </w:rPr>
              <w:t xml:space="preserve"> (e.g. 10s) from the time of indication. </w:t>
            </w:r>
          </w:p>
          <w:p w14:paraId="7412BE4C" w14:textId="77777777" w:rsidR="00C501C7" w:rsidRPr="00BC70B0" w:rsidRDefault="00C501C7" w:rsidP="00E302C1">
            <w:pPr>
              <w:numPr>
                <w:ilvl w:val="1"/>
                <w:numId w:val="46"/>
              </w:numPr>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rPr>
                <w:rFonts w:eastAsia="Malgun Gothic"/>
                <w:sz w:val="20"/>
                <w:szCs w:val="20"/>
              </w:rPr>
            </w:pPr>
            <w:r w:rsidRPr="00BC70B0">
              <w:rPr>
                <w:rFonts w:eastAsia="Malgun Gothic"/>
                <w:sz w:val="20"/>
                <w:szCs w:val="20"/>
              </w:rPr>
              <w:lastRenderedPageBreak/>
              <w:t>Lenovo</w:t>
            </w:r>
          </w:p>
        </w:tc>
        <w:tc>
          <w:tcPr>
            <w:tcW w:w="8573" w:type="dxa"/>
          </w:tcPr>
          <w:p w14:paraId="3CDA62EF" w14:textId="17E1C597" w:rsidR="00AA308C" w:rsidRPr="00BC70B0" w:rsidRDefault="00AA308C" w:rsidP="00FF25A7">
            <w:pPr>
              <w:rPr>
                <w:rFonts w:eastAsia="DengXian"/>
                <w:b/>
                <w:bCs/>
                <w:sz w:val="20"/>
                <w:szCs w:val="20"/>
                <w:lang w:val="en-GB"/>
              </w:rPr>
            </w:pPr>
            <w:r w:rsidRPr="00BC70B0">
              <w:rPr>
                <w:rFonts w:eastAsia="DengXian"/>
                <w:b/>
                <w:bCs/>
                <w:sz w:val="20"/>
                <w:szCs w:val="20"/>
                <w:lang w:val="en-GB"/>
              </w:rPr>
              <w:t xml:space="preserve">Proposal 5: </w:t>
            </w:r>
            <w:proofErr w:type="spellStart"/>
            <w:r w:rsidR="009953BD" w:rsidRPr="00BC70B0">
              <w:rPr>
                <w:rFonts w:eastAsia="DengXian"/>
                <w:b/>
                <w:bCs/>
                <w:sz w:val="20"/>
                <w:szCs w:val="20"/>
                <w:lang w:val="en-GB"/>
              </w:rPr>
              <w:t>Gnb</w:t>
            </w:r>
            <w:proofErr w:type="spellEnd"/>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rPr>
                <w:rFonts w:eastAsia="Malgun Gothic"/>
                <w:sz w:val="20"/>
                <w:szCs w:val="20"/>
              </w:rPr>
            </w:pPr>
            <w:r w:rsidRPr="00BC70B0">
              <w:rPr>
                <w:rFonts w:eastAsia="Malgun Gothic"/>
                <w:sz w:val="20"/>
                <w:szCs w:val="20"/>
              </w:rPr>
              <w:t>LG</w:t>
            </w:r>
          </w:p>
        </w:tc>
        <w:tc>
          <w:tcPr>
            <w:tcW w:w="8573" w:type="dxa"/>
          </w:tcPr>
          <w:p w14:paraId="03540E93" w14:textId="3F7185CE" w:rsidR="00674BF2" w:rsidRPr="00BC70B0" w:rsidRDefault="00674BF2" w:rsidP="00FF25A7">
            <w:pPr>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r w:rsidR="0006064A">
              <w:rPr>
                <w:rFonts w:eastAsia="Malgun Gothic"/>
                <w:b/>
                <w:sz w:val="20"/>
                <w:szCs w:val="20"/>
                <w:lang w:val="en-GB" w:eastAsia="ko-KR"/>
              </w:rPr>
              <w:pgNum/>
            </w:r>
            <w:proofErr w:type="spellStart"/>
            <w:r w:rsidR="0006064A">
              <w:rPr>
                <w:rFonts w:eastAsia="Malgun Gothic"/>
                <w:b/>
                <w:sz w:val="20"/>
                <w:szCs w:val="20"/>
                <w:lang w:val="en-GB" w:eastAsia="ko-KR"/>
              </w:rPr>
              <w:t>ignalling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rPr>
                <w:rFonts w:eastAsia="Batang"/>
                <w:b/>
                <w:sz w:val="20"/>
                <w:szCs w:val="20"/>
                <w:lang w:val="en-GB" w:eastAsia="en-US"/>
              </w:rPr>
            </w:pPr>
            <w:bookmarkStart w:id="169"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169"/>
          </w:p>
          <w:p w14:paraId="2BF1250F" w14:textId="77777777" w:rsidR="00674BF2" w:rsidRPr="00BC70B0" w:rsidRDefault="00674BF2" w:rsidP="00E302C1">
            <w:pPr>
              <w:numPr>
                <w:ilvl w:val="0"/>
                <w:numId w:val="51"/>
              </w:numPr>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rPr>
                <w:rFonts w:eastAsia="SimSun"/>
                <w:b/>
                <w:bCs/>
                <w:sz w:val="20"/>
                <w:szCs w:val="20"/>
              </w:rPr>
            </w:pPr>
            <w:r w:rsidRPr="00BC70B0">
              <w:rPr>
                <w:rFonts w:eastAsia="SimSun"/>
                <w:b/>
                <w:bCs/>
                <w:sz w:val="20"/>
                <w:szCs w:val="20"/>
              </w:rPr>
              <w:t xml:space="preserve">Proposal 6: Validity period needs to be defined for L1 availability/unavailability indication of TRS/CSI-RS occasion(s) for IDLE/INACTIVE </w:t>
            </w:r>
            <w:proofErr w:type="spellStart"/>
            <w:r w:rsidRPr="00BC70B0">
              <w:rPr>
                <w:rFonts w:eastAsia="SimSun"/>
                <w:b/>
                <w:bCs/>
                <w:sz w:val="20"/>
                <w:szCs w:val="20"/>
              </w:rPr>
              <w:t>U</w:t>
            </w:r>
            <w:r w:rsidR="00A45FE4" w:rsidRPr="00BC70B0">
              <w:rPr>
                <w:rFonts w:eastAsia="SimSun"/>
                <w:b/>
                <w:bCs/>
                <w:sz w:val="20"/>
                <w:szCs w:val="20"/>
              </w:rPr>
              <w:t>e</w:t>
            </w:r>
            <w:r w:rsidRPr="00BC70B0">
              <w:rPr>
                <w:rFonts w:eastAsia="SimSun"/>
                <w:b/>
                <w:bCs/>
                <w:sz w:val="20"/>
                <w:szCs w:val="20"/>
              </w:rPr>
              <w:t>s</w:t>
            </w:r>
            <w:proofErr w:type="spellEnd"/>
            <w:r w:rsidRPr="00BC70B0">
              <w:rPr>
                <w:rFonts w:eastAsia="SimSun"/>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rPr>
                <w:rFonts w:eastAsia="Malgun Gothic"/>
                <w:sz w:val="20"/>
                <w:szCs w:val="20"/>
              </w:rPr>
            </w:pPr>
            <w:r w:rsidRPr="00BC70B0">
              <w:rPr>
                <w:rFonts w:eastAsia="Malgun Gothic"/>
                <w:sz w:val="20"/>
                <w:szCs w:val="20"/>
              </w:rPr>
              <w:lastRenderedPageBreak/>
              <w:t>Xiaomi</w:t>
            </w:r>
          </w:p>
        </w:tc>
        <w:tc>
          <w:tcPr>
            <w:tcW w:w="8573" w:type="dxa"/>
          </w:tcPr>
          <w:p w14:paraId="26E1DD4F" w14:textId="77777777" w:rsidR="00AC06B4" w:rsidRPr="00BC70B0" w:rsidRDefault="00AC06B4" w:rsidP="00FF25A7">
            <w:pPr>
              <w:overflowPunct w:val="0"/>
              <w:autoSpaceDE w:val="0"/>
              <w:autoSpaceDN w:val="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ind w:left="1304" w:hanging="1304"/>
              <w:jc w:val="both"/>
              <w:rPr>
                <w:rFonts w:eastAsia="DengXian"/>
                <w:b/>
                <w:bCs/>
                <w:sz w:val="20"/>
                <w:szCs w:val="20"/>
              </w:rPr>
            </w:pPr>
            <w:bookmarkStart w:id="170" w:name="_Toc71665173"/>
            <w:bookmarkStart w:id="171"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170"/>
            <w:bookmarkEnd w:id="171"/>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Heading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Huawei, HiSilicon</w:t>
            </w:r>
            <w:r>
              <w:rPr>
                <w:rFonts w:eastAsia="Malgun Gothic"/>
                <w:sz w:val="20"/>
                <w:szCs w:val="20"/>
              </w:rPr>
              <w:t xml:space="preserve">, </w:t>
            </w:r>
            <w:r w:rsidRPr="00BC70B0">
              <w:rPr>
                <w:rFonts w:eastAsia="Malgun Gothic"/>
                <w:sz w:val="20"/>
                <w:szCs w:val="20"/>
              </w:rPr>
              <w:t>Xiaomi</w:t>
            </w:r>
            <w:ins w:id="172"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ins w:id="173"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74"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Huawei, HiSilicon, Vivo</w:t>
      </w:r>
    </w:p>
    <w:p w14:paraId="731D338E"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lastRenderedPageBreak/>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i)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w:t>
      </w:r>
      <w:proofErr w:type="spellStart"/>
      <w:r w:rsidR="001423D3">
        <w:rPr>
          <w:rFonts w:eastAsia="DengXian"/>
          <w:sz w:val="20"/>
          <w:szCs w:val="20"/>
          <w:highlight w:val="yellow"/>
        </w:rPr>
        <w:t>etc</w:t>
      </w:r>
      <w:proofErr w:type="spellEnd"/>
      <w:r w:rsidR="001423D3">
        <w:rPr>
          <w:rFonts w:eastAsia="DengXian"/>
          <w:sz w:val="20"/>
          <w:szCs w:val="20"/>
          <w:highlight w:val="yellow"/>
        </w:rPr>
        <w:t xml:space="preserve">;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34"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797" w:type="dxa"/>
          </w:tcPr>
          <w:p w14:paraId="09469270" w14:textId="7A4505CF" w:rsidR="00BA7E7A" w:rsidRDefault="00BA7E7A" w:rsidP="00195963">
            <w:pPr>
              <w:rPr>
                <w:rFonts w:eastAsia="SimSun"/>
                <w:sz w:val="20"/>
                <w:szCs w:val="20"/>
              </w:rPr>
            </w:pPr>
            <w:r>
              <w:rPr>
                <w:rFonts w:eastAsia="SimSun"/>
                <w:sz w:val="20"/>
                <w:szCs w:val="20"/>
              </w:rPr>
              <w:t>O</w:t>
            </w:r>
            <w:r>
              <w:rPr>
                <w:rFonts w:eastAsia="SimSun" w:hint="eastAsia"/>
                <w:sz w:val="20"/>
                <w:szCs w:val="20"/>
              </w:rPr>
              <w:t>pt- 1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r>
              <w:rPr>
                <w:rFonts w:eastAsia="SimSun"/>
                <w:sz w:val="20"/>
                <w:szCs w:val="20"/>
              </w:rPr>
              <w:t>Opt</w:t>
            </w:r>
            <w:r>
              <w:rPr>
                <w:rFonts w:eastAsia="SimSun" w:hint="eastAsia"/>
                <w:sz w:val="20"/>
                <w:szCs w:val="20"/>
              </w:rPr>
              <w:t>- 1 for reference/starting point</w:t>
            </w:r>
          </w:p>
        </w:tc>
        <w:tc>
          <w:tcPr>
            <w:tcW w:w="6834"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34"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797" w:type="dxa"/>
          </w:tcPr>
          <w:p w14:paraId="7117FCA0" w14:textId="41D0D05F" w:rsidR="000D6D17" w:rsidRPr="0035797B" w:rsidRDefault="00195963" w:rsidP="000D6D17">
            <w:pPr>
              <w:rPr>
                <w:rFonts w:eastAsia="SimSun"/>
                <w:sz w:val="20"/>
                <w:szCs w:val="20"/>
              </w:rPr>
            </w:pPr>
            <w:proofErr w:type="spellStart"/>
            <w:r>
              <w:rPr>
                <w:rFonts w:eastAsia="SimSun" w:hint="eastAsia"/>
                <w:sz w:val="20"/>
                <w:szCs w:val="20"/>
              </w:rPr>
              <w:t>O</w:t>
            </w:r>
            <w:r>
              <w:rPr>
                <w:rFonts w:eastAsia="SimSun"/>
                <w:sz w:val="20"/>
                <w:szCs w:val="20"/>
              </w:rPr>
              <w:t>pion</w:t>
            </w:r>
            <w:proofErr w:type="spellEnd"/>
            <w:r>
              <w:rPr>
                <w:rFonts w:eastAsia="SimSun"/>
                <w:sz w:val="20"/>
                <w:szCs w:val="20"/>
              </w:rPr>
              <w:t xml:space="preserve"> 2</w:t>
            </w:r>
          </w:p>
        </w:tc>
        <w:tc>
          <w:tcPr>
            <w:tcW w:w="6834"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SimSun"/>
                <w:sz w:val="20"/>
                <w:szCs w:val="20"/>
              </w:rPr>
            </w:pPr>
            <w:proofErr w:type="spellStart"/>
            <w:r>
              <w:rPr>
                <w:rFonts w:eastAsia="SimSun" w:hint="eastAsia"/>
                <w:sz w:val="20"/>
                <w:szCs w:val="20"/>
              </w:rPr>
              <w:t>Spreadtrum</w:t>
            </w:r>
            <w:proofErr w:type="spellEnd"/>
          </w:p>
        </w:tc>
        <w:tc>
          <w:tcPr>
            <w:tcW w:w="1797"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34"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 xml:space="preserve">the availability </w:t>
            </w:r>
            <w:proofErr w:type="gramStart"/>
            <w:r w:rsidRPr="00AB2095">
              <w:rPr>
                <w:rFonts w:eastAsia="SimSun"/>
                <w:sz w:val="20"/>
                <w:szCs w:val="20"/>
              </w:rPr>
              <w:t>indication</w:t>
            </w:r>
            <w:r>
              <w:rPr>
                <w:rFonts w:eastAsia="SimSun"/>
                <w:sz w:val="20"/>
                <w:szCs w:val="20"/>
              </w:rPr>
              <w:t>(</w:t>
            </w:r>
            <w:proofErr w:type="gramEnd"/>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797"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34" w:type="dxa"/>
          </w:tcPr>
          <w:p w14:paraId="2E5E9D40" w14:textId="26F92958" w:rsidR="00A45FE4" w:rsidRDefault="00333C9B" w:rsidP="000D2B4D">
            <w:pPr>
              <w:rPr>
                <w:rFonts w:eastAsia="SimSun"/>
                <w:sz w:val="20"/>
                <w:szCs w:val="20"/>
              </w:rPr>
            </w:pPr>
            <w:r>
              <w:rPr>
                <w:rFonts w:eastAsia="SimSun"/>
                <w:sz w:val="20"/>
                <w:szCs w:val="20"/>
              </w:rPr>
              <w:t xml:space="preserve">We </w:t>
            </w:r>
            <w:r w:rsidR="00D515B7">
              <w:rPr>
                <w:rFonts w:eastAsia="SimSun"/>
                <w:sz w:val="20"/>
                <w:szCs w:val="20"/>
              </w:rPr>
              <w:t xml:space="preserve">could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w:t>
            </w:r>
            <w:proofErr w:type="spellStart"/>
            <w:r w:rsidR="009953BD">
              <w:rPr>
                <w:rFonts w:eastAsia="SimSun"/>
                <w:sz w:val="20"/>
                <w:szCs w:val="20"/>
              </w:rPr>
              <w:t>Gnb</w:t>
            </w:r>
            <w:proofErr w:type="spellEnd"/>
            <w:r w:rsidR="00EA4928">
              <w:rPr>
                <w:rFonts w:eastAsia="SimSun"/>
                <w:sz w:val="20"/>
                <w:szCs w:val="20"/>
              </w:rPr>
              <w:t xml:space="preserve"> just </w:t>
            </w:r>
            <w:r w:rsidR="00740509">
              <w:rPr>
                <w:rFonts w:eastAsia="SimSun"/>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SimSun"/>
                <w:sz w:val="20"/>
                <w:szCs w:val="20"/>
              </w:rPr>
            </w:pPr>
            <w:r>
              <w:rPr>
                <w:rFonts w:eastAsia="SimSun"/>
                <w:sz w:val="20"/>
                <w:szCs w:val="20"/>
              </w:rPr>
              <w:t>Samsung</w:t>
            </w:r>
          </w:p>
        </w:tc>
        <w:tc>
          <w:tcPr>
            <w:tcW w:w="1797"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start of current DRX cycle.</w:t>
            </w:r>
          </w:p>
        </w:tc>
        <w:tc>
          <w:tcPr>
            <w:tcW w:w="6834" w:type="dxa"/>
          </w:tcPr>
          <w:p w14:paraId="347ACC49" w14:textId="6A98ADB0" w:rsidR="002E47D0" w:rsidRDefault="002E47D0" w:rsidP="002E47D0">
            <w:pPr>
              <w:rPr>
                <w:rFonts w:eastAsia="SimSun"/>
                <w:sz w:val="20"/>
                <w:szCs w:val="20"/>
              </w:rPr>
            </w:pPr>
            <w:r>
              <w:rPr>
                <w:rFonts w:eastAsia="SimSun"/>
                <w:sz w:val="20"/>
                <w:szCs w:val="20"/>
              </w:rPr>
              <w:t xml:space="preserve">Higher layer </w:t>
            </w:r>
            <w:r w:rsidR="009953BD">
              <w:rPr>
                <w:rFonts w:eastAsia="SimSun"/>
                <w:sz w:val="20"/>
                <w:szCs w:val="20"/>
              </w:rPr>
              <w:pgNum/>
            </w:r>
            <w:proofErr w:type="spellStart"/>
            <w:r w:rsidR="009953BD">
              <w:rPr>
                <w:rFonts w:eastAsia="SimSun"/>
                <w:sz w:val="20"/>
                <w:szCs w:val="20"/>
              </w:rPr>
              <w:t>onfiguration</w:t>
            </w:r>
            <w:proofErr w:type="spellEnd"/>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7FD1E511" w:rsidR="002E47D0" w:rsidRDefault="002E47D0" w:rsidP="002E47D0">
            <w:pPr>
              <w:rPr>
                <w:rFonts w:eastAsia="SimSun"/>
                <w:sz w:val="20"/>
                <w:szCs w:val="20"/>
              </w:rPr>
            </w:pPr>
            <w:r>
              <w:rPr>
                <w:rFonts w:eastAsia="SimSun"/>
                <w:sz w:val="20"/>
                <w:szCs w:val="20"/>
              </w:rPr>
              <w:t xml:space="preserve">The reference/starting point should be common to all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We </w:t>
            </w:r>
            <w:proofErr w:type="spellStart"/>
            <w:r>
              <w:rPr>
                <w:rFonts w:eastAsia="SimSun"/>
                <w:sz w:val="20"/>
                <w:szCs w:val="20"/>
              </w:rPr>
              <w:t>sugget</w:t>
            </w:r>
            <w:proofErr w:type="spellEnd"/>
            <w:r>
              <w:rPr>
                <w:rFonts w:eastAsia="SimSun"/>
                <w:sz w:val="20"/>
                <w:szCs w:val="20"/>
              </w:rPr>
              <w:t xml:space="preserve"> to start of current DRX cycle as Opt-3. In practice, </w:t>
            </w:r>
            <w:proofErr w:type="spellStart"/>
            <w:r w:rsidR="009953BD">
              <w:rPr>
                <w:rFonts w:eastAsia="SimSun"/>
                <w:sz w:val="20"/>
                <w:szCs w:val="20"/>
              </w:rPr>
              <w:t>Gnb</w:t>
            </w:r>
            <w:proofErr w:type="spellEnd"/>
            <w:r>
              <w:rPr>
                <w:rFonts w:eastAsia="SimSun"/>
                <w:sz w:val="20"/>
                <w:szCs w:val="20"/>
              </w:rPr>
              <w:t xml:space="preserve"> transmits the </w:t>
            </w:r>
            <w:proofErr w:type="spellStart"/>
            <w:r>
              <w:rPr>
                <w:rFonts w:eastAsia="SimSun"/>
                <w:sz w:val="20"/>
                <w:szCs w:val="20"/>
              </w:rPr>
              <w:t>avaiablity</w:t>
            </w:r>
            <w:proofErr w:type="spellEnd"/>
            <w:r>
              <w:rPr>
                <w:rFonts w:eastAsia="SimSun"/>
                <w:sz w:val="20"/>
                <w:szCs w:val="20"/>
              </w:rPr>
              <w:t xml:space="preserve"> indication after they are used for connected mode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SimSu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97"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34"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DengXian"/>
                <w:sz w:val="20"/>
                <w:szCs w:val="20"/>
              </w:rPr>
            </w:pPr>
            <w:r>
              <w:rPr>
                <w:rFonts w:eastAsia="DengXian"/>
                <w:sz w:val="20"/>
                <w:szCs w:val="20"/>
              </w:rPr>
              <w:t>Intel</w:t>
            </w:r>
          </w:p>
        </w:tc>
        <w:tc>
          <w:tcPr>
            <w:tcW w:w="1797"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34" w:type="dxa"/>
          </w:tcPr>
          <w:p w14:paraId="70A8EC63" w14:textId="77777777" w:rsidR="00662FB6" w:rsidRDefault="00662FB6" w:rsidP="00234629">
            <w:pPr>
              <w:rPr>
                <w:rFonts w:eastAsia="SimSun"/>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DengXian"/>
                <w:sz w:val="20"/>
                <w:szCs w:val="20"/>
              </w:rPr>
            </w:pPr>
            <w:r>
              <w:rPr>
                <w:rFonts w:eastAsia="SimSun"/>
                <w:sz w:val="20"/>
                <w:szCs w:val="20"/>
              </w:rPr>
              <w:lastRenderedPageBreak/>
              <w:t>Ericsson</w:t>
            </w:r>
          </w:p>
        </w:tc>
        <w:tc>
          <w:tcPr>
            <w:tcW w:w="1797"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34"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6C8C36CB" w:rsidR="00CF001A" w:rsidRDefault="00CF001A" w:rsidP="00CF001A">
            <w:pPr>
              <w:rPr>
                <w:rFonts w:eastAsia="SimSun"/>
                <w:sz w:val="20"/>
                <w:szCs w:val="20"/>
              </w:rPr>
            </w:pPr>
            <w:r>
              <w:rPr>
                <w:rFonts w:eastAsia="SimSun"/>
                <w:sz w:val="20"/>
                <w:szCs w:val="20"/>
              </w:rPr>
              <w:t xml:space="preserve">Regarding candidate duration, we prefer Opt-1 although we would like to check if this refers to default paging cycle so that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t xml:space="preserve">Reference </w:t>
            </w:r>
            <w:proofErr w:type="gramStart"/>
            <w:r>
              <w:rPr>
                <w:rFonts w:eastAsia="SimSun"/>
                <w:sz w:val="20"/>
                <w:szCs w:val="20"/>
              </w:rPr>
              <w:t>point :</w:t>
            </w:r>
            <w:proofErr w:type="gramEnd"/>
            <w:r>
              <w:rPr>
                <w:rFonts w:eastAsia="SimSun"/>
                <w:sz w:val="20"/>
                <w:szCs w:val="20"/>
              </w:rPr>
              <w:t xml:space="preserve">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DengXian"/>
                <w:sz w:val="20"/>
                <w:szCs w:val="20"/>
              </w:rPr>
            </w:pPr>
            <w:r>
              <w:rPr>
                <w:rFonts w:eastAsia="DengXian"/>
                <w:sz w:val="20"/>
                <w:szCs w:val="20"/>
              </w:rPr>
              <w:t>Qualcomm</w:t>
            </w:r>
          </w:p>
        </w:tc>
        <w:tc>
          <w:tcPr>
            <w:tcW w:w="1797" w:type="dxa"/>
          </w:tcPr>
          <w:p w14:paraId="1D8C53F4" w14:textId="77777777" w:rsidR="0080215D" w:rsidRDefault="0080215D" w:rsidP="00FE043C">
            <w:pPr>
              <w:rPr>
                <w:rFonts w:eastAsia="SimSun"/>
                <w:sz w:val="20"/>
                <w:szCs w:val="20"/>
              </w:rPr>
            </w:pPr>
            <w:r>
              <w:rPr>
                <w:rFonts w:eastAsia="SimSun"/>
                <w:sz w:val="20"/>
                <w:szCs w:val="20"/>
              </w:rPr>
              <w:t>Opt-3</w:t>
            </w:r>
          </w:p>
        </w:tc>
        <w:tc>
          <w:tcPr>
            <w:tcW w:w="6834" w:type="dxa"/>
          </w:tcPr>
          <w:p w14:paraId="2B7D838B" w14:textId="77777777" w:rsidR="0080215D" w:rsidRDefault="0080215D" w:rsidP="00FE043C">
            <w:pPr>
              <w:rPr>
                <w:rFonts w:eastAsia="SimSun"/>
                <w:sz w:val="20"/>
                <w:szCs w:val="20"/>
              </w:rPr>
            </w:pPr>
            <w:r>
              <w:rPr>
                <w:rFonts w:eastAsia="SimSun"/>
                <w:sz w:val="20"/>
                <w:szCs w:val="20"/>
              </w:rPr>
              <w:t xml:space="preserve">The TRS is valid as long as it is indicated by availability indication signaling. Given the TRS is reused from a connected mode UE, its presence/absence </w:t>
            </w:r>
            <w:proofErr w:type="spellStart"/>
            <w:r>
              <w:rPr>
                <w:rFonts w:eastAsia="SimSun"/>
                <w:sz w:val="20"/>
                <w:szCs w:val="20"/>
              </w:rPr>
              <w:t>wont</w:t>
            </w:r>
            <w:proofErr w:type="spellEnd"/>
            <w:r>
              <w:rPr>
                <w:rFonts w:eastAsia="SimSun"/>
                <w:sz w:val="20"/>
                <w:szCs w:val="20"/>
              </w:rPr>
              <w:t xml:space="preserve">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97" w:type="dxa"/>
          </w:tcPr>
          <w:p w14:paraId="0FFA875B" w14:textId="77777777" w:rsidR="000D143D" w:rsidRDefault="000D143D" w:rsidP="00FE043C">
            <w:pPr>
              <w:rPr>
                <w:rFonts w:eastAsia="SimSun"/>
                <w:sz w:val="20"/>
                <w:szCs w:val="20"/>
              </w:rPr>
            </w:pPr>
            <w:r>
              <w:rPr>
                <w:rFonts w:eastAsia="SimSun"/>
                <w:sz w:val="20"/>
                <w:szCs w:val="20"/>
              </w:rPr>
              <w:t>(Opt-1 and Opt-2) or Opt-</w:t>
            </w:r>
            <w:r w:rsidRPr="00CE3F5F">
              <w:rPr>
                <w:rFonts w:eastAsia="SimSun"/>
                <w:sz w:val="20"/>
                <w:szCs w:val="20"/>
                <w:highlight w:val="yellow"/>
              </w:rPr>
              <w:t>5</w:t>
            </w:r>
            <w:r>
              <w:rPr>
                <w:rFonts w:eastAsia="SimSun"/>
                <w:sz w:val="20"/>
                <w:szCs w:val="20"/>
              </w:rPr>
              <w:t xml:space="preserve"> (i.e. </w:t>
            </w:r>
            <w:r>
              <w:rPr>
                <w:rFonts w:eastAsia="Times New Roman"/>
                <w:sz w:val="20"/>
                <w:szCs w:val="20"/>
                <w:lang w:val="en-GB" w:eastAsia="en-US"/>
              </w:rPr>
              <w:t>Support, FFS details</w:t>
            </w:r>
            <w:r>
              <w:rPr>
                <w:rFonts w:eastAsia="SimSun"/>
                <w:sz w:val="20"/>
                <w:szCs w:val="20"/>
              </w:rPr>
              <w:t>, there is a typo in the proposal)</w:t>
            </w:r>
          </w:p>
        </w:tc>
        <w:tc>
          <w:tcPr>
            <w:tcW w:w="6834" w:type="dxa"/>
          </w:tcPr>
          <w:p w14:paraId="1927685B" w14:textId="77777777" w:rsidR="000D143D"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SimSun"/>
                <w:sz w:val="20"/>
                <w:szCs w:val="20"/>
              </w:rPr>
            </w:pPr>
          </w:p>
          <w:p w14:paraId="4E00EA7D" w14:textId="71221F74" w:rsidR="000D143D" w:rsidRDefault="000D143D" w:rsidP="00FE043C">
            <w:pPr>
              <w:rPr>
                <w:rFonts w:eastAsia="SimSun"/>
                <w:sz w:val="20"/>
                <w:szCs w:val="20"/>
              </w:rPr>
            </w:pPr>
            <w:r>
              <w:rPr>
                <w:rFonts w:eastAsia="SimSun"/>
                <w:sz w:val="20"/>
                <w:szCs w:val="20"/>
              </w:rPr>
              <w:t xml:space="preserve">First, we’d like to support Opt-2. It is only the TRS resources located within a window before the PO that is useful for the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associated with the PO. By defining the window, on the one hand, less resources are indicated in L1 signaling, and thus the signaling overhead is reduced (more details please see our reply under Issue 2.2.2-2). On the other hand, </w:t>
            </w:r>
            <w:proofErr w:type="spellStart"/>
            <w:r w:rsidR="009953BD">
              <w:rPr>
                <w:rFonts w:eastAsia="SimSun"/>
                <w:sz w:val="20"/>
                <w:szCs w:val="20"/>
              </w:rPr>
              <w:t>Gnb</w:t>
            </w:r>
            <w:proofErr w:type="spellEnd"/>
            <w:r>
              <w:rPr>
                <w:rFonts w:eastAsia="SimSun"/>
                <w:sz w:val="20"/>
                <w:szCs w:val="20"/>
              </w:rPr>
              <w:t xml:space="preserve"> can only pay attention to the TRS resources within the window, which is friendlier for </w:t>
            </w:r>
            <w:proofErr w:type="spellStart"/>
            <w:r w:rsidR="009953BD">
              <w:rPr>
                <w:rFonts w:eastAsia="SimSun"/>
                <w:sz w:val="20"/>
                <w:szCs w:val="20"/>
              </w:rPr>
              <w:t>Gnb</w:t>
            </w:r>
            <w:proofErr w:type="spellEnd"/>
            <w:r>
              <w:rPr>
                <w:rFonts w:eastAsia="SimSun"/>
                <w:sz w:val="20"/>
                <w:szCs w:val="20"/>
              </w:rPr>
              <w:t xml:space="preserve"> implementation.</w:t>
            </w:r>
          </w:p>
          <w:p w14:paraId="1430ADBB" w14:textId="77777777" w:rsidR="000D143D" w:rsidRDefault="000D143D" w:rsidP="00FE043C">
            <w:pPr>
              <w:rPr>
                <w:rFonts w:eastAsia="SimSun"/>
                <w:sz w:val="20"/>
                <w:szCs w:val="20"/>
              </w:rPr>
            </w:pPr>
          </w:p>
          <w:p w14:paraId="2A859D20" w14:textId="77777777" w:rsidR="000D143D" w:rsidRDefault="000D143D" w:rsidP="00FE043C">
            <w:pPr>
              <w:rPr>
                <w:rFonts w:eastAsia="SimSun"/>
                <w:sz w:val="20"/>
                <w:szCs w:val="20"/>
              </w:rPr>
            </w:pPr>
            <w:r>
              <w:rPr>
                <w:rFonts w:eastAsia="SimSun"/>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SimSun"/>
                <w:sz w:val="20"/>
                <w:szCs w:val="20"/>
              </w:rPr>
            </w:pPr>
          </w:p>
          <w:p w14:paraId="38782CAE" w14:textId="77777777" w:rsidR="000D143D" w:rsidRDefault="000D143D" w:rsidP="00FE043C">
            <w:pPr>
              <w:rPr>
                <w:rFonts w:eastAsia="SimSun"/>
                <w:sz w:val="20"/>
                <w:szCs w:val="20"/>
              </w:rPr>
            </w:pPr>
            <w:r>
              <w:rPr>
                <w:rFonts w:eastAsia="SimSun"/>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SimSun"/>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DengXian"/>
                <w:sz w:val="20"/>
                <w:szCs w:val="20"/>
              </w:rPr>
            </w:pPr>
            <w:r>
              <w:rPr>
                <w:rFonts w:eastAsia="SimSun"/>
                <w:sz w:val="20"/>
                <w:szCs w:val="20"/>
              </w:rPr>
              <w:t>Lenovo, Motorola Mobility</w:t>
            </w:r>
          </w:p>
        </w:tc>
        <w:tc>
          <w:tcPr>
            <w:tcW w:w="1797" w:type="dxa"/>
          </w:tcPr>
          <w:p w14:paraId="0FB09150" w14:textId="39D2B7B4" w:rsidR="0097064B" w:rsidRDefault="0097064B" w:rsidP="0097064B">
            <w:pPr>
              <w:rPr>
                <w:rFonts w:eastAsia="SimSun"/>
                <w:sz w:val="20"/>
                <w:szCs w:val="20"/>
              </w:rPr>
            </w:pPr>
            <w:r>
              <w:rPr>
                <w:rFonts w:eastAsia="SimSun"/>
                <w:sz w:val="20"/>
                <w:szCs w:val="20"/>
              </w:rPr>
              <w:t>Option 2 (window before a PO)</w:t>
            </w:r>
          </w:p>
        </w:tc>
        <w:tc>
          <w:tcPr>
            <w:tcW w:w="6834" w:type="dxa"/>
          </w:tcPr>
          <w:p w14:paraId="03C370CC" w14:textId="63DE4024" w:rsidR="0097064B" w:rsidRDefault="0097064B" w:rsidP="0097064B">
            <w:pPr>
              <w:rPr>
                <w:rFonts w:eastAsia="SimSun"/>
                <w:sz w:val="20"/>
                <w:szCs w:val="20"/>
              </w:rPr>
            </w:pPr>
            <w:r>
              <w:rPr>
                <w:rFonts w:eastAsia="SimSun"/>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5620CD60" w14:textId="77777777" w:rsidR="004F23FB" w:rsidRDefault="004F23FB" w:rsidP="004F23FB">
            <w:pPr>
              <w:rPr>
                <w:rFonts w:eastAsia="SimSun"/>
                <w:sz w:val="20"/>
                <w:szCs w:val="20"/>
              </w:rPr>
            </w:pPr>
          </w:p>
        </w:tc>
        <w:tc>
          <w:tcPr>
            <w:tcW w:w="6834" w:type="dxa"/>
          </w:tcPr>
          <w:p w14:paraId="4373B544" w14:textId="77777777" w:rsidR="004F23FB" w:rsidRDefault="004F23FB" w:rsidP="004F23FB">
            <w:pPr>
              <w:rPr>
                <w:rFonts w:eastAsia="SimSun"/>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SimSun"/>
                <w:bCs/>
                <w:sz w:val="20"/>
                <w:szCs w:val="20"/>
              </w:rPr>
            </w:pPr>
            <w:r>
              <w:rPr>
                <w:rFonts w:eastAsia="SimSun"/>
                <w:bCs/>
                <w:sz w:val="20"/>
                <w:szCs w:val="20"/>
              </w:rPr>
              <w:t xml:space="preserve">Option </w:t>
            </w:r>
            <w:r w:rsidR="00EF6071">
              <w:rPr>
                <w:rFonts w:eastAsia="SimSun"/>
                <w:bCs/>
                <w:sz w:val="20"/>
                <w:szCs w:val="20"/>
              </w:rPr>
              <w:t>1/</w:t>
            </w:r>
            <w:r>
              <w:rPr>
                <w:rFonts w:eastAsia="SimSun"/>
                <w:bCs/>
                <w:sz w:val="20"/>
                <w:szCs w:val="20"/>
              </w:rPr>
              <w:t>3</w:t>
            </w:r>
            <w:r w:rsidR="00EF6071">
              <w:rPr>
                <w:rFonts w:eastAsia="SimSun"/>
                <w:bCs/>
                <w:sz w:val="20"/>
                <w:szCs w:val="20"/>
              </w:rPr>
              <w:t>/4</w:t>
            </w:r>
            <w:r>
              <w:rPr>
                <w:rFonts w:eastAsia="SimSun"/>
                <w:bCs/>
                <w:sz w:val="20"/>
                <w:szCs w:val="20"/>
              </w:rPr>
              <w:t xml:space="preserve"> </w:t>
            </w:r>
            <w:r w:rsidR="00EF6071">
              <w:rPr>
                <w:rFonts w:eastAsia="SimSun"/>
                <w:bCs/>
                <w:sz w:val="20"/>
                <w:szCs w:val="20"/>
              </w:rPr>
              <w:t>(validity time)</w:t>
            </w:r>
          </w:p>
          <w:p w14:paraId="31C20775" w14:textId="5E192099" w:rsidR="00EF6071" w:rsidRPr="00275819" w:rsidRDefault="00EF6071" w:rsidP="004F23FB">
            <w:pPr>
              <w:rPr>
                <w:rFonts w:eastAsia="SimSun"/>
                <w:bCs/>
                <w:sz w:val="20"/>
                <w:szCs w:val="20"/>
              </w:rPr>
            </w:pPr>
            <w:r>
              <w:rPr>
                <w:rFonts w:eastAsia="SimSun"/>
                <w:bCs/>
                <w:sz w:val="20"/>
                <w:szCs w:val="20"/>
              </w:rPr>
              <w:t>Option 1 (reference point)</w:t>
            </w:r>
          </w:p>
        </w:tc>
        <w:tc>
          <w:tcPr>
            <w:tcW w:w="6834" w:type="dxa"/>
          </w:tcPr>
          <w:p w14:paraId="7BA4DC7B" w14:textId="77777777" w:rsidR="00BE1BA7" w:rsidRDefault="00BE1BA7" w:rsidP="004F23FB">
            <w:pPr>
              <w:rPr>
                <w:rFonts w:eastAsia="SimSun"/>
                <w:sz w:val="20"/>
                <w:szCs w:val="20"/>
              </w:rPr>
            </w:pPr>
          </w:p>
        </w:tc>
      </w:tr>
      <w:tr w:rsidR="006F66D9" w:rsidRPr="0035797B" w14:paraId="6FC8D684" w14:textId="77777777" w:rsidTr="006F66D9">
        <w:trPr>
          <w:trHeight w:val="448"/>
          <w:ins w:id="175" w:author="沈晓冬" w:date="2021-08-17T16:20:00Z"/>
        </w:trPr>
        <w:tc>
          <w:tcPr>
            <w:tcW w:w="1105" w:type="dxa"/>
          </w:tcPr>
          <w:p w14:paraId="6CEDA46A" w14:textId="77777777" w:rsidR="006F66D9" w:rsidRPr="00A904FD" w:rsidRDefault="006F66D9" w:rsidP="00CE58DB">
            <w:pPr>
              <w:rPr>
                <w:ins w:id="176" w:author="沈晓冬" w:date="2021-08-17T16:20:00Z"/>
                <w:rFonts w:eastAsia="SimSun"/>
                <w:sz w:val="20"/>
                <w:szCs w:val="20"/>
              </w:rPr>
            </w:pPr>
            <w:ins w:id="177" w:author="沈晓冬" w:date="2021-08-17T16:20:00Z">
              <w:r>
                <w:rPr>
                  <w:rFonts w:eastAsia="SimSun" w:hint="eastAsia"/>
                  <w:sz w:val="20"/>
                  <w:szCs w:val="20"/>
                </w:rPr>
                <w:t>v</w:t>
              </w:r>
              <w:r>
                <w:rPr>
                  <w:rFonts w:eastAsia="SimSun"/>
                  <w:sz w:val="20"/>
                  <w:szCs w:val="20"/>
                </w:rPr>
                <w:t>ivo</w:t>
              </w:r>
            </w:ins>
          </w:p>
        </w:tc>
        <w:tc>
          <w:tcPr>
            <w:tcW w:w="1797" w:type="dxa"/>
          </w:tcPr>
          <w:p w14:paraId="73C96E64" w14:textId="0825E61E" w:rsidR="006F66D9" w:rsidRPr="0035797B" w:rsidRDefault="006F66D9" w:rsidP="00CE58DB">
            <w:pPr>
              <w:rPr>
                <w:ins w:id="178" w:author="沈晓冬" w:date="2021-08-17T16:20:00Z"/>
                <w:rFonts w:eastAsia="SimSun"/>
                <w:sz w:val="20"/>
                <w:szCs w:val="20"/>
              </w:rPr>
            </w:pPr>
            <w:ins w:id="179" w:author="沈晓冬" w:date="2021-08-17T16:21:00Z">
              <w:r>
                <w:rPr>
                  <w:rFonts w:eastAsia="SimSun"/>
                  <w:sz w:val="20"/>
                  <w:szCs w:val="20"/>
                </w:rPr>
                <w:t>Opt-3 null/infinity</w:t>
              </w:r>
            </w:ins>
          </w:p>
        </w:tc>
        <w:tc>
          <w:tcPr>
            <w:tcW w:w="6834" w:type="dxa"/>
          </w:tcPr>
          <w:p w14:paraId="119CE426" w14:textId="77777777" w:rsidR="006F66D9" w:rsidRDefault="006F66D9" w:rsidP="00CE58DB">
            <w:pPr>
              <w:rPr>
                <w:ins w:id="180" w:author="沈晓冬" w:date="2021-08-17T16:20:00Z"/>
                <w:rFonts w:eastAsia="SimSun"/>
                <w:sz w:val="20"/>
                <w:szCs w:val="20"/>
              </w:rPr>
            </w:pPr>
            <w:ins w:id="181" w:author="沈晓冬" w:date="2021-08-17T16:20:00Z">
              <w:r>
                <w:rPr>
                  <w:rFonts w:eastAsia="SimSun"/>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182" w:author="沈晓冬" w:date="2021-08-17T16:20:00Z"/>
                <w:rFonts w:eastAsia="SimSun"/>
                <w:sz w:val="20"/>
                <w:szCs w:val="20"/>
              </w:rPr>
            </w:pPr>
            <w:ins w:id="183" w:author="沈晓冬" w:date="2021-08-17T16:20:00Z">
              <w:r>
                <w:rPr>
                  <w:rFonts w:eastAsia="SimSun"/>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84" w:author="ly" w:date="2021-08-17T16:53:00Z"/>
        </w:trPr>
        <w:tc>
          <w:tcPr>
            <w:tcW w:w="1105" w:type="dxa"/>
          </w:tcPr>
          <w:p w14:paraId="3EA85D17" w14:textId="631035FE" w:rsidR="00E74AB5" w:rsidRDefault="00E74AB5" w:rsidP="00E74AB5">
            <w:pPr>
              <w:rPr>
                <w:ins w:id="185" w:author="ly" w:date="2021-08-17T16:53:00Z"/>
                <w:rFonts w:eastAsia="SimSun"/>
                <w:sz w:val="20"/>
                <w:szCs w:val="20"/>
              </w:rPr>
            </w:pPr>
            <w:ins w:id="186" w:author="ly" w:date="2021-08-17T16:53:00Z">
              <w:r>
                <w:rPr>
                  <w:rFonts w:eastAsia="DengXian" w:hint="eastAsia"/>
                  <w:sz w:val="20"/>
                  <w:szCs w:val="20"/>
                </w:rPr>
                <w:t>Xiaomi</w:t>
              </w:r>
            </w:ins>
          </w:p>
        </w:tc>
        <w:tc>
          <w:tcPr>
            <w:tcW w:w="1797" w:type="dxa"/>
          </w:tcPr>
          <w:p w14:paraId="7FF43B71" w14:textId="77777777" w:rsidR="00E74AB5" w:rsidRPr="00BD40F2" w:rsidRDefault="00E74AB5" w:rsidP="00E74AB5">
            <w:pPr>
              <w:rPr>
                <w:ins w:id="187" w:author="ly" w:date="2021-08-17T16:53:00Z"/>
                <w:rFonts w:eastAsia="SimSun"/>
                <w:sz w:val="20"/>
                <w:szCs w:val="20"/>
              </w:rPr>
            </w:pPr>
            <w:ins w:id="188" w:author="ly" w:date="2021-08-17T16:53:00Z">
              <w:r w:rsidRPr="00BD40F2">
                <w:rPr>
                  <w:rFonts w:eastAsia="SimSun"/>
                  <w:sz w:val="20"/>
                  <w:szCs w:val="20"/>
                </w:rPr>
                <w:t>Option 1</w:t>
              </w:r>
              <w:r>
                <w:rPr>
                  <w:rFonts w:eastAsia="SimSun"/>
                  <w:sz w:val="20"/>
                  <w:szCs w:val="20"/>
                </w:rPr>
                <w:t>/2</w:t>
              </w:r>
            </w:ins>
          </w:p>
          <w:p w14:paraId="5C0800AA" w14:textId="77777777" w:rsidR="00E74AB5" w:rsidRDefault="00E74AB5" w:rsidP="00E74AB5">
            <w:pPr>
              <w:rPr>
                <w:ins w:id="189" w:author="ly" w:date="2021-08-17T16:53:00Z"/>
                <w:rFonts w:eastAsia="SimSun"/>
                <w:sz w:val="20"/>
                <w:szCs w:val="20"/>
              </w:rPr>
            </w:pPr>
          </w:p>
        </w:tc>
        <w:tc>
          <w:tcPr>
            <w:tcW w:w="6834" w:type="dxa"/>
          </w:tcPr>
          <w:p w14:paraId="3A0E5446" w14:textId="57996D03" w:rsidR="00E74AB5" w:rsidRDefault="00E74AB5" w:rsidP="00E74AB5">
            <w:pPr>
              <w:rPr>
                <w:ins w:id="190" w:author="ly" w:date="2021-08-17T16:53:00Z"/>
                <w:rFonts w:eastAsia="SimSun"/>
                <w:sz w:val="20"/>
                <w:szCs w:val="20"/>
              </w:rPr>
            </w:pPr>
            <w:ins w:id="191" w:author="ly" w:date="2021-08-17T16:53:00Z">
              <w:r>
                <w:rPr>
                  <w:rFonts w:eastAsia="SimSun"/>
                  <w:sz w:val="20"/>
                  <w:szCs w:val="20"/>
                </w:rPr>
                <w:t xml:space="preserve">Option2 can be a </w:t>
              </w:r>
              <w:proofErr w:type="spellStart"/>
              <w:r>
                <w:rPr>
                  <w:rFonts w:eastAsia="SimSun"/>
                  <w:sz w:val="20"/>
                  <w:szCs w:val="20"/>
                </w:rPr>
                <w:t>futher</w:t>
              </w:r>
              <w:proofErr w:type="spellEnd"/>
              <w:r>
                <w:rPr>
                  <w:rFonts w:eastAsia="SimSun"/>
                  <w:sz w:val="20"/>
                  <w:szCs w:val="20"/>
                </w:rPr>
                <w:t xml:space="preserve"> </w:t>
              </w:r>
              <w:r>
                <w:rPr>
                  <w:rFonts w:eastAsia="SimSun" w:hint="eastAsia"/>
                  <w:sz w:val="20"/>
                  <w:szCs w:val="20"/>
                </w:rPr>
                <w:t>o</w:t>
              </w:r>
              <w:r w:rsidRPr="008A687D">
                <w:rPr>
                  <w:rFonts w:eastAsia="SimSun"/>
                  <w:sz w:val="20"/>
                  <w:szCs w:val="20"/>
                </w:rPr>
                <w:t>ptimization</w:t>
              </w:r>
              <w:r>
                <w:rPr>
                  <w:rFonts w:eastAsia="SimSun"/>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DengXian"/>
                <w:sz w:val="20"/>
                <w:szCs w:val="20"/>
              </w:rPr>
            </w:pPr>
            <w:r>
              <w:rPr>
                <w:rFonts w:hint="eastAsia"/>
                <w:sz w:val="20"/>
                <w:szCs w:val="20"/>
                <w:lang w:eastAsia="ko-KR"/>
              </w:rPr>
              <w:t>LG</w:t>
            </w:r>
          </w:p>
        </w:tc>
        <w:tc>
          <w:tcPr>
            <w:tcW w:w="1797" w:type="dxa"/>
          </w:tcPr>
          <w:p w14:paraId="758B9EA3" w14:textId="77777777" w:rsidR="00991E0A" w:rsidRPr="004C72B3" w:rsidRDefault="00991E0A" w:rsidP="00991E0A">
            <w:pPr>
              <w:rPr>
                <w:rFonts w:eastAsia="SimSun"/>
                <w:sz w:val="20"/>
                <w:szCs w:val="20"/>
                <w:lang w:val="nl-NL"/>
              </w:rPr>
            </w:pPr>
            <w:r w:rsidRPr="004C72B3">
              <w:rPr>
                <w:rFonts w:eastAsia="SimSun"/>
                <w:sz w:val="20"/>
                <w:szCs w:val="20"/>
                <w:lang w:val="nl-NL"/>
              </w:rPr>
              <w:t xml:space="preserve">Signaling: Opt-3 </w:t>
            </w:r>
          </w:p>
          <w:p w14:paraId="0851BF0A" w14:textId="77777777" w:rsidR="00991E0A" w:rsidRPr="004C72B3" w:rsidRDefault="00991E0A" w:rsidP="00991E0A">
            <w:pPr>
              <w:rPr>
                <w:rFonts w:eastAsia="SimSun"/>
                <w:sz w:val="20"/>
                <w:szCs w:val="20"/>
                <w:lang w:val="nl-NL"/>
              </w:rPr>
            </w:pPr>
            <w:r w:rsidRPr="004C72B3">
              <w:rPr>
                <w:rFonts w:eastAsia="SimSun"/>
                <w:sz w:val="20"/>
                <w:szCs w:val="20"/>
                <w:u w:val="single"/>
                <w:lang w:val="nl-NL"/>
              </w:rPr>
              <w:t>Duration</w:t>
            </w:r>
            <w:r w:rsidRPr="004C72B3">
              <w:rPr>
                <w:rFonts w:eastAsia="SimSun"/>
                <w:sz w:val="20"/>
                <w:szCs w:val="20"/>
                <w:lang w:val="nl-NL"/>
              </w:rPr>
              <w:t>: Opt-1 / 4</w:t>
            </w:r>
          </w:p>
          <w:p w14:paraId="51BB6521" w14:textId="431AA4CB" w:rsidR="00991E0A" w:rsidRPr="004C72B3" w:rsidRDefault="00991E0A" w:rsidP="00991E0A">
            <w:pPr>
              <w:rPr>
                <w:rFonts w:eastAsia="SimSun"/>
                <w:sz w:val="20"/>
                <w:szCs w:val="20"/>
                <w:lang w:val="nl-NL"/>
              </w:rPr>
            </w:pPr>
            <w:r w:rsidRPr="004C72B3">
              <w:rPr>
                <w:rFonts w:hint="eastAsia"/>
                <w:bCs/>
                <w:sz w:val="20"/>
                <w:szCs w:val="20"/>
                <w:u w:val="single"/>
                <w:lang w:val="nl-NL" w:eastAsia="ko-KR"/>
              </w:rPr>
              <w:t>Starting</w:t>
            </w:r>
            <w:r w:rsidRPr="004C72B3">
              <w:rPr>
                <w:rFonts w:hint="eastAsia"/>
                <w:bCs/>
                <w:sz w:val="20"/>
                <w:szCs w:val="20"/>
                <w:lang w:val="nl-NL"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SimSun"/>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192" w:author="Yi-Chia Lo (羅翊嘉)" w:date="2021-08-17T17:49:00Z"/>
        </w:trPr>
        <w:tc>
          <w:tcPr>
            <w:tcW w:w="1105" w:type="dxa"/>
          </w:tcPr>
          <w:p w14:paraId="2F2EE9C6" w14:textId="2526D69B" w:rsidR="00EB5490" w:rsidRDefault="00EB5490" w:rsidP="00EB5490">
            <w:pPr>
              <w:rPr>
                <w:ins w:id="193" w:author="Yi-Chia Lo (羅翊嘉)" w:date="2021-08-17T17:49:00Z"/>
                <w:sz w:val="20"/>
                <w:szCs w:val="20"/>
                <w:lang w:eastAsia="ko-KR"/>
              </w:rPr>
            </w:pPr>
            <w:ins w:id="194" w:author="Yi-Chia Lo (羅翊嘉)" w:date="2021-08-17T17:50:00Z">
              <w:r>
                <w:rPr>
                  <w:sz w:val="20"/>
                  <w:szCs w:val="20"/>
                </w:rPr>
                <w:t>MTK</w:t>
              </w:r>
            </w:ins>
          </w:p>
        </w:tc>
        <w:tc>
          <w:tcPr>
            <w:tcW w:w="1797" w:type="dxa"/>
          </w:tcPr>
          <w:p w14:paraId="5E03BA65" w14:textId="017579FE" w:rsidR="00EB5490" w:rsidRDefault="00EB5490" w:rsidP="00EB5490">
            <w:pPr>
              <w:rPr>
                <w:ins w:id="195" w:author="Yi-Chia Lo (羅翊嘉)" w:date="2021-08-17T17:50:00Z"/>
                <w:rFonts w:eastAsia="SimSun"/>
                <w:sz w:val="20"/>
                <w:szCs w:val="20"/>
              </w:rPr>
            </w:pPr>
            <w:ins w:id="196" w:author="Yi-Chia Lo (羅翊嘉)" w:date="2021-08-17T17:50:00Z">
              <w:r>
                <w:rPr>
                  <w:rFonts w:eastAsia="SimSun"/>
                  <w:sz w:val="20"/>
                  <w:szCs w:val="20"/>
                </w:rPr>
                <w:t>Opt 1 (</w:t>
              </w:r>
            </w:ins>
            <w:ins w:id="197" w:author="Yi-Chia Lo (羅翊嘉)" w:date="2021-08-17T18:27:00Z">
              <w:r w:rsidR="007A5F45">
                <w:rPr>
                  <w:rFonts w:eastAsia="SimSun"/>
                  <w:sz w:val="20"/>
                  <w:szCs w:val="20"/>
                </w:rPr>
                <w:t>for non-PEI based signaling</w:t>
              </w:r>
            </w:ins>
            <w:ins w:id="198" w:author="Yi-Chia Lo (羅翊嘉)" w:date="2021-08-17T17:50:00Z">
              <w:r>
                <w:rPr>
                  <w:rFonts w:eastAsia="SimSun"/>
                  <w:sz w:val="20"/>
                  <w:szCs w:val="20"/>
                </w:rPr>
                <w:t>);</w:t>
              </w:r>
            </w:ins>
          </w:p>
          <w:p w14:paraId="35CB2D04" w14:textId="314A0A02" w:rsidR="00EB5490" w:rsidRDefault="00EB5490">
            <w:pPr>
              <w:rPr>
                <w:ins w:id="199" w:author="Yi-Chia Lo (羅翊嘉)" w:date="2021-08-17T17:49:00Z"/>
                <w:rFonts w:eastAsia="SimSun"/>
                <w:sz w:val="20"/>
                <w:szCs w:val="20"/>
              </w:rPr>
            </w:pPr>
            <w:ins w:id="200" w:author="Yi-Chia Lo (羅翊嘉)" w:date="2021-08-17T17:50:00Z">
              <w:r>
                <w:rPr>
                  <w:rFonts w:eastAsia="SimSun"/>
                  <w:sz w:val="20"/>
                  <w:szCs w:val="20"/>
                </w:rPr>
                <w:lastRenderedPageBreak/>
                <w:t>Opt 2 (</w:t>
              </w:r>
            </w:ins>
            <w:ins w:id="201" w:author="Yi-Chia Lo (羅翊嘉)" w:date="2021-08-17T18:27:00Z">
              <w:r w:rsidR="007A5F45">
                <w:rPr>
                  <w:rFonts w:eastAsia="SimSun"/>
                  <w:sz w:val="20"/>
                  <w:szCs w:val="20"/>
                </w:rPr>
                <w:t>for PEI based signaling</w:t>
              </w:r>
            </w:ins>
            <w:ins w:id="202" w:author="Yi-Chia Lo (羅翊嘉)" w:date="2021-08-17T17:50:00Z">
              <w:r>
                <w:rPr>
                  <w:rFonts w:eastAsia="SimSun"/>
                  <w:sz w:val="20"/>
                  <w:szCs w:val="20"/>
                </w:rPr>
                <w:t>)</w:t>
              </w:r>
            </w:ins>
          </w:p>
        </w:tc>
        <w:tc>
          <w:tcPr>
            <w:tcW w:w="6834" w:type="dxa"/>
          </w:tcPr>
          <w:p w14:paraId="74237B5E" w14:textId="5B12F378" w:rsidR="00EB5490" w:rsidRDefault="00EB5490" w:rsidP="00EB5490">
            <w:pPr>
              <w:rPr>
                <w:ins w:id="203" w:author="Yi-Chia Lo (羅翊嘉)" w:date="2021-08-17T17:50:00Z"/>
                <w:rFonts w:eastAsia="PMingLiU"/>
                <w:sz w:val="20"/>
                <w:szCs w:val="20"/>
                <w:lang w:eastAsia="zh-TW"/>
              </w:rPr>
            </w:pPr>
            <w:ins w:id="204" w:author="Yi-Chia Lo (羅翊嘉)" w:date="2021-08-17T17:50:00Z">
              <w:r>
                <w:rPr>
                  <w:rFonts w:eastAsia="SimSun"/>
                  <w:sz w:val="20"/>
                  <w:szCs w:val="20"/>
                </w:rPr>
                <w:lastRenderedPageBreak/>
                <w:t>It is relevant to t</w:t>
              </w:r>
              <w:r w:rsidR="007A5F45">
                <w:rPr>
                  <w:rFonts w:eastAsia="SimSun"/>
                  <w:sz w:val="20"/>
                  <w:szCs w:val="20"/>
                </w:rPr>
                <w:t>he signaling method. If PEI is used</w:t>
              </w:r>
              <w:r>
                <w:rPr>
                  <w:rFonts w:eastAsia="SimSun"/>
                  <w:sz w:val="20"/>
                  <w:szCs w:val="20"/>
                </w:rPr>
                <w:t xml:space="preserve"> to </w:t>
              </w:r>
              <w:r w:rsidRPr="00F63334">
                <w:rPr>
                  <w:rFonts w:eastAsia="PMingLiU"/>
                  <w:sz w:val="20"/>
                  <w:szCs w:val="20"/>
                  <w:lang w:eastAsia="zh-TW"/>
                </w:rPr>
                <w:t>signal the availability indication</w:t>
              </w:r>
              <w:r>
                <w:rPr>
                  <w:rFonts w:eastAsia="PMingLiU"/>
                  <w:sz w:val="20"/>
                  <w:szCs w:val="20"/>
                  <w:lang w:eastAsia="zh-TW"/>
                </w:rPr>
                <w:t xml:space="preserve">, Opt-2 is preferred. </w:t>
              </w:r>
            </w:ins>
          </w:p>
          <w:p w14:paraId="1040B612" w14:textId="77777777" w:rsidR="00EB5490" w:rsidRDefault="00EB5490" w:rsidP="00EB5490">
            <w:pPr>
              <w:rPr>
                <w:ins w:id="205" w:author="Yi-Chia Lo (羅翊嘉)" w:date="2021-08-17T17:50:00Z"/>
                <w:rFonts w:eastAsia="PMingLiU"/>
                <w:sz w:val="20"/>
                <w:szCs w:val="20"/>
                <w:lang w:eastAsia="zh-TW"/>
              </w:rPr>
            </w:pPr>
          </w:p>
          <w:p w14:paraId="1D9579D4" w14:textId="01133277" w:rsidR="00EB5490" w:rsidRDefault="007A5F45" w:rsidP="00EB5490">
            <w:pPr>
              <w:rPr>
                <w:ins w:id="206" w:author="Yi-Chia Lo (羅翊嘉)" w:date="2021-08-17T17:50:00Z"/>
                <w:rFonts w:eastAsia="SimSun"/>
                <w:sz w:val="20"/>
                <w:szCs w:val="20"/>
              </w:rPr>
            </w:pPr>
            <w:ins w:id="207"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 xml:space="preserve">the </w:t>
              </w:r>
              <w:proofErr w:type="spellStart"/>
              <w:r w:rsidR="00EB5490">
                <w:rPr>
                  <w:rFonts w:eastAsia="PMingLiU"/>
                  <w:sz w:val="20"/>
                  <w:szCs w:val="20"/>
                  <w:lang w:eastAsia="zh-TW"/>
                </w:rPr>
                <w:t>valid</w:t>
              </w:r>
            </w:ins>
            <w:ins w:id="208" w:author="Yi-Chia Lo (羅翊嘉)" w:date="2021-08-17T18:27:00Z">
              <w:r>
                <w:rPr>
                  <w:rFonts w:eastAsia="PMingLiU"/>
                  <w:sz w:val="20"/>
                  <w:szCs w:val="20"/>
                  <w:lang w:eastAsia="zh-TW"/>
                </w:rPr>
                <w:t>ty</w:t>
              </w:r>
            </w:ins>
            <w:proofErr w:type="spellEnd"/>
            <w:ins w:id="209" w:author="Yi-Chia Lo (羅翊嘉)" w:date="2021-08-17T17:50:00Z">
              <w:r w:rsidR="00EB5490">
                <w:rPr>
                  <w:rFonts w:eastAsia="PMingLiU"/>
                  <w:sz w:val="20"/>
                  <w:szCs w:val="20"/>
                  <w:lang w:eastAsia="zh-TW"/>
                </w:rPr>
                <w:t xml:space="preserve"> time can be configured by higher layer. And the duration of </w:t>
              </w:r>
              <w:proofErr w:type="spellStart"/>
              <w:r w:rsidR="00EB5490">
                <w:rPr>
                  <w:rFonts w:eastAsia="PMingLiU"/>
                  <w:sz w:val="20"/>
                  <w:szCs w:val="20"/>
                  <w:lang w:eastAsia="zh-TW"/>
                </w:rPr>
                <w:t>valid</w:t>
              </w:r>
            </w:ins>
            <w:ins w:id="210" w:author="Yi-Chia Lo (羅翊嘉)" w:date="2021-08-17T18:30:00Z">
              <w:r>
                <w:rPr>
                  <w:rFonts w:eastAsia="PMingLiU"/>
                  <w:sz w:val="20"/>
                  <w:szCs w:val="20"/>
                  <w:lang w:eastAsia="zh-TW"/>
                </w:rPr>
                <w:t>ty</w:t>
              </w:r>
            </w:ins>
            <w:proofErr w:type="spellEnd"/>
            <w:ins w:id="211"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12" w:author="Yi-Chia Lo (羅翊嘉)" w:date="2021-08-17T17:50:00Z"/>
                <w:rFonts w:eastAsia="SimSun"/>
                <w:sz w:val="20"/>
                <w:szCs w:val="20"/>
              </w:rPr>
            </w:pPr>
          </w:p>
          <w:p w14:paraId="7043E6E2" w14:textId="77777777" w:rsidR="00EB5490" w:rsidRDefault="00EB5490" w:rsidP="00EB5490">
            <w:pPr>
              <w:rPr>
                <w:ins w:id="213" w:author="Yi-Chia Lo (羅翊嘉)" w:date="2021-08-17T17:50:00Z"/>
                <w:rFonts w:eastAsia="SimSun"/>
                <w:sz w:val="20"/>
                <w:szCs w:val="20"/>
              </w:rPr>
            </w:pPr>
            <w:ins w:id="214" w:author="Yi-Chia Lo (羅翊嘉)" w:date="2021-08-17T17:50:00Z">
              <w:r>
                <w:rPr>
                  <w:rFonts w:eastAsia="SimSun"/>
                  <w:sz w:val="20"/>
                  <w:szCs w:val="20"/>
                </w:rPr>
                <w:t>The starting points of both Opts are from the time of indication/configuration.</w:t>
              </w:r>
            </w:ins>
          </w:p>
          <w:p w14:paraId="4E8AD55C" w14:textId="77FD5419" w:rsidR="00EB5490" w:rsidRDefault="00EB5490" w:rsidP="00EB5490">
            <w:pPr>
              <w:rPr>
                <w:ins w:id="215" w:author="Yi-Chia Lo (羅翊嘉)" w:date="2021-08-17T17:49:00Z"/>
                <w:sz w:val="20"/>
                <w:szCs w:val="20"/>
                <w:lang w:eastAsia="ko-KR"/>
              </w:rPr>
            </w:pPr>
            <w:ins w:id="216" w:author="Yi-Chia Lo (羅翊嘉)" w:date="2021-08-17T17:50:00Z">
              <w:r>
                <w:rPr>
                  <w:rFonts w:eastAsia="SimSun"/>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lastRenderedPageBreak/>
              <w:t>Nokia</w:t>
            </w:r>
          </w:p>
        </w:tc>
        <w:tc>
          <w:tcPr>
            <w:tcW w:w="1797" w:type="dxa"/>
          </w:tcPr>
          <w:p w14:paraId="1C3F927A" w14:textId="0E72E6A5" w:rsidR="00D5498E" w:rsidRDefault="00D5498E" w:rsidP="00D5498E">
            <w:pPr>
              <w:rPr>
                <w:rFonts w:eastAsia="SimSun"/>
                <w:sz w:val="20"/>
                <w:szCs w:val="20"/>
              </w:rPr>
            </w:pPr>
            <w:r>
              <w:rPr>
                <w:rFonts w:eastAsia="SimSun"/>
                <w:bCs/>
                <w:sz w:val="20"/>
                <w:szCs w:val="20"/>
              </w:rPr>
              <w:t>Opt-1</w:t>
            </w:r>
          </w:p>
        </w:tc>
        <w:tc>
          <w:tcPr>
            <w:tcW w:w="6834" w:type="dxa"/>
          </w:tcPr>
          <w:p w14:paraId="69070C0D" w14:textId="77777777" w:rsidR="00D5498E" w:rsidRDefault="00D5498E" w:rsidP="00D5498E">
            <w:pPr>
              <w:rPr>
                <w:rFonts w:eastAsia="SimSun"/>
                <w:sz w:val="20"/>
                <w:szCs w:val="20"/>
              </w:rPr>
            </w:pPr>
            <w:r>
              <w:rPr>
                <w:rFonts w:eastAsia="SimSun"/>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SimSun"/>
                <w:sz w:val="20"/>
                <w:szCs w:val="20"/>
              </w:rPr>
            </w:pPr>
            <w:r>
              <w:rPr>
                <w:rFonts w:eastAsia="SimSun"/>
                <w:sz w:val="20"/>
                <w:szCs w:val="20"/>
              </w:rPr>
              <w:t xml:space="preserve">As we have the TRS </w:t>
            </w:r>
            <w:proofErr w:type="spellStart"/>
            <w:r>
              <w:rPr>
                <w:rFonts w:eastAsia="SimSun"/>
                <w:sz w:val="20"/>
                <w:szCs w:val="20"/>
              </w:rPr>
              <w:t>occassioon</w:t>
            </w:r>
            <w:proofErr w:type="spellEnd"/>
            <w:r>
              <w:rPr>
                <w:rFonts w:eastAsia="SimSun"/>
                <w:sz w:val="20"/>
                <w:szCs w:val="20"/>
              </w:rPr>
              <w:t xml:space="preserve"> configuration that determines the time occasions when TRS are available we don’t think w </w:t>
            </w:r>
            <w:proofErr w:type="spellStart"/>
            <w:r>
              <w:rPr>
                <w:rFonts w:eastAsia="SimSun"/>
                <w:sz w:val="20"/>
                <w:szCs w:val="20"/>
              </w:rPr>
              <w:t>eneed</w:t>
            </w:r>
            <w:proofErr w:type="spellEnd"/>
            <w:r>
              <w:rPr>
                <w:rFonts w:eastAsia="SimSun"/>
                <w:sz w:val="20"/>
                <w:szCs w:val="20"/>
              </w:rPr>
              <w:t xml:space="preserve"> additional ‘time window’ such as proposed in Opt-2.</w:t>
            </w:r>
          </w:p>
          <w:p w14:paraId="4DE323B2" w14:textId="40D2C69D" w:rsidR="00D5498E" w:rsidRDefault="00D5498E" w:rsidP="00D5498E">
            <w:pPr>
              <w:rPr>
                <w:rFonts w:eastAsia="SimSun"/>
                <w:sz w:val="20"/>
                <w:szCs w:val="20"/>
              </w:rPr>
            </w:pPr>
            <w:r>
              <w:rPr>
                <w:rFonts w:eastAsia="SimSun"/>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17" w:author="Priyanto, Basuki" w:date="2021-08-17T13:27:00Z"/>
        </w:trPr>
        <w:tc>
          <w:tcPr>
            <w:tcW w:w="1105" w:type="dxa"/>
          </w:tcPr>
          <w:p w14:paraId="3EAB99DB" w14:textId="6EB8399E" w:rsidR="00517F21" w:rsidRDefault="00517F21" w:rsidP="00D5498E">
            <w:pPr>
              <w:rPr>
                <w:ins w:id="218" w:author="Priyanto, Basuki" w:date="2021-08-17T13:27:00Z"/>
                <w:rFonts w:eastAsia="MS Mincho"/>
                <w:sz w:val="20"/>
                <w:szCs w:val="20"/>
                <w:lang w:eastAsia="ja-JP"/>
              </w:rPr>
            </w:pPr>
            <w:ins w:id="219" w:author="Priyanto, Basuki" w:date="2021-08-17T13:27:00Z">
              <w:r>
                <w:rPr>
                  <w:rFonts w:eastAsia="MS Mincho"/>
                  <w:sz w:val="20"/>
                  <w:szCs w:val="20"/>
                  <w:lang w:eastAsia="ja-JP"/>
                </w:rPr>
                <w:t>SONY</w:t>
              </w:r>
            </w:ins>
          </w:p>
        </w:tc>
        <w:tc>
          <w:tcPr>
            <w:tcW w:w="1797" w:type="dxa"/>
          </w:tcPr>
          <w:p w14:paraId="583A43FE" w14:textId="431E9352" w:rsidR="00517F21" w:rsidRDefault="00517F21" w:rsidP="00D5498E">
            <w:pPr>
              <w:rPr>
                <w:ins w:id="220" w:author="Priyanto, Basuki" w:date="2021-08-17T13:27:00Z"/>
                <w:rFonts w:eastAsia="SimSun"/>
                <w:bCs/>
                <w:sz w:val="20"/>
                <w:szCs w:val="20"/>
              </w:rPr>
            </w:pPr>
            <w:ins w:id="221" w:author="Priyanto, Basuki" w:date="2021-08-17T13:27:00Z">
              <w:r>
                <w:rPr>
                  <w:rFonts w:eastAsia="SimSun"/>
                  <w:bCs/>
                  <w:sz w:val="20"/>
                  <w:szCs w:val="20"/>
                </w:rPr>
                <w:t>Opt-3</w:t>
              </w:r>
            </w:ins>
          </w:p>
        </w:tc>
        <w:tc>
          <w:tcPr>
            <w:tcW w:w="6834" w:type="dxa"/>
          </w:tcPr>
          <w:p w14:paraId="4E4F5485" w14:textId="66875B4F" w:rsidR="00517F21" w:rsidRDefault="00517F21" w:rsidP="00D5498E">
            <w:pPr>
              <w:rPr>
                <w:ins w:id="222" w:author="Priyanto, Basuki" w:date="2021-08-17T13:27:00Z"/>
                <w:rFonts w:eastAsia="SimSun"/>
                <w:sz w:val="20"/>
                <w:szCs w:val="20"/>
              </w:rPr>
            </w:pPr>
            <w:ins w:id="223" w:author="Priyanto, Basuki" w:date="2021-08-17T13:27:00Z">
              <w:r>
                <w:rPr>
                  <w:rFonts w:eastAsia="SimSun"/>
                  <w:sz w:val="20"/>
                  <w:szCs w:val="20"/>
                </w:rPr>
                <w:t>The timer is in</w:t>
              </w:r>
            </w:ins>
            <w:ins w:id="224" w:author="Priyanto, Basuki" w:date="2021-08-17T13:28:00Z">
              <w:r>
                <w:rPr>
                  <w:rFonts w:eastAsia="SimSun"/>
                  <w:sz w:val="20"/>
                  <w:szCs w:val="20"/>
                </w:rPr>
                <w:t xml:space="preserve">dicated in L1 </w:t>
              </w:r>
              <w:proofErr w:type="spellStart"/>
              <w:r>
                <w:rPr>
                  <w:rFonts w:eastAsia="SimSun"/>
                  <w:sz w:val="20"/>
                  <w:szCs w:val="20"/>
                </w:rPr>
                <w:t>signalling</w:t>
              </w:r>
            </w:ins>
            <w:proofErr w:type="spellEnd"/>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SimSun"/>
                <w:sz w:val="20"/>
                <w:szCs w:val="20"/>
              </w:rPr>
            </w:pPr>
            <w:r>
              <w:rPr>
                <w:rFonts w:eastAsia="SimSun" w:hint="eastAsia"/>
                <w:sz w:val="20"/>
                <w:szCs w:val="20"/>
              </w:rPr>
              <w:t>C</w:t>
            </w:r>
            <w:r>
              <w:rPr>
                <w:rFonts w:eastAsia="SimSun"/>
                <w:sz w:val="20"/>
                <w:szCs w:val="20"/>
              </w:rPr>
              <w:t>MCC</w:t>
            </w:r>
          </w:p>
        </w:tc>
        <w:tc>
          <w:tcPr>
            <w:tcW w:w="1797" w:type="dxa"/>
          </w:tcPr>
          <w:p w14:paraId="34260AAA" w14:textId="6462BD6D" w:rsidR="009953BD" w:rsidRDefault="00A175DB" w:rsidP="00D5498E">
            <w:pPr>
              <w:rPr>
                <w:rFonts w:eastAsia="SimSun"/>
                <w:bCs/>
                <w:sz w:val="20"/>
                <w:szCs w:val="20"/>
              </w:rPr>
            </w:pPr>
            <w:r>
              <w:rPr>
                <w:rFonts w:eastAsia="SimSun" w:hint="eastAsia"/>
                <w:bCs/>
                <w:sz w:val="20"/>
                <w:szCs w:val="20"/>
              </w:rPr>
              <w:t>O</w:t>
            </w:r>
            <w:r>
              <w:rPr>
                <w:rFonts w:eastAsia="SimSun"/>
                <w:bCs/>
                <w:sz w:val="20"/>
                <w:szCs w:val="20"/>
              </w:rPr>
              <w:t>pt 1 and Opt 2</w:t>
            </w:r>
          </w:p>
        </w:tc>
        <w:tc>
          <w:tcPr>
            <w:tcW w:w="6834" w:type="dxa"/>
          </w:tcPr>
          <w:p w14:paraId="3273D887" w14:textId="77777777" w:rsidR="009953BD" w:rsidRDefault="009953BD" w:rsidP="00D5498E">
            <w:pPr>
              <w:rPr>
                <w:rFonts w:eastAsia="SimSun"/>
                <w:sz w:val="20"/>
                <w:szCs w:val="20"/>
              </w:rPr>
            </w:pPr>
          </w:p>
        </w:tc>
      </w:tr>
      <w:tr w:rsidR="00811DFC" w:rsidRPr="0035797B" w14:paraId="00E55242" w14:textId="77777777" w:rsidTr="006F66D9">
        <w:trPr>
          <w:trHeight w:val="448"/>
        </w:trPr>
        <w:tc>
          <w:tcPr>
            <w:tcW w:w="1105" w:type="dxa"/>
          </w:tcPr>
          <w:p w14:paraId="26332A94" w14:textId="4C2D04FC" w:rsidR="00811DFC" w:rsidRDefault="00811DFC" w:rsidP="00811DFC">
            <w:pPr>
              <w:rPr>
                <w:rFonts w:eastAsia="SimSun"/>
                <w:sz w:val="20"/>
                <w:szCs w:val="20"/>
              </w:rPr>
            </w:pPr>
            <w:r>
              <w:rPr>
                <w:rFonts w:eastAsia="SimSun"/>
                <w:sz w:val="20"/>
                <w:szCs w:val="20"/>
              </w:rPr>
              <w:t>Panasonic</w:t>
            </w:r>
          </w:p>
        </w:tc>
        <w:tc>
          <w:tcPr>
            <w:tcW w:w="1797" w:type="dxa"/>
          </w:tcPr>
          <w:p w14:paraId="13F53C1F" w14:textId="4070917A" w:rsidR="00811DFC" w:rsidRDefault="00811DFC" w:rsidP="00811DFC">
            <w:pPr>
              <w:rPr>
                <w:rFonts w:eastAsia="SimSun"/>
                <w:bCs/>
                <w:sz w:val="20"/>
                <w:szCs w:val="20"/>
              </w:rPr>
            </w:pPr>
            <w:r>
              <w:rPr>
                <w:rFonts w:eastAsia="SimSun"/>
                <w:sz w:val="20"/>
                <w:szCs w:val="20"/>
              </w:rPr>
              <w:t>Opt 1 &amp; 3</w:t>
            </w:r>
          </w:p>
        </w:tc>
        <w:tc>
          <w:tcPr>
            <w:tcW w:w="6834" w:type="dxa"/>
          </w:tcPr>
          <w:p w14:paraId="42102842" w14:textId="3989BB14" w:rsidR="00811DFC" w:rsidRDefault="00811DFC" w:rsidP="00811DFC">
            <w:pPr>
              <w:rPr>
                <w:rFonts w:eastAsia="SimSun"/>
                <w:sz w:val="20"/>
                <w:szCs w:val="20"/>
              </w:rPr>
            </w:pPr>
            <w:r>
              <w:rPr>
                <w:rFonts w:eastAsia="SimSun"/>
                <w:sz w:val="20"/>
                <w:szCs w:val="20"/>
              </w:rPr>
              <w:t>High layer may configure a more static value or a set of values to choose by L1 indication.</w:t>
            </w:r>
          </w:p>
        </w:tc>
      </w:tr>
    </w:tbl>
    <w:p w14:paraId="0E710F58" w14:textId="64ED00C7" w:rsidR="00FE043C" w:rsidRDefault="00FE043C" w:rsidP="00FE043C"/>
    <w:p w14:paraId="4909BC5D" w14:textId="3CF72390" w:rsidR="00FE043C" w:rsidRDefault="00FE043C" w:rsidP="005000F6">
      <w:pPr>
        <w:pStyle w:val="Heading3"/>
      </w:pPr>
      <w:r>
        <w:t>2.3.2 &lt;Summary of 1</w:t>
      </w:r>
      <w:r w:rsidRPr="0006064A">
        <w:rPr>
          <w:vertAlign w:val="superscript"/>
        </w:rPr>
        <w:t>st</w:t>
      </w:r>
      <w:r>
        <w:t xml:space="preserve"> round discussion&gt;</w:t>
      </w:r>
    </w:p>
    <w:p w14:paraId="158C2211" w14:textId="77777777" w:rsidR="00FE043C" w:rsidRDefault="00FE043C" w:rsidP="00FE043C">
      <w:pPr>
        <w:jc w:val="center"/>
        <w:rPr>
          <w:rFonts w:eastAsia="DengXian"/>
          <w:b/>
          <w:sz w:val="20"/>
          <w:szCs w:val="20"/>
        </w:rPr>
      </w:pPr>
      <w:r>
        <w:rPr>
          <w:rFonts w:eastAsia="DengXian"/>
          <w:b/>
          <w:sz w:val="20"/>
          <w:szCs w:val="20"/>
        </w:rPr>
        <w:t>Table 2.3.2-1: Summary of 1</w:t>
      </w:r>
      <w:r w:rsidRPr="00B43A80">
        <w:rPr>
          <w:rFonts w:eastAsia="DengXian"/>
          <w:b/>
          <w:sz w:val="20"/>
          <w:szCs w:val="20"/>
          <w:vertAlign w:val="superscript"/>
        </w:rPr>
        <w:t>st</w:t>
      </w:r>
      <w:r>
        <w:rPr>
          <w:rFonts w:eastAsia="DengXian"/>
          <w:b/>
          <w:sz w:val="20"/>
          <w:szCs w:val="20"/>
        </w:rPr>
        <w:t xml:space="preserve"> round discussion on Issue 2.3</w:t>
      </w:r>
    </w:p>
    <w:tbl>
      <w:tblPr>
        <w:tblStyle w:val="TableGrid4"/>
        <w:tblW w:w="9445" w:type="dxa"/>
        <w:tblLook w:val="04A0" w:firstRow="1" w:lastRow="0" w:firstColumn="1" w:lastColumn="0" w:noHBand="0" w:noVBand="1"/>
      </w:tblPr>
      <w:tblGrid>
        <w:gridCol w:w="4585"/>
        <w:gridCol w:w="4860"/>
      </w:tblGrid>
      <w:tr w:rsidR="00FE043C" w14:paraId="292AA963"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rsidRPr="009F7CB9" w14:paraId="7BDD153E"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4B0FDB9"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 xml:space="preserve">Opt-1: </w:t>
            </w:r>
            <w:r w:rsidRPr="009F7CB9">
              <w:rPr>
                <w:rFonts w:eastAsia="Batang"/>
                <w:sz w:val="20"/>
                <w:szCs w:val="20"/>
                <w:lang w:val="en-GB" w:eastAsia="en-US"/>
              </w:rPr>
              <w:t>Configured by higher layer</w:t>
            </w:r>
          </w:p>
          <w:p w14:paraId="75029C56" w14:textId="77777777" w:rsidR="00FE043C" w:rsidRPr="009F7CB9"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tcPr>
          <w:p w14:paraId="0034924C" w14:textId="2728DAB5" w:rsidR="00FE043C" w:rsidRPr="009F7CB9" w:rsidRDefault="00FE043C" w:rsidP="00FE043C">
            <w:pPr>
              <w:rPr>
                <w:sz w:val="20"/>
                <w:szCs w:val="20"/>
              </w:rPr>
            </w:pPr>
            <w:r w:rsidRPr="009F7CB9">
              <w:rPr>
                <w:sz w:val="20"/>
                <w:szCs w:val="20"/>
              </w:rPr>
              <w:t xml:space="preserve">CATT, </w:t>
            </w:r>
            <w:r w:rsidRPr="009F7CB9">
              <w:rPr>
                <w:rFonts w:eastAsia="SimSun"/>
                <w:sz w:val="20"/>
                <w:szCs w:val="20"/>
              </w:rPr>
              <w:t xml:space="preserve">Sharp, </w:t>
            </w:r>
            <w:r w:rsidRPr="009F7CB9">
              <w:rPr>
                <w:sz w:val="20"/>
                <w:szCs w:val="20"/>
              </w:rPr>
              <w:t xml:space="preserve">TCL, </w:t>
            </w:r>
            <w:proofErr w:type="spellStart"/>
            <w:r w:rsidRPr="009F7CB9">
              <w:rPr>
                <w:rFonts w:eastAsia="SimSun"/>
                <w:sz w:val="20"/>
                <w:szCs w:val="20"/>
              </w:rPr>
              <w:t>Spreadtrum</w:t>
            </w:r>
            <w:proofErr w:type="spellEnd"/>
            <w:r w:rsidRPr="009F7CB9">
              <w:rPr>
                <w:rFonts w:eastAsia="SimSun"/>
                <w:sz w:val="20"/>
                <w:szCs w:val="20"/>
              </w:rPr>
              <w:t xml:space="preserve">, Samsung, </w:t>
            </w:r>
            <w:r w:rsidRPr="009F7CB9">
              <w:rPr>
                <w:rFonts w:eastAsia="DengXian"/>
                <w:sz w:val="20"/>
                <w:szCs w:val="20"/>
              </w:rPr>
              <w:t xml:space="preserve">ZTE, </w:t>
            </w:r>
            <w:proofErr w:type="spellStart"/>
            <w:r w:rsidRPr="009F7CB9">
              <w:rPr>
                <w:rFonts w:eastAsia="DengXian"/>
                <w:sz w:val="20"/>
                <w:szCs w:val="20"/>
              </w:rPr>
              <w:t>Sanechips</w:t>
            </w:r>
            <w:proofErr w:type="spellEnd"/>
            <w:r w:rsidRPr="009F7CB9">
              <w:rPr>
                <w:sz w:val="20"/>
                <w:szCs w:val="20"/>
              </w:rPr>
              <w:t xml:space="preserve">, </w:t>
            </w:r>
            <w:r w:rsidRPr="009F7CB9">
              <w:rPr>
                <w:rFonts w:eastAsia="DengXian"/>
                <w:sz w:val="20"/>
                <w:szCs w:val="20"/>
              </w:rPr>
              <w:t>Intel</w:t>
            </w:r>
            <w:r w:rsidRPr="009F7CB9">
              <w:rPr>
                <w:sz w:val="20"/>
                <w:szCs w:val="20"/>
              </w:rPr>
              <w:t xml:space="preserve">, </w:t>
            </w:r>
            <w:r w:rsidRPr="009F7CB9">
              <w:rPr>
                <w:rFonts w:eastAsia="DengXian"/>
                <w:sz w:val="20"/>
                <w:szCs w:val="20"/>
              </w:rPr>
              <w:t>Huawei, HiSilicon</w:t>
            </w:r>
            <w:r w:rsidRPr="009F7CB9">
              <w:rPr>
                <w:sz w:val="20"/>
                <w:szCs w:val="20"/>
              </w:rPr>
              <w:t xml:space="preserve">, </w:t>
            </w:r>
            <w:r w:rsidRPr="009F7CB9">
              <w:rPr>
                <w:rFonts w:eastAsia="MS Mincho"/>
                <w:sz w:val="20"/>
                <w:szCs w:val="20"/>
                <w:lang w:eastAsia="ja-JP"/>
              </w:rPr>
              <w:t>DOCOMO, Apple</w:t>
            </w:r>
            <w:r w:rsidR="00EB5490" w:rsidRPr="009F7CB9">
              <w:rPr>
                <w:rFonts w:eastAsia="MS Mincho"/>
                <w:sz w:val="20"/>
                <w:szCs w:val="20"/>
                <w:lang w:eastAsia="ja-JP"/>
              </w:rPr>
              <w:t>, MTK</w:t>
            </w:r>
            <w:r w:rsidR="00D5498E" w:rsidRPr="009F7CB9">
              <w:rPr>
                <w:rFonts w:eastAsia="MS Mincho"/>
                <w:sz w:val="20"/>
                <w:szCs w:val="20"/>
                <w:lang w:eastAsia="ja-JP"/>
              </w:rPr>
              <w:t>, Nokia</w:t>
            </w:r>
            <w:r w:rsidR="00797C64" w:rsidRPr="009F7CB9">
              <w:rPr>
                <w:rFonts w:eastAsia="MS Mincho"/>
                <w:sz w:val="20"/>
                <w:szCs w:val="20"/>
                <w:lang w:eastAsia="ja-JP"/>
              </w:rPr>
              <w:t>, CMCC</w:t>
            </w:r>
            <w:r w:rsidR="009F7CB9" w:rsidRPr="009F7CB9">
              <w:rPr>
                <w:rFonts w:eastAsia="MS Mincho"/>
                <w:sz w:val="20"/>
                <w:szCs w:val="20"/>
                <w:lang w:eastAsia="ja-JP"/>
              </w:rPr>
              <w:t xml:space="preserve">, </w:t>
            </w:r>
            <w:r w:rsidR="009F7CB9" w:rsidRPr="009F7CB9">
              <w:rPr>
                <w:rFonts w:eastAsia="DengXian" w:hint="eastAsia"/>
                <w:sz w:val="20"/>
                <w:szCs w:val="20"/>
              </w:rPr>
              <w:t>Xiaomi</w:t>
            </w:r>
            <w:r w:rsidR="009F7CB9" w:rsidRPr="009F7CB9">
              <w:rPr>
                <w:rFonts w:eastAsia="DengXian"/>
                <w:sz w:val="20"/>
                <w:szCs w:val="20"/>
              </w:rPr>
              <w:t xml:space="preserve">, </w:t>
            </w:r>
            <w:r w:rsidR="009F7CB9" w:rsidRPr="009F7CB9">
              <w:rPr>
                <w:rFonts w:eastAsia="SimSun"/>
                <w:sz w:val="20"/>
                <w:szCs w:val="20"/>
              </w:rPr>
              <w:t>Panasonic</w:t>
            </w:r>
            <w:r w:rsidR="0059276A">
              <w:rPr>
                <w:rFonts w:eastAsia="SimSun"/>
                <w:sz w:val="20"/>
                <w:szCs w:val="20"/>
              </w:rPr>
              <w:t xml:space="preserve"> </w:t>
            </w:r>
            <w:r w:rsidR="0059276A" w:rsidRPr="0059276A">
              <w:rPr>
                <w:rFonts w:eastAsia="SimSun"/>
                <w:b/>
                <w:sz w:val="20"/>
                <w:szCs w:val="20"/>
              </w:rPr>
              <w:t>(17)</w:t>
            </w:r>
          </w:p>
        </w:tc>
      </w:tr>
      <w:tr w:rsidR="00FE043C" w:rsidRPr="009F7CB9" w14:paraId="4988783D"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B84EF19" w14:textId="77777777" w:rsidR="00FE043C" w:rsidRPr="009F7CB9" w:rsidRDefault="00FE043C" w:rsidP="00FE043C">
            <w:pPr>
              <w:rPr>
                <w:rFonts w:eastAsia="Times New Roman"/>
                <w:sz w:val="20"/>
                <w:szCs w:val="20"/>
                <w:lang w:val="en-GB" w:eastAsia="en-US"/>
              </w:rPr>
            </w:pPr>
            <w:r w:rsidRPr="009F7CB9">
              <w:rPr>
                <w:rFonts w:eastAsia="Batang"/>
                <w:sz w:val="20"/>
                <w:szCs w:val="20"/>
                <w:lang w:val="en-GB" w:eastAsia="en-US"/>
              </w:rPr>
              <w:t xml:space="preserve">Opt-2: A window before </w:t>
            </w:r>
            <w:r w:rsidRPr="009F7CB9">
              <w:rPr>
                <w:rFonts w:eastAsia="Times New Roman"/>
                <w:sz w:val="20"/>
                <w:szCs w:val="20"/>
                <w:lang w:val="en-GB" w:eastAsia="en-US"/>
              </w:rPr>
              <w:t>a PO</w:t>
            </w:r>
          </w:p>
        </w:tc>
        <w:tc>
          <w:tcPr>
            <w:tcW w:w="4860" w:type="dxa"/>
            <w:tcBorders>
              <w:top w:val="single" w:sz="4" w:space="0" w:color="auto"/>
              <w:left w:val="single" w:sz="4" w:space="0" w:color="auto"/>
              <w:bottom w:val="single" w:sz="4" w:space="0" w:color="auto"/>
              <w:right w:val="single" w:sz="4" w:space="0" w:color="auto"/>
            </w:tcBorders>
          </w:tcPr>
          <w:p w14:paraId="65D578CF" w14:textId="0B6A9E5E" w:rsidR="00FE043C" w:rsidRPr="009F7CB9" w:rsidRDefault="00FE043C" w:rsidP="00FE043C">
            <w:pPr>
              <w:rPr>
                <w:sz w:val="20"/>
                <w:szCs w:val="20"/>
              </w:rPr>
            </w:pPr>
            <w:r w:rsidRPr="009F7CB9">
              <w:rPr>
                <w:sz w:val="20"/>
                <w:szCs w:val="20"/>
              </w:rPr>
              <w:t xml:space="preserve">OPPO, </w:t>
            </w:r>
            <w:proofErr w:type="spellStart"/>
            <w:r w:rsidRPr="009F7CB9">
              <w:rPr>
                <w:rFonts w:eastAsia="SimSun"/>
                <w:sz w:val="20"/>
                <w:szCs w:val="20"/>
              </w:rPr>
              <w:t>Spreadtrum</w:t>
            </w:r>
            <w:proofErr w:type="spellEnd"/>
            <w:r w:rsidRPr="009F7CB9">
              <w:rPr>
                <w:rFonts w:eastAsia="SimSun"/>
                <w:sz w:val="20"/>
                <w:szCs w:val="20"/>
              </w:rPr>
              <w:t xml:space="preserve">, Nordic, </w:t>
            </w:r>
            <w:r w:rsidRPr="009F7CB9">
              <w:rPr>
                <w:rFonts w:eastAsia="DengXian"/>
                <w:sz w:val="20"/>
                <w:szCs w:val="20"/>
              </w:rPr>
              <w:t>Huawei, HiSilicon</w:t>
            </w:r>
            <w:r w:rsidRPr="009F7CB9">
              <w:rPr>
                <w:sz w:val="20"/>
                <w:szCs w:val="20"/>
              </w:rPr>
              <w:t xml:space="preserve">, </w:t>
            </w:r>
            <w:r w:rsidRPr="009F7CB9">
              <w:rPr>
                <w:rFonts w:eastAsia="SimSun"/>
                <w:sz w:val="20"/>
                <w:szCs w:val="20"/>
              </w:rPr>
              <w:t>Lenovo, Motorola Mobility</w:t>
            </w:r>
            <w:r w:rsidR="00EB5490" w:rsidRPr="009F7CB9">
              <w:rPr>
                <w:rFonts w:eastAsia="SimSun"/>
                <w:sz w:val="20"/>
                <w:szCs w:val="20"/>
              </w:rPr>
              <w:t>, MTK</w:t>
            </w:r>
            <w:r w:rsidR="00797C64" w:rsidRPr="009F7CB9">
              <w:rPr>
                <w:rFonts w:eastAsia="SimSun"/>
                <w:sz w:val="20"/>
                <w:szCs w:val="20"/>
              </w:rPr>
              <w:t>, CMCC</w:t>
            </w:r>
            <w:r w:rsidR="009F7CB9" w:rsidRPr="009F7CB9">
              <w:rPr>
                <w:rFonts w:eastAsia="SimSun"/>
                <w:sz w:val="20"/>
                <w:szCs w:val="20"/>
              </w:rPr>
              <w:t xml:space="preserve">, </w:t>
            </w:r>
            <w:r w:rsidR="009F7CB9" w:rsidRPr="009F7CB9">
              <w:rPr>
                <w:rFonts w:eastAsia="DengXian" w:hint="eastAsia"/>
                <w:sz w:val="20"/>
                <w:szCs w:val="20"/>
              </w:rPr>
              <w:t>Xiaomi</w:t>
            </w:r>
            <w:r w:rsidR="0059276A">
              <w:rPr>
                <w:rFonts w:eastAsia="DengXian"/>
                <w:sz w:val="20"/>
                <w:szCs w:val="20"/>
              </w:rPr>
              <w:t xml:space="preserve"> </w:t>
            </w:r>
            <w:r w:rsidR="0059276A" w:rsidRPr="0059276A">
              <w:rPr>
                <w:rFonts w:eastAsia="DengXian"/>
                <w:b/>
                <w:sz w:val="20"/>
                <w:szCs w:val="20"/>
              </w:rPr>
              <w:t>(11)</w:t>
            </w:r>
          </w:p>
        </w:tc>
      </w:tr>
      <w:tr w:rsidR="009F7CB9" w:rsidRPr="009F7CB9" w14:paraId="50EFF9C4" w14:textId="77777777" w:rsidTr="0059276A">
        <w:trPr>
          <w:trHeight w:val="566"/>
        </w:trPr>
        <w:tc>
          <w:tcPr>
            <w:tcW w:w="4585" w:type="dxa"/>
            <w:tcBorders>
              <w:top w:val="single" w:sz="4" w:space="0" w:color="auto"/>
              <w:left w:val="single" w:sz="4" w:space="0" w:color="auto"/>
              <w:bottom w:val="single" w:sz="4" w:space="0" w:color="auto"/>
              <w:right w:val="single" w:sz="4" w:space="0" w:color="auto"/>
            </w:tcBorders>
          </w:tcPr>
          <w:p w14:paraId="13798A3D"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Opt-3: Include in the L1 based availability indication</w:t>
            </w:r>
          </w:p>
          <w:p w14:paraId="38B903FA" w14:textId="77777777" w:rsidR="00FE043C" w:rsidRPr="009F7CB9" w:rsidRDefault="00FE043C" w:rsidP="00FE043C">
            <w:pPr>
              <w:rPr>
                <w:rFonts w:eastAsia="Batang"/>
                <w:sz w:val="20"/>
                <w:szCs w:val="20"/>
                <w:lang w:val="en-GB" w:eastAsia="en-US"/>
              </w:rPr>
            </w:pPr>
          </w:p>
        </w:tc>
        <w:tc>
          <w:tcPr>
            <w:tcW w:w="4860" w:type="dxa"/>
            <w:tcBorders>
              <w:top w:val="single" w:sz="4" w:space="0" w:color="auto"/>
              <w:left w:val="single" w:sz="4" w:space="0" w:color="auto"/>
              <w:bottom w:val="single" w:sz="4" w:space="0" w:color="auto"/>
              <w:right w:val="single" w:sz="4" w:space="0" w:color="auto"/>
            </w:tcBorders>
          </w:tcPr>
          <w:p w14:paraId="2CDA620B" w14:textId="4A34D95D" w:rsidR="00FE043C" w:rsidRPr="009F7CB9" w:rsidRDefault="00FE043C" w:rsidP="009F7CB9">
            <w:pPr>
              <w:rPr>
                <w:sz w:val="20"/>
                <w:szCs w:val="20"/>
                <w:lang w:val="en-GB"/>
              </w:rPr>
            </w:pPr>
            <w:r w:rsidRPr="009F7CB9">
              <w:rPr>
                <w:rFonts w:eastAsia="SimSun"/>
                <w:sz w:val="20"/>
                <w:szCs w:val="20"/>
              </w:rPr>
              <w:t xml:space="preserve">Ericsson, </w:t>
            </w:r>
            <w:r w:rsidRPr="009F7CB9">
              <w:rPr>
                <w:rFonts w:eastAsia="DengXian"/>
                <w:sz w:val="20"/>
                <w:szCs w:val="20"/>
              </w:rPr>
              <w:t>Qualcomm</w:t>
            </w:r>
            <w:r w:rsidRPr="009F7CB9">
              <w:rPr>
                <w:sz w:val="20"/>
                <w:szCs w:val="20"/>
              </w:rPr>
              <w:t xml:space="preserve">, </w:t>
            </w:r>
            <w:r w:rsidRPr="009F7CB9">
              <w:rPr>
                <w:rFonts w:eastAsia="MS Mincho"/>
                <w:sz w:val="20"/>
                <w:szCs w:val="20"/>
                <w:lang w:eastAsia="ja-JP"/>
              </w:rPr>
              <w:t>Apple</w:t>
            </w:r>
            <w:r w:rsidR="00517F21" w:rsidRPr="009F7CB9">
              <w:rPr>
                <w:rFonts w:eastAsia="MS Mincho"/>
                <w:sz w:val="20"/>
                <w:szCs w:val="20"/>
                <w:lang w:eastAsia="ja-JP"/>
              </w:rPr>
              <w:t>, Sony</w:t>
            </w:r>
            <w:r w:rsidR="009F7CB9" w:rsidRPr="009F7CB9">
              <w:rPr>
                <w:rFonts w:eastAsia="MS Mincho"/>
                <w:sz w:val="20"/>
                <w:szCs w:val="20"/>
                <w:lang w:eastAsia="ja-JP"/>
              </w:rPr>
              <w:t xml:space="preserve">, </w:t>
            </w:r>
            <w:r w:rsidR="009F7CB9" w:rsidRPr="009F7CB9">
              <w:rPr>
                <w:rFonts w:eastAsia="SimSun"/>
                <w:sz w:val="20"/>
                <w:szCs w:val="20"/>
              </w:rPr>
              <w:t xml:space="preserve">vivo(null/infinity), </w:t>
            </w:r>
            <w:r w:rsidR="009F7CB9" w:rsidRPr="009F7CB9">
              <w:rPr>
                <w:rFonts w:hint="eastAsia"/>
                <w:sz w:val="20"/>
                <w:szCs w:val="20"/>
                <w:lang w:eastAsia="ko-KR"/>
              </w:rPr>
              <w:t>LG</w:t>
            </w:r>
            <w:r w:rsidR="009F7CB9" w:rsidRPr="009F7CB9">
              <w:rPr>
                <w:sz w:val="20"/>
                <w:szCs w:val="20"/>
                <w:lang w:eastAsia="ko-KR"/>
              </w:rPr>
              <w:t xml:space="preserve">, </w:t>
            </w:r>
            <w:r w:rsidR="009F7CB9" w:rsidRPr="009F7CB9">
              <w:rPr>
                <w:rFonts w:eastAsia="SimSun"/>
                <w:sz w:val="20"/>
                <w:szCs w:val="20"/>
              </w:rPr>
              <w:t>Panasonic</w:t>
            </w:r>
            <w:r w:rsidR="0059276A" w:rsidRPr="0059276A">
              <w:rPr>
                <w:rFonts w:eastAsia="SimSun"/>
                <w:b/>
                <w:sz w:val="20"/>
                <w:szCs w:val="20"/>
              </w:rPr>
              <w:t xml:space="preserve"> (7)</w:t>
            </w:r>
          </w:p>
        </w:tc>
      </w:tr>
      <w:tr w:rsidR="00FE043C" w14:paraId="4ED8D5F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486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4860" w:type="dxa"/>
            <w:tcBorders>
              <w:top w:val="single" w:sz="4" w:space="0" w:color="auto"/>
              <w:left w:val="single" w:sz="4" w:space="0" w:color="auto"/>
              <w:bottom w:val="single" w:sz="4" w:space="0" w:color="auto"/>
              <w:right w:val="single" w:sz="4" w:space="0" w:color="auto"/>
            </w:tcBorders>
          </w:tcPr>
          <w:p w14:paraId="79192C29" w14:textId="7E64DE45" w:rsidR="00FE043C" w:rsidRDefault="00FE043C" w:rsidP="00FE043C">
            <w:pPr>
              <w:rPr>
                <w:sz w:val="20"/>
                <w:szCs w:val="20"/>
                <w:lang w:val="en-GB"/>
              </w:rPr>
            </w:pPr>
            <w:r>
              <w:rPr>
                <w:rFonts w:eastAsia="DengXian"/>
                <w:sz w:val="20"/>
                <w:szCs w:val="20"/>
              </w:rPr>
              <w:t>Huawei, HiSilicon</w:t>
            </w:r>
            <w:r>
              <w:rPr>
                <w:sz w:val="20"/>
                <w:szCs w:val="20"/>
              </w:rPr>
              <w:t xml:space="preserve">, </w:t>
            </w:r>
            <w:r>
              <w:rPr>
                <w:rFonts w:eastAsia="MS Mincho"/>
                <w:sz w:val="20"/>
                <w:szCs w:val="20"/>
                <w:lang w:eastAsia="ja-JP"/>
              </w:rPr>
              <w:t>Apple</w:t>
            </w:r>
            <w:r w:rsidR="0059276A">
              <w:rPr>
                <w:rFonts w:eastAsia="MS Mincho"/>
                <w:sz w:val="20"/>
                <w:szCs w:val="20"/>
                <w:lang w:eastAsia="ja-JP"/>
              </w:rPr>
              <w:t xml:space="preserve"> </w:t>
            </w:r>
            <w:r w:rsidR="0059276A" w:rsidRPr="0059276A">
              <w:rPr>
                <w:rFonts w:eastAsia="MS Mincho"/>
                <w:b/>
                <w:sz w:val="20"/>
                <w:szCs w:val="20"/>
                <w:lang w:eastAsia="ja-JP"/>
              </w:rPr>
              <w:t>(3)</w:t>
            </w:r>
          </w:p>
        </w:tc>
      </w:tr>
    </w:tbl>
    <w:p w14:paraId="486BFAB0" w14:textId="77777777" w:rsidR="00FE043C" w:rsidRDefault="00FE043C" w:rsidP="00FE043C">
      <w:pPr>
        <w:rPr>
          <w:lang w:val="en-GB" w:eastAsia="en-US"/>
        </w:rPr>
      </w:pPr>
    </w:p>
    <w:p w14:paraId="717D1630" w14:textId="53363AA1" w:rsidR="00FE043C" w:rsidRDefault="00FE043C" w:rsidP="00FE043C">
      <w:pPr>
        <w:rPr>
          <w:rFonts w:eastAsia="DengXian"/>
          <w:sz w:val="20"/>
          <w:szCs w:val="20"/>
        </w:rPr>
      </w:pPr>
      <w:r>
        <w:rPr>
          <w:rFonts w:eastAsia="DengXian"/>
          <w:sz w:val="20"/>
          <w:szCs w:val="20"/>
          <w:lang w:val="en-GB"/>
        </w:rPr>
        <w:t>No objectio</w:t>
      </w:r>
      <w:r w:rsidR="00D15CB6">
        <w:rPr>
          <w:rFonts w:eastAsia="DengXian"/>
          <w:sz w:val="20"/>
          <w:szCs w:val="20"/>
          <w:lang w:val="en-GB"/>
        </w:rPr>
        <w:t>n to support validity time. But</w:t>
      </w:r>
      <w:r>
        <w:rPr>
          <w:rFonts w:eastAsia="DengXian"/>
          <w:sz w:val="20"/>
          <w:szCs w:val="20"/>
          <w:lang w:val="en-GB"/>
        </w:rPr>
        <w:t xml:space="preserve"> the views for detailed solutions are </w:t>
      </w:r>
      <w:r w:rsidR="00D15CB6">
        <w:rPr>
          <w:rFonts w:eastAsia="DengXian"/>
          <w:sz w:val="20"/>
          <w:szCs w:val="20"/>
          <w:lang w:val="en-GB"/>
        </w:rPr>
        <w:t>not aligned yet</w:t>
      </w:r>
      <w:r>
        <w:rPr>
          <w:rFonts w:eastAsia="DengXian"/>
          <w:sz w:val="20"/>
          <w:szCs w:val="20"/>
          <w:lang w:val="en-GB"/>
        </w:rPr>
        <w:t xml:space="preserve">. </w:t>
      </w:r>
      <w:r w:rsidR="00ED3084">
        <w:rPr>
          <w:rFonts w:eastAsia="DengXian"/>
          <w:sz w:val="20"/>
          <w:szCs w:val="20"/>
          <w:lang w:val="en-GB"/>
        </w:rPr>
        <w:t>The following</w:t>
      </w:r>
      <w:r w:rsidR="00D15CB6">
        <w:rPr>
          <w:rFonts w:eastAsia="DengXian"/>
          <w:sz w:val="20"/>
          <w:szCs w:val="20"/>
          <w:lang w:val="en-GB"/>
        </w:rPr>
        <w:t xml:space="preserve"> proposal</w:t>
      </w:r>
      <w:r w:rsidR="00ED3084">
        <w:rPr>
          <w:rFonts w:eastAsia="DengXian"/>
          <w:sz w:val="20"/>
          <w:szCs w:val="20"/>
          <w:lang w:val="en-GB"/>
        </w:rPr>
        <w:t xml:space="preserve"> </w:t>
      </w:r>
      <w:proofErr w:type="gramStart"/>
      <w:r w:rsidR="00ED3084">
        <w:rPr>
          <w:rFonts w:eastAsia="DengXian"/>
          <w:sz w:val="20"/>
          <w:szCs w:val="20"/>
          <w:lang w:val="en-GB"/>
        </w:rPr>
        <w:t xml:space="preserve">is </w:t>
      </w:r>
      <w:r w:rsidR="00D15CB6">
        <w:rPr>
          <w:rFonts w:eastAsia="DengXian"/>
          <w:sz w:val="20"/>
          <w:szCs w:val="20"/>
          <w:lang w:val="en-GB"/>
        </w:rPr>
        <w:t xml:space="preserve"> to</w:t>
      </w:r>
      <w:proofErr w:type="gramEnd"/>
      <w:r>
        <w:rPr>
          <w:rFonts w:eastAsia="DengXian"/>
          <w:sz w:val="20"/>
          <w:szCs w:val="20"/>
          <w:lang w:val="en-GB"/>
        </w:rPr>
        <w:t xml:space="preserve"> sync views for </w:t>
      </w:r>
      <w:r>
        <w:rPr>
          <w:rFonts w:eastAsia="DengXian"/>
          <w:sz w:val="20"/>
          <w:szCs w:val="20"/>
        </w:rPr>
        <w:t>the all possible alternatives</w:t>
      </w:r>
      <w:r w:rsidR="00D15CB6">
        <w:rPr>
          <w:rFonts w:eastAsia="DengXian"/>
          <w:sz w:val="20"/>
          <w:szCs w:val="20"/>
        </w:rPr>
        <w:t xml:space="preserve"> first. We can do </w:t>
      </w:r>
      <w:r>
        <w:rPr>
          <w:rFonts w:eastAsia="DengXian"/>
          <w:sz w:val="20"/>
          <w:szCs w:val="20"/>
        </w:rPr>
        <w:t xml:space="preserve">down-selection in </w:t>
      </w:r>
      <w:r w:rsidR="00ED3084">
        <w:rPr>
          <w:rFonts w:eastAsia="DengXian"/>
          <w:sz w:val="20"/>
          <w:szCs w:val="20"/>
        </w:rPr>
        <w:t xml:space="preserve">the </w:t>
      </w:r>
      <w:proofErr w:type="spellStart"/>
      <w:r w:rsidR="00ED3084">
        <w:rPr>
          <w:rFonts w:eastAsia="DengXian"/>
          <w:sz w:val="20"/>
          <w:szCs w:val="20"/>
        </w:rPr>
        <w:t>futher</w:t>
      </w:r>
      <w:proofErr w:type="spellEnd"/>
      <w:r>
        <w:rPr>
          <w:rFonts w:eastAsia="DengXian"/>
          <w:sz w:val="20"/>
          <w:szCs w:val="20"/>
        </w:rPr>
        <w:t xml:space="preserve">. </w:t>
      </w:r>
    </w:p>
    <w:p w14:paraId="66C930FD" w14:textId="77777777" w:rsidR="00FE043C" w:rsidRPr="00533D04" w:rsidRDefault="00FE043C" w:rsidP="00FE043C">
      <w:pPr>
        <w:rPr>
          <w:lang w:eastAsia="en-US"/>
        </w:rPr>
      </w:pPr>
    </w:p>
    <w:tbl>
      <w:tblPr>
        <w:tblStyle w:val="TableGrid"/>
        <w:tblW w:w="9540" w:type="dxa"/>
        <w:tblInd w:w="-5" w:type="dxa"/>
        <w:tblLook w:val="04A0" w:firstRow="1" w:lastRow="0" w:firstColumn="1" w:lastColumn="0" w:noHBand="0" w:noVBand="1"/>
      </w:tblPr>
      <w:tblGrid>
        <w:gridCol w:w="9540"/>
      </w:tblGrid>
      <w:tr w:rsidR="00FE043C" w:rsidRPr="006E6414" w14:paraId="3B813E1C" w14:textId="77777777" w:rsidTr="00877D45">
        <w:trPr>
          <w:trHeight w:val="633"/>
        </w:trPr>
        <w:tc>
          <w:tcPr>
            <w:tcW w:w="9540" w:type="dxa"/>
          </w:tcPr>
          <w:p w14:paraId="4346C3ED" w14:textId="515DA869" w:rsidR="005000F6" w:rsidRPr="005000F6" w:rsidRDefault="00D658A5" w:rsidP="005000F6">
            <w:pPr>
              <w:autoSpaceDE w:val="0"/>
              <w:autoSpaceDN w:val="0"/>
              <w:jc w:val="both"/>
              <w:rPr>
                <w:b/>
                <w:bCs/>
                <w:color w:val="000000"/>
                <w:sz w:val="20"/>
                <w:szCs w:val="20"/>
                <w:highlight w:val="yellow"/>
              </w:rPr>
            </w:pPr>
            <w:r>
              <w:rPr>
                <w:b/>
                <w:bCs/>
                <w:color w:val="000000"/>
                <w:sz w:val="20"/>
                <w:szCs w:val="20"/>
                <w:highlight w:val="yellow"/>
              </w:rPr>
              <w:t>Proposal 2.3</w:t>
            </w:r>
          </w:p>
          <w:p w14:paraId="0CD72475" w14:textId="506BF1E0" w:rsidR="005000F6" w:rsidRPr="00F1002D" w:rsidRDefault="005000F6" w:rsidP="005000F6">
            <w:pPr>
              <w:rPr>
                <w:b/>
                <w:sz w:val="20"/>
                <w:szCs w:val="20"/>
                <w:lang w:val="en-GB" w:eastAsia="ko-KR"/>
              </w:rPr>
            </w:pPr>
            <w:r w:rsidRPr="00F1002D">
              <w:rPr>
                <w:b/>
                <w:sz w:val="20"/>
                <w:szCs w:val="20"/>
                <w:lang w:val="en-GB" w:eastAsia="ko-KR"/>
              </w:rPr>
              <w:t xml:space="preserve">L1 based availability indication of TRS/CSI-RS at the configured occasion(s) to the idle/inactive </w:t>
            </w:r>
            <w:proofErr w:type="spellStart"/>
            <w:r w:rsidRPr="00F1002D">
              <w:rPr>
                <w:b/>
                <w:sz w:val="20"/>
                <w:szCs w:val="20"/>
                <w:lang w:val="en-GB" w:eastAsia="ko-KR"/>
              </w:rPr>
              <w:t>U</w:t>
            </w:r>
            <w:r w:rsidR="0006064A" w:rsidRPr="00F1002D">
              <w:rPr>
                <w:b/>
                <w:sz w:val="20"/>
                <w:szCs w:val="20"/>
                <w:lang w:val="en-GB" w:eastAsia="ko-KR"/>
              </w:rPr>
              <w:t>e</w:t>
            </w:r>
            <w:r w:rsidRPr="00F1002D">
              <w:rPr>
                <w:b/>
                <w:sz w:val="20"/>
                <w:szCs w:val="20"/>
                <w:lang w:val="en-GB" w:eastAsia="ko-KR"/>
              </w:rPr>
              <w:t>s</w:t>
            </w:r>
            <w:proofErr w:type="spellEnd"/>
            <w:r w:rsidRPr="00F1002D">
              <w:rPr>
                <w:b/>
                <w:sz w:val="20"/>
                <w:szCs w:val="20"/>
                <w:lang w:val="en-GB" w:eastAsia="ko-KR"/>
              </w:rPr>
              <w:t xml:space="preserve"> is valid for a time duration starting from a reference point, where</w:t>
            </w:r>
          </w:p>
          <w:p w14:paraId="349E4950" w14:textId="77777777" w:rsidR="005000F6" w:rsidRPr="00F1002D" w:rsidRDefault="005000F6" w:rsidP="00A147DB">
            <w:pPr>
              <w:pStyle w:val="ListParagraph"/>
              <w:numPr>
                <w:ilvl w:val="0"/>
                <w:numId w:val="68"/>
              </w:numPr>
              <w:contextualSpacing/>
              <w:rPr>
                <w:rFonts w:ascii="Times New Roman" w:hAnsi="Times New Roman"/>
                <w:b/>
                <w:sz w:val="20"/>
                <w:szCs w:val="20"/>
                <w:lang w:val="en-GB" w:eastAsia="ko-KR"/>
              </w:rPr>
            </w:pPr>
            <w:r w:rsidRPr="00F1002D">
              <w:rPr>
                <w:rFonts w:ascii="Times New Roman" w:hAnsi="Times New Roman"/>
                <w:b/>
                <w:lang w:val="en-GB" w:eastAsia="ko-KR"/>
              </w:rPr>
              <w:t>the time duration can be determined based on at least one or more alternatives from the following:</w:t>
            </w:r>
          </w:p>
          <w:p w14:paraId="376F4D5E" w14:textId="104A8B8E" w:rsidR="005000F6" w:rsidRPr="00F1002D"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Alt-1: c</w:t>
            </w:r>
            <w:r w:rsidR="005000F6" w:rsidRPr="00F1002D">
              <w:rPr>
                <w:rFonts w:eastAsia="Times New Roman"/>
                <w:b/>
                <w:sz w:val="20"/>
                <w:szCs w:val="20"/>
                <w:lang w:val="en-GB" w:eastAsia="ko-KR"/>
              </w:rPr>
              <w:t>onfigured by higher layer</w:t>
            </w:r>
          </w:p>
          <w:p w14:paraId="43F7D7AE" w14:textId="670E388D" w:rsidR="005000F6" w:rsidRPr="00F1002D" w:rsidRDefault="008026DB" w:rsidP="00A147DB">
            <w:pPr>
              <w:numPr>
                <w:ilvl w:val="1"/>
                <w:numId w:val="68"/>
              </w:numPr>
              <w:rPr>
                <w:rFonts w:eastAsia="Times New Roman"/>
                <w:b/>
                <w:strike/>
                <w:sz w:val="20"/>
                <w:szCs w:val="20"/>
                <w:lang w:val="en-GB" w:eastAsia="ko-KR"/>
              </w:rPr>
            </w:pPr>
            <w:r>
              <w:rPr>
                <w:rFonts w:eastAsia="Times New Roman"/>
                <w:b/>
                <w:sz w:val="20"/>
                <w:szCs w:val="20"/>
                <w:lang w:val="en-GB" w:eastAsia="ko-KR"/>
              </w:rPr>
              <w:t>Alt-2: a</w:t>
            </w:r>
            <w:r w:rsidR="005000F6" w:rsidRPr="00F1002D">
              <w:rPr>
                <w:rFonts w:eastAsia="Times New Roman"/>
                <w:b/>
                <w:sz w:val="20"/>
                <w:szCs w:val="20"/>
                <w:lang w:val="en-GB" w:eastAsia="ko-KR"/>
              </w:rPr>
              <w:t xml:space="preserve"> predefined</w:t>
            </w:r>
            <w:r w:rsidR="00980C16">
              <w:rPr>
                <w:rFonts w:eastAsia="Times New Roman"/>
                <w:b/>
                <w:sz w:val="20"/>
                <w:szCs w:val="20"/>
                <w:lang w:val="en-GB" w:eastAsia="ko-KR"/>
              </w:rPr>
              <w:t>/configured</w:t>
            </w:r>
            <w:r w:rsidR="005000F6" w:rsidRPr="00F1002D">
              <w:rPr>
                <w:rFonts w:eastAsia="Times New Roman"/>
                <w:b/>
                <w:sz w:val="20"/>
                <w:szCs w:val="20"/>
                <w:lang w:val="en-GB" w:eastAsia="ko-KR"/>
              </w:rPr>
              <w:t xml:space="preserve"> window </w:t>
            </w:r>
          </w:p>
          <w:p w14:paraId="161A0176" w14:textId="0EBD9547" w:rsidR="005000F6"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Alt-3: i</w:t>
            </w:r>
            <w:r w:rsidR="005000F6" w:rsidRPr="00F1002D">
              <w:rPr>
                <w:rFonts w:eastAsia="Times New Roman"/>
                <w:b/>
                <w:sz w:val="20"/>
                <w:szCs w:val="20"/>
                <w:lang w:val="en-GB" w:eastAsia="ko-KR"/>
              </w:rPr>
              <w:t>ncluded in the availability indication</w:t>
            </w:r>
          </w:p>
          <w:p w14:paraId="2CAEFC72" w14:textId="28738C69" w:rsidR="00980C16" w:rsidRPr="00980C1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Pr="00980C16">
              <w:rPr>
                <w:rFonts w:eastAsia="Times New Roman"/>
                <w:b/>
                <w:sz w:val="20"/>
                <w:szCs w:val="20"/>
                <w:lang w:val="en-GB" w:eastAsia="ko-KR"/>
              </w:rPr>
              <w:t xml:space="preserve">4: to be configured as an indication periodicity during which the </w:t>
            </w:r>
            <w:r>
              <w:rPr>
                <w:rFonts w:eastAsia="Times New Roman"/>
                <w:b/>
                <w:sz w:val="20"/>
                <w:szCs w:val="20"/>
                <w:lang w:val="en-GB" w:eastAsia="ko-KR"/>
              </w:rPr>
              <w:t>availability status is the same</w:t>
            </w:r>
          </w:p>
          <w:p w14:paraId="7EB6B7C6" w14:textId="77777777" w:rsidR="005000F6" w:rsidRPr="00F1002D" w:rsidRDefault="005000F6" w:rsidP="00A147DB">
            <w:pPr>
              <w:numPr>
                <w:ilvl w:val="1"/>
                <w:numId w:val="68"/>
              </w:numPr>
              <w:rPr>
                <w:rFonts w:eastAsia="Times New Roman"/>
                <w:b/>
                <w:sz w:val="20"/>
                <w:szCs w:val="20"/>
                <w:lang w:val="en-GB" w:eastAsia="ko-KR"/>
              </w:rPr>
            </w:pPr>
            <w:r w:rsidRPr="00F1002D">
              <w:rPr>
                <w:rFonts w:eastAsia="Times New Roman"/>
                <w:b/>
                <w:sz w:val="20"/>
                <w:szCs w:val="20"/>
                <w:lang w:val="en-GB" w:eastAsia="ko-KR"/>
              </w:rPr>
              <w:lastRenderedPageBreak/>
              <w:t xml:space="preserve">A combination of alternatives </w:t>
            </w:r>
            <w:r w:rsidRPr="00F1002D">
              <w:rPr>
                <w:rFonts w:eastAsia="Times New Roman"/>
                <w:b/>
                <w:bCs/>
                <w:sz w:val="20"/>
                <w:szCs w:val="20"/>
                <w:lang w:val="en-GB" w:eastAsia="ko-KR"/>
              </w:rPr>
              <w:t>or other alternatives</w:t>
            </w:r>
            <w:r w:rsidRPr="00F1002D">
              <w:rPr>
                <w:rFonts w:eastAsia="Times New Roman"/>
                <w:b/>
                <w:sz w:val="20"/>
                <w:szCs w:val="20"/>
                <w:lang w:val="en-GB" w:eastAsia="ko-KR"/>
              </w:rPr>
              <w:t xml:space="preserve"> is not precluded. </w:t>
            </w:r>
          </w:p>
          <w:p w14:paraId="42B511B4" w14:textId="77777777" w:rsidR="005000F6" w:rsidRPr="00F1002D" w:rsidRDefault="005000F6" w:rsidP="00A147DB">
            <w:pPr>
              <w:numPr>
                <w:ilvl w:val="0"/>
                <w:numId w:val="68"/>
              </w:numPr>
              <w:rPr>
                <w:rFonts w:eastAsia="Times New Roman"/>
                <w:b/>
                <w:sz w:val="20"/>
                <w:szCs w:val="20"/>
                <w:lang w:val="en-GB" w:eastAsia="ko-KR"/>
              </w:rPr>
            </w:pPr>
            <w:r w:rsidRPr="00F1002D">
              <w:rPr>
                <w:rFonts w:eastAsia="Times New Roman"/>
                <w:b/>
                <w:sz w:val="20"/>
                <w:szCs w:val="20"/>
                <w:lang w:val="en-GB" w:eastAsia="ko-KR"/>
              </w:rPr>
              <w:t>the reference point can be determined as at least one or more alternatives from the following:</w:t>
            </w:r>
            <w:r w:rsidRPr="00F1002D">
              <w:rPr>
                <w:rFonts w:eastAsia="Times New Roman"/>
                <w:b/>
                <w:lang w:val="en-GB"/>
              </w:rPr>
              <w:t xml:space="preserve"> </w:t>
            </w:r>
          </w:p>
          <w:p w14:paraId="3774FA16" w14:textId="3B8DA28D"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BB5CAF" w:rsidRPr="00F1002D">
              <w:rPr>
                <w:rFonts w:eastAsia="Times New Roman"/>
                <w:b/>
                <w:sz w:val="20"/>
                <w:szCs w:val="20"/>
                <w:lang w:val="en-GB" w:eastAsia="ko-KR"/>
              </w:rPr>
              <w:t xml:space="preserve">1: start of next </w:t>
            </w:r>
            <w:r w:rsidR="00297621" w:rsidRPr="00F1002D">
              <w:rPr>
                <w:rFonts w:eastAsia="Times New Roman"/>
                <w:b/>
                <w:sz w:val="20"/>
                <w:szCs w:val="20"/>
                <w:lang w:val="en-GB" w:eastAsia="ko-KR"/>
              </w:rPr>
              <w:t xml:space="preserve">PO or </w:t>
            </w:r>
            <w:r w:rsidR="00BB5CAF" w:rsidRPr="00F1002D">
              <w:rPr>
                <w:rFonts w:eastAsia="Times New Roman"/>
                <w:b/>
                <w:sz w:val="20"/>
                <w:szCs w:val="20"/>
                <w:lang w:val="en-GB" w:eastAsia="ko-KR"/>
              </w:rPr>
              <w:t>DRX cycle</w:t>
            </w:r>
          </w:p>
          <w:p w14:paraId="1DAAF3B6" w14:textId="3200B5DB"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2 time location where UE receives the indication</w:t>
            </w:r>
          </w:p>
          <w:p w14:paraId="42545F2A" w14:textId="39A9CBC6" w:rsidR="005000F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 xml:space="preserve">3: start of paging cycle where UE receive the indication </w:t>
            </w:r>
          </w:p>
          <w:p w14:paraId="6A128CE0" w14:textId="77777777" w:rsidR="00BB5CAF" w:rsidRDefault="005000F6" w:rsidP="00A147DB">
            <w:pPr>
              <w:numPr>
                <w:ilvl w:val="1"/>
                <w:numId w:val="68"/>
              </w:numPr>
              <w:rPr>
                <w:rFonts w:eastAsia="Times New Roman"/>
                <w:b/>
                <w:bCs/>
                <w:sz w:val="20"/>
                <w:szCs w:val="20"/>
                <w:lang w:val="en-GB" w:eastAsia="ko-KR"/>
              </w:rPr>
            </w:pPr>
            <w:r w:rsidRPr="00F1002D">
              <w:rPr>
                <w:rFonts w:eastAsia="Times New Roman"/>
                <w:b/>
                <w:bCs/>
                <w:sz w:val="20"/>
                <w:szCs w:val="20"/>
                <w:lang w:val="en-GB" w:eastAsia="ko-KR"/>
              </w:rPr>
              <w:t xml:space="preserve">Other alternatives is not precluded. </w:t>
            </w:r>
          </w:p>
          <w:p w14:paraId="405FEFD9" w14:textId="7E4CF9A8" w:rsidR="00F1002D" w:rsidRPr="00F1002D" w:rsidRDefault="00F1002D" w:rsidP="00F1002D">
            <w:pPr>
              <w:ind w:left="1440"/>
              <w:rPr>
                <w:rFonts w:eastAsia="Times New Roman"/>
                <w:b/>
                <w:bCs/>
                <w:sz w:val="20"/>
                <w:szCs w:val="20"/>
                <w:lang w:val="en-GB" w:eastAsia="ko-KR"/>
              </w:rPr>
            </w:pPr>
          </w:p>
        </w:tc>
      </w:tr>
    </w:tbl>
    <w:p w14:paraId="5733FE0E" w14:textId="1B773AE3" w:rsidR="007B0D79" w:rsidRDefault="007B0D79" w:rsidP="007B0D79">
      <w:pPr>
        <w:rPr>
          <w:lang w:val="en-GB" w:eastAsia="en-US"/>
        </w:rPr>
      </w:pPr>
    </w:p>
    <w:p w14:paraId="481AD8A0" w14:textId="5214FDBC" w:rsidR="00D80BCF" w:rsidRDefault="00D80BCF" w:rsidP="007B0D79">
      <w:pPr>
        <w:rPr>
          <w:lang w:val="en-GB"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Huawei, HiSilicon</w:t>
            </w:r>
          </w:p>
        </w:tc>
        <w:tc>
          <w:tcPr>
            <w:tcW w:w="8663" w:type="dxa"/>
          </w:tcPr>
          <w:p w14:paraId="34CF5359" w14:textId="5294A66D" w:rsidR="00A617D8" w:rsidRPr="006A23C9" w:rsidRDefault="00A617D8" w:rsidP="00E302C1">
            <w:pPr>
              <w:pStyle w:val="ListParagraph"/>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rPr>
                <w:rFonts w:eastAsia="Malgun Gothic"/>
                <w:sz w:val="20"/>
                <w:szCs w:val="20"/>
              </w:rPr>
            </w:pPr>
            <w:r w:rsidRPr="006A23C9">
              <w:rPr>
                <w:rFonts w:eastAsia="Malgun Gothic"/>
                <w:sz w:val="20"/>
                <w:szCs w:val="20"/>
              </w:rPr>
              <w:t>Vivo</w:t>
            </w:r>
          </w:p>
        </w:tc>
        <w:tc>
          <w:tcPr>
            <w:tcW w:w="8663" w:type="dxa"/>
          </w:tcPr>
          <w:p w14:paraId="7DE526AC"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5</w:t>
            </w:r>
            <w:r w:rsidRPr="00486FCE">
              <w:rPr>
                <w:rFonts w:eastAsia="SimSun"/>
                <w:b/>
                <w:i/>
                <w:sz w:val="20"/>
              </w:rPr>
              <w:t>:</w:t>
            </w:r>
            <w:r w:rsidRPr="00811163">
              <w:rPr>
                <w:rFonts w:eastAsiaTheme="minorEastAsia"/>
                <w:i/>
                <w:sz w:val="20"/>
              </w:rPr>
              <w:t xml:space="preserve"> SIB based TRS </w:t>
            </w:r>
            <w:proofErr w:type="spellStart"/>
            <w:r w:rsidRPr="00811163">
              <w:rPr>
                <w:rFonts w:eastAsiaTheme="minorEastAsia"/>
                <w:i/>
                <w:sz w:val="20"/>
              </w:rPr>
              <w:t>avsilsbility</w:t>
            </w:r>
            <w:proofErr w:type="spellEnd"/>
            <w:r w:rsidRPr="00811163">
              <w:rPr>
                <w:rFonts w:eastAsiaTheme="minorEastAsia"/>
                <w:i/>
                <w:sz w:val="20"/>
              </w:rPr>
              <w:t xml:space="preserve"> update can be supported.</w:t>
            </w:r>
          </w:p>
          <w:p w14:paraId="5B097FEE" w14:textId="77777777" w:rsidR="00B7490D" w:rsidRPr="00811163" w:rsidRDefault="00B7490D" w:rsidP="00B7490D">
            <w:pPr>
              <w:pStyle w:val="BodyText"/>
              <w:numPr>
                <w:ilvl w:val="0"/>
                <w:numId w:val="8"/>
              </w:numPr>
              <w:spacing w:afterLines="50"/>
              <w:jc w:val="both"/>
              <w:rPr>
                <w:rFonts w:eastAsiaTheme="minorEastAsia"/>
                <w:i/>
                <w:sz w:val="20"/>
              </w:rPr>
            </w:pPr>
            <w:r w:rsidRPr="00811163">
              <w:rPr>
                <w:rFonts w:eastAsiaTheme="minorEastAsia"/>
                <w:i/>
                <w:sz w:val="20"/>
              </w:rPr>
              <w:t xml:space="preserve">It is up to RAN2 to decide </w:t>
            </w:r>
            <w:proofErr w:type="spellStart"/>
            <w:r w:rsidRPr="00811163">
              <w:rPr>
                <w:rFonts w:eastAsiaTheme="minorEastAsia"/>
                <w:i/>
                <w:sz w:val="20"/>
              </w:rPr>
              <w:t>whenther</w:t>
            </w:r>
            <w:proofErr w:type="spellEnd"/>
            <w:r w:rsidRPr="00811163">
              <w:rPr>
                <w:rFonts w:eastAsiaTheme="minorEastAsia"/>
                <w:i/>
                <w:sz w:val="20"/>
              </w:rPr>
              <w:t xml:space="preserve"> the same SI update mechanism is reused.</w:t>
            </w:r>
          </w:p>
          <w:p w14:paraId="167DB996"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6</w:t>
            </w:r>
            <w:r w:rsidRPr="00486FCE">
              <w:rPr>
                <w:rFonts w:eastAsia="SimSun"/>
                <w:b/>
                <w:i/>
                <w:sz w:val="20"/>
              </w:rPr>
              <w:t>:</w:t>
            </w:r>
            <w:r w:rsidRPr="00811163">
              <w:rPr>
                <w:rFonts w:eastAsiaTheme="minorEastAsia"/>
                <w:i/>
                <w:sz w:val="20"/>
              </w:rPr>
              <w:t xml:space="preserve"> NW can configure a subset of TRS with SIB based availability indication, and the remaining TRS resource with L1 based availability indication in the TRS resource allocation.</w:t>
            </w:r>
          </w:p>
          <w:p w14:paraId="79F6720B" w14:textId="02FFD8F1" w:rsidR="00B7490D" w:rsidRPr="00811163" w:rsidRDefault="00B7490D" w:rsidP="00B7490D">
            <w:pPr>
              <w:pStyle w:val="BodyText"/>
              <w:numPr>
                <w:ilvl w:val="0"/>
                <w:numId w:val="8"/>
              </w:numPr>
              <w:spacing w:after="0"/>
              <w:jc w:val="both"/>
              <w:rPr>
                <w:rFonts w:eastAsiaTheme="minorEastAsia"/>
                <w:i/>
                <w:sz w:val="20"/>
              </w:rPr>
            </w:pPr>
            <w:r w:rsidRPr="00811163">
              <w:rPr>
                <w:rFonts w:eastAsiaTheme="minorEastAsia"/>
                <w:i/>
                <w:sz w:val="20"/>
              </w:rPr>
              <w:t xml:space="preserve">For TRS resource configured with L1 availability </w:t>
            </w:r>
            <w:r w:rsidR="0006064A">
              <w:rPr>
                <w:rFonts w:eastAsiaTheme="minorEastAsia"/>
                <w:i/>
                <w:sz w:val="20"/>
              </w:rPr>
              <w:pgNum/>
            </w:r>
            <w:proofErr w:type="spellStart"/>
            <w:r w:rsidR="0006064A">
              <w:rPr>
                <w:rFonts w:eastAsiaTheme="minorEastAsia"/>
                <w:i/>
                <w:sz w:val="20"/>
              </w:rPr>
              <w:t>ignallin</w:t>
            </w:r>
            <w:proofErr w:type="spellEnd"/>
            <w:r w:rsidRPr="00811163">
              <w:rPr>
                <w:rFonts w:eastAsiaTheme="minorEastAsia"/>
                <w:i/>
                <w:sz w:val="20"/>
              </w:rPr>
              <w:t>,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lastRenderedPageBreak/>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rPr>
                <w:rFonts w:eastAsia="Malgun Gothic"/>
                <w:sz w:val="20"/>
                <w:szCs w:val="20"/>
              </w:rPr>
            </w:pPr>
            <w:r w:rsidRPr="006A23C9">
              <w:rPr>
                <w:rFonts w:eastAsia="Malgun Gothic"/>
                <w:sz w:val="20"/>
                <w:szCs w:val="20"/>
              </w:rPr>
              <w:lastRenderedPageBreak/>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 xml:space="preserve">Supporting SIB based signalling for availability information of TRS/CSI-RS occasions for idle/inactive </w:t>
            </w:r>
            <w:proofErr w:type="spellStart"/>
            <w:r w:rsidRPr="006A23C9">
              <w:rPr>
                <w:rFonts w:eastAsia="SimSun"/>
                <w:b/>
                <w:bCs/>
                <w:sz w:val="20"/>
                <w:szCs w:val="20"/>
                <w:lang w:val="en-GB" w:eastAsia="ja-JP"/>
              </w:rPr>
              <w:t>U</w:t>
            </w:r>
            <w:r w:rsidR="00DD25CA" w:rsidRPr="006A23C9">
              <w:rPr>
                <w:rFonts w:eastAsia="SimSun"/>
                <w:b/>
                <w:bCs/>
                <w:sz w:val="20"/>
                <w:szCs w:val="20"/>
                <w:lang w:val="en-GB" w:eastAsia="ja-JP"/>
              </w:rPr>
              <w:t>e</w:t>
            </w:r>
            <w:r w:rsidRPr="006A23C9">
              <w:rPr>
                <w:rFonts w:eastAsia="SimSun"/>
                <w:b/>
                <w:bCs/>
                <w:sz w:val="20"/>
                <w:szCs w:val="20"/>
                <w:lang w:val="en-GB" w:eastAsia="ja-JP"/>
              </w:rPr>
              <w:t>s</w:t>
            </w:r>
            <w:proofErr w:type="spellEnd"/>
            <w:r w:rsidRPr="006A23C9">
              <w:rPr>
                <w:rFonts w:eastAsia="SimSun"/>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25"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25"/>
          </w:p>
        </w:tc>
      </w:tr>
      <w:tr w:rsidR="002371C2" w:rsidRPr="006E6414" w14:paraId="38FE36BA" w14:textId="77777777" w:rsidTr="009045CD">
        <w:tc>
          <w:tcPr>
            <w:tcW w:w="1170" w:type="dxa"/>
          </w:tcPr>
          <w:p w14:paraId="5430D219" w14:textId="5C4BC0D8" w:rsidR="002371C2" w:rsidRPr="006A23C9" w:rsidRDefault="00C17228" w:rsidP="002371C2">
            <w:pPr>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1DEF3CD3"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r w:rsidR="0006064A">
              <w:rPr>
                <w:b/>
                <w:bCs/>
                <w:sz w:val="20"/>
                <w:szCs w:val="20"/>
                <w:lang w:val="en-GB"/>
              </w:rPr>
              <w:pgNum/>
            </w:r>
            <w:proofErr w:type="spellStart"/>
            <w:r w:rsidR="0006064A">
              <w:rPr>
                <w:b/>
                <w:bCs/>
                <w:sz w:val="20"/>
                <w:szCs w:val="20"/>
                <w:lang w:val="en-GB"/>
              </w:rPr>
              <w:t>ignalling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rPr>
                <w:rFonts w:eastAsia="Malgun Gothic"/>
                <w:sz w:val="20"/>
                <w:szCs w:val="20"/>
              </w:rPr>
            </w:pPr>
          </w:p>
        </w:tc>
        <w:tc>
          <w:tcPr>
            <w:tcW w:w="8663" w:type="dxa"/>
          </w:tcPr>
          <w:p w14:paraId="1FC13D6D" w14:textId="77777777" w:rsidR="002C429C" w:rsidRPr="006A23C9" w:rsidRDefault="002C429C" w:rsidP="002C429C">
            <w:pPr>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90419B0" w:rsidR="006A23C9" w:rsidRDefault="00C117FF" w:rsidP="00C117FF">
      <w:pPr>
        <w:pStyle w:val="Heading3"/>
      </w:pPr>
      <w:r>
        <w:t>3.1</w:t>
      </w:r>
      <w:r w:rsidR="0036242B">
        <w:t>&lt;</w:t>
      </w:r>
      <w:r w:rsidR="006A23C9">
        <w:t>1</w:t>
      </w:r>
      <w:r w:rsidR="006A23C9" w:rsidRPr="0006064A">
        <w:rPr>
          <w:vertAlign w:val="superscript"/>
        </w:rPr>
        <w:t>st</w:t>
      </w:r>
      <w:r w:rsidR="006A23C9">
        <w:t xml:space="preserve"> round discussion</w:t>
      </w:r>
      <w:r w:rsidR="0036242B">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E302C1">
      <w:pPr>
        <w:numPr>
          <w:ilvl w:val="0"/>
          <w:numId w:val="55"/>
        </w:numPr>
        <w:rPr>
          <w:rFonts w:eastAsia="DengXian"/>
          <w:sz w:val="20"/>
          <w:szCs w:val="20"/>
          <w:highlight w:val="yellow"/>
        </w:rPr>
      </w:pPr>
      <w:r w:rsidRPr="00F849F3">
        <w:rPr>
          <w:rFonts w:eastAsia="DengXian"/>
          <w:sz w:val="20"/>
          <w:szCs w:val="20"/>
          <w:highlight w:val="yellow"/>
        </w:rPr>
        <w:t xml:space="preserve">Issue 3-1: whether or how to support SIB based signaling for availability information of TRS/CSI-RS occasions for idle/inactive </w:t>
      </w:r>
      <w:proofErr w:type="spellStart"/>
      <w:r w:rsidRPr="00F849F3">
        <w:rPr>
          <w:rFonts w:eastAsia="DengXian"/>
          <w:sz w:val="20"/>
          <w:szCs w:val="20"/>
          <w:highlight w:val="yellow"/>
        </w:rPr>
        <w:t>U</w:t>
      </w:r>
      <w:r w:rsidR="00DD25CA" w:rsidRPr="00F849F3">
        <w:rPr>
          <w:rFonts w:eastAsia="DengXian"/>
          <w:sz w:val="20"/>
          <w:szCs w:val="20"/>
          <w:highlight w:val="yellow"/>
        </w:rPr>
        <w:t>e</w:t>
      </w:r>
      <w:r w:rsidRPr="00F849F3">
        <w:rPr>
          <w:rFonts w:eastAsia="DengXian"/>
          <w:sz w:val="20"/>
          <w:szCs w:val="20"/>
          <w:highlight w:val="yellow"/>
        </w:rPr>
        <w:t>s</w:t>
      </w:r>
      <w:proofErr w:type="spellEnd"/>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776790E2" w:rsidR="00F849F3" w:rsidRPr="0087516B" w:rsidRDefault="00F849F3" w:rsidP="0087516B">
      <w:pPr>
        <w:pStyle w:val="Heading4"/>
      </w:pPr>
      <w:r w:rsidRPr="0087516B">
        <w:t xml:space="preserve">Issue 3-1: whether or how to support SIB based </w:t>
      </w:r>
      <w:r w:rsidR="0006064A">
        <w:pgNum/>
      </w:r>
      <w:proofErr w:type="spellStart"/>
      <w:r w:rsidR="0006064A">
        <w:t>ignalling</w:t>
      </w:r>
      <w:proofErr w:type="spellEnd"/>
      <w:r w:rsidRPr="0087516B">
        <w:t xml:space="preserve">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lastRenderedPageBreak/>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lastRenderedPageBreak/>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4C72B3"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4C72B3" w:rsidRDefault="00F849F3" w:rsidP="00F849F3">
            <w:pPr>
              <w:rPr>
                <w:rFonts w:eastAsia="DengXian"/>
                <w:sz w:val="20"/>
                <w:szCs w:val="20"/>
                <w:lang w:val="de-DE"/>
              </w:rPr>
            </w:pPr>
            <w:r w:rsidRPr="004C72B3">
              <w:rPr>
                <w:rFonts w:eastAsia="Malgun Gothic"/>
                <w:sz w:val="20"/>
                <w:szCs w:val="20"/>
                <w:lang w:val="de-DE"/>
              </w:rPr>
              <w:t>Huawei, HiSilicon, ZTE, InterDigital, DOCOMO</w:t>
            </w:r>
          </w:p>
        </w:tc>
        <w:tc>
          <w:tcPr>
            <w:tcW w:w="3870" w:type="dxa"/>
          </w:tcPr>
          <w:p w14:paraId="2ED49E02" w14:textId="77777777" w:rsidR="00F849F3" w:rsidRPr="004C72B3" w:rsidRDefault="00F849F3" w:rsidP="00F849F3">
            <w:pPr>
              <w:rPr>
                <w:rFonts w:eastAsia="DengXian"/>
                <w:sz w:val="20"/>
                <w:szCs w:val="20"/>
                <w:lang w:val="de-DE"/>
              </w:rPr>
            </w:pPr>
          </w:p>
        </w:tc>
      </w:tr>
    </w:tbl>
    <w:p w14:paraId="7E691348" w14:textId="77777777" w:rsidR="00F849F3" w:rsidRPr="004C72B3" w:rsidRDefault="00F849F3" w:rsidP="00F849F3">
      <w:pPr>
        <w:rPr>
          <w:rFonts w:eastAsia="DengXian"/>
          <w:sz w:val="20"/>
          <w:szCs w:val="20"/>
          <w:lang w:val="de-DE"/>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05"/>
        <w:gridCol w:w="1706"/>
        <w:gridCol w:w="6925"/>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06"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25"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25"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06"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25"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25"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E0550B7" w14:textId="0E993DAC" w:rsidR="000D2B4D" w:rsidRDefault="000D2B4D" w:rsidP="000D2B4D">
            <w:pPr>
              <w:rPr>
                <w:rFonts w:eastAsia="SimSun"/>
                <w:sz w:val="20"/>
                <w:szCs w:val="20"/>
              </w:rPr>
            </w:pPr>
            <w:r>
              <w:rPr>
                <w:rFonts w:eastAsia="SimSun"/>
                <w:sz w:val="20"/>
                <w:szCs w:val="20"/>
              </w:rPr>
              <w:t>Alt-1</w:t>
            </w:r>
          </w:p>
        </w:tc>
        <w:tc>
          <w:tcPr>
            <w:tcW w:w="6925" w:type="dxa"/>
          </w:tcPr>
          <w:p w14:paraId="1CF64B15" w14:textId="77777777" w:rsidR="000D2B4D" w:rsidRDefault="000D2B4D" w:rsidP="000D2B4D">
            <w:pPr>
              <w:rPr>
                <w:rFonts w:eastAsia="SimSun"/>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06" w:type="dxa"/>
          </w:tcPr>
          <w:p w14:paraId="2D33CB72" w14:textId="7689CA01" w:rsidR="00DD25CA" w:rsidRDefault="00DD25CA" w:rsidP="000D2B4D">
            <w:pPr>
              <w:rPr>
                <w:rFonts w:eastAsia="SimSun"/>
                <w:sz w:val="20"/>
                <w:szCs w:val="20"/>
              </w:rPr>
            </w:pPr>
            <w:r>
              <w:rPr>
                <w:rFonts w:eastAsia="SimSun"/>
                <w:sz w:val="20"/>
                <w:szCs w:val="20"/>
              </w:rPr>
              <w:t>Alt-5</w:t>
            </w:r>
          </w:p>
        </w:tc>
        <w:tc>
          <w:tcPr>
            <w:tcW w:w="6925" w:type="dxa"/>
          </w:tcPr>
          <w:p w14:paraId="3710AF14" w14:textId="77777777" w:rsidR="00DD25CA" w:rsidRDefault="00DD25CA" w:rsidP="000D2B4D">
            <w:pPr>
              <w:rPr>
                <w:rFonts w:eastAsia="SimSun"/>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06"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25"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w:t>
            </w:r>
            <w:proofErr w:type="spellStart"/>
            <w:r>
              <w:rPr>
                <w:rFonts w:eastAsia="SimSun"/>
                <w:sz w:val="20"/>
                <w:szCs w:val="20"/>
              </w:rPr>
              <w:t>gNB</w:t>
            </w:r>
            <w:proofErr w:type="spellEnd"/>
            <w:r>
              <w:rPr>
                <w:rFonts w:eastAsia="SimSun"/>
                <w:sz w:val="20"/>
                <w:szCs w:val="20"/>
              </w:rPr>
              <w:t xml:space="preserve"> to balance power saving gain and L1 signaling overhead. Alt-1 is the simplest way to support SIB based solution. We are also open to study other </w:t>
            </w:r>
            <w:proofErr w:type="spellStart"/>
            <w:r>
              <w:rPr>
                <w:rFonts w:eastAsia="SimSun"/>
                <w:sz w:val="20"/>
                <w:szCs w:val="20"/>
              </w:rPr>
              <w:t>alterantives</w:t>
            </w:r>
            <w:proofErr w:type="spellEnd"/>
            <w:r>
              <w:rPr>
                <w:rFonts w:eastAsia="SimSun"/>
                <w:sz w:val="20"/>
                <w:szCs w:val="20"/>
              </w:rPr>
              <w:t xml:space="preserve"> for SIB based </w:t>
            </w:r>
            <w:proofErr w:type="spellStart"/>
            <w:r>
              <w:rPr>
                <w:rFonts w:eastAsia="SimSun"/>
                <w:sz w:val="20"/>
                <w:szCs w:val="20"/>
              </w:rPr>
              <w:t>siganlign</w:t>
            </w:r>
            <w:proofErr w:type="spellEnd"/>
            <w:r>
              <w:rPr>
                <w:rFonts w:eastAsia="SimSun"/>
                <w:sz w:val="20"/>
                <w:szCs w:val="20"/>
              </w:rPr>
              <w:t xml:space="preserve">.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27730C3A" w14:textId="4A52B973" w:rsidR="00234629" w:rsidRDefault="00234629" w:rsidP="00234629">
            <w:pPr>
              <w:rPr>
                <w:rFonts w:eastAsia="SimSun"/>
                <w:sz w:val="20"/>
                <w:szCs w:val="20"/>
              </w:rPr>
            </w:pPr>
            <w:r>
              <w:rPr>
                <w:sz w:val="20"/>
                <w:szCs w:val="20"/>
              </w:rPr>
              <w:t>Alt-5</w:t>
            </w:r>
          </w:p>
        </w:tc>
        <w:tc>
          <w:tcPr>
            <w:tcW w:w="6925" w:type="dxa"/>
          </w:tcPr>
          <w:p w14:paraId="62A1449F" w14:textId="77777777" w:rsidR="00234629" w:rsidRDefault="00234629" w:rsidP="00234629">
            <w:pPr>
              <w:rPr>
                <w:rFonts w:eastAsia="SimSun"/>
                <w:sz w:val="20"/>
                <w:szCs w:val="20"/>
              </w:rPr>
            </w:pPr>
            <w:r>
              <w:rPr>
                <w:rFonts w:eastAsia="SimSun"/>
                <w:sz w:val="20"/>
                <w:szCs w:val="20"/>
              </w:rPr>
              <w:t>The L1-based solution can provide both long term indication and short term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SimSun"/>
                <w:sz w:val="20"/>
                <w:szCs w:val="20"/>
              </w:rPr>
              <w:t>gNB</w:t>
            </w:r>
            <w:proofErr w:type="spellEnd"/>
            <w:r>
              <w:rPr>
                <w:rFonts w:eastAsia="SimSun"/>
                <w:sz w:val="20"/>
                <w:szCs w:val="20"/>
              </w:rPr>
              <w:t xml:space="preserve"> and UE, and also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DengXian"/>
                <w:sz w:val="20"/>
                <w:szCs w:val="20"/>
              </w:rPr>
            </w:pPr>
            <w:r>
              <w:rPr>
                <w:rFonts w:eastAsia="DengXian"/>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SimSun"/>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06" w:type="dxa"/>
          </w:tcPr>
          <w:p w14:paraId="5C3B7CD6" w14:textId="501246A3" w:rsidR="00CF001A" w:rsidRDefault="00CF001A" w:rsidP="00CF001A">
            <w:pPr>
              <w:rPr>
                <w:sz w:val="20"/>
                <w:szCs w:val="20"/>
              </w:rPr>
            </w:pPr>
            <w:r>
              <w:rPr>
                <w:rFonts w:eastAsia="SimSun"/>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572E8B93"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Since </w:t>
            </w:r>
            <w:proofErr w:type="spellStart"/>
            <w:r w:rsidRPr="00D4605F">
              <w:rPr>
                <w:rFonts w:eastAsia="Times New Roman"/>
                <w:sz w:val="20"/>
                <w:szCs w:val="20"/>
                <w:lang w:eastAsia="en-US"/>
              </w:rPr>
              <w:t>U</w:t>
            </w:r>
            <w:r w:rsidR="0006064A" w:rsidRPr="00D4605F">
              <w:rPr>
                <w:rFonts w:eastAsia="Times New Roman"/>
                <w:sz w:val="20"/>
                <w:szCs w:val="20"/>
                <w:lang w:eastAsia="en-US"/>
              </w:rPr>
              <w:t>e</w:t>
            </w:r>
            <w:r w:rsidRPr="00D4605F">
              <w:rPr>
                <w:rFonts w:eastAsia="Times New Roman"/>
                <w:sz w:val="20"/>
                <w:szCs w:val="20"/>
                <w:lang w:eastAsia="en-US"/>
              </w:rPr>
              <w:t>s</w:t>
            </w:r>
            <w:proofErr w:type="spellEnd"/>
            <w:r w:rsidRPr="00D4605F">
              <w:rPr>
                <w:rFonts w:eastAsia="Times New Roman"/>
                <w:sz w:val="20"/>
                <w:szCs w:val="20"/>
                <w:lang w:eastAsia="en-US"/>
              </w:rPr>
              <w:t xml:space="preserve"> can enter and leave connected mode, the NW can transmit or omit (in a dynamic manner relative to SI change rate) the TRS in potential TRS occasions depending on whether there are connected mode </w:t>
            </w:r>
            <w:proofErr w:type="spellStart"/>
            <w:r w:rsidRPr="00D4605F">
              <w:rPr>
                <w:rFonts w:eastAsia="Times New Roman"/>
                <w:sz w:val="20"/>
                <w:szCs w:val="20"/>
                <w:lang w:eastAsia="en-US"/>
              </w:rPr>
              <w:t>U</w:t>
            </w:r>
            <w:r w:rsidR="0006064A" w:rsidRPr="00D4605F">
              <w:rPr>
                <w:rFonts w:eastAsia="Times New Roman"/>
                <w:sz w:val="20"/>
                <w:szCs w:val="20"/>
                <w:lang w:eastAsia="en-US"/>
              </w:rPr>
              <w:t>e</w:t>
            </w:r>
            <w:r w:rsidRPr="00D4605F">
              <w:rPr>
                <w:rFonts w:eastAsia="Times New Roman"/>
                <w:sz w:val="20"/>
                <w:szCs w:val="20"/>
                <w:lang w:eastAsia="en-US"/>
              </w:rPr>
              <w:t>s</w:t>
            </w:r>
            <w:proofErr w:type="spellEnd"/>
            <w:r w:rsidRPr="00D4605F">
              <w:rPr>
                <w:rFonts w:eastAsia="Times New Roman"/>
                <w:sz w:val="20"/>
                <w:szCs w:val="20"/>
                <w:lang w:eastAsia="en-US"/>
              </w:rPr>
              <w:t xml:space="preserve"> being served or not. However, if the NW uses SIB for availability indication, whenever it wants to turn ON/OFF TRS, then the content of SIB changes, and the NW has to start a SI update procedure.</w:t>
            </w:r>
          </w:p>
          <w:p w14:paraId="61EE1064" w14:textId="7DD4B492"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lastRenderedPageBreak/>
              <w:t xml:space="preserve">Every time there is a change in TRS availability, it leads to an SI update procedure, increasing both UE power consumption and NW power consumption. This will impact all </w:t>
            </w:r>
            <w:proofErr w:type="spellStart"/>
            <w:r w:rsidRPr="00D4605F">
              <w:rPr>
                <w:rFonts w:eastAsia="Times New Roman"/>
                <w:sz w:val="20"/>
                <w:szCs w:val="20"/>
                <w:lang w:eastAsia="en-US"/>
              </w:rPr>
              <w:t>U</w:t>
            </w:r>
            <w:r w:rsidR="0006064A" w:rsidRPr="00D4605F">
              <w:rPr>
                <w:rFonts w:eastAsia="Times New Roman"/>
                <w:sz w:val="20"/>
                <w:szCs w:val="20"/>
                <w:lang w:eastAsia="en-US"/>
              </w:rPr>
              <w:t>e</w:t>
            </w:r>
            <w:r w:rsidRPr="00D4605F">
              <w:rPr>
                <w:rFonts w:eastAsia="Times New Roman"/>
                <w:sz w:val="20"/>
                <w:szCs w:val="20"/>
                <w:lang w:eastAsia="en-US"/>
              </w:rPr>
              <w:t>s</w:t>
            </w:r>
            <w:proofErr w:type="spellEnd"/>
            <w:r w:rsidRPr="00D4605F">
              <w:rPr>
                <w:rFonts w:eastAsia="Times New Roman"/>
                <w:sz w:val="20"/>
                <w:szCs w:val="20"/>
                <w:lang w:eastAsia="en-US"/>
              </w:rPr>
              <w:t xml:space="preserve"> including legacy </w:t>
            </w:r>
            <w:proofErr w:type="spellStart"/>
            <w:r w:rsidRPr="00D4605F">
              <w:rPr>
                <w:rFonts w:eastAsia="Times New Roman"/>
                <w:sz w:val="20"/>
                <w:szCs w:val="20"/>
                <w:lang w:eastAsia="en-US"/>
              </w:rPr>
              <w:t>U</w:t>
            </w:r>
            <w:r w:rsidR="0006064A" w:rsidRPr="00D4605F">
              <w:rPr>
                <w:rFonts w:eastAsia="Times New Roman"/>
                <w:sz w:val="20"/>
                <w:szCs w:val="20"/>
                <w:lang w:eastAsia="en-US"/>
              </w:rPr>
              <w:t>e</w:t>
            </w:r>
            <w:r w:rsidRPr="00D4605F">
              <w:rPr>
                <w:rFonts w:eastAsia="Times New Roman"/>
                <w:sz w:val="20"/>
                <w:szCs w:val="20"/>
                <w:lang w:eastAsia="en-US"/>
              </w:rPr>
              <w:t>s</w:t>
            </w:r>
            <w:proofErr w:type="spellEnd"/>
            <w:r w:rsidRPr="00D4605F">
              <w:rPr>
                <w:rFonts w:eastAsia="Times New Roman"/>
                <w:sz w:val="20"/>
                <w:szCs w:val="20"/>
                <w:lang w:eastAsia="en-US"/>
              </w:rPr>
              <w:t xml:space="preserve">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Alternative then for the NW is to send less frequent SI updates even if there is no connected UE at a time in the cell. As such, the NW must keep the TRS transmissions ON for a long time even if no connected UE is using it, which in turn means an “always ON” TRS which is not </w:t>
            </w:r>
            <w:proofErr w:type="spellStart"/>
            <w:r w:rsidRPr="00D4605F">
              <w:rPr>
                <w:rFonts w:eastAsia="Times New Roman"/>
                <w:sz w:val="20"/>
                <w:szCs w:val="20"/>
                <w:lang w:eastAsia="en-US"/>
              </w:rPr>
              <w:t>inline</w:t>
            </w:r>
            <w:proofErr w:type="spellEnd"/>
            <w:r w:rsidRPr="00D4605F">
              <w:rPr>
                <w:rFonts w:eastAsia="Times New Roman"/>
                <w:sz w:val="20"/>
                <w:szCs w:val="20"/>
                <w:lang w:eastAsia="en-US"/>
              </w:rPr>
              <w:t xml:space="preserve"> with the note in WID.</w:t>
            </w:r>
          </w:p>
          <w:p w14:paraId="7131054A" w14:textId="77777777" w:rsidR="00CF001A" w:rsidRPr="00D4605F" w:rsidRDefault="00CF001A" w:rsidP="00CF001A">
            <w:pPr>
              <w:rPr>
                <w:rFonts w:eastAsia="SimSun"/>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DengXian"/>
                <w:sz w:val="20"/>
                <w:szCs w:val="20"/>
              </w:rPr>
            </w:pPr>
            <w:r>
              <w:rPr>
                <w:rFonts w:eastAsia="DengXian" w:hint="eastAsia"/>
                <w:sz w:val="20"/>
                <w:szCs w:val="20"/>
              </w:rPr>
              <w:lastRenderedPageBreak/>
              <w:t>H</w:t>
            </w:r>
            <w:r>
              <w:rPr>
                <w:rFonts w:eastAsia="DengXian"/>
                <w:sz w:val="20"/>
                <w:szCs w:val="20"/>
              </w:rPr>
              <w:t>uawei, HiSilicon</w:t>
            </w:r>
          </w:p>
        </w:tc>
        <w:tc>
          <w:tcPr>
            <w:tcW w:w="1706" w:type="dxa"/>
          </w:tcPr>
          <w:p w14:paraId="4C0E0B86" w14:textId="77777777" w:rsidR="000D143D" w:rsidRDefault="000D143D" w:rsidP="00FE043C">
            <w:pPr>
              <w:rPr>
                <w:sz w:val="20"/>
                <w:szCs w:val="20"/>
              </w:rPr>
            </w:pPr>
            <w:r>
              <w:rPr>
                <w:rFonts w:eastAsia="SimSun"/>
                <w:sz w:val="20"/>
                <w:szCs w:val="20"/>
              </w:rPr>
              <w:t>Alt-5</w:t>
            </w:r>
          </w:p>
        </w:tc>
        <w:tc>
          <w:tcPr>
            <w:tcW w:w="6925" w:type="dxa"/>
          </w:tcPr>
          <w:p w14:paraId="51DCEFFE" w14:textId="77777777" w:rsidR="000D143D" w:rsidRDefault="000D143D" w:rsidP="00FE043C">
            <w:pPr>
              <w:rPr>
                <w:rFonts w:eastAsia="SimSun"/>
                <w:sz w:val="20"/>
                <w:szCs w:val="20"/>
              </w:rPr>
            </w:pPr>
            <w:r>
              <w:rPr>
                <w:rFonts w:eastAsia="SimSun"/>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DengXian"/>
                <w:sz w:val="20"/>
                <w:szCs w:val="20"/>
              </w:rPr>
            </w:pPr>
            <w:r>
              <w:rPr>
                <w:rFonts w:eastAsia="DengXian"/>
                <w:sz w:val="20"/>
                <w:szCs w:val="20"/>
              </w:rPr>
              <w:t>Lenovo, Motorola Mobility</w:t>
            </w:r>
          </w:p>
        </w:tc>
        <w:tc>
          <w:tcPr>
            <w:tcW w:w="1706" w:type="dxa"/>
          </w:tcPr>
          <w:p w14:paraId="0B57347F" w14:textId="47B89838" w:rsidR="00D91060" w:rsidRDefault="00D91060" w:rsidP="00D91060">
            <w:pPr>
              <w:rPr>
                <w:rFonts w:eastAsia="SimSun"/>
                <w:sz w:val="20"/>
                <w:szCs w:val="20"/>
              </w:rPr>
            </w:pPr>
            <w:r>
              <w:rPr>
                <w:rFonts w:eastAsia="SimSun"/>
                <w:sz w:val="20"/>
                <w:szCs w:val="20"/>
              </w:rPr>
              <w:t>Alt2 is preferred, but Alt1 is acceptable.</w:t>
            </w:r>
          </w:p>
        </w:tc>
        <w:tc>
          <w:tcPr>
            <w:tcW w:w="6925" w:type="dxa"/>
          </w:tcPr>
          <w:p w14:paraId="2B8591C1" w14:textId="77777777" w:rsidR="00D91060" w:rsidRDefault="00D91060" w:rsidP="00D91060">
            <w:pPr>
              <w:rPr>
                <w:rFonts w:eastAsia="SimSun"/>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SimSun"/>
                <w:sz w:val="20"/>
                <w:szCs w:val="20"/>
              </w:rPr>
            </w:pPr>
            <w:r>
              <w:rPr>
                <w:rFonts w:eastAsia="SimSun"/>
                <w:sz w:val="20"/>
                <w:szCs w:val="20"/>
              </w:rPr>
              <w:t>Alt 5</w:t>
            </w:r>
          </w:p>
        </w:tc>
        <w:tc>
          <w:tcPr>
            <w:tcW w:w="6925" w:type="dxa"/>
          </w:tcPr>
          <w:p w14:paraId="2FFD30D2" w14:textId="418975D3" w:rsidR="004F23FB" w:rsidRDefault="004F23FB" w:rsidP="004F23FB">
            <w:pPr>
              <w:rPr>
                <w:rFonts w:eastAsia="SimSun"/>
                <w:sz w:val="20"/>
                <w:szCs w:val="20"/>
              </w:rPr>
            </w:pPr>
            <w:r w:rsidRPr="00561F82">
              <w:rPr>
                <w:rFonts w:eastAsia="MS Mincho"/>
                <w:sz w:val="20"/>
                <w:szCs w:val="21"/>
              </w:rPr>
              <w:t xml:space="preserve">SIB based </w:t>
            </w:r>
            <w:r w:rsidR="0006064A">
              <w:rPr>
                <w:rFonts w:eastAsia="MS Mincho"/>
                <w:sz w:val="20"/>
                <w:szCs w:val="21"/>
              </w:rPr>
              <w:pgNum/>
            </w:r>
            <w:proofErr w:type="spellStart"/>
            <w:r w:rsidR="0006064A">
              <w:rPr>
                <w:rFonts w:eastAsia="MS Mincho"/>
                <w:sz w:val="20"/>
                <w:szCs w:val="21"/>
              </w:rPr>
              <w:t>ignallin</w:t>
            </w:r>
            <w:proofErr w:type="spellEnd"/>
            <w:r w:rsidRPr="00561F82">
              <w:rPr>
                <w:rFonts w:eastAsia="MS Mincho"/>
                <w:sz w:val="20"/>
                <w:szCs w:val="21"/>
              </w:rPr>
              <w:t xml:space="preserve">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 xml:space="preserve">is </w:t>
            </w:r>
            <w:proofErr w:type="gramStart"/>
            <w:r w:rsidRPr="00561F82">
              <w:rPr>
                <w:sz w:val="20"/>
                <w:szCs w:val="20"/>
              </w:rPr>
              <w:t>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and</w:t>
            </w:r>
            <w:proofErr w:type="gramEnd"/>
            <w:r>
              <w:rPr>
                <w:rFonts w:eastAsia="MS Mincho"/>
                <w:sz w:val="20"/>
                <w:szCs w:val="21"/>
              </w:rPr>
              <w:t xml:space="preserve">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SimSun"/>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SimSun"/>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26" w:author="沈晓冬" w:date="2021-08-17T16:22:00Z"/>
        </w:trPr>
        <w:tc>
          <w:tcPr>
            <w:tcW w:w="1105" w:type="dxa"/>
          </w:tcPr>
          <w:p w14:paraId="289035BB" w14:textId="4F3FCA20" w:rsidR="006F66D9" w:rsidRPr="0035797B" w:rsidRDefault="0006064A" w:rsidP="00CE58DB">
            <w:pPr>
              <w:rPr>
                <w:ins w:id="227" w:author="沈晓冬" w:date="2021-08-17T16:22:00Z"/>
                <w:rFonts w:eastAsia="DengXian"/>
                <w:sz w:val="20"/>
                <w:szCs w:val="20"/>
              </w:rPr>
            </w:pPr>
            <w:ins w:id="228" w:author="沈晓冬" w:date="2021-08-17T16:22:00Z">
              <w:r>
                <w:rPr>
                  <w:rFonts w:eastAsia="DengXian"/>
                  <w:sz w:val="20"/>
                  <w:szCs w:val="20"/>
                </w:rPr>
                <w:t>V</w:t>
              </w:r>
              <w:r w:rsidR="006F66D9">
                <w:rPr>
                  <w:rFonts w:eastAsia="DengXian"/>
                  <w:sz w:val="20"/>
                  <w:szCs w:val="20"/>
                </w:rPr>
                <w:t>ivo</w:t>
              </w:r>
            </w:ins>
          </w:p>
        </w:tc>
        <w:tc>
          <w:tcPr>
            <w:tcW w:w="1706" w:type="dxa"/>
          </w:tcPr>
          <w:p w14:paraId="3F6A16CF" w14:textId="4ACDE215" w:rsidR="006F66D9" w:rsidRPr="0035797B" w:rsidRDefault="006F66D9" w:rsidP="00CE58DB">
            <w:pPr>
              <w:rPr>
                <w:ins w:id="229" w:author="沈晓冬" w:date="2021-08-17T16:22:00Z"/>
                <w:rFonts w:eastAsia="SimSun"/>
                <w:sz w:val="20"/>
                <w:szCs w:val="20"/>
              </w:rPr>
            </w:pPr>
            <w:ins w:id="230" w:author="沈晓冬" w:date="2021-08-17T16:25:00Z">
              <w:r>
                <w:rPr>
                  <w:rFonts w:eastAsia="SimSun" w:hint="eastAsia"/>
                  <w:sz w:val="20"/>
                  <w:szCs w:val="20"/>
                </w:rPr>
                <w:t>A</w:t>
              </w:r>
              <w:r>
                <w:rPr>
                  <w:rFonts w:eastAsia="SimSun"/>
                  <w:sz w:val="20"/>
                  <w:szCs w:val="20"/>
                </w:rPr>
                <w:t>lt 2</w:t>
              </w:r>
            </w:ins>
          </w:p>
        </w:tc>
        <w:tc>
          <w:tcPr>
            <w:tcW w:w="6925" w:type="dxa"/>
          </w:tcPr>
          <w:p w14:paraId="63F9CECD" w14:textId="77777777" w:rsidR="006F66D9" w:rsidRDefault="006F66D9" w:rsidP="00CE58DB">
            <w:pPr>
              <w:rPr>
                <w:ins w:id="231" w:author="沈晓冬" w:date="2021-08-17T16:22:00Z"/>
                <w:rFonts w:eastAsia="SimSun"/>
                <w:sz w:val="20"/>
                <w:szCs w:val="20"/>
              </w:rPr>
            </w:pPr>
            <w:ins w:id="232" w:author="沈晓冬" w:date="2021-08-17T16:22:00Z">
              <w:r>
                <w:rPr>
                  <w:rFonts w:eastAsia="SimSun"/>
                  <w:sz w:val="20"/>
                  <w:szCs w:val="20"/>
                </w:rPr>
                <w:t>W</w:t>
              </w:r>
              <w:r>
                <w:rPr>
                  <w:rFonts w:eastAsia="SimSun" w:hint="eastAsia"/>
                  <w:sz w:val="20"/>
                  <w:szCs w:val="20"/>
                </w:rPr>
                <w:t>hether</w:t>
              </w:r>
              <w:r>
                <w:rPr>
                  <w:rFonts w:eastAsia="SimSun"/>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33" w:author="沈晓冬" w:date="2021-08-17T16:22:00Z"/>
                <w:rFonts w:eastAsia="SimSun"/>
                <w:sz w:val="20"/>
                <w:szCs w:val="20"/>
              </w:rPr>
            </w:pPr>
          </w:p>
          <w:p w14:paraId="1166E481" w14:textId="77777777" w:rsidR="006F66D9" w:rsidRPr="0035797B" w:rsidRDefault="006F66D9" w:rsidP="00CE58DB">
            <w:pPr>
              <w:rPr>
                <w:ins w:id="234" w:author="沈晓冬" w:date="2021-08-17T16:22:00Z"/>
                <w:rFonts w:eastAsia="SimSun"/>
                <w:sz w:val="20"/>
                <w:szCs w:val="20"/>
              </w:rPr>
            </w:pPr>
            <w:ins w:id="235" w:author="沈晓冬" w:date="2021-08-17T16:22:00Z">
              <w:r>
                <w:rPr>
                  <w:rFonts w:eastAsia="SimSun"/>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36" w:author="ly" w:date="2021-08-17T16:53:00Z"/>
        </w:trPr>
        <w:tc>
          <w:tcPr>
            <w:tcW w:w="1105" w:type="dxa"/>
          </w:tcPr>
          <w:p w14:paraId="4D69D8D2" w14:textId="50F865A3" w:rsidR="00E74AB5" w:rsidRDefault="00E74AB5" w:rsidP="00E74AB5">
            <w:pPr>
              <w:rPr>
                <w:ins w:id="237" w:author="ly" w:date="2021-08-17T16:53:00Z"/>
                <w:rFonts w:eastAsia="DengXian"/>
                <w:sz w:val="20"/>
                <w:szCs w:val="20"/>
              </w:rPr>
            </w:pPr>
            <w:ins w:id="238"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39" w:author="ly" w:date="2021-08-17T16:53:00Z"/>
                <w:rFonts w:eastAsia="SimSun"/>
                <w:sz w:val="20"/>
                <w:szCs w:val="20"/>
              </w:rPr>
            </w:pPr>
            <w:ins w:id="240"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41" w:author="ly" w:date="2021-08-17T16:53:00Z"/>
                <w:rFonts w:eastAsia="SimSun"/>
                <w:sz w:val="20"/>
                <w:szCs w:val="20"/>
              </w:rPr>
            </w:pPr>
            <w:ins w:id="242"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proofErr w:type="spellStart"/>
              <w:r w:rsidRPr="008E69CB">
                <w:rPr>
                  <w:rFonts w:eastAsia="MS Mincho" w:hint="eastAsia"/>
                  <w:sz w:val="20"/>
                  <w:szCs w:val="21"/>
                </w:rPr>
                <w:t>flexiable</w:t>
              </w:r>
              <w:proofErr w:type="spellEnd"/>
              <w:r w:rsidRPr="008E69CB">
                <w:rPr>
                  <w:rFonts w:eastAsia="MS Mincho"/>
                  <w:sz w:val="20"/>
                  <w:szCs w:val="21"/>
                </w:rPr>
                <w:t>.</w:t>
              </w:r>
            </w:ins>
          </w:p>
        </w:tc>
      </w:tr>
      <w:tr w:rsidR="00EB5490" w:rsidRPr="0035797B" w14:paraId="36563069" w14:textId="77777777" w:rsidTr="006F66D9">
        <w:trPr>
          <w:trHeight w:val="448"/>
          <w:ins w:id="243" w:author="Yi-Chia Lo (羅翊嘉)" w:date="2021-08-17T17:50:00Z"/>
        </w:trPr>
        <w:tc>
          <w:tcPr>
            <w:tcW w:w="1105" w:type="dxa"/>
          </w:tcPr>
          <w:p w14:paraId="5CB2543C" w14:textId="08404F67" w:rsidR="00EB5490" w:rsidRPr="008E69CB" w:rsidRDefault="00EB5490" w:rsidP="00EB5490">
            <w:pPr>
              <w:rPr>
                <w:ins w:id="244" w:author="Yi-Chia Lo (羅翊嘉)" w:date="2021-08-17T17:50:00Z"/>
                <w:rFonts w:eastAsia="MS Mincho"/>
                <w:sz w:val="20"/>
                <w:szCs w:val="21"/>
              </w:rPr>
            </w:pPr>
            <w:ins w:id="245" w:author="Yi-Chia Lo (羅翊嘉)" w:date="2021-08-17T17:50:00Z">
              <w:r>
                <w:rPr>
                  <w:rFonts w:eastAsia="DengXian"/>
                  <w:sz w:val="20"/>
                  <w:szCs w:val="20"/>
                </w:rPr>
                <w:t>MTK</w:t>
              </w:r>
            </w:ins>
          </w:p>
        </w:tc>
        <w:tc>
          <w:tcPr>
            <w:tcW w:w="1706" w:type="dxa"/>
          </w:tcPr>
          <w:p w14:paraId="405669A6" w14:textId="2632CA22" w:rsidR="00EB5490" w:rsidRPr="008E69CB" w:rsidRDefault="00EB5490" w:rsidP="00EB5490">
            <w:pPr>
              <w:rPr>
                <w:ins w:id="246" w:author="Yi-Chia Lo (羅翊嘉)" w:date="2021-08-17T17:50:00Z"/>
                <w:rFonts w:eastAsia="MS Mincho"/>
                <w:sz w:val="20"/>
                <w:szCs w:val="21"/>
              </w:rPr>
            </w:pPr>
            <w:ins w:id="247" w:author="Yi-Chia Lo (羅翊嘉)" w:date="2021-08-17T17:50:00Z">
              <w:r>
                <w:rPr>
                  <w:rFonts w:eastAsia="SimSun"/>
                  <w:sz w:val="20"/>
                  <w:szCs w:val="20"/>
                </w:rPr>
                <w:t>Alt-5</w:t>
              </w:r>
            </w:ins>
          </w:p>
        </w:tc>
        <w:tc>
          <w:tcPr>
            <w:tcW w:w="6925" w:type="dxa"/>
          </w:tcPr>
          <w:p w14:paraId="0581382C" w14:textId="1873786E" w:rsidR="00EB5490" w:rsidRDefault="004D0154" w:rsidP="00EB5490">
            <w:pPr>
              <w:rPr>
                <w:ins w:id="248" w:author="Yi-Chia Lo (羅翊嘉)" w:date="2021-08-17T17:50:00Z"/>
                <w:rFonts w:eastAsia="SimSun"/>
                <w:sz w:val="20"/>
                <w:szCs w:val="20"/>
              </w:rPr>
            </w:pPr>
            <w:ins w:id="249" w:author="Yi-Chia Lo (羅翊嘉)" w:date="2021-08-17T17:50:00Z">
              <w:r>
                <w:rPr>
                  <w:rFonts w:eastAsia="SimSun"/>
                  <w:sz w:val="20"/>
                  <w:szCs w:val="20"/>
                </w:rPr>
                <w:t xml:space="preserve">We </w:t>
              </w:r>
            </w:ins>
            <w:ins w:id="250" w:author="Yi-Chia Lo (羅翊嘉)" w:date="2021-08-17T18:31:00Z">
              <w:r>
                <w:rPr>
                  <w:rFonts w:eastAsia="SimSun"/>
                  <w:sz w:val="20"/>
                  <w:szCs w:val="20"/>
                </w:rPr>
                <w:t>don’t</w:t>
              </w:r>
            </w:ins>
            <w:ins w:id="251" w:author="Yi-Chia Lo (羅翊嘉)" w:date="2021-08-17T17:50:00Z">
              <w:r w:rsidR="00EB5490">
                <w:rPr>
                  <w:rFonts w:eastAsia="SimSun"/>
                  <w:sz w:val="20"/>
                  <w:szCs w:val="20"/>
                </w:rPr>
                <w:t xml:space="preserve"> support SIB </w:t>
              </w:r>
            </w:ins>
            <w:ins w:id="252" w:author="Yi-Chia Lo (羅翊嘉)" w:date="2021-08-17T18:31:00Z">
              <w:r>
                <w:rPr>
                  <w:rFonts w:eastAsia="SimSun"/>
                  <w:sz w:val="20"/>
                  <w:szCs w:val="20"/>
                </w:rPr>
                <w:t>based signaling</w:t>
              </w:r>
            </w:ins>
            <w:ins w:id="253" w:author="Yi-Chia Lo (羅翊嘉)" w:date="2021-08-17T18:32:00Z">
              <w:r>
                <w:rPr>
                  <w:rFonts w:eastAsia="SimSun"/>
                  <w:sz w:val="20"/>
                  <w:szCs w:val="20"/>
                </w:rPr>
                <w:t xml:space="preserve"> for</w:t>
              </w:r>
            </w:ins>
            <w:ins w:id="254" w:author="Yi-Chia Lo (羅翊嘉)" w:date="2021-08-17T17:50:00Z">
              <w:r w:rsidR="00EB5490">
                <w:rPr>
                  <w:rFonts w:eastAsia="SimSun"/>
                  <w:sz w:val="20"/>
                  <w:szCs w:val="20"/>
                </w:rPr>
                <w:t xml:space="preserve"> TRS/CSI-RS</w:t>
              </w:r>
            </w:ins>
            <w:ins w:id="255" w:author="Yi-Chia Lo (羅翊嘉)" w:date="2021-08-17T18:32:00Z">
              <w:r>
                <w:rPr>
                  <w:rFonts w:eastAsia="SimSun"/>
                  <w:sz w:val="20"/>
                  <w:szCs w:val="20"/>
                </w:rPr>
                <w:t xml:space="preserve"> availability information</w:t>
              </w:r>
            </w:ins>
            <w:ins w:id="256" w:author="Yi-Chia Lo (羅翊嘉)" w:date="2021-08-17T17:50:00Z">
              <w:r w:rsidR="00EB5490">
                <w:rPr>
                  <w:rFonts w:eastAsia="SimSun"/>
                  <w:sz w:val="20"/>
                  <w:szCs w:val="20"/>
                </w:rPr>
                <w:t xml:space="preserve">. From the view of </w:t>
              </w:r>
              <w:r w:rsidR="00EB5490" w:rsidRPr="003A5B7B">
                <w:rPr>
                  <w:rFonts w:eastAsia="SimSun"/>
                  <w:sz w:val="20"/>
                  <w:szCs w:val="20"/>
                </w:rPr>
                <w:t xml:space="preserve">proponents for SIB-based </w:t>
              </w:r>
            </w:ins>
            <w:r w:rsidR="0006064A">
              <w:rPr>
                <w:rFonts w:eastAsia="SimSun"/>
                <w:sz w:val="20"/>
                <w:szCs w:val="20"/>
              </w:rPr>
              <w:pgNum/>
            </w:r>
            <w:proofErr w:type="spellStart"/>
            <w:r w:rsidR="0006064A">
              <w:rPr>
                <w:rFonts w:eastAsia="SimSun"/>
                <w:sz w:val="20"/>
                <w:szCs w:val="20"/>
              </w:rPr>
              <w:t>ignallin</w:t>
            </w:r>
            <w:proofErr w:type="spellEnd"/>
            <w:ins w:id="257" w:author="Yi-Chia Lo (羅翊嘉)" w:date="2021-08-17T17:50:00Z">
              <w:r w:rsidR="00EB5490" w:rsidRPr="003A5B7B">
                <w:rPr>
                  <w:rFonts w:eastAsia="SimSun"/>
                  <w:sz w:val="20"/>
                  <w:szCs w:val="20"/>
                </w:rPr>
                <w:t>, it can be utilized when TRS/CSI-RS availability information is updated infrequently</w:t>
              </w:r>
              <w:r w:rsidR="00EB5490">
                <w:rPr>
                  <w:rFonts w:eastAsia="SimSun"/>
                  <w:sz w:val="20"/>
                  <w:szCs w:val="20"/>
                </w:rPr>
                <w:t>. However, L1-based indication can</w:t>
              </w:r>
              <w:r w:rsidR="00EB5490" w:rsidRPr="003A5B7B">
                <w:rPr>
                  <w:rFonts w:eastAsia="SimSun"/>
                  <w:sz w:val="20"/>
                  <w:szCs w:val="20"/>
                </w:rPr>
                <w:t xml:space="preserve"> </w:t>
              </w:r>
              <w:r w:rsidR="00EB5490">
                <w:rPr>
                  <w:rFonts w:eastAsia="SimSun"/>
                  <w:sz w:val="20"/>
                  <w:szCs w:val="20"/>
                </w:rPr>
                <w:t xml:space="preserve">also </w:t>
              </w:r>
              <w:r w:rsidR="00EB5490" w:rsidRPr="003A5B7B">
                <w:rPr>
                  <w:rFonts w:eastAsia="SimSun"/>
                  <w:sz w:val="20"/>
                  <w:szCs w:val="20"/>
                </w:rPr>
                <w:t xml:space="preserve">support infrequent </w:t>
              </w:r>
              <w:proofErr w:type="spellStart"/>
              <w:r w:rsidR="00EB5490">
                <w:rPr>
                  <w:rFonts w:eastAsia="SimSun"/>
                  <w:sz w:val="20"/>
                  <w:szCs w:val="20"/>
                </w:rPr>
                <w:t>upate</w:t>
              </w:r>
              <w:proofErr w:type="spellEnd"/>
              <w:r w:rsidR="00EB5490">
                <w:rPr>
                  <w:rFonts w:eastAsia="SimSun"/>
                  <w:sz w:val="20"/>
                  <w:szCs w:val="20"/>
                </w:rPr>
                <w:t xml:space="preserve"> </w:t>
              </w:r>
              <w:r w:rsidR="00EB5490" w:rsidRPr="003A5B7B">
                <w:rPr>
                  <w:rFonts w:eastAsia="SimSun"/>
                  <w:sz w:val="20"/>
                  <w:szCs w:val="20"/>
                </w:rPr>
                <w:t>of TRS/CSI-RS availability information</w:t>
              </w:r>
              <w:r w:rsidR="00EB5490">
                <w:rPr>
                  <w:rFonts w:eastAsia="SimSun"/>
                  <w:sz w:val="20"/>
                  <w:szCs w:val="20"/>
                </w:rPr>
                <w:t>. It is not necessary for using SIB based signaling.</w:t>
              </w:r>
            </w:ins>
          </w:p>
          <w:p w14:paraId="4E1FD5B4" w14:textId="77777777" w:rsidR="00EB5490" w:rsidRPr="008E69CB" w:rsidRDefault="00EB5490" w:rsidP="00EB5490">
            <w:pPr>
              <w:rPr>
                <w:ins w:id="258"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DengXian"/>
                <w:sz w:val="20"/>
                <w:szCs w:val="20"/>
              </w:rPr>
            </w:pPr>
            <w:r>
              <w:rPr>
                <w:rFonts w:eastAsia="MS Mincho"/>
                <w:sz w:val="20"/>
                <w:szCs w:val="20"/>
                <w:lang w:eastAsia="ja-JP"/>
              </w:rPr>
              <w:t>Nokia</w:t>
            </w:r>
          </w:p>
        </w:tc>
        <w:tc>
          <w:tcPr>
            <w:tcW w:w="1706" w:type="dxa"/>
          </w:tcPr>
          <w:p w14:paraId="67B0E643" w14:textId="306D12E2" w:rsidR="00D5498E" w:rsidRDefault="00D5498E" w:rsidP="00D5498E">
            <w:pPr>
              <w:rPr>
                <w:rFonts w:eastAsia="SimSun"/>
                <w:sz w:val="20"/>
                <w:szCs w:val="20"/>
              </w:rPr>
            </w:pPr>
            <w:r>
              <w:rPr>
                <w:rFonts w:eastAsia="SimSun"/>
                <w:sz w:val="20"/>
                <w:szCs w:val="20"/>
              </w:rPr>
              <w:t>Alt-3</w:t>
            </w:r>
          </w:p>
        </w:tc>
        <w:tc>
          <w:tcPr>
            <w:tcW w:w="6925" w:type="dxa"/>
          </w:tcPr>
          <w:p w14:paraId="087E7E19" w14:textId="637A2EAF" w:rsidR="00D5498E" w:rsidRDefault="00D5498E" w:rsidP="00D5498E">
            <w:pPr>
              <w:rPr>
                <w:rFonts w:eastAsia="SimSun"/>
                <w:sz w:val="20"/>
                <w:szCs w:val="20"/>
              </w:rPr>
            </w:pPr>
            <w:r>
              <w:rPr>
                <w:rFonts w:eastAsia="MS Mincho"/>
                <w:sz w:val="20"/>
                <w:szCs w:val="21"/>
              </w:rPr>
              <w:t>We think (as expressed) that in some scenarios SI based availability information is preferred to L1 availability indication. We do not prefer to use SI update based method (such as Alt-1) to adjust the presence/absence due to the implied cost (of SI update procedure)</w:t>
            </w:r>
          </w:p>
        </w:tc>
      </w:tr>
      <w:tr w:rsidR="00517F21" w:rsidRPr="0035797B" w14:paraId="39FD5D1B" w14:textId="77777777" w:rsidTr="006F66D9">
        <w:trPr>
          <w:trHeight w:val="448"/>
          <w:ins w:id="259" w:author="Priyanto, Basuki" w:date="2021-08-17T13:29:00Z"/>
        </w:trPr>
        <w:tc>
          <w:tcPr>
            <w:tcW w:w="1105" w:type="dxa"/>
          </w:tcPr>
          <w:p w14:paraId="65FE5753" w14:textId="4CBB1C80" w:rsidR="00517F21" w:rsidRDefault="00517F21" w:rsidP="00517F21">
            <w:pPr>
              <w:rPr>
                <w:ins w:id="260" w:author="Priyanto, Basuki" w:date="2021-08-17T13:29:00Z"/>
                <w:rFonts w:eastAsia="MS Mincho"/>
                <w:sz w:val="20"/>
                <w:szCs w:val="20"/>
                <w:lang w:eastAsia="ja-JP"/>
              </w:rPr>
            </w:pPr>
            <w:ins w:id="261"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62" w:author="Priyanto, Basuki" w:date="2021-08-17T13:29:00Z"/>
                <w:rFonts w:eastAsia="SimSun"/>
                <w:sz w:val="20"/>
                <w:szCs w:val="20"/>
              </w:rPr>
            </w:pPr>
            <w:ins w:id="263" w:author="Priyanto, Basuki" w:date="2021-08-17T13:29:00Z">
              <w:r>
                <w:rPr>
                  <w:rFonts w:eastAsia="SimSun"/>
                  <w:sz w:val="20"/>
                  <w:szCs w:val="20"/>
                </w:rPr>
                <w:t>Alt.5 (Deprioritized)</w:t>
              </w:r>
            </w:ins>
          </w:p>
        </w:tc>
        <w:tc>
          <w:tcPr>
            <w:tcW w:w="6925" w:type="dxa"/>
          </w:tcPr>
          <w:p w14:paraId="79B543F7" w14:textId="7BA1B4DF" w:rsidR="00517F21" w:rsidRDefault="00517F21" w:rsidP="00517F21">
            <w:pPr>
              <w:rPr>
                <w:ins w:id="264" w:author="Priyanto, Basuki" w:date="2021-08-17T13:29:00Z"/>
                <w:rFonts w:eastAsia="MS Mincho"/>
                <w:sz w:val="20"/>
                <w:szCs w:val="21"/>
              </w:rPr>
            </w:pPr>
            <w:ins w:id="265" w:author="Priyanto, Basuki" w:date="2021-08-17T13:29:00Z">
              <w:r>
                <w:rPr>
                  <w:rFonts w:eastAsia="MS Mincho"/>
                  <w:sz w:val="20"/>
                  <w:szCs w:val="21"/>
                </w:rPr>
                <w:t xml:space="preserve">We consider L1 </w:t>
              </w:r>
              <w:proofErr w:type="spellStart"/>
              <w:r>
                <w:rPr>
                  <w:rFonts w:eastAsia="MS Mincho"/>
                  <w:sz w:val="20"/>
                  <w:szCs w:val="21"/>
                </w:rPr>
                <w:t>signalling</w:t>
              </w:r>
              <w:proofErr w:type="spellEnd"/>
              <w:r>
                <w:rPr>
                  <w:rFonts w:eastAsia="MS Mincho"/>
                  <w:sz w:val="20"/>
                  <w:szCs w:val="21"/>
                </w:rPr>
                <w:t xml:space="preserve"> is sufficient. SIB-based may be added to complement L1 </w:t>
              </w:r>
              <w:proofErr w:type="spellStart"/>
              <w:r>
                <w:rPr>
                  <w:rFonts w:eastAsia="MS Mincho"/>
                  <w:sz w:val="20"/>
                  <w:szCs w:val="21"/>
                </w:rPr>
                <w:t>signalling</w:t>
              </w:r>
              <w:proofErr w:type="spellEnd"/>
              <w:r>
                <w:rPr>
                  <w:rFonts w:eastAsia="MS Mincho"/>
                  <w:sz w:val="20"/>
                  <w:szCs w:val="21"/>
                </w:rPr>
                <w:t>.</w:t>
              </w:r>
            </w:ins>
          </w:p>
        </w:tc>
      </w:tr>
      <w:tr w:rsidR="00797C64" w:rsidRPr="0035797B" w14:paraId="1255AE0A" w14:textId="77777777" w:rsidTr="006F66D9">
        <w:trPr>
          <w:trHeight w:val="448"/>
          <w:ins w:id="266" w:author="Yang Tuo" w:date="2021-08-17T20:27:00Z"/>
        </w:trPr>
        <w:tc>
          <w:tcPr>
            <w:tcW w:w="1105" w:type="dxa"/>
          </w:tcPr>
          <w:p w14:paraId="39CD2120" w14:textId="6CF38A01" w:rsidR="00797C64" w:rsidRPr="00797C64" w:rsidRDefault="00797C64" w:rsidP="00517F21">
            <w:pPr>
              <w:rPr>
                <w:ins w:id="267" w:author="Yang Tuo" w:date="2021-08-17T20:27:00Z"/>
                <w:rFonts w:eastAsia="SimSun"/>
                <w:sz w:val="20"/>
                <w:szCs w:val="20"/>
                <w:rPrChange w:id="268" w:author="Yang Tuo" w:date="2021-08-17T20:27:00Z">
                  <w:rPr>
                    <w:ins w:id="269" w:author="Yang Tuo" w:date="2021-08-17T20:27:00Z"/>
                    <w:rFonts w:eastAsia="MS Mincho"/>
                    <w:sz w:val="20"/>
                    <w:szCs w:val="20"/>
                    <w:lang w:eastAsia="ja-JP"/>
                  </w:rPr>
                </w:rPrChange>
              </w:rPr>
            </w:pPr>
            <w:ins w:id="270" w:author="Yang Tuo" w:date="2021-08-17T20:27:00Z">
              <w:r>
                <w:rPr>
                  <w:rFonts w:eastAsia="SimSun" w:hint="eastAsia"/>
                  <w:sz w:val="20"/>
                  <w:szCs w:val="20"/>
                </w:rPr>
                <w:t>C</w:t>
              </w:r>
              <w:r>
                <w:rPr>
                  <w:rFonts w:eastAsia="SimSun"/>
                  <w:sz w:val="20"/>
                  <w:szCs w:val="20"/>
                </w:rPr>
                <w:t>MCC</w:t>
              </w:r>
            </w:ins>
          </w:p>
        </w:tc>
        <w:tc>
          <w:tcPr>
            <w:tcW w:w="1706" w:type="dxa"/>
          </w:tcPr>
          <w:p w14:paraId="0D7C9701" w14:textId="2FB1C8A0" w:rsidR="00797C64" w:rsidRDefault="00797C64" w:rsidP="00517F21">
            <w:pPr>
              <w:rPr>
                <w:ins w:id="271" w:author="Yang Tuo" w:date="2021-08-17T20:27:00Z"/>
                <w:rFonts w:eastAsia="SimSun"/>
                <w:sz w:val="20"/>
                <w:szCs w:val="20"/>
              </w:rPr>
            </w:pPr>
            <w:ins w:id="272" w:author="Yang Tuo" w:date="2021-08-17T20:27:00Z">
              <w:r>
                <w:rPr>
                  <w:rFonts w:eastAsia="SimSun"/>
                  <w:sz w:val="20"/>
                  <w:szCs w:val="20"/>
                </w:rPr>
                <w:t>Alt 1</w:t>
              </w:r>
            </w:ins>
          </w:p>
        </w:tc>
        <w:tc>
          <w:tcPr>
            <w:tcW w:w="6925" w:type="dxa"/>
          </w:tcPr>
          <w:p w14:paraId="7FB9B4B0" w14:textId="77777777" w:rsidR="00797C64" w:rsidRDefault="00797C64" w:rsidP="00517F21">
            <w:pPr>
              <w:rPr>
                <w:ins w:id="273" w:author="Yang Tuo" w:date="2021-08-17T20:27:00Z"/>
                <w:rFonts w:eastAsia="MS Mincho"/>
                <w:sz w:val="20"/>
                <w:szCs w:val="21"/>
              </w:rPr>
            </w:pPr>
          </w:p>
        </w:tc>
      </w:tr>
      <w:tr w:rsidR="00D553B1" w:rsidRPr="0035797B" w14:paraId="6A664CD7" w14:textId="77777777" w:rsidTr="006F66D9">
        <w:trPr>
          <w:trHeight w:val="448"/>
        </w:trPr>
        <w:tc>
          <w:tcPr>
            <w:tcW w:w="1105" w:type="dxa"/>
          </w:tcPr>
          <w:p w14:paraId="6536874D" w14:textId="58BC81F4" w:rsidR="00D553B1" w:rsidRDefault="00D553B1" w:rsidP="00517F21">
            <w:pPr>
              <w:rPr>
                <w:rFonts w:eastAsia="SimSun"/>
                <w:sz w:val="20"/>
                <w:szCs w:val="20"/>
              </w:rPr>
            </w:pPr>
            <w:r>
              <w:rPr>
                <w:rFonts w:eastAsia="SimSun"/>
                <w:sz w:val="20"/>
                <w:szCs w:val="20"/>
              </w:rPr>
              <w:t>IDCC</w:t>
            </w:r>
          </w:p>
        </w:tc>
        <w:tc>
          <w:tcPr>
            <w:tcW w:w="1706" w:type="dxa"/>
          </w:tcPr>
          <w:p w14:paraId="77F17ACC" w14:textId="3631B501" w:rsidR="00D553B1" w:rsidRDefault="00D553B1" w:rsidP="00517F21">
            <w:pPr>
              <w:rPr>
                <w:rFonts w:eastAsia="SimSun"/>
                <w:sz w:val="20"/>
                <w:szCs w:val="20"/>
              </w:rPr>
            </w:pPr>
            <w:r>
              <w:rPr>
                <w:rFonts w:eastAsia="SimSun"/>
                <w:sz w:val="20"/>
                <w:szCs w:val="20"/>
              </w:rPr>
              <w:t>Alt5</w:t>
            </w:r>
          </w:p>
        </w:tc>
        <w:tc>
          <w:tcPr>
            <w:tcW w:w="6925" w:type="dxa"/>
          </w:tcPr>
          <w:p w14:paraId="0600DE8C" w14:textId="77777777" w:rsidR="00D553B1" w:rsidRDefault="00D553B1" w:rsidP="00517F21">
            <w:pPr>
              <w:rPr>
                <w:rFonts w:eastAsia="MS Mincho"/>
                <w:sz w:val="20"/>
                <w:szCs w:val="21"/>
              </w:rPr>
            </w:pPr>
          </w:p>
        </w:tc>
      </w:tr>
      <w:tr w:rsidR="00C00DB9" w:rsidRPr="0035797B" w14:paraId="71FB7A90" w14:textId="77777777" w:rsidTr="006F66D9">
        <w:trPr>
          <w:trHeight w:val="448"/>
        </w:trPr>
        <w:tc>
          <w:tcPr>
            <w:tcW w:w="1105" w:type="dxa"/>
          </w:tcPr>
          <w:p w14:paraId="3D50D1CE" w14:textId="4AD2A847" w:rsidR="00C00DB9" w:rsidRDefault="00C00DB9" w:rsidP="00C00DB9">
            <w:pPr>
              <w:rPr>
                <w:rFonts w:eastAsia="SimSun"/>
                <w:sz w:val="20"/>
                <w:szCs w:val="20"/>
              </w:rPr>
            </w:pPr>
            <w:r>
              <w:rPr>
                <w:rFonts w:eastAsia="DengXian"/>
                <w:sz w:val="20"/>
                <w:szCs w:val="20"/>
              </w:rPr>
              <w:t>Panasonic</w:t>
            </w:r>
          </w:p>
        </w:tc>
        <w:tc>
          <w:tcPr>
            <w:tcW w:w="1706" w:type="dxa"/>
          </w:tcPr>
          <w:p w14:paraId="608DA5FA" w14:textId="60403632" w:rsidR="00C00DB9" w:rsidRDefault="00C00DB9" w:rsidP="00C00DB9">
            <w:pPr>
              <w:rPr>
                <w:rFonts w:eastAsia="SimSun"/>
                <w:sz w:val="20"/>
                <w:szCs w:val="20"/>
              </w:rPr>
            </w:pPr>
            <w:r>
              <w:rPr>
                <w:rFonts w:eastAsia="SimSun"/>
                <w:sz w:val="20"/>
                <w:szCs w:val="20"/>
              </w:rPr>
              <w:t>Alt-1</w:t>
            </w:r>
          </w:p>
        </w:tc>
        <w:tc>
          <w:tcPr>
            <w:tcW w:w="6925" w:type="dxa"/>
          </w:tcPr>
          <w:p w14:paraId="35254602" w14:textId="42F310DF" w:rsidR="00C00DB9" w:rsidRDefault="00C00DB9" w:rsidP="00C00DB9">
            <w:pPr>
              <w:rPr>
                <w:rFonts w:eastAsia="MS Mincho"/>
                <w:sz w:val="20"/>
                <w:szCs w:val="21"/>
              </w:rPr>
            </w:pPr>
            <w:r>
              <w:rPr>
                <w:rFonts w:eastAsia="SimSun"/>
                <w:sz w:val="20"/>
                <w:szCs w:val="20"/>
              </w:rPr>
              <w:t xml:space="preserve">In our understanding, Alt 1 is based on the legacy UE </w:t>
            </w:r>
            <w:r w:rsidR="0006064A">
              <w:rPr>
                <w:rFonts w:eastAsia="SimSun"/>
                <w:sz w:val="20"/>
                <w:szCs w:val="20"/>
              </w:rPr>
              <w:pgNum/>
            </w:r>
            <w:proofErr w:type="spellStart"/>
            <w:r w:rsidR="0006064A">
              <w:rPr>
                <w:rFonts w:eastAsia="SimSun"/>
                <w:sz w:val="20"/>
                <w:szCs w:val="20"/>
              </w:rPr>
              <w:t>ignalli</w:t>
            </w:r>
            <w:proofErr w:type="spellEnd"/>
            <w:r>
              <w:rPr>
                <w:rFonts w:eastAsia="SimSun"/>
                <w:sz w:val="20"/>
                <w:szCs w:val="20"/>
              </w:rPr>
              <w:t xml:space="preserve"> in a way that the presence of the TRS configuration on SIB but without L1 indication means the TRS is available, and vice versa. If TRS is not configured, it is not available. </w:t>
            </w:r>
          </w:p>
        </w:tc>
      </w:tr>
    </w:tbl>
    <w:p w14:paraId="5FDFC84A" w14:textId="77777777" w:rsidR="00F849F3" w:rsidRPr="006F66D9"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590AC05" w:rsidR="00F849F3" w:rsidRPr="0087516B" w:rsidRDefault="00F849F3" w:rsidP="0087516B">
      <w:pPr>
        <w:pStyle w:val="Heading4"/>
      </w:pPr>
      <w:r w:rsidRPr="0087516B">
        <w:t xml:space="preserve">Issue 3-2: FFS whether and how SIB based </w:t>
      </w:r>
      <w:r w:rsidR="0006064A">
        <w:pgNum/>
      </w:r>
      <w:proofErr w:type="spellStart"/>
      <w:r w:rsidR="0006064A">
        <w:t>ignalling</w:t>
      </w:r>
      <w:proofErr w:type="spellEnd"/>
      <w:r w:rsidRPr="0087516B">
        <w:t xml:space="preserve"> and L1 based </w:t>
      </w:r>
      <w:r w:rsidR="0006064A">
        <w:pgNum/>
      </w:r>
      <w:proofErr w:type="spellStart"/>
      <w:r w:rsidR="0006064A">
        <w:t>ignalling</w:t>
      </w:r>
      <w:proofErr w:type="spellEnd"/>
      <w:r w:rsidRPr="0087516B">
        <w:t xml:space="preserve">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r>
              <w:rPr>
                <w:rFonts w:eastAsia="Malgun Gothic"/>
                <w:sz w:val="20"/>
                <w:szCs w:val="20"/>
              </w:rPr>
              <w:t>MediaTek,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lastRenderedPageBreak/>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49E0F0F9" w:rsidR="00F849F3" w:rsidRPr="00062E00" w:rsidRDefault="00797C64" w:rsidP="00F849F3">
            <w:pPr>
              <w:rPr>
                <w:rFonts w:eastAsia="DengXian"/>
                <w:sz w:val="20"/>
                <w:szCs w:val="20"/>
              </w:rPr>
            </w:pPr>
            <w:r w:rsidRPr="00062E00">
              <w:rPr>
                <w:sz w:val="20"/>
                <w:szCs w:val="20"/>
              </w:rPr>
              <w:t>V</w:t>
            </w:r>
            <w:r w:rsidR="00F849F3" w:rsidRPr="00062E00">
              <w:rPr>
                <w:sz w:val="20"/>
                <w:szCs w:val="20"/>
              </w:rPr>
              <w:t>ivo</w:t>
            </w:r>
          </w:p>
        </w:tc>
        <w:tc>
          <w:tcPr>
            <w:tcW w:w="3240" w:type="dxa"/>
          </w:tcPr>
          <w:p w14:paraId="08C963C6" w14:textId="68D4F7F2" w:rsidR="00F849F3" w:rsidRPr="00062E00" w:rsidRDefault="00F849F3" w:rsidP="00F849F3">
            <w:pPr>
              <w:rPr>
                <w:rFonts w:eastAsia="DengXian"/>
                <w:sz w:val="20"/>
                <w:szCs w:val="20"/>
              </w:rPr>
            </w:pPr>
            <w:r w:rsidRPr="00062E00">
              <w:rPr>
                <w:rFonts w:eastAsia="DengXian"/>
                <w:sz w:val="20"/>
                <w:szCs w:val="20"/>
              </w:rPr>
              <w:t xml:space="preserve">For TRS resource configured with L1 availability </w:t>
            </w:r>
            <w:r w:rsidR="0006064A">
              <w:rPr>
                <w:rFonts w:eastAsia="DengXian"/>
                <w:sz w:val="20"/>
                <w:szCs w:val="20"/>
              </w:rPr>
              <w:pgNum/>
            </w:r>
            <w:proofErr w:type="spellStart"/>
            <w:r w:rsidR="0006064A">
              <w:rPr>
                <w:rFonts w:eastAsia="DengXian"/>
                <w:sz w:val="20"/>
                <w:szCs w:val="20"/>
              </w:rPr>
              <w:t>ignallin</w:t>
            </w:r>
            <w:proofErr w:type="spellEnd"/>
            <w:r w:rsidRPr="00062E00">
              <w:rPr>
                <w:rFonts w:eastAsia="DengXian"/>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195BD03A"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 xml:space="preserve">ame availability information of TRS/CSI-RS occasions for idle/inactive </w:t>
            </w:r>
            <w:proofErr w:type="spellStart"/>
            <w:r w:rsidRPr="00062E00">
              <w:rPr>
                <w:rFonts w:eastAsia="DengXian"/>
                <w:sz w:val="20"/>
                <w:szCs w:val="20"/>
              </w:rPr>
              <w:t>U</w:t>
            </w:r>
            <w:r w:rsidR="00797C64" w:rsidRPr="00062E00">
              <w:rPr>
                <w:rFonts w:eastAsia="DengXian"/>
                <w:sz w:val="20"/>
                <w:szCs w:val="20"/>
              </w:rPr>
              <w:t>e</w:t>
            </w:r>
            <w:r w:rsidRPr="00062E00">
              <w:rPr>
                <w:rFonts w:eastAsia="DengXian"/>
                <w:sz w:val="20"/>
                <w:szCs w:val="20"/>
              </w:rPr>
              <w:t>s</w:t>
            </w:r>
            <w:proofErr w:type="spellEnd"/>
            <w:r w:rsidRPr="00062E00">
              <w:rPr>
                <w:rFonts w:eastAsia="DengXian"/>
                <w:sz w:val="20"/>
                <w:szCs w:val="20"/>
              </w:rPr>
              <w:t xml:space="preserve"> can be provided in both SIB based </w:t>
            </w:r>
            <w:r w:rsidR="0006064A">
              <w:rPr>
                <w:rFonts w:eastAsia="DengXian"/>
                <w:sz w:val="20"/>
                <w:szCs w:val="20"/>
              </w:rPr>
              <w:pgNum/>
            </w:r>
            <w:proofErr w:type="spellStart"/>
            <w:r w:rsidR="0006064A">
              <w:rPr>
                <w:rFonts w:eastAsia="DengXian"/>
                <w:sz w:val="20"/>
                <w:szCs w:val="20"/>
              </w:rPr>
              <w:t>ignallin</w:t>
            </w:r>
            <w:proofErr w:type="spellEnd"/>
            <w:r w:rsidRPr="00062E00">
              <w:rPr>
                <w:rFonts w:eastAsia="DengXian"/>
                <w:sz w:val="20"/>
                <w:szCs w:val="20"/>
              </w:rPr>
              <w:t xml:space="preserve"> and L1 based </w:t>
            </w:r>
            <w:proofErr w:type="spellStart"/>
            <w:r w:rsidRPr="00062E00">
              <w:rPr>
                <w:rFonts w:eastAsia="DengXian"/>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0284B818"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w:t>
            </w:r>
            <w:r w:rsidR="0006064A">
              <w:rPr>
                <w:rFonts w:eastAsia="DengXian"/>
                <w:sz w:val="20"/>
                <w:szCs w:val="20"/>
              </w:rPr>
              <w:pgNum/>
            </w:r>
            <w:proofErr w:type="spellStart"/>
            <w:r w:rsidR="0006064A">
              <w:rPr>
                <w:rFonts w:eastAsia="DengXian"/>
                <w:sz w:val="20"/>
                <w:szCs w:val="20"/>
              </w:rPr>
              <w:t>ignallin</w:t>
            </w:r>
            <w:proofErr w:type="spellEnd"/>
            <w:r w:rsidRPr="00062E00">
              <w:rPr>
                <w:rFonts w:eastAsia="DengXian"/>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195B92FF"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proofErr w:type="spellStart"/>
            <w:r w:rsidR="00797C64">
              <w:rPr>
                <w:rFonts w:eastAsia="SimSun"/>
                <w:sz w:val="20"/>
                <w:szCs w:val="20"/>
              </w:rPr>
              <w:t>Gnb</w:t>
            </w:r>
            <w:proofErr w:type="spellEnd"/>
            <w:r>
              <w:rPr>
                <w:rFonts w:eastAsia="SimSun"/>
                <w:sz w:val="20"/>
                <w:szCs w:val="20"/>
              </w:rPr>
              <w:t xml:space="preserve"> and UE. We are open to discuss all possible </w:t>
            </w:r>
            <w:proofErr w:type="spellStart"/>
            <w:r>
              <w:rPr>
                <w:rFonts w:eastAsia="SimSun"/>
                <w:sz w:val="20"/>
                <w:szCs w:val="20"/>
              </w:rPr>
              <w:t>alterantives</w:t>
            </w:r>
            <w:proofErr w:type="spellEnd"/>
            <w:r>
              <w:rPr>
                <w:rFonts w:eastAsia="SimSun"/>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The L1-based solution can provide both long term indication and short term indication.</w:t>
            </w:r>
          </w:p>
          <w:p w14:paraId="32071DC5" w14:textId="7DBF4569" w:rsidR="00521EDB" w:rsidRDefault="00521EDB" w:rsidP="00521EDB">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sidR="00797C64">
              <w:rPr>
                <w:rFonts w:eastAsia="SimSun"/>
                <w:sz w:val="20"/>
                <w:szCs w:val="20"/>
              </w:rPr>
              <w:t>Gnb</w:t>
            </w:r>
            <w:proofErr w:type="spellEnd"/>
            <w:r>
              <w:rPr>
                <w:rFonts w:eastAsia="SimSun"/>
                <w:sz w:val="20"/>
                <w:szCs w:val="20"/>
              </w:rPr>
              <w:t xml:space="preserve"> and UE, and also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SimSun"/>
                <w:sz w:val="20"/>
                <w:szCs w:val="20"/>
              </w:rPr>
            </w:pPr>
            <w:r>
              <w:rPr>
                <w:rFonts w:eastAsia="SimSun"/>
                <w:sz w:val="20"/>
                <w:szCs w:val="20"/>
              </w:rPr>
              <w:t>S</w:t>
            </w:r>
            <w:r>
              <w:rPr>
                <w:rFonts w:eastAsia="SimSun" w:hint="eastAsia"/>
                <w:sz w:val="20"/>
                <w:szCs w:val="20"/>
              </w:rPr>
              <w:t xml:space="preserve">ee </w:t>
            </w:r>
            <w:r>
              <w:rPr>
                <w:rFonts w:eastAsia="SimSun"/>
                <w:sz w:val="20"/>
                <w:szCs w:val="20"/>
              </w:rPr>
              <w:t xml:space="preserve">our comments for </w:t>
            </w:r>
            <w:r w:rsidRPr="00AE76D3">
              <w:rPr>
                <w:rFonts w:eastAsia="SimSun"/>
                <w:sz w:val="20"/>
                <w:szCs w:val="20"/>
              </w:rPr>
              <w:t>Issue 3-1</w:t>
            </w:r>
            <w:r>
              <w:rPr>
                <w:rFonts w:eastAsia="SimSun"/>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DengXian"/>
                <w:sz w:val="20"/>
                <w:szCs w:val="20"/>
              </w:rPr>
            </w:pPr>
            <w:r>
              <w:rPr>
                <w:rFonts w:eastAsia="DengXian"/>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SimSun"/>
                <w:sz w:val="20"/>
                <w:szCs w:val="20"/>
              </w:rPr>
            </w:pPr>
            <w:r>
              <w:rPr>
                <w:rFonts w:eastAsia="SimSun"/>
                <w:sz w:val="20"/>
                <w:szCs w:val="20"/>
              </w:rPr>
              <w:t>We do not see it is very necessary to support the simultaneous configuration of both, even though we think SIB-based signaling itself is useful</w:t>
            </w:r>
            <w:r w:rsidR="0056547F">
              <w:rPr>
                <w:rFonts w:eastAsia="SimSun"/>
                <w:sz w:val="20"/>
                <w:szCs w:val="20"/>
              </w:rPr>
              <w:t>.</w:t>
            </w:r>
          </w:p>
        </w:tc>
      </w:tr>
      <w:tr w:rsidR="006F66D9" w:rsidRPr="0035797B" w14:paraId="5FBA8001" w14:textId="77777777" w:rsidTr="006F66D9">
        <w:trPr>
          <w:trHeight w:val="448"/>
          <w:ins w:id="274" w:author="沈晓冬" w:date="2021-08-17T16:25:00Z"/>
        </w:trPr>
        <w:tc>
          <w:tcPr>
            <w:tcW w:w="1075" w:type="dxa"/>
          </w:tcPr>
          <w:p w14:paraId="4AD2B47E" w14:textId="22BEF608" w:rsidR="006F66D9" w:rsidRPr="0035797B" w:rsidRDefault="00797C64" w:rsidP="00CE58DB">
            <w:pPr>
              <w:rPr>
                <w:ins w:id="275" w:author="沈晓冬" w:date="2021-08-17T16:25:00Z"/>
                <w:rFonts w:eastAsia="DengXian"/>
                <w:sz w:val="20"/>
                <w:szCs w:val="20"/>
              </w:rPr>
            </w:pPr>
            <w:ins w:id="276" w:author="沈晓冬" w:date="2021-08-17T16:25:00Z">
              <w:r>
                <w:rPr>
                  <w:rFonts w:eastAsia="DengXian"/>
                  <w:sz w:val="20"/>
                  <w:szCs w:val="20"/>
                </w:rPr>
                <w:t>V</w:t>
              </w:r>
              <w:r w:rsidR="006F66D9">
                <w:rPr>
                  <w:rFonts w:eastAsia="DengXian"/>
                  <w:sz w:val="20"/>
                  <w:szCs w:val="20"/>
                </w:rPr>
                <w:t>ivo</w:t>
              </w:r>
            </w:ins>
          </w:p>
        </w:tc>
        <w:tc>
          <w:tcPr>
            <w:tcW w:w="1710" w:type="dxa"/>
          </w:tcPr>
          <w:p w14:paraId="1063132D" w14:textId="77777777" w:rsidR="006F66D9" w:rsidRPr="0035797B" w:rsidRDefault="006F66D9" w:rsidP="00CE58DB">
            <w:pPr>
              <w:rPr>
                <w:ins w:id="277" w:author="沈晓冬" w:date="2021-08-17T16:25:00Z"/>
                <w:rFonts w:eastAsia="SimSun"/>
                <w:sz w:val="20"/>
                <w:szCs w:val="20"/>
              </w:rPr>
            </w:pPr>
            <w:ins w:id="278" w:author="沈晓冬" w:date="2021-08-17T16:25:00Z">
              <w:r>
                <w:rPr>
                  <w:rFonts w:eastAsia="SimSun"/>
                  <w:sz w:val="20"/>
                  <w:szCs w:val="20"/>
                </w:rPr>
                <w:t>Alt-2</w:t>
              </w:r>
            </w:ins>
          </w:p>
        </w:tc>
        <w:tc>
          <w:tcPr>
            <w:tcW w:w="6951" w:type="dxa"/>
          </w:tcPr>
          <w:p w14:paraId="43E3712D" w14:textId="77777777" w:rsidR="006F66D9" w:rsidRDefault="006F66D9" w:rsidP="00CE58DB">
            <w:pPr>
              <w:rPr>
                <w:ins w:id="279" w:author="沈晓冬" w:date="2021-08-17T16:25:00Z"/>
                <w:rFonts w:eastAsia="SimSun"/>
                <w:sz w:val="20"/>
                <w:szCs w:val="20"/>
              </w:rPr>
            </w:pPr>
            <w:ins w:id="280" w:author="沈晓冬" w:date="2021-08-17T16:25:00Z">
              <w:r>
                <w:rPr>
                  <w:rFonts w:eastAsia="SimSun"/>
                  <w:sz w:val="20"/>
                  <w:szCs w:val="20"/>
                </w:rPr>
                <w:t xml:space="preserve">For each TRS resource, SIB based signaling and L1 signaling </w:t>
              </w:r>
              <w:proofErr w:type="spellStart"/>
              <w:r>
                <w:rPr>
                  <w:rFonts w:eastAsia="SimSun"/>
                  <w:sz w:val="20"/>
                  <w:szCs w:val="20"/>
                </w:rPr>
                <w:t>can not</w:t>
              </w:r>
              <w:proofErr w:type="spellEnd"/>
              <w:r>
                <w:rPr>
                  <w:rFonts w:eastAsia="SimSun"/>
                  <w:sz w:val="20"/>
                  <w:szCs w:val="20"/>
                </w:rPr>
                <w:t xml:space="preserve">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281" w:author="沈晓冬" w:date="2021-08-17T16:25:00Z"/>
                <w:rFonts w:eastAsia="SimSun"/>
                <w:sz w:val="20"/>
                <w:szCs w:val="20"/>
              </w:rPr>
            </w:pPr>
            <w:ins w:id="282" w:author="沈晓冬" w:date="2021-08-17T16:25:00Z">
              <w:r>
                <w:rPr>
                  <w:rFonts w:eastAsia="SimSun"/>
                  <w:sz w:val="20"/>
                  <w:szCs w:val="20"/>
                </w:rPr>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283" w:author="ly" w:date="2021-08-17T16:53:00Z"/>
        </w:trPr>
        <w:tc>
          <w:tcPr>
            <w:tcW w:w="1075" w:type="dxa"/>
          </w:tcPr>
          <w:p w14:paraId="0051616C" w14:textId="1C5A64AE" w:rsidR="00E74AB5" w:rsidRDefault="00E74AB5" w:rsidP="00E74AB5">
            <w:pPr>
              <w:rPr>
                <w:ins w:id="284" w:author="ly" w:date="2021-08-17T16:53:00Z"/>
                <w:rFonts w:eastAsia="DengXian"/>
                <w:sz w:val="20"/>
                <w:szCs w:val="20"/>
              </w:rPr>
            </w:pPr>
            <w:ins w:id="285" w:author="ly" w:date="2021-08-17T16:53:00Z">
              <w:r>
                <w:rPr>
                  <w:rFonts w:eastAsia="DengXian" w:hint="eastAsia"/>
                  <w:sz w:val="20"/>
                  <w:szCs w:val="20"/>
                </w:rPr>
                <w:t>X</w:t>
              </w:r>
              <w:r>
                <w:rPr>
                  <w:rFonts w:eastAsia="DengXian"/>
                  <w:sz w:val="20"/>
                  <w:szCs w:val="20"/>
                </w:rPr>
                <w:t xml:space="preserve">iaomi </w:t>
              </w:r>
            </w:ins>
          </w:p>
        </w:tc>
        <w:tc>
          <w:tcPr>
            <w:tcW w:w="1710" w:type="dxa"/>
          </w:tcPr>
          <w:p w14:paraId="4D132C5F" w14:textId="52D518AA" w:rsidR="00E74AB5" w:rsidRDefault="00E74AB5" w:rsidP="00E74AB5">
            <w:pPr>
              <w:rPr>
                <w:ins w:id="286" w:author="ly" w:date="2021-08-17T16:53:00Z"/>
                <w:rFonts w:eastAsia="SimSun"/>
                <w:sz w:val="20"/>
                <w:szCs w:val="20"/>
              </w:rPr>
            </w:pPr>
            <w:ins w:id="287" w:author="ly" w:date="2021-08-17T16:53:00Z">
              <w:r>
                <w:rPr>
                  <w:rFonts w:eastAsia="SimSun"/>
                  <w:sz w:val="20"/>
                  <w:szCs w:val="20"/>
                </w:rPr>
                <w:t>Alt-5</w:t>
              </w:r>
            </w:ins>
          </w:p>
        </w:tc>
        <w:tc>
          <w:tcPr>
            <w:tcW w:w="6951" w:type="dxa"/>
          </w:tcPr>
          <w:p w14:paraId="739A24EE" w14:textId="5420071A" w:rsidR="00E74AB5" w:rsidRDefault="00E74AB5" w:rsidP="00E74AB5">
            <w:pPr>
              <w:rPr>
                <w:ins w:id="288" w:author="ly" w:date="2021-08-17T16:53:00Z"/>
                <w:rFonts w:eastAsia="SimSun"/>
                <w:sz w:val="20"/>
                <w:szCs w:val="20"/>
              </w:rPr>
            </w:pPr>
            <w:ins w:id="289" w:author="ly" w:date="2021-08-17T16:53:00Z">
              <w:r>
                <w:rPr>
                  <w:rFonts w:eastAsia="SimSun"/>
                  <w:sz w:val="20"/>
                  <w:szCs w:val="20"/>
                </w:rPr>
                <w:t>If the answer of i</w:t>
              </w:r>
              <w:r w:rsidRPr="00AE76D3">
                <w:rPr>
                  <w:rFonts w:eastAsia="SimSun"/>
                  <w:sz w:val="20"/>
                  <w:szCs w:val="20"/>
                </w:rPr>
                <w:t>ssue 3-1</w:t>
              </w:r>
              <w:r>
                <w:rPr>
                  <w:rFonts w:eastAsia="SimSun"/>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DengXian"/>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SimSun"/>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290" w:author="Yi-Chia Lo (羅翊嘉)" w:date="2021-08-17T17:51:00Z"/>
        </w:trPr>
        <w:tc>
          <w:tcPr>
            <w:tcW w:w="1075" w:type="dxa"/>
          </w:tcPr>
          <w:p w14:paraId="20B02D83" w14:textId="019EDAEE" w:rsidR="00EB5490" w:rsidRDefault="00EB5490" w:rsidP="00EB5490">
            <w:pPr>
              <w:rPr>
                <w:ins w:id="291" w:author="Yi-Chia Lo (羅翊嘉)" w:date="2021-08-17T17:51:00Z"/>
                <w:sz w:val="20"/>
                <w:szCs w:val="20"/>
                <w:lang w:eastAsia="ko-KR"/>
              </w:rPr>
            </w:pPr>
            <w:ins w:id="292" w:author="Yi-Chia Lo (羅翊嘉)" w:date="2021-08-17T17:51:00Z">
              <w:r>
                <w:rPr>
                  <w:rFonts w:eastAsia="DengXian"/>
                  <w:sz w:val="20"/>
                  <w:szCs w:val="20"/>
                </w:rPr>
                <w:t>MTK</w:t>
              </w:r>
            </w:ins>
          </w:p>
        </w:tc>
        <w:tc>
          <w:tcPr>
            <w:tcW w:w="1710" w:type="dxa"/>
          </w:tcPr>
          <w:p w14:paraId="21CEAEAB" w14:textId="46419748" w:rsidR="00EB5490" w:rsidRDefault="00EB5490" w:rsidP="00EB5490">
            <w:pPr>
              <w:rPr>
                <w:ins w:id="293" w:author="Yi-Chia Lo (羅翊嘉)" w:date="2021-08-17T17:51:00Z"/>
                <w:sz w:val="20"/>
                <w:szCs w:val="20"/>
                <w:lang w:eastAsia="ko-KR"/>
              </w:rPr>
            </w:pPr>
            <w:ins w:id="294" w:author="Yi-Chia Lo (羅翊嘉)" w:date="2021-08-17T17:51:00Z">
              <w:r>
                <w:rPr>
                  <w:rFonts w:eastAsia="SimSun"/>
                  <w:sz w:val="20"/>
                  <w:szCs w:val="20"/>
                </w:rPr>
                <w:t>Alt-1</w:t>
              </w:r>
            </w:ins>
          </w:p>
        </w:tc>
        <w:tc>
          <w:tcPr>
            <w:tcW w:w="6951" w:type="dxa"/>
          </w:tcPr>
          <w:p w14:paraId="5D556F2F" w14:textId="77777777" w:rsidR="00EB5490" w:rsidRDefault="00EB5490" w:rsidP="00EB5490">
            <w:pPr>
              <w:rPr>
                <w:ins w:id="295" w:author="Yi-Chia Lo (羅翊嘉)" w:date="2021-08-17T17:51:00Z"/>
                <w:rFonts w:eastAsia="SimSun"/>
                <w:sz w:val="20"/>
                <w:szCs w:val="20"/>
              </w:rPr>
            </w:pPr>
            <w:ins w:id="296" w:author="Yi-Chia Lo (羅翊嘉)" w:date="2021-08-17T17:51:00Z">
              <w:r>
                <w:rPr>
                  <w:rFonts w:eastAsia="SimSun"/>
                  <w:sz w:val="20"/>
                  <w:szCs w:val="20"/>
                </w:rPr>
                <w:t>We support Alt-1 to avoid the problem of handling different configuration from SIB and L1 based indication.</w:t>
              </w:r>
            </w:ins>
          </w:p>
          <w:p w14:paraId="110F92D1" w14:textId="77777777" w:rsidR="00EB5490" w:rsidRDefault="00EB5490" w:rsidP="00EB5490">
            <w:pPr>
              <w:rPr>
                <w:ins w:id="297"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DengXian"/>
                <w:sz w:val="20"/>
                <w:szCs w:val="20"/>
              </w:rPr>
            </w:pPr>
            <w:r>
              <w:rPr>
                <w:rFonts w:eastAsia="DengXian"/>
                <w:sz w:val="20"/>
                <w:szCs w:val="20"/>
              </w:rPr>
              <w:lastRenderedPageBreak/>
              <w:t>Nokia</w:t>
            </w:r>
          </w:p>
        </w:tc>
        <w:tc>
          <w:tcPr>
            <w:tcW w:w="1710" w:type="dxa"/>
          </w:tcPr>
          <w:p w14:paraId="47A4945E" w14:textId="1FD421E1" w:rsidR="00D5498E" w:rsidRDefault="00D5498E" w:rsidP="00D5498E">
            <w:pPr>
              <w:rPr>
                <w:rFonts w:eastAsia="SimSun"/>
                <w:sz w:val="20"/>
                <w:szCs w:val="20"/>
              </w:rPr>
            </w:pPr>
            <w:r>
              <w:rPr>
                <w:sz w:val="20"/>
                <w:szCs w:val="20"/>
              </w:rPr>
              <w:t>Alt-1</w:t>
            </w:r>
          </w:p>
        </w:tc>
        <w:tc>
          <w:tcPr>
            <w:tcW w:w="6951" w:type="dxa"/>
          </w:tcPr>
          <w:p w14:paraId="0FDCC7EC" w14:textId="28247C26" w:rsidR="00D5498E" w:rsidRDefault="00D5498E" w:rsidP="00D5498E">
            <w:pPr>
              <w:rPr>
                <w:rFonts w:eastAsia="SimSun"/>
                <w:sz w:val="20"/>
                <w:szCs w:val="20"/>
              </w:rPr>
            </w:pPr>
            <w:r>
              <w:rPr>
                <w:rFonts w:eastAsia="SimSun"/>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298" w:author="Priyanto, Basuki" w:date="2021-08-17T13:31:00Z"/>
        </w:trPr>
        <w:tc>
          <w:tcPr>
            <w:tcW w:w="1075" w:type="dxa"/>
          </w:tcPr>
          <w:p w14:paraId="75227BF3" w14:textId="47B262A3" w:rsidR="00517F21" w:rsidRDefault="00517F21" w:rsidP="00517F21">
            <w:pPr>
              <w:rPr>
                <w:ins w:id="299" w:author="Priyanto, Basuki" w:date="2021-08-17T13:31:00Z"/>
                <w:rFonts w:eastAsia="DengXian"/>
                <w:sz w:val="20"/>
                <w:szCs w:val="20"/>
              </w:rPr>
            </w:pPr>
            <w:r>
              <w:rPr>
                <w:rFonts w:eastAsia="DengXian"/>
                <w:sz w:val="20"/>
                <w:szCs w:val="20"/>
              </w:rPr>
              <w:t>SONY</w:t>
            </w:r>
          </w:p>
        </w:tc>
        <w:tc>
          <w:tcPr>
            <w:tcW w:w="1710" w:type="dxa"/>
          </w:tcPr>
          <w:p w14:paraId="46FA1B5A" w14:textId="217EE241" w:rsidR="00517F21" w:rsidRDefault="00517F21" w:rsidP="00517F21">
            <w:pPr>
              <w:rPr>
                <w:ins w:id="300"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01" w:author="Priyanto, Basuki" w:date="2021-08-17T13:31:00Z"/>
                <w:rFonts w:eastAsia="SimSun"/>
                <w:sz w:val="20"/>
                <w:szCs w:val="20"/>
              </w:rPr>
            </w:pPr>
            <w:r>
              <w:rPr>
                <w:rFonts w:eastAsia="SimSun"/>
                <w:sz w:val="20"/>
                <w:szCs w:val="20"/>
              </w:rPr>
              <w:t>We prefer L1-based indication only. Alt4 and 5 are for the case when SIB is supported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37AFB796" w14:textId="09698007" w:rsidR="00797C64" w:rsidRPr="00797C64" w:rsidRDefault="00797C64" w:rsidP="00517F21">
            <w:pPr>
              <w:rPr>
                <w:rFonts w:eastAsia="SimSun"/>
                <w:sz w:val="20"/>
                <w:szCs w:val="20"/>
              </w:rPr>
            </w:pPr>
            <w:r>
              <w:rPr>
                <w:rFonts w:eastAsia="SimSun"/>
                <w:sz w:val="20"/>
                <w:szCs w:val="20"/>
              </w:rPr>
              <w:t xml:space="preserve">Alt 4 </w:t>
            </w:r>
          </w:p>
        </w:tc>
        <w:tc>
          <w:tcPr>
            <w:tcW w:w="6951" w:type="dxa"/>
          </w:tcPr>
          <w:p w14:paraId="6B22CA02" w14:textId="77777777" w:rsidR="00797C64" w:rsidRDefault="00797C64" w:rsidP="00517F21">
            <w:pPr>
              <w:rPr>
                <w:rFonts w:eastAsia="SimSun"/>
                <w:sz w:val="20"/>
                <w:szCs w:val="20"/>
              </w:rPr>
            </w:pPr>
          </w:p>
        </w:tc>
      </w:tr>
      <w:tr w:rsidR="00C00DB9" w:rsidRPr="0035797B" w14:paraId="1B8853A7" w14:textId="77777777" w:rsidTr="006F66D9">
        <w:trPr>
          <w:trHeight w:val="448"/>
        </w:trPr>
        <w:tc>
          <w:tcPr>
            <w:tcW w:w="1075" w:type="dxa"/>
          </w:tcPr>
          <w:p w14:paraId="40E86FEA" w14:textId="42BFE14E" w:rsidR="00C00DB9" w:rsidRDefault="00C00DB9" w:rsidP="00C00DB9">
            <w:pPr>
              <w:rPr>
                <w:rFonts w:eastAsia="DengXian"/>
                <w:sz w:val="20"/>
                <w:szCs w:val="20"/>
              </w:rPr>
            </w:pPr>
            <w:r>
              <w:rPr>
                <w:rFonts w:eastAsia="DengXian"/>
                <w:sz w:val="20"/>
                <w:szCs w:val="20"/>
              </w:rPr>
              <w:t>Panasonic</w:t>
            </w:r>
          </w:p>
        </w:tc>
        <w:tc>
          <w:tcPr>
            <w:tcW w:w="1710" w:type="dxa"/>
          </w:tcPr>
          <w:p w14:paraId="301A2905" w14:textId="09CC208B" w:rsidR="00C00DB9" w:rsidRDefault="00C00DB9" w:rsidP="00C00DB9">
            <w:pPr>
              <w:rPr>
                <w:rFonts w:eastAsia="SimSun"/>
                <w:sz w:val="20"/>
                <w:szCs w:val="20"/>
              </w:rPr>
            </w:pPr>
            <w:r>
              <w:rPr>
                <w:rFonts w:eastAsia="SimSun"/>
                <w:sz w:val="20"/>
                <w:szCs w:val="20"/>
              </w:rPr>
              <w:t>Alt 1</w:t>
            </w:r>
          </w:p>
        </w:tc>
        <w:tc>
          <w:tcPr>
            <w:tcW w:w="6951" w:type="dxa"/>
          </w:tcPr>
          <w:p w14:paraId="76A46374" w14:textId="77777777" w:rsidR="00C00DB9" w:rsidRDefault="00C00DB9" w:rsidP="00C00DB9">
            <w:pPr>
              <w:rPr>
                <w:rFonts w:eastAsia="SimSun"/>
                <w:sz w:val="20"/>
                <w:szCs w:val="20"/>
              </w:rPr>
            </w:pPr>
          </w:p>
        </w:tc>
      </w:tr>
    </w:tbl>
    <w:p w14:paraId="2C43ABC1" w14:textId="69BA9403" w:rsidR="009222FB" w:rsidRDefault="009222FB" w:rsidP="007B0D79">
      <w:pPr>
        <w:rPr>
          <w:lang w:val="en-GB" w:eastAsia="en-US"/>
        </w:rPr>
      </w:pPr>
    </w:p>
    <w:p w14:paraId="35CD1ECB" w14:textId="2567F583" w:rsidR="00513F85" w:rsidRDefault="00513F85" w:rsidP="007B0D79">
      <w:pPr>
        <w:rPr>
          <w:lang w:val="en-GB" w:eastAsia="en-US"/>
        </w:rPr>
      </w:pPr>
    </w:p>
    <w:p w14:paraId="44C2F3EB" w14:textId="5C2FB20A" w:rsidR="00C117FF" w:rsidRDefault="00C117FF" w:rsidP="00C117FF">
      <w:pPr>
        <w:pStyle w:val="Heading3"/>
      </w:pPr>
      <w:r>
        <w:t>3.2&lt;Summary of 1</w:t>
      </w:r>
      <w:r w:rsidRPr="0006064A">
        <w:rPr>
          <w:vertAlign w:val="superscript"/>
        </w:rPr>
        <w:t>st</w:t>
      </w:r>
      <w:r>
        <w:t xml:space="preserve"> round discussion&gt;</w:t>
      </w:r>
    </w:p>
    <w:p w14:paraId="7778E065" w14:textId="17887888" w:rsidR="00C117FF" w:rsidRPr="00EF7886" w:rsidRDefault="00C117FF" w:rsidP="00C117FF">
      <w:pPr>
        <w:keepNext/>
        <w:keepLines/>
        <w:tabs>
          <w:tab w:val="left" w:pos="432"/>
        </w:tabs>
        <w:suppressAutoHyphens/>
        <w:spacing w:before="120" w:after="180" w:line="259" w:lineRule="auto"/>
        <w:outlineLvl w:val="3"/>
        <w:rPr>
          <w:rFonts w:ascii="Arial" w:eastAsia="Batang" w:hAnsi="Arial"/>
          <w:szCs w:val="20"/>
          <w:lang w:val="en-GB" w:eastAsia="en-US"/>
        </w:rPr>
      </w:pPr>
      <w:r w:rsidRPr="00EF7886">
        <w:rPr>
          <w:rFonts w:ascii="Arial" w:eastAsia="Batang" w:hAnsi="Arial"/>
          <w:szCs w:val="20"/>
          <w:lang w:val="en-GB" w:eastAsia="en-US"/>
        </w:rPr>
        <w:t xml:space="preserve">Issue 3-1: whether or how to support SIB based </w:t>
      </w:r>
      <w:r w:rsidR="0006064A">
        <w:rPr>
          <w:rFonts w:ascii="Arial" w:eastAsia="Batang" w:hAnsi="Arial"/>
          <w:szCs w:val="20"/>
          <w:lang w:val="en-GB" w:eastAsia="en-US"/>
        </w:rPr>
        <w:pgNum/>
      </w:r>
      <w:proofErr w:type="spellStart"/>
      <w:r w:rsidR="0006064A">
        <w:rPr>
          <w:rFonts w:ascii="Arial" w:eastAsia="Batang" w:hAnsi="Arial"/>
          <w:szCs w:val="20"/>
          <w:lang w:val="en-GB" w:eastAsia="en-US"/>
        </w:rPr>
        <w:t>ignalling</w:t>
      </w:r>
      <w:proofErr w:type="spellEnd"/>
      <w:r w:rsidRPr="00EF7886">
        <w:rPr>
          <w:rFonts w:ascii="Arial" w:eastAsia="Batang" w:hAnsi="Arial"/>
          <w:szCs w:val="20"/>
          <w:lang w:val="en-GB" w:eastAsia="en-US"/>
        </w:rPr>
        <w:t xml:space="preserve"> for availability information of TRS/CSI-RS occasions for idle/inactive </w:t>
      </w:r>
      <w:proofErr w:type="spellStart"/>
      <w:r w:rsidRPr="00EF7886">
        <w:rPr>
          <w:rFonts w:ascii="Arial" w:eastAsia="Batang" w:hAnsi="Arial"/>
          <w:szCs w:val="20"/>
          <w:lang w:val="en-GB" w:eastAsia="en-US"/>
        </w:rPr>
        <w:t>Ues</w:t>
      </w:r>
      <w:proofErr w:type="spellEnd"/>
    </w:p>
    <w:p w14:paraId="5CBA5D45" w14:textId="77777777" w:rsidR="00C117FF" w:rsidRPr="00EF7886" w:rsidRDefault="00C117FF" w:rsidP="00C117FF">
      <w:pPr>
        <w:rPr>
          <w:lang w:eastAsia="en-US"/>
        </w:rPr>
      </w:pPr>
    </w:p>
    <w:p w14:paraId="74991254" w14:textId="77777777" w:rsidR="00C117FF" w:rsidRDefault="00C117FF" w:rsidP="00C117FF">
      <w:pPr>
        <w:jc w:val="center"/>
        <w:rPr>
          <w:rFonts w:eastAsia="DengXian"/>
          <w:b/>
          <w:sz w:val="20"/>
          <w:szCs w:val="20"/>
        </w:rPr>
      </w:pPr>
      <w:r>
        <w:rPr>
          <w:rFonts w:eastAsia="DengXian"/>
          <w:b/>
          <w:sz w:val="20"/>
          <w:szCs w:val="20"/>
        </w:rPr>
        <w:t>Table 3.2-1: Summary of 1</w:t>
      </w:r>
      <w:r w:rsidRPr="00B43A80">
        <w:rPr>
          <w:rFonts w:eastAsia="DengXian"/>
          <w:b/>
          <w:sz w:val="20"/>
          <w:szCs w:val="20"/>
          <w:vertAlign w:val="superscript"/>
        </w:rPr>
        <w:t>st</w:t>
      </w:r>
      <w:r>
        <w:rPr>
          <w:rFonts w:eastAsia="DengXian"/>
          <w:b/>
          <w:sz w:val="20"/>
          <w:szCs w:val="20"/>
        </w:rPr>
        <w:t xml:space="preserve"> round discussion on Issue 3.1</w:t>
      </w:r>
    </w:p>
    <w:tbl>
      <w:tblPr>
        <w:tblStyle w:val="TableGrid4"/>
        <w:tblW w:w="9715" w:type="dxa"/>
        <w:tblLook w:val="04A0" w:firstRow="1" w:lastRow="0" w:firstColumn="1" w:lastColumn="0" w:noHBand="0" w:noVBand="1"/>
      </w:tblPr>
      <w:tblGrid>
        <w:gridCol w:w="805"/>
        <w:gridCol w:w="5857"/>
        <w:gridCol w:w="3053"/>
      </w:tblGrid>
      <w:tr w:rsidR="00C117FF" w:rsidRPr="00FE2894" w14:paraId="3F96EF66" w14:textId="77777777" w:rsidTr="00C117FF">
        <w:trPr>
          <w:trHeight w:val="277"/>
        </w:trPr>
        <w:tc>
          <w:tcPr>
            <w:tcW w:w="805" w:type="dxa"/>
            <w:shd w:val="clear" w:color="auto" w:fill="70AD47"/>
          </w:tcPr>
          <w:p w14:paraId="2F6120CB" w14:textId="77777777" w:rsidR="00C117FF" w:rsidRPr="00337F51" w:rsidRDefault="00C117FF" w:rsidP="00CA0845">
            <w:pPr>
              <w:jc w:val="center"/>
              <w:rPr>
                <w:b/>
                <w:sz w:val="20"/>
                <w:szCs w:val="20"/>
              </w:rPr>
            </w:pPr>
          </w:p>
        </w:tc>
        <w:tc>
          <w:tcPr>
            <w:tcW w:w="5857" w:type="dxa"/>
            <w:shd w:val="clear" w:color="auto" w:fill="70AD47"/>
          </w:tcPr>
          <w:p w14:paraId="3C33E463" w14:textId="77777777" w:rsidR="00C117FF" w:rsidRPr="00337F51" w:rsidRDefault="00C117FF" w:rsidP="00CA0845">
            <w:pPr>
              <w:jc w:val="center"/>
              <w:rPr>
                <w:b/>
                <w:sz w:val="20"/>
                <w:szCs w:val="20"/>
              </w:rPr>
            </w:pPr>
            <w:r w:rsidRPr="00337F51">
              <w:rPr>
                <w:b/>
                <w:sz w:val="20"/>
                <w:szCs w:val="20"/>
              </w:rPr>
              <w:t>Description</w:t>
            </w:r>
          </w:p>
        </w:tc>
        <w:tc>
          <w:tcPr>
            <w:tcW w:w="3053" w:type="dxa"/>
            <w:shd w:val="clear" w:color="auto" w:fill="70AD47"/>
          </w:tcPr>
          <w:p w14:paraId="2DCD7F3C" w14:textId="77777777" w:rsidR="00C117FF" w:rsidRPr="000C6C79" w:rsidRDefault="00C117FF" w:rsidP="00CA0845">
            <w:pPr>
              <w:jc w:val="center"/>
              <w:rPr>
                <w:b/>
                <w:sz w:val="20"/>
                <w:szCs w:val="20"/>
              </w:rPr>
            </w:pPr>
            <w:r w:rsidRPr="000C6C79">
              <w:rPr>
                <w:b/>
                <w:sz w:val="20"/>
                <w:szCs w:val="20"/>
              </w:rPr>
              <w:t>Companies</w:t>
            </w:r>
          </w:p>
        </w:tc>
      </w:tr>
      <w:tr w:rsidR="00C117FF" w:rsidRPr="0035797B" w14:paraId="5510516C" w14:textId="77777777" w:rsidTr="00C117FF">
        <w:trPr>
          <w:trHeight w:val="277"/>
        </w:trPr>
        <w:tc>
          <w:tcPr>
            <w:tcW w:w="805" w:type="dxa"/>
          </w:tcPr>
          <w:p w14:paraId="1C6AE44A" w14:textId="77777777" w:rsidR="00C117FF" w:rsidRDefault="00C117FF" w:rsidP="00CA0845">
            <w:pPr>
              <w:jc w:val="both"/>
              <w:rPr>
                <w:sz w:val="20"/>
                <w:szCs w:val="20"/>
              </w:rPr>
            </w:pPr>
            <w:r>
              <w:rPr>
                <w:sz w:val="20"/>
                <w:szCs w:val="20"/>
              </w:rPr>
              <w:t>Alt1</w:t>
            </w:r>
          </w:p>
        </w:tc>
        <w:tc>
          <w:tcPr>
            <w:tcW w:w="5857" w:type="dxa"/>
          </w:tcPr>
          <w:p w14:paraId="4BC4A241" w14:textId="77777777" w:rsidR="00C117FF" w:rsidRDefault="00C117FF" w:rsidP="00CA0845">
            <w:pPr>
              <w:jc w:val="both"/>
              <w:rPr>
                <w:sz w:val="20"/>
                <w:szCs w:val="20"/>
              </w:rPr>
            </w:pPr>
            <w:r>
              <w:rPr>
                <w:sz w:val="20"/>
                <w:szCs w:val="20"/>
              </w:rPr>
              <w:t xml:space="preserve">Yes, </w:t>
            </w:r>
            <w:r w:rsidRPr="00294C12">
              <w:rPr>
                <w:sz w:val="20"/>
                <w:szCs w:val="20"/>
              </w:rPr>
              <w:t>based on the presence/absence of the configuration of the TRS/CSI-RS occasion in SIB_X </w:t>
            </w:r>
          </w:p>
        </w:tc>
        <w:tc>
          <w:tcPr>
            <w:tcW w:w="3053" w:type="dxa"/>
          </w:tcPr>
          <w:p w14:paraId="51917A5E" w14:textId="77777777" w:rsidR="00C117FF" w:rsidRDefault="00C117FF" w:rsidP="00CA0845">
            <w:pPr>
              <w:rPr>
                <w:sz w:val="20"/>
                <w:szCs w:val="20"/>
              </w:rPr>
            </w:pPr>
            <w:r>
              <w:rPr>
                <w:sz w:val="20"/>
                <w:szCs w:val="20"/>
              </w:rPr>
              <w:t xml:space="preserve">CATT, TCL, </w:t>
            </w:r>
            <w:proofErr w:type="spellStart"/>
            <w:r>
              <w:rPr>
                <w:rFonts w:hint="eastAsia"/>
                <w:sz w:val="20"/>
                <w:szCs w:val="20"/>
              </w:rPr>
              <w:t>S</w:t>
            </w:r>
            <w:r>
              <w:rPr>
                <w:sz w:val="20"/>
                <w:szCs w:val="20"/>
              </w:rPr>
              <w:t>preadtrum</w:t>
            </w:r>
            <w:proofErr w:type="spellEnd"/>
            <w:r>
              <w:rPr>
                <w:sz w:val="20"/>
                <w:szCs w:val="20"/>
              </w:rPr>
              <w:t xml:space="preserve">, Samsung, Intel, Lenovo, Motorola Mobility, CMCC, Panasonic </w:t>
            </w:r>
            <w:r w:rsidRPr="00C117FF">
              <w:rPr>
                <w:b/>
                <w:sz w:val="20"/>
                <w:szCs w:val="20"/>
              </w:rPr>
              <w:t>(9)</w:t>
            </w:r>
          </w:p>
        </w:tc>
      </w:tr>
      <w:tr w:rsidR="00C117FF" w:rsidRPr="00D27B99" w14:paraId="68B72721" w14:textId="77777777" w:rsidTr="00C117FF">
        <w:trPr>
          <w:trHeight w:val="277"/>
        </w:trPr>
        <w:tc>
          <w:tcPr>
            <w:tcW w:w="805" w:type="dxa"/>
          </w:tcPr>
          <w:p w14:paraId="6E107DF0" w14:textId="77777777" w:rsidR="00C117FF" w:rsidRPr="00D27B99" w:rsidRDefault="00C117FF" w:rsidP="00CA0845">
            <w:pPr>
              <w:jc w:val="both"/>
              <w:rPr>
                <w:sz w:val="20"/>
                <w:szCs w:val="20"/>
              </w:rPr>
            </w:pPr>
            <w:r w:rsidRPr="00D27B99">
              <w:rPr>
                <w:sz w:val="20"/>
                <w:szCs w:val="20"/>
              </w:rPr>
              <w:t>Alt2:</w:t>
            </w:r>
          </w:p>
        </w:tc>
        <w:tc>
          <w:tcPr>
            <w:tcW w:w="5857" w:type="dxa"/>
          </w:tcPr>
          <w:p w14:paraId="09BC5B00" w14:textId="77777777" w:rsidR="00C117FF" w:rsidRPr="00D27B99" w:rsidRDefault="00C117FF" w:rsidP="00CA0845">
            <w:pPr>
              <w:jc w:val="both"/>
              <w:rPr>
                <w:sz w:val="20"/>
                <w:szCs w:val="20"/>
              </w:rPr>
            </w:pPr>
            <w:r w:rsidRPr="00D27B99">
              <w:rPr>
                <w:sz w:val="20"/>
                <w:szCs w:val="20"/>
              </w:rPr>
              <w:t>Yes, configurable in SIB_X</w:t>
            </w:r>
          </w:p>
        </w:tc>
        <w:tc>
          <w:tcPr>
            <w:tcW w:w="3053" w:type="dxa"/>
          </w:tcPr>
          <w:p w14:paraId="19FBB764" w14:textId="77777777" w:rsidR="00C117FF" w:rsidRPr="00D27B99" w:rsidRDefault="00C117FF" w:rsidP="00CA0845">
            <w:pPr>
              <w:rPr>
                <w:sz w:val="20"/>
                <w:szCs w:val="20"/>
              </w:rPr>
            </w:pPr>
            <w:r w:rsidRPr="00D27B99">
              <w:rPr>
                <w:sz w:val="20"/>
                <w:szCs w:val="20"/>
              </w:rPr>
              <w:t>TCL, Intel, Lenovo, Motorola Mobility</w:t>
            </w:r>
            <w:r w:rsidRPr="00D27B99">
              <w:rPr>
                <w:rFonts w:eastAsia="MS Mincho"/>
                <w:sz w:val="20"/>
                <w:szCs w:val="20"/>
                <w:lang w:eastAsia="ja-JP"/>
              </w:rPr>
              <w:t>,</w:t>
            </w:r>
            <w:r w:rsidRPr="00D27B99">
              <w:rPr>
                <w:sz w:val="20"/>
                <w:szCs w:val="20"/>
              </w:rPr>
              <w:t xml:space="preserve"> </w:t>
            </w:r>
            <w:r w:rsidRPr="00D27B99">
              <w:rPr>
                <w:rFonts w:hint="eastAsia"/>
                <w:sz w:val="20"/>
                <w:szCs w:val="20"/>
              </w:rPr>
              <w:t>v</w:t>
            </w:r>
            <w:r w:rsidRPr="00D27B99">
              <w:rPr>
                <w:sz w:val="20"/>
                <w:szCs w:val="20"/>
              </w:rPr>
              <w:t xml:space="preserve">ivo, </w:t>
            </w:r>
            <w:r w:rsidRPr="00D27B99">
              <w:rPr>
                <w:rFonts w:eastAsia="MS Mincho" w:hint="eastAsia"/>
                <w:sz w:val="20"/>
                <w:szCs w:val="21"/>
              </w:rPr>
              <w:t>X</w:t>
            </w:r>
            <w:r w:rsidRPr="00D27B99">
              <w:rPr>
                <w:rFonts w:eastAsia="MS Mincho"/>
                <w:sz w:val="20"/>
                <w:szCs w:val="21"/>
              </w:rPr>
              <w:t>iaomi</w:t>
            </w:r>
            <w:r>
              <w:rPr>
                <w:rFonts w:eastAsia="MS Mincho"/>
                <w:sz w:val="20"/>
                <w:szCs w:val="21"/>
              </w:rPr>
              <w:t xml:space="preserve"> </w:t>
            </w:r>
            <w:r w:rsidRPr="00C117FF">
              <w:rPr>
                <w:rFonts w:eastAsia="MS Mincho"/>
                <w:b/>
                <w:sz w:val="20"/>
                <w:szCs w:val="21"/>
              </w:rPr>
              <w:t>(7)</w:t>
            </w:r>
          </w:p>
        </w:tc>
      </w:tr>
      <w:tr w:rsidR="00C117FF" w:rsidRPr="00D27B99" w14:paraId="1C0DE9CD" w14:textId="77777777" w:rsidTr="00C117FF">
        <w:trPr>
          <w:trHeight w:val="277"/>
        </w:trPr>
        <w:tc>
          <w:tcPr>
            <w:tcW w:w="805" w:type="dxa"/>
          </w:tcPr>
          <w:p w14:paraId="556518D8" w14:textId="77777777" w:rsidR="00C117FF" w:rsidRPr="00D27B99" w:rsidRDefault="00C117FF" w:rsidP="00CA0845">
            <w:pPr>
              <w:jc w:val="both"/>
              <w:rPr>
                <w:sz w:val="20"/>
                <w:szCs w:val="20"/>
              </w:rPr>
            </w:pPr>
            <w:r w:rsidRPr="00D27B99">
              <w:rPr>
                <w:sz w:val="20"/>
                <w:szCs w:val="20"/>
              </w:rPr>
              <w:t>Alt3</w:t>
            </w:r>
          </w:p>
        </w:tc>
        <w:tc>
          <w:tcPr>
            <w:tcW w:w="5857" w:type="dxa"/>
          </w:tcPr>
          <w:p w14:paraId="2276F9FA" w14:textId="77777777" w:rsidR="00C117FF" w:rsidRPr="00D27B99" w:rsidRDefault="00C117FF" w:rsidP="00CA0845">
            <w:pPr>
              <w:jc w:val="both"/>
              <w:rPr>
                <w:sz w:val="20"/>
                <w:szCs w:val="20"/>
              </w:rPr>
            </w:pPr>
            <w:r w:rsidRPr="00D27B99">
              <w:rPr>
                <w:sz w:val="20"/>
                <w:szCs w:val="20"/>
              </w:rPr>
              <w:t>Yes, in static manner via SI without SI update and physical layer presence/availability indication</w:t>
            </w:r>
          </w:p>
        </w:tc>
        <w:tc>
          <w:tcPr>
            <w:tcW w:w="3053" w:type="dxa"/>
          </w:tcPr>
          <w:p w14:paraId="4960A7B0" w14:textId="77777777" w:rsidR="00C117FF" w:rsidRPr="00D27B99" w:rsidRDefault="00C117FF" w:rsidP="00CA0845">
            <w:pPr>
              <w:rPr>
                <w:sz w:val="20"/>
                <w:szCs w:val="20"/>
              </w:rPr>
            </w:pPr>
            <w:r w:rsidRPr="00D27B99">
              <w:rPr>
                <w:sz w:val="20"/>
                <w:szCs w:val="20"/>
              </w:rPr>
              <w:t xml:space="preserve">Intel, </w:t>
            </w:r>
            <w:r w:rsidRPr="00D27B99">
              <w:rPr>
                <w:rFonts w:eastAsia="MS Mincho"/>
                <w:sz w:val="20"/>
                <w:szCs w:val="20"/>
                <w:lang w:eastAsia="ja-JP"/>
              </w:rPr>
              <w:t>Nokia</w:t>
            </w:r>
            <w:r>
              <w:rPr>
                <w:rFonts w:eastAsia="MS Mincho"/>
                <w:sz w:val="20"/>
                <w:szCs w:val="20"/>
                <w:lang w:eastAsia="ja-JP"/>
              </w:rPr>
              <w:t xml:space="preserve"> </w:t>
            </w:r>
            <w:r w:rsidRPr="00C117FF">
              <w:rPr>
                <w:rFonts w:eastAsia="MS Mincho"/>
                <w:b/>
                <w:sz w:val="20"/>
                <w:szCs w:val="20"/>
                <w:lang w:eastAsia="ja-JP"/>
              </w:rPr>
              <w:t>(2)</w:t>
            </w:r>
          </w:p>
        </w:tc>
      </w:tr>
      <w:tr w:rsidR="00C117FF" w:rsidRPr="00D27B99" w14:paraId="7F3083E2" w14:textId="77777777" w:rsidTr="00C117FF">
        <w:trPr>
          <w:trHeight w:val="277"/>
        </w:trPr>
        <w:tc>
          <w:tcPr>
            <w:tcW w:w="805" w:type="dxa"/>
          </w:tcPr>
          <w:p w14:paraId="5CCF0F4C" w14:textId="77777777" w:rsidR="00C117FF" w:rsidRPr="00D27B99" w:rsidRDefault="00C117FF" w:rsidP="00CA0845">
            <w:pPr>
              <w:jc w:val="both"/>
              <w:rPr>
                <w:sz w:val="20"/>
                <w:szCs w:val="20"/>
              </w:rPr>
            </w:pPr>
            <w:r w:rsidRPr="00D27B99">
              <w:rPr>
                <w:sz w:val="20"/>
                <w:szCs w:val="20"/>
              </w:rPr>
              <w:t>Alt4</w:t>
            </w:r>
          </w:p>
        </w:tc>
        <w:tc>
          <w:tcPr>
            <w:tcW w:w="5857" w:type="dxa"/>
          </w:tcPr>
          <w:p w14:paraId="0E8ACECC" w14:textId="77777777" w:rsidR="00C117FF" w:rsidRPr="00D27B99" w:rsidRDefault="00C117FF" w:rsidP="00CA0845">
            <w:pPr>
              <w:jc w:val="both"/>
              <w:rPr>
                <w:sz w:val="20"/>
                <w:szCs w:val="20"/>
              </w:rPr>
            </w:pPr>
            <w:r w:rsidRPr="00D27B99">
              <w:rPr>
                <w:sz w:val="20"/>
                <w:szCs w:val="20"/>
              </w:rPr>
              <w:t>Yes, FFS details</w:t>
            </w:r>
          </w:p>
        </w:tc>
        <w:tc>
          <w:tcPr>
            <w:tcW w:w="3053" w:type="dxa"/>
          </w:tcPr>
          <w:p w14:paraId="7E2C2912" w14:textId="77777777" w:rsidR="00C117FF" w:rsidRPr="00D27B99" w:rsidRDefault="00C117FF" w:rsidP="00CA0845">
            <w:pPr>
              <w:rPr>
                <w:sz w:val="20"/>
                <w:szCs w:val="20"/>
              </w:rPr>
            </w:pPr>
            <w:r>
              <w:rPr>
                <w:rFonts w:hint="eastAsia"/>
                <w:sz w:val="20"/>
                <w:szCs w:val="20"/>
              </w:rPr>
              <w:t>Sharp</w:t>
            </w:r>
            <w:r>
              <w:rPr>
                <w:sz w:val="20"/>
                <w:szCs w:val="20"/>
              </w:rPr>
              <w:t xml:space="preserve">, </w:t>
            </w:r>
            <w:r w:rsidRPr="00D27B99">
              <w:rPr>
                <w:sz w:val="20"/>
                <w:szCs w:val="20"/>
              </w:rPr>
              <w:t>Samsung</w:t>
            </w:r>
            <w:r>
              <w:rPr>
                <w:sz w:val="20"/>
                <w:szCs w:val="20"/>
              </w:rPr>
              <w:t xml:space="preserve"> </w:t>
            </w:r>
            <w:r w:rsidRPr="00C117FF">
              <w:rPr>
                <w:b/>
                <w:sz w:val="20"/>
                <w:szCs w:val="20"/>
              </w:rPr>
              <w:t>(2)</w:t>
            </w:r>
          </w:p>
        </w:tc>
      </w:tr>
      <w:tr w:rsidR="00C117FF" w:rsidRPr="00D27B99" w14:paraId="432DD355" w14:textId="77777777" w:rsidTr="00C117FF">
        <w:trPr>
          <w:trHeight w:val="277"/>
        </w:trPr>
        <w:tc>
          <w:tcPr>
            <w:tcW w:w="805" w:type="dxa"/>
          </w:tcPr>
          <w:p w14:paraId="0340681F" w14:textId="77777777" w:rsidR="00C117FF" w:rsidRPr="00D27B99" w:rsidRDefault="00C117FF" w:rsidP="00CA0845">
            <w:pPr>
              <w:jc w:val="both"/>
              <w:rPr>
                <w:sz w:val="20"/>
                <w:szCs w:val="20"/>
              </w:rPr>
            </w:pPr>
            <w:r w:rsidRPr="00D27B99">
              <w:rPr>
                <w:sz w:val="20"/>
                <w:szCs w:val="20"/>
              </w:rPr>
              <w:t>Alt5</w:t>
            </w:r>
          </w:p>
        </w:tc>
        <w:tc>
          <w:tcPr>
            <w:tcW w:w="5857" w:type="dxa"/>
          </w:tcPr>
          <w:p w14:paraId="58E719D8" w14:textId="77777777" w:rsidR="00C117FF" w:rsidRPr="00D27B99" w:rsidRDefault="00C117FF" w:rsidP="00CA0845">
            <w:pPr>
              <w:jc w:val="both"/>
              <w:rPr>
                <w:sz w:val="20"/>
                <w:szCs w:val="20"/>
              </w:rPr>
            </w:pPr>
            <w:r w:rsidRPr="00D27B99">
              <w:rPr>
                <w:sz w:val="20"/>
                <w:szCs w:val="20"/>
              </w:rPr>
              <w:t>No, or deprioritize</w:t>
            </w:r>
          </w:p>
        </w:tc>
        <w:tc>
          <w:tcPr>
            <w:tcW w:w="3053" w:type="dxa"/>
          </w:tcPr>
          <w:p w14:paraId="34D7503C" w14:textId="77777777" w:rsidR="00C117FF" w:rsidRPr="00D27B99" w:rsidRDefault="00C117FF" w:rsidP="00CA0845">
            <w:pPr>
              <w:rPr>
                <w:sz w:val="20"/>
                <w:szCs w:val="20"/>
              </w:rPr>
            </w:pPr>
            <w:r w:rsidRPr="00D27B99">
              <w:rPr>
                <w:rFonts w:hint="eastAsia"/>
                <w:sz w:val="20"/>
                <w:szCs w:val="20"/>
              </w:rPr>
              <w:t>O</w:t>
            </w:r>
            <w:r w:rsidRPr="00D27B99">
              <w:rPr>
                <w:sz w:val="20"/>
                <w:szCs w:val="20"/>
              </w:rPr>
              <w:t xml:space="preserve">PPO, Nordic, ZTE, </w:t>
            </w:r>
            <w:proofErr w:type="spellStart"/>
            <w:r w:rsidRPr="00D27B99">
              <w:rPr>
                <w:sz w:val="20"/>
                <w:szCs w:val="20"/>
              </w:rPr>
              <w:t>Sanechips</w:t>
            </w:r>
            <w:proofErr w:type="spellEnd"/>
            <w:r w:rsidRPr="00D27B99">
              <w:rPr>
                <w:sz w:val="20"/>
                <w:szCs w:val="20"/>
              </w:rPr>
              <w:t xml:space="preserve">, Ericsson, </w:t>
            </w:r>
            <w:r w:rsidRPr="00D27B99">
              <w:rPr>
                <w:rFonts w:hint="eastAsia"/>
                <w:sz w:val="20"/>
                <w:szCs w:val="20"/>
              </w:rPr>
              <w:t>H</w:t>
            </w:r>
            <w:r w:rsidRPr="00D27B99">
              <w:rPr>
                <w:sz w:val="20"/>
                <w:szCs w:val="20"/>
              </w:rPr>
              <w:t xml:space="preserve">uawei, HiSilicon, </w:t>
            </w:r>
            <w:r>
              <w:rPr>
                <w:sz w:val="20"/>
                <w:szCs w:val="20"/>
              </w:rPr>
              <w:t xml:space="preserve"> </w:t>
            </w:r>
            <w:r w:rsidRPr="00D27B99">
              <w:rPr>
                <w:rFonts w:eastAsia="MS Mincho" w:hint="eastAsia"/>
                <w:sz w:val="20"/>
                <w:szCs w:val="20"/>
                <w:lang w:eastAsia="ja-JP"/>
              </w:rPr>
              <w:t>D</w:t>
            </w:r>
            <w:r w:rsidRPr="00D27B99">
              <w:rPr>
                <w:rFonts w:eastAsia="MS Mincho"/>
                <w:sz w:val="20"/>
                <w:szCs w:val="20"/>
                <w:lang w:eastAsia="ja-JP"/>
              </w:rPr>
              <w:t xml:space="preserve">OCOMO, </w:t>
            </w:r>
            <w:r w:rsidRPr="00D27B99">
              <w:rPr>
                <w:sz w:val="20"/>
                <w:szCs w:val="20"/>
              </w:rPr>
              <w:t xml:space="preserve">MTK, </w:t>
            </w:r>
            <w:r w:rsidRPr="00D27B99">
              <w:rPr>
                <w:rFonts w:eastAsia="MS Mincho"/>
                <w:sz w:val="20"/>
                <w:szCs w:val="20"/>
                <w:lang w:eastAsia="ja-JP"/>
              </w:rPr>
              <w:t xml:space="preserve">SONY, </w:t>
            </w:r>
            <w:r w:rsidRPr="00D27B99">
              <w:rPr>
                <w:rFonts w:eastAsia="SimSun"/>
                <w:sz w:val="20"/>
                <w:szCs w:val="20"/>
              </w:rPr>
              <w:t>IDCC</w:t>
            </w:r>
            <w:r>
              <w:rPr>
                <w:rFonts w:eastAsia="SimSun"/>
                <w:sz w:val="20"/>
                <w:szCs w:val="20"/>
              </w:rPr>
              <w:t xml:space="preserve"> </w:t>
            </w:r>
            <w:r w:rsidRPr="00C117FF">
              <w:rPr>
                <w:rFonts w:eastAsia="SimSun"/>
                <w:b/>
                <w:sz w:val="20"/>
                <w:szCs w:val="20"/>
              </w:rPr>
              <w:t>(11)</w:t>
            </w:r>
          </w:p>
        </w:tc>
      </w:tr>
      <w:tr w:rsidR="00C117FF" w:rsidRPr="00D27B99" w14:paraId="7A9D02C5" w14:textId="77777777" w:rsidTr="00C117FF">
        <w:trPr>
          <w:trHeight w:val="277"/>
        </w:trPr>
        <w:tc>
          <w:tcPr>
            <w:tcW w:w="805" w:type="dxa"/>
          </w:tcPr>
          <w:p w14:paraId="50112CEF" w14:textId="77777777" w:rsidR="00C117FF" w:rsidRPr="00D27B99" w:rsidRDefault="00C117FF" w:rsidP="00CA0845">
            <w:pPr>
              <w:jc w:val="both"/>
              <w:rPr>
                <w:sz w:val="20"/>
                <w:szCs w:val="20"/>
              </w:rPr>
            </w:pPr>
            <w:r>
              <w:rPr>
                <w:sz w:val="20"/>
                <w:szCs w:val="20"/>
              </w:rPr>
              <w:t>Others</w:t>
            </w:r>
          </w:p>
        </w:tc>
        <w:tc>
          <w:tcPr>
            <w:tcW w:w="5857" w:type="dxa"/>
          </w:tcPr>
          <w:p w14:paraId="3DF5AA7C" w14:textId="77777777" w:rsidR="00C117FF" w:rsidRPr="00D27B99" w:rsidRDefault="00C117FF" w:rsidP="00CA0845">
            <w:pPr>
              <w:jc w:val="both"/>
              <w:rPr>
                <w:sz w:val="20"/>
                <w:szCs w:val="20"/>
              </w:rPr>
            </w:pPr>
            <w:r>
              <w:rPr>
                <w:rFonts w:eastAsia="MS Mincho"/>
                <w:sz w:val="20"/>
                <w:szCs w:val="21"/>
              </w:rPr>
              <w:t>1-bit indication in SIB-x is sufficient to differentiate SIB-based and L1-based indication</w:t>
            </w:r>
          </w:p>
        </w:tc>
        <w:tc>
          <w:tcPr>
            <w:tcW w:w="3053" w:type="dxa"/>
          </w:tcPr>
          <w:p w14:paraId="149A32D6" w14:textId="77777777" w:rsidR="00C117FF" w:rsidRPr="00D27B99" w:rsidRDefault="00C117FF" w:rsidP="00CA0845">
            <w:pPr>
              <w:rPr>
                <w:sz w:val="20"/>
                <w:szCs w:val="20"/>
              </w:rPr>
            </w:pPr>
            <w:r w:rsidRPr="00D27B99">
              <w:rPr>
                <w:rFonts w:eastAsia="MS Mincho"/>
                <w:sz w:val="20"/>
                <w:szCs w:val="20"/>
                <w:lang w:eastAsia="ja-JP"/>
              </w:rPr>
              <w:t>Apple</w:t>
            </w:r>
          </w:p>
        </w:tc>
      </w:tr>
    </w:tbl>
    <w:p w14:paraId="74804742" w14:textId="77777777" w:rsidR="00C117FF" w:rsidRDefault="00C117FF" w:rsidP="00C117FF">
      <w:pPr>
        <w:rPr>
          <w:lang w:val="en-GB" w:eastAsia="en-US"/>
        </w:rPr>
      </w:pPr>
    </w:p>
    <w:p w14:paraId="783AAD61" w14:textId="77777777" w:rsidR="00C117FF" w:rsidRDefault="00C117FF" w:rsidP="00C117FF">
      <w:pPr>
        <w:rPr>
          <w:lang w:val="en-GB" w:eastAsia="en-US"/>
        </w:rPr>
      </w:pPr>
    </w:p>
    <w:tbl>
      <w:tblPr>
        <w:tblStyle w:val="TableGrid4"/>
        <w:tblW w:w="9805" w:type="dxa"/>
        <w:tblLook w:val="04A0" w:firstRow="1" w:lastRow="0" w:firstColumn="1" w:lastColumn="0" w:noHBand="0" w:noVBand="1"/>
      </w:tblPr>
      <w:tblGrid>
        <w:gridCol w:w="715"/>
        <w:gridCol w:w="9090"/>
      </w:tblGrid>
      <w:tr w:rsidR="00C117FF" w:rsidRPr="00693943" w14:paraId="323A5C78" w14:textId="77777777" w:rsidTr="00C117FF">
        <w:trPr>
          <w:trHeight w:val="277"/>
        </w:trPr>
        <w:tc>
          <w:tcPr>
            <w:tcW w:w="715" w:type="dxa"/>
            <w:shd w:val="clear" w:color="auto" w:fill="70AD47"/>
          </w:tcPr>
          <w:p w14:paraId="7E1A4C8F" w14:textId="77777777" w:rsidR="00C117FF" w:rsidRDefault="00C117FF" w:rsidP="00CA0845">
            <w:pPr>
              <w:jc w:val="center"/>
              <w:rPr>
                <w:b/>
                <w:sz w:val="20"/>
                <w:szCs w:val="20"/>
              </w:rPr>
            </w:pPr>
            <w:r>
              <w:rPr>
                <w:b/>
                <w:sz w:val="20"/>
                <w:szCs w:val="20"/>
              </w:rPr>
              <w:t>Index</w:t>
            </w:r>
          </w:p>
        </w:tc>
        <w:tc>
          <w:tcPr>
            <w:tcW w:w="9090" w:type="dxa"/>
            <w:shd w:val="clear" w:color="auto" w:fill="70AD47"/>
          </w:tcPr>
          <w:p w14:paraId="51F8008F" w14:textId="77777777" w:rsidR="00C117FF" w:rsidRPr="00693943" w:rsidRDefault="00C117FF" w:rsidP="00CA0845">
            <w:pPr>
              <w:jc w:val="center"/>
              <w:rPr>
                <w:b/>
                <w:sz w:val="20"/>
                <w:szCs w:val="20"/>
              </w:rPr>
            </w:pPr>
            <w:r>
              <w:rPr>
                <w:b/>
                <w:sz w:val="20"/>
                <w:szCs w:val="20"/>
              </w:rPr>
              <w:t>Concerns to support SIB based signaling</w:t>
            </w:r>
          </w:p>
        </w:tc>
      </w:tr>
      <w:tr w:rsidR="00C117FF" w14:paraId="08736275" w14:textId="77777777" w:rsidTr="00C117FF">
        <w:trPr>
          <w:trHeight w:val="277"/>
        </w:trPr>
        <w:tc>
          <w:tcPr>
            <w:tcW w:w="715" w:type="dxa"/>
          </w:tcPr>
          <w:p w14:paraId="03FA3E5D" w14:textId="77777777" w:rsidR="00C117FF" w:rsidRPr="006F62FD" w:rsidRDefault="00C117FF" w:rsidP="00CA0845">
            <w:pPr>
              <w:rPr>
                <w:rFonts w:eastAsia="SimSun"/>
                <w:sz w:val="20"/>
                <w:szCs w:val="20"/>
              </w:rPr>
            </w:pPr>
            <w:r>
              <w:rPr>
                <w:rFonts w:eastAsia="SimSun"/>
                <w:sz w:val="20"/>
                <w:szCs w:val="20"/>
              </w:rPr>
              <w:t>C1</w:t>
            </w:r>
          </w:p>
        </w:tc>
        <w:tc>
          <w:tcPr>
            <w:tcW w:w="9090" w:type="dxa"/>
          </w:tcPr>
          <w:p w14:paraId="3237364D" w14:textId="77777777" w:rsidR="00C117FF" w:rsidRPr="006B4412" w:rsidRDefault="00C117FF" w:rsidP="00CA0845">
            <w:pPr>
              <w:rPr>
                <w:rFonts w:eastAsia="SimSun"/>
                <w:b/>
                <w:sz w:val="20"/>
                <w:szCs w:val="20"/>
                <w:u w:val="single"/>
              </w:rPr>
            </w:pPr>
            <w:r w:rsidRPr="006B4412">
              <w:rPr>
                <w:rFonts w:eastAsia="SimSun"/>
                <w:b/>
                <w:sz w:val="20"/>
                <w:szCs w:val="20"/>
                <w:u w:val="single"/>
              </w:rPr>
              <w:t xml:space="preserve">Unclear of the benefits/use case that cannot achieved by L1 based indication </w:t>
            </w:r>
          </w:p>
          <w:p w14:paraId="0B2AEA83" w14:textId="77777777" w:rsidR="00C117FF" w:rsidRPr="006B4412" w:rsidRDefault="00C117FF" w:rsidP="00CA0845">
            <w:pPr>
              <w:rPr>
                <w:rFonts w:eastAsia="Times New Roman"/>
                <w:sz w:val="20"/>
                <w:szCs w:val="20"/>
                <w:lang w:eastAsia="en-US"/>
              </w:rPr>
            </w:pPr>
            <w:r>
              <w:rPr>
                <w:rFonts w:eastAsia="SimSun"/>
                <w:sz w:val="20"/>
                <w:szCs w:val="20"/>
              </w:rPr>
              <w:t>[</w:t>
            </w:r>
            <w:r>
              <w:rPr>
                <w:sz w:val="20"/>
                <w:szCs w:val="20"/>
              </w:rPr>
              <w:t xml:space="preserve">ZTE, </w:t>
            </w:r>
            <w:proofErr w:type="spellStart"/>
            <w:r>
              <w:rPr>
                <w:sz w:val="20"/>
                <w:szCs w:val="20"/>
              </w:rPr>
              <w:t>Sanechips</w:t>
            </w:r>
            <w:proofErr w:type="spellEnd"/>
            <w:r>
              <w:rPr>
                <w:sz w:val="20"/>
                <w:szCs w:val="20"/>
              </w:rPr>
              <w:t xml:space="preserve">, </w:t>
            </w:r>
            <w:proofErr w:type="gramStart"/>
            <w:r>
              <w:rPr>
                <w:rFonts w:eastAsia="SimSun"/>
                <w:sz w:val="20"/>
                <w:szCs w:val="20"/>
              </w:rPr>
              <w:t>Ericsson</w:t>
            </w:r>
            <w:r>
              <w:rPr>
                <w:sz w:val="20"/>
                <w:szCs w:val="20"/>
              </w:rPr>
              <w:t xml:space="preserve"> </w:t>
            </w:r>
            <w:r>
              <w:rPr>
                <w:rFonts w:eastAsia="SimSun"/>
                <w:sz w:val="20"/>
                <w:szCs w:val="20"/>
              </w:rPr>
              <w:t>]</w:t>
            </w:r>
            <w:proofErr w:type="gramEnd"/>
            <w:r>
              <w:rPr>
                <w:rFonts w:eastAsia="SimSun"/>
                <w:sz w:val="20"/>
                <w:szCs w:val="20"/>
              </w:rPr>
              <w:t xml:space="preserve">: the benefit of SIB based solution is unclear. </w:t>
            </w:r>
            <w:r w:rsidRPr="00D4605F">
              <w:rPr>
                <w:rFonts w:eastAsia="Times New Roman"/>
                <w:sz w:val="20"/>
                <w:szCs w:val="20"/>
                <w:lang w:eastAsia="en-US"/>
              </w:rPr>
              <w:t>We do not see the need</w:t>
            </w:r>
          </w:p>
        </w:tc>
      </w:tr>
      <w:tr w:rsidR="00C117FF" w14:paraId="60A61AAA" w14:textId="77777777" w:rsidTr="00C117FF">
        <w:trPr>
          <w:trHeight w:val="277"/>
        </w:trPr>
        <w:tc>
          <w:tcPr>
            <w:tcW w:w="715" w:type="dxa"/>
          </w:tcPr>
          <w:p w14:paraId="4D94E531" w14:textId="77777777" w:rsidR="00C117FF" w:rsidRPr="00130FF5" w:rsidRDefault="00C117FF" w:rsidP="00CA0845">
            <w:pPr>
              <w:spacing w:before="100" w:beforeAutospacing="1" w:after="100" w:afterAutospacing="1"/>
              <w:rPr>
                <w:rFonts w:eastAsia="Times New Roman"/>
                <w:sz w:val="20"/>
                <w:szCs w:val="20"/>
                <w:lang w:eastAsia="en-US"/>
              </w:rPr>
            </w:pPr>
            <w:r>
              <w:rPr>
                <w:rFonts w:eastAsia="SimSun"/>
                <w:sz w:val="20"/>
                <w:szCs w:val="20"/>
              </w:rPr>
              <w:t>C2</w:t>
            </w:r>
          </w:p>
        </w:tc>
        <w:tc>
          <w:tcPr>
            <w:tcW w:w="9090" w:type="dxa"/>
          </w:tcPr>
          <w:p w14:paraId="6429559A" w14:textId="77777777" w:rsidR="00C117FF" w:rsidRPr="006B4412" w:rsidRDefault="00C117FF" w:rsidP="00CA0845">
            <w:pPr>
              <w:rPr>
                <w:rFonts w:eastAsia="SimSun"/>
                <w:b/>
                <w:sz w:val="20"/>
                <w:szCs w:val="20"/>
                <w:u w:val="single"/>
              </w:rPr>
            </w:pPr>
            <w:r w:rsidRPr="006B4412">
              <w:rPr>
                <w:rFonts w:eastAsia="MS Mincho"/>
                <w:b/>
                <w:sz w:val="20"/>
                <w:szCs w:val="21"/>
                <w:u w:val="single"/>
              </w:rPr>
              <w:t>Cost of SI update procedure</w:t>
            </w:r>
          </w:p>
          <w:p w14:paraId="20C5D5C1" w14:textId="40738C83" w:rsidR="00C117FF" w:rsidRPr="006B4412" w:rsidRDefault="00C117FF" w:rsidP="00CA0845">
            <w:pPr>
              <w:rPr>
                <w:rFonts w:eastAsia="SimSun"/>
                <w:sz w:val="20"/>
                <w:szCs w:val="20"/>
              </w:rPr>
            </w:pPr>
            <w:r>
              <w:rPr>
                <w:rFonts w:eastAsia="SimSun"/>
                <w:sz w:val="20"/>
                <w:szCs w:val="20"/>
              </w:rPr>
              <w:t xml:space="preserve">[Ericsson] </w:t>
            </w:r>
            <w:r w:rsidRPr="00D4605F">
              <w:rPr>
                <w:rFonts w:eastAsia="Times New Roman"/>
                <w:sz w:val="20"/>
                <w:szCs w:val="20"/>
                <w:lang w:eastAsia="en-US"/>
              </w:rPr>
              <w:t xml:space="preserve">a change in TRS availability, it leads to an SI update procedure, increasing both UE power consumption and NW power consumption. This will </w:t>
            </w:r>
            <w:r w:rsidRPr="00130FF5">
              <w:rPr>
                <w:rFonts w:eastAsia="Times New Roman"/>
                <w:b/>
                <w:sz w:val="20"/>
                <w:szCs w:val="20"/>
                <w:lang w:eastAsia="en-US"/>
              </w:rPr>
              <w:t xml:space="preserve">impact all </w:t>
            </w:r>
            <w:proofErr w:type="spellStart"/>
            <w:r w:rsidRPr="00130FF5">
              <w:rPr>
                <w:rFonts w:eastAsia="Times New Roman"/>
                <w:b/>
                <w:sz w:val="20"/>
                <w:szCs w:val="20"/>
                <w:lang w:eastAsia="en-US"/>
              </w:rPr>
              <w:t>U</w:t>
            </w:r>
            <w:r w:rsidR="0006064A" w:rsidRPr="00130FF5">
              <w:rPr>
                <w:rFonts w:eastAsia="Times New Roman"/>
                <w:b/>
                <w:sz w:val="20"/>
                <w:szCs w:val="20"/>
                <w:lang w:eastAsia="en-US"/>
              </w:rPr>
              <w:t>e</w:t>
            </w:r>
            <w:r w:rsidRPr="00130FF5">
              <w:rPr>
                <w:rFonts w:eastAsia="Times New Roman"/>
                <w:b/>
                <w:sz w:val="20"/>
                <w:szCs w:val="20"/>
                <w:lang w:eastAsia="en-US"/>
              </w:rPr>
              <w:t>s</w:t>
            </w:r>
            <w:proofErr w:type="spellEnd"/>
            <w:r w:rsidRPr="00D4605F">
              <w:rPr>
                <w:rFonts w:eastAsia="Times New Roman"/>
                <w:sz w:val="20"/>
                <w:szCs w:val="20"/>
                <w:lang w:eastAsia="en-US"/>
              </w:rPr>
              <w:t xml:space="preserve"> including legacy </w:t>
            </w:r>
            <w:proofErr w:type="spellStart"/>
            <w:r w:rsidRPr="00D4605F">
              <w:rPr>
                <w:rFonts w:eastAsia="Times New Roman"/>
                <w:sz w:val="20"/>
                <w:szCs w:val="20"/>
                <w:lang w:eastAsia="en-US"/>
              </w:rPr>
              <w:t>U</w:t>
            </w:r>
            <w:r w:rsidR="0006064A" w:rsidRPr="00D4605F">
              <w:rPr>
                <w:rFonts w:eastAsia="Times New Roman"/>
                <w:sz w:val="20"/>
                <w:szCs w:val="20"/>
                <w:lang w:eastAsia="en-US"/>
              </w:rPr>
              <w:t>e</w:t>
            </w:r>
            <w:r w:rsidRPr="00D4605F">
              <w:rPr>
                <w:rFonts w:eastAsia="Times New Roman"/>
                <w:sz w:val="20"/>
                <w:szCs w:val="20"/>
                <w:lang w:eastAsia="en-US"/>
              </w:rPr>
              <w:t>s</w:t>
            </w:r>
            <w:proofErr w:type="spellEnd"/>
            <w:r w:rsidRPr="00D4605F">
              <w:rPr>
                <w:rFonts w:eastAsia="Times New Roman"/>
                <w:sz w:val="20"/>
                <w:szCs w:val="20"/>
                <w:lang w:eastAsia="en-US"/>
              </w:rPr>
              <w:t xml:space="preserve"> (that d</w:t>
            </w:r>
            <w:r>
              <w:rPr>
                <w:rFonts w:eastAsia="Times New Roman"/>
                <w:sz w:val="20"/>
                <w:szCs w:val="20"/>
                <w:lang w:eastAsia="en-US"/>
              </w:rPr>
              <w:t>o not support this TRS feature)</w:t>
            </w:r>
          </w:p>
        </w:tc>
      </w:tr>
      <w:tr w:rsidR="00C117FF" w14:paraId="5B1C4F62" w14:textId="77777777" w:rsidTr="00C117FF">
        <w:trPr>
          <w:trHeight w:val="277"/>
        </w:trPr>
        <w:tc>
          <w:tcPr>
            <w:tcW w:w="715" w:type="dxa"/>
          </w:tcPr>
          <w:p w14:paraId="5F59C585" w14:textId="77777777" w:rsidR="00C117FF" w:rsidRDefault="00C117FF" w:rsidP="00CA0845">
            <w:pPr>
              <w:rPr>
                <w:rFonts w:eastAsia="SimSun"/>
                <w:sz w:val="20"/>
                <w:szCs w:val="20"/>
              </w:rPr>
            </w:pPr>
            <w:r>
              <w:rPr>
                <w:rFonts w:eastAsia="SimSun"/>
                <w:sz w:val="20"/>
                <w:szCs w:val="20"/>
              </w:rPr>
              <w:t>C3</w:t>
            </w:r>
          </w:p>
        </w:tc>
        <w:tc>
          <w:tcPr>
            <w:tcW w:w="9090" w:type="dxa"/>
          </w:tcPr>
          <w:p w14:paraId="11FB7063" w14:textId="77777777" w:rsidR="00C117FF" w:rsidRPr="006B4412" w:rsidRDefault="00C117FF" w:rsidP="00CA0845">
            <w:pPr>
              <w:rPr>
                <w:rFonts w:eastAsia="SimSun"/>
                <w:b/>
                <w:sz w:val="20"/>
                <w:szCs w:val="20"/>
                <w:u w:val="single"/>
              </w:rPr>
            </w:pPr>
            <w:r w:rsidRPr="006B4412">
              <w:rPr>
                <w:rFonts w:eastAsia="SimSun"/>
                <w:b/>
                <w:sz w:val="20"/>
                <w:szCs w:val="20"/>
                <w:u w:val="single"/>
              </w:rPr>
              <w:t>‘Always on’ signal</w:t>
            </w:r>
          </w:p>
          <w:p w14:paraId="76133D1C" w14:textId="77777777" w:rsidR="00C117FF" w:rsidRDefault="00C117FF" w:rsidP="00CA0845">
            <w:pPr>
              <w:rPr>
                <w:rFonts w:eastAsia="SimSun"/>
                <w:sz w:val="20"/>
                <w:szCs w:val="20"/>
              </w:rPr>
            </w:pPr>
            <w:r>
              <w:rPr>
                <w:rFonts w:eastAsia="SimSun"/>
                <w:sz w:val="20"/>
                <w:szCs w:val="20"/>
              </w:rPr>
              <w:t>[Ericsson]</w:t>
            </w:r>
            <w:r w:rsidRPr="00D4605F">
              <w:rPr>
                <w:rFonts w:eastAsia="Times New Roman"/>
                <w:sz w:val="20"/>
                <w:szCs w:val="20"/>
                <w:lang w:eastAsia="en-US"/>
              </w:rPr>
              <w:t xml:space="preserve"> for the NW is to send less frequent SI updates even if there is no connected UE at a time in the cell. As such, the NW must keep the TRS transmissions ON for a long time even if no connected UE is using it, which in turn means an “always ON” TRS</w:t>
            </w:r>
          </w:p>
        </w:tc>
      </w:tr>
    </w:tbl>
    <w:p w14:paraId="681E5850" w14:textId="77777777" w:rsidR="00C117FF" w:rsidRPr="00130FF5" w:rsidRDefault="00C117FF" w:rsidP="00C117FF">
      <w:pPr>
        <w:rPr>
          <w:lang w:eastAsia="en-US"/>
        </w:rPr>
      </w:pPr>
    </w:p>
    <w:p w14:paraId="6F2EDC9C" w14:textId="5B4D4FD3" w:rsidR="00C117FF" w:rsidRDefault="00C117FF" w:rsidP="00C117FF">
      <w:pPr>
        <w:rPr>
          <w:sz w:val="20"/>
          <w:lang w:val="en-GB" w:eastAsia="en-US"/>
        </w:rPr>
      </w:pPr>
      <w:r>
        <w:rPr>
          <w:sz w:val="20"/>
          <w:lang w:val="en-GB" w:eastAsia="en-US"/>
        </w:rPr>
        <w:t xml:space="preserve">Many </w:t>
      </w:r>
      <w:proofErr w:type="spellStart"/>
      <w:r>
        <w:rPr>
          <w:sz w:val="20"/>
          <w:lang w:val="en-GB" w:eastAsia="en-US"/>
        </w:rPr>
        <w:t>comapines</w:t>
      </w:r>
      <w:proofErr w:type="spellEnd"/>
      <w:r>
        <w:rPr>
          <w:sz w:val="20"/>
          <w:lang w:val="en-GB" w:eastAsia="en-US"/>
        </w:rPr>
        <w:t xml:space="preserve"> show</w:t>
      </w:r>
      <w:r w:rsidRPr="006F3B2A">
        <w:rPr>
          <w:sz w:val="20"/>
          <w:lang w:val="en-GB" w:eastAsia="en-US"/>
        </w:rPr>
        <w:t xml:space="preserve"> concern</w:t>
      </w:r>
      <w:r>
        <w:rPr>
          <w:sz w:val="20"/>
          <w:lang w:val="en-GB" w:eastAsia="en-US"/>
        </w:rPr>
        <w:t>s</w:t>
      </w:r>
      <w:r w:rsidRPr="006F3B2A">
        <w:rPr>
          <w:sz w:val="20"/>
          <w:lang w:val="en-GB" w:eastAsia="en-US"/>
        </w:rPr>
        <w:t xml:space="preserve"> on the cost of SI update procedure to support SIB based indication, Alt2 seems to be unacceptable in this regard. However, </w:t>
      </w:r>
      <w:r>
        <w:rPr>
          <w:sz w:val="20"/>
          <w:lang w:val="en-GB" w:eastAsia="en-US"/>
        </w:rPr>
        <w:t xml:space="preserve">motivation of </w:t>
      </w:r>
      <w:r w:rsidRPr="006F3B2A">
        <w:rPr>
          <w:sz w:val="20"/>
          <w:lang w:val="en-GB" w:eastAsia="en-US"/>
        </w:rPr>
        <w:t xml:space="preserve">Alt1 &amp; Alt3 </w:t>
      </w:r>
      <w:r>
        <w:rPr>
          <w:sz w:val="20"/>
          <w:lang w:val="en-GB" w:eastAsia="en-US"/>
        </w:rPr>
        <w:t xml:space="preserve">are more about indicating static available TRS resources to avoid L1 signalling overhead. So, the following proposal is drafted based on Alt1 and Alt3. </w:t>
      </w:r>
    </w:p>
    <w:p w14:paraId="73D24DEC" w14:textId="77777777" w:rsidR="00C117FF" w:rsidRDefault="00C117FF" w:rsidP="00C117FF">
      <w:pPr>
        <w:rPr>
          <w:lang w:val="en-GB" w:eastAsia="en-US"/>
        </w:rPr>
      </w:pPr>
      <w:r>
        <w:rPr>
          <w:sz w:val="20"/>
          <w:lang w:val="en-GB" w:eastAsia="en-US"/>
        </w:rPr>
        <w:t xml:space="preserve"> </w:t>
      </w:r>
    </w:p>
    <w:tbl>
      <w:tblPr>
        <w:tblStyle w:val="TableGrid"/>
        <w:tblW w:w="9630" w:type="dxa"/>
        <w:tblInd w:w="-5" w:type="dxa"/>
        <w:tblLook w:val="04A0" w:firstRow="1" w:lastRow="0" w:firstColumn="1" w:lastColumn="0" w:noHBand="0" w:noVBand="1"/>
      </w:tblPr>
      <w:tblGrid>
        <w:gridCol w:w="9630"/>
      </w:tblGrid>
      <w:tr w:rsidR="00C117FF" w:rsidRPr="006E6414" w14:paraId="545C268F" w14:textId="77777777" w:rsidTr="00C117FF">
        <w:trPr>
          <w:trHeight w:val="633"/>
        </w:trPr>
        <w:tc>
          <w:tcPr>
            <w:tcW w:w="9630" w:type="dxa"/>
          </w:tcPr>
          <w:p w14:paraId="66043D4F" w14:textId="61CE726A" w:rsidR="00C117FF" w:rsidRPr="0063047C" w:rsidRDefault="00C117FF" w:rsidP="00CA0845">
            <w:pPr>
              <w:autoSpaceDE w:val="0"/>
              <w:autoSpaceDN w:val="0"/>
              <w:jc w:val="both"/>
              <w:rPr>
                <w:b/>
                <w:bCs/>
                <w:color w:val="000000"/>
                <w:sz w:val="20"/>
                <w:szCs w:val="20"/>
                <w:highlight w:val="yellow"/>
              </w:rPr>
            </w:pPr>
            <w:r>
              <w:rPr>
                <w:b/>
                <w:bCs/>
                <w:color w:val="000000"/>
                <w:sz w:val="20"/>
                <w:szCs w:val="20"/>
                <w:highlight w:val="yellow"/>
              </w:rPr>
              <w:t>Proposal 3-1</w:t>
            </w:r>
          </w:p>
          <w:p w14:paraId="4BB0F32A" w14:textId="2657BC1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w:t>
            </w:r>
            <w:proofErr w:type="spellStart"/>
            <w:r w:rsidRPr="00C117FF">
              <w:rPr>
                <w:sz w:val="20"/>
                <w:szCs w:val="20"/>
              </w:rPr>
              <w:t>U</w:t>
            </w:r>
            <w:r w:rsidR="0006064A" w:rsidRPr="00C117FF">
              <w:rPr>
                <w:sz w:val="20"/>
                <w:szCs w:val="20"/>
              </w:rPr>
              <w:t>e</w:t>
            </w:r>
            <w:r w:rsidRPr="00C117FF">
              <w:rPr>
                <w:sz w:val="20"/>
                <w:szCs w:val="20"/>
              </w:rPr>
              <w:t>s</w:t>
            </w:r>
            <w:proofErr w:type="spellEnd"/>
            <w:r w:rsidRPr="00C117FF">
              <w:rPr>
                <w:sz w:val="20"/>
                <w:szCs w:val="20"/>
              </w:rPr>
              <w:t xml:space="preserve"> </w:t>
            </w:r>
            <w:r>
              <w:rPr>
                <w:sz w:val="20"/>
                <w:szCs w:val="20"/>
              </w:rPr>
              <w:t xml:space="preserve">at least </w:t>
            </w:r>
            <w:r w:rsidRPr="00C117FF">
              <w:rPr>
                <w:sz w:val="20"/>
                <w:szCs w:val="20"/>
              </w:rPr>
              <w:t xml:space="preserve">in static manner, where </w:t>
            </w:r>
          </w:p>
          <w:p w14:paraId="5E6D6893" w14:textId="58872771"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10E56410" w14:textId="77777777" w:rsidR="00C117FF" w:rsidRDefault="00C117FF" w:rsidP="00A147DB">
            <w:pPr>
              <w:pStyle w:val="ListParagraph"/>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274670A5" w14:textId="1E07160B" w:rsidR="00C117FF" w:rsidRPr="00C117FF" w:rsidRDefault="00C117FF" w:rsidP="00C117FF">
            <w:pPr>
              <w:pStyle w:val="ListParagraph"/>
              <w:snapToGrid w:val="0"/>
              <w:spacing w:after="0"/>
              <w:contextualSpacing/>
              <w:rPr>
                <w:rFonts w:ascii="Times New Roman" w:hAnsi="Times New Roman"/>
                <w:sz w:val="20"/>
                <w:szCs w:val="20"/>
              </w:rPr>
            </w:pPr>
          </w:p>
        </w:tc>
      </w:tr>
    </w:tbl>
    <w:p w14:paraId="6E4013C3" w14:textId="77777777" w:rsidR="00C117FF" w:rsidRPr="001E2FC4" w:rsidRDefault="00C117FF" w:rsidP="00C117FF">
      <w:pPr>
        <w:rPr>
          <w:lang w:eastAsia="en-US"/>
        </w:rPr>
      </w:pPr>
    </w:p>
    <w:p w14:paraId="204275D6" w14:textId="5060583F" w:rsidR="00C117FF" w:rsidRPr="00C117FF" w:rsidRDefault="00C117FF" w:rsidP="007B0D79">
      <w:pPr>
        <w:rPr>
          <w:lang w:eastAsia="en-US"/>
        </w:rPr>
      </w:pPr>
    </w:p>
    <w:p w14:paraId="48F90EC9" w14:textId="54F722D2" w:rsidR="00C117FF" w:rsidRDefault="00C117FF" w:rsidP="00C117FF">
      <w:pPr>
        <w:pStyle w:val="Heading3"/>
      </w:pPr>
      <w:r>
        <w:t>3.3 &lt;2</w:t>
      </w:r>
      <w:r w:rsidRPr="0006064A">
        <w:rPr>
          <w:vertAlign w:val="superscript"/>
        </w:rPr>
        <w:t>nd</w:t>
      </w:r>
      <w:r>
        <w:t xml:space="preserve"> round discussion&gt;</w:t>
      </w:r>
    </w:p>
    <w:p w14:paraId="15B905CC" w14:textId="6A29A0EE" w:rsidR="00C117FF" w:rsidRDefault="00C117FF" w:rsidP="00C117FF">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3.2.</w:t>
      </w:r>
    </w:p>
    <w:p w14:paraId="76200F3D" w14:textId="77777777" w:rsidR="00C117FF" w:rsidRDefault="00C117FF" w:rsidP="00C117FF">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C117FF" w:rsidRPr="006E6414" w14:paraId="18DE28A9" w14:textId="77777777" w:rsidTr="00CA0845">
        <w:trPr>
          <w:trHeight w:val="633"/>
        </w:trPr>
        <w:tc>
          <w:tcPr>
            <w:tcW w:w="9810" w:type="dxa"/>
          </w:tcPr>
          <w:p w14:paraId="46F596D6" w14:textId="6E4EF927" w:rsidR="00C117FF" w:rsidRPr="007645BA" w:rsidRDefault="00C117FF"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 Proposal 3-1 (v0)</w:t>
            </w:r>
          </w:p>
          <w:p w14:paraId="4A327BE1" w14:textId="7D7B446A"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w:t>
            </w:r>
            <w:proofErr w:type="spellStart"/>
            <w:r w:rsidRPr="00C117FF">
              <w:rPr>
                <w:sz w:val="20"/>
                <w:szCs w:val="20"/>
              </w:rPr>
              <w:t>U</w:t>
            </w:r>
            <w:r w:rsidR="0006064A" w:rsidRPr="00C117FF">
              <w:rPr>
                <w:sz w:val="20"/>
                <w:szCs w:val="20"/>
              </w:rPr>
              <w:t>e</w:t>
            </w:r>
            <w:r w:rsidRPr="00C117FF">
              <w:rPr>
                <w:sz w:val="20"/>
                <w:szCs w:val="20"/>
              </w:rPr>
              <w:t>s</w:t>
            </w:r>
            <w:proofErr w:type="spellEnd"/>
            <w:r w:rsidRPr="00C117FF">
              <w:rPr>
                <w:sz w:val="20"/>
                <w:szCs w:val="20"/>
              </w:rPr>
              <w:t xml:space="preserve"> </w:t>
            </w:r>
            <w:r>
              <w:rPr>
                <w:sz w:val="20"/>
                <w:szCs w:val="20"/>
              </w:rPr>
              <w:t xml:space="preserve">at least </w:t>
            </w:r>
            <w:r w:rsidRPr="00C117FF">
              <w:rPr>
                <w:sz w:val="20"/>
                <w:szCs w:val="20"/>
              </w:rPr>
              <w:t xml:space="preserve">in static manner, where </w:t>
            </w:r>
          </w:p>
          <w:p w14:paraId="0DC73C62" w14:textId="77777777"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7185DF67" w14:textId="32449240"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56A87D5C" w14:textId="0E306456" w:rsidR="00C117FF" w:rsidRPr="00E45E32" w:rsidRDefault="00C117FF" w:rsidP="00CA0845">
            <w:pPr>
              <w:contextualSpacing/>
              <w:rPr>
                <w:rFonts w:eastAsia="Calibri"/>
                <w:bCs/>
                <w:sz w:val="20"/>
                <w:szCs w:val="20"/>
                <w:lang w:eastAsia="en-US"/>
              </w:rPr>
            </w:pPr>
          </w:p>
        </w:tc>
      </w:tr>
    </w:tbl>
    <w:p w14:paraId="1DCAA700" w14:textId="77777777" w:rsidR="00C117FF" w:rsidRDefault="00C117FF" w:rsidP="00C117FF">
      <w:pPr>
        <w:rPr>
          <w:lang w:eastAsia="ko-KR"/>
        </w:rPr>
      </w:pPr>
    </w:p>
    <w:p w14:paraId="0275690B" w14:textId="27776F8A" w:rsidR="00C117FF" w:rsidRDefault="00C117FF" w:rsidP="00C117FF">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3-1</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C117FF" w:rsidRPr="0035797B" w14:paraId="135C4416" w14:textId="77777777" w:rsidTr="00CA0845">
        <w:trPr>
          <w:trHeight w:val="435"/>
        </w:trPr>
        <w:tc>
          <w:tcPr>
            <w:tcW w:w="1105" w:type="dxa"/>
            <w:shd w:val="clear" w:color="auto" w:fill="EEECE1"/>
          </w:tcPr>
          <w:p w14:paraId="6D4B8DC1" w14:textId="77777777" w:rsidR="00C117FF" w:rsidRPr="0035797B" w:rsidRDefault="00C117FF"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68A1F41" w14:textId="77777777" w:rsidR="00C117FF" w:rsidRDefault="00C117FF" w:rsidP="00CA0845">
            <w:pPr>
              <w:ind w:firstLine="196"/>
              <w:jc w:val="center"/>
              <w:rPr>
                <w:rFonts w:eastAsia="DengXian"/>
                <w:b/>
                <w:bCs/>
                <w:sz w:val="20"/>
                <w:szCs w:val="20"/>
              </w:rPr>
            </w:pPr>
            <w:r>
              <w:rPr>
                <w:rFonts w:eastAsia="DengXian"/>
                <w:b/>
                <w:bCs/>
                <w:sz w:val="20"/>
                <w:szCs w:val="20"/>
              </w:rPr>
              <w:t xml:space="preserve">Support </w:t>
            </w:r>
          </w:p>
          <w:p w14:paraId="7BDDA7A6" w14:textId="77777777" w:rsidR="00C117FF" w:rsidRPr="0035797B" w:rsidRDefault="00C117FF"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01757D80" w14:textId="77777777" w:rsidR="00C117FF" w:rsidRPr="0035797B" w:rsidRDefault="00C117FF"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117FF" w:rsidRPr="0035797B" w14:paraId="1A84A302" w14:textId="77777777" w:rsidTr="00CA0845">
        <w:trPr>
          <w:trHeight w:val="448"/>
        </w:trPr>
        <w:tc>
          <w:tcPr>
            <w:tcW w:w="1105" w:type="dxa"/>
          </w:tcPr>
          <w:p w14:paraId="55ACB664" w14:textId="6519BBAC" w:rsidR="00C117FF" w:rsidRPr="0045215E" w:rsidRDefault="0045215E" w:rsidP="00CA0845">
            <w:pPr>
              <w:rPr>
                <w:sz w:val="20"/>
                <w:szCs w:val="20"/>
                <w:lang w:eastAsia="ko-KR"/>
              </w:rPr>
            </w:pPr>
            <w:r>
              <w:rPr>
                <w:rFonts w:hint="eastAsia"/>
                <w:sz w:val="20"/>
                <w:szCs w:val="20"/>
                <w:lang w:eastAsia="ko-KR"/>
              </w:rPr>
              <w:t>LG</w:t>
            </w:r>
          </w:p>
        </w:tc>
        <w:tc>
          <w:tcPr>
            <w:tcW w:w="1706" w:type="dxa"/>
          </w:tcPr>
          <w:p w14:paraId="5DDDFAB9" w14:textId="2741A128" w:rsidR="00C117FF" w:rsidRPr="0045215E" w:rsidRDefault="0045215E" w:rsidP="00CA0845">
            <w:pPr>
              <w:rPr>
                <w:sz w:val="20"/>
                <w:szCs w:val="20"/>
                <w:lang w:eastAsia="ko-KR"/>
              </w:rPr>
            </w:pPr>
            <w:r>
              <w:rPr>
                <w:rFonts w:hint="eastAsia"/>
                <w:sz w:val="20"/>
                <w:szCs w:val="20"/>
                <w:lang w:eastAsia="ko-KR"/>
              </w:rPr>
              <w:t>N</w:t>
            </w:r>
          </w:p>
        </w:tc>
        <w:tc>
          <w:tcPr>
            <w:tcW w:w="6925" w:type="dxa"/>
          </w:tcPr>
          <w:p w14:paraId="0BF0FD17" w14:textId="0893D795" w:rsidR="006C316B" w:rsidRDefault="006C316B" w:rsidP="00CA0845">
            <w:pPr>
              <w:rPr>
                <w:sz w:val="20"/>
                <w:szCs w:val="20"/>
                <w:lang w:eastAsia="ko-KR"/>
              </w:rPr>
            </w:pPr>
            <w:r>
              <w:rPr>
                <w:rFonts w:hint="eastAsia"/>
                <w:sz w:val="20"/>
                <w:szCs w:val="20"/>
                <w:lang w:eastAsia="ko-KR"/>
              </w:rPr>
              <w:t xml:space="preserve">If I understand correctly, there are only two companies who support </w:t>
            </w:r>
            <w:r w:rsidRPr="00EE4154">
              <w:rPr>
                <w:sz w:val="20"/>
                <w:szCs w:val="20"/>
              </w:rPr>
              <w:t>providing static TRS availability configuration in system information</w:t>
            </w:r>
            <w:r>
              <w:rPr>
                <w:sz w:val="20"/>
                <w:szCs w:val="20"/>
              </w:rPr>
              <w:t xml:space="preserve">. </w:t>
            </w:r>
            <w:r w:rsidR="003C33E9">
              <w:rPr>
                <w:sz w:val="20"/>
                <w:szCs w:val="20"/>
              </w:rPr>
              <w:t xml:space="preserve">We are fine to further discuss on semi-static availability indication using SIB, but static TRS seems “always on signal” for us.  </w:t>
            </w:r>
          </w:p>
          <w:p w14:paraId="27E86C04" w14:textId="0FAD50BB" w:rsidR="003C4EC3" w:rsidRPr="003C33E9" w:rsidRDefault="003C33E9" w:rsidP="003C33E9">
            <w:pPr>
              <w:rPr>
                <w:sz w:val="20"/>
                <w:szCs w:val="20"/>
                <w:lang w:val="en-GB" w:eastAsia="ko-KR"/>
              </w:rPr>
            </w:pPr>
            <w:r>
              <w:rPr>
                <w:sz w:val="20"/>
                <w:szCs w:val="20"/>
                <w:lang w:eastAsia="ko-KR"/>
              </w:rPr>
              <w:t>Also, the second sub-bullet</w:t>
            </w:r>
            <w:r w:rsidR="003C4EC3">
              <w:rPr>
                <w:sz w:val="20"/>
                <w:szCs w:val="20"/>
                <w:lang w:eastAsia="ko-KR"/>
              </w:rPr>
              <w:t xml:space="preserve"> seems like not aligning with our previous </w:t>
            </w:r>
            <w:r>
              <w:rPr>
                <w:sz w:val="20"/>
                <w:szCs w:val="20"/>
                <w:lang w:eastAsia="ko-KR"/>
              </w:rPr>
              <w:t>decision that “</w:t>
            </w:r>
            <w:r w:rsidR="003C4EC3" w:rsidRPr="0062427C">
              <w:rPr>
                <w:sz w:val="20"/>
                <w:szCs w:val="20"/>
                <w:lang w:val="en-GB" w:eastAsia="en-US"/>
              </w:rPr>
              <w:t>It is RAN1 understanding that existing SI update procedure is used for SIB based signalling</w:t>
            </w:r>
            <w:r>
              <w:rPr>
                <w:sz w:val="20"/>
                <w:szCs w:val="20"/>
                <w:lang w:val="en-GB" w:eastAsia="en-US"/>
              </w:rPr>
              <w:t>”</w:t>
            </w:r>
          </w:p>
        </w:tc>
      </w:tr>
      <w:tr w:rsidR="00AD7A61" w:rsidRPr="0035797B" w14:paraId="7FA419FB" w14:textId="77777777" w:rsidTr="00AD7A61">
        <w:trPr>
          <w:trHeight w:val="448"/>
        </w:trPr>
        <w:tc>
          <w:tcPr>
            <w:tcW w:w="1105" w:type="dxa"/>
          </w:tcPr>
          <w:p w14:paraId="57FB6531" w14:textId="77777777" w:rsidR="00AD7A61" w:rsidRPr="0035797B" w:rsidRDefault="00AD7A61" w:rsidP="00A87DA8">
            <w:pPr>
              <w:rPr>
                <w:rFonts w:eastAsia="DengXian"/>
                <w:sz w:val="20"/>
                <w:szCs w:val="20"/>
              </w:rPr>
            </w:pPr>
            <w:r>
              <w:rPr>
                <w:rFonts w:eastAsia="DengXian" w:hint="eastAsia"/>
                <w:sz w:val="20"/>
                <w:szCs w:val="20"/>
              </w:rPr>
              <w:t>Sharp</w:t>
            </w:r>
          </w:p>
        </w:tc>
        <w:tc>
          <w:tcPr>
            <w:tcW w:w="1706" w:type="dxa"/>
          </w:tcPr>
          <w:p w14:paraId="6266009C" w14:textId="77777777" w:rsidR="00AD7A61" w:rsidRPr="0035797B" w:rsidRDefault="00AD7A61" w:rsidP="00A87DA8">
            <w:pPr>
              <w:rPr>
                <w:rFonts w:eastAsia="SimSun"/>
                <w:sz w:val="20"/>
                <w:szCs w:val="20"/>
              </w:rPr>
            </w:pPr>
          </w:p>
        </w:tc>
        <w:tc>
          <w:tcPr>
            <w:tcW w:w="6925" w:type="dxa"/>
          </w:tcPr>
          <w:p w14:paraId="7E324B84" w14:textId="77777777" w:rsidR="00AD7A61" w:rsidRDefault="00AD7A61" w:rsidP="00A87DA8">
            <w:pPr>
              <w:rPr>
                <w:rFonts w:eastAsia="SimSun"/>
                <w:sz w:val="20"/>
                <w:szCs w:val="20"/>
              </w:rPr>
            </w:pPr>
            <w:r>
              <w:rPr>
                <w:rFonts w:eastAsia="SimSun"/>
                <w:sz w:val="20"/>
                <w:szCs w:val="20"/>
              </w:rPr>
              <w:t>T</w:t>
            </w:r>
            <w:r>
              <w:rPr>
                <w:rFonts w:eastAsia="SimSun" w:hint="eastAsia"/>
                <w:sz w:val="20"/>
                <w:szCs w:val="20"/>
              </w:rPr>
              <w:t xml:space="preserve">he first </w:t>
            </w:r>
            <w:r>
              <w:rPr>
                <w:rFonts w:eastAsia="SimSun"/>
                <w:sz w:val="20"/>
                <w:szCs w:val="20"/>
              </w:rPr>
              <w:t>bullet</w:t>
            </w:r>
            <w:r>
              <w:rPr>
                <w:rFonts w:eastAsia="SimSun" w:hint="eastAsia"/>
                <w:sz w:val="20"/>
                <w:szCs w:val="20"/>
              </w:rPr>
              <w:t xml:space="preserve"> should be clarif</w:t>
            </w:r>
            <w:r>
              <w:rPr>
                <w:rFonts w:eastAsia="SimSun"/>
                <w:sz w:val="20"/>
                <w:szCs w:val="20"/>
              </w:rPr>
              <w:t>ied</w:t>
            </w:r>
            <w:r>
              <w:rPr>
                <w:rFonts w:eastAsia="SimSun" w:hint="eastAsia"/>
                <w:sz w:val="20"/>
                <w:szCs w:val="20"/>
              </w:rPr>
              <w:t xml:space="preserve"> if it is only applied </w:t>
            </w:r>
            <w:proofErr w:type="gramStart"/>
            <w:r>
              <w:rPr>
                <w:rFonts w:eastAsia="SimSun" w:hint="eastAsia"/>
                <w:sz w:val="20"/>
                <w:szCs w:val="20"/>
              </w:rPr>
              <w:t>for  the</w:t>
            </w:r>
            <w:proofErr w:type="gramEnd"/>
            <w:r>
              <w:rPr>
                <w:rFonts w:eastAsia="SimSun" w:hint="eastAsia"/>
                <w:sz w:val="20"/>
                <w:szCs w:val="20"/>
              </w:rPr>
              <w:t xml:space="preserve"> cases of non- coexistence with L1indication .</w:t>
            </w:r>
          </w:p>
          <w:p w14:paraId="6A8807E7" w14:textId="77777777" w:rsidR="00AD7A61" w:rsidRPr="0035797B" w:rsidRDefault="00AD7A61" w:rsidP="00A87DA8">
            <w:pPr>
              <w:rPr>
                <w:rFonts w:eastAsia="SimSun"/>
                <w:sz w:val="20"/>
                <w:szCs w:val="20"/>
              </w:rPr>
            </w:pPr>
            <w:r>
              <w:rPr>
                <w:rFonts w:eastAsia="SimSun"/>
                <w:sz w:val="20"/>
                <w:szCs w:val="20"/>
              </w:rPr>
              <w:t>T</w:t>
            </w:r>
            <w:r>
              <w:rPr>
                <w:rFonts w:eastAsia="SimSun" w:hint="eastAsia"/>
                <w:sz w:val="20"/>
                <w:szCs w:val="20"/>
              </w:rPr>
              <w:t xml:space="preserve">he second bullet is not clear how to update the configuration, and the </w:t>
            </w:r>
            <w:proofErr w:type="spellStart"/>
            <w:r>
              <w:rPr>
                <w:rFonts w:eastAsia="SimSun" w:hint="eastAsia"/>
                <w:sz w:val="20"/>
                <w:szCs w:val="20"/>
              </w:rPr>
              <w:t>SIBx</w:t>
            </w:r>
            <w:proofErr w:type="spellEnd"/>
            <w:r>
              <w:rPr>
                <w:rFonts w:eastAsia="SimSun" w:hint="eastAsia"/>
                <w:sz w:val="20"/>
                <w:szCs w:val="20"/>
              </w:rPr>
              <w:t xml:space="preserve"> update </w:t>
            </w:r>
            <w:r>
              <w:rPr>
                <w:rFonts w:eastAsia="SimSun"/>
                <w:sz w:val="20"/>
                <w:szCs w:val="20"/>
              </w:rPr>
              <w:t>procedure</w:t>
            </w:r>
            <w:r>
              <w:rPr>
                <w:rFonts w:eastAsia="SimSun" w:hint="eastAsia"/>
                <w:sz w:val="20"/>
                <w:szCs w:val="20"/>
              </w:rPr>
              <w:t xml:space="preserve"> should be </w:t>
            </w:r>
            <w:r w:rsidRPr="00B91021">
              <w:rPr>
                <w:rFonts w:eastAsia="SimSun"/>
                <w:sz w:val="20"/>
                <w:szCs w:val="20"/>
              </w:rPr>
              <w:t>determined</w:t>
            </w:r>
            <w:r>
              <w:rPr>
                <w:rFonts w:eastAsia="SimSun" w:hint="eastAsia"/>
                <w:sz w:val="20"/>
                <w:szCs w:val="20"/>
              </w:rPr>
              <w:t xml:space="preserve"> by RAN2</w:t>
            </w:r>
          </w:p>
        </w:tc>
      </w:tr>
      <w:tr w:rsidR="005E2F30" w:rsidRPr="0035797B" w14:paraId="01077F4A" w14:textId="77777777" w:rsidTr="00CA0845">
        <w:trPr>
          <w:trHeight w:val="448"/>
        </w:trPr>
        <w:tc>
          <w:tcPr>
            <w:tcW w:w="1105" w:type="dxa"/>
          </w:tcPr>
          <w:p w14:paraId="6D6E3720" w14:textId="2381A3C6" w:rsidR="005E2F30" w:rsidRPr="00AD7A61" w:rsidRDefault="005E2F30" w:rsidP="005E2F30">
            <w:pPr>
              <w:rPr>
                <w:rFonts w:eastAsia="DengXian"/>
                <w:sz w:val="20"/>
                <w:szCs w:val="20"/>
              </w:rPr>
            </w:pPr>
            <w:r>
              <w:rPr>
                <w:rFonts w:eastAsia="DengXian"/>
                <w:sz w:val="20"/>
                <w:szCs w:val="20"/>
              </w:rPr>
              <w:t xml:space="preserve">TCL </w:t>
            </w:r>
          </w:p>
        </w:tc>
        <w:tc>
          <w:tcPr>
            <w:tcW w:w="1706" w:type="dxa"/>
          </w:tcPr>
          <w:p w14:paraId="3845B7B1" w14:textId="3F74B99F" w:rsidR="005E2F30" w:rsidRPr="0035797B" w:rsidRDefault="005E2F30" w:rsidP="005E2F30">
            <w:pPr>
              <w:rPr>
                <w:rFonts w:eastAsia="SimSun"/>
                <w:sz w:val="20"/>
                <w:szCs w:val="20"/>
              </w:rPr>
            </w:pPr>
            <w:r>
              <w:rPr>
                <w:rFonts w:eastAsia="SimSun"/>
                <w:sz w:val="20"/>
                <w:szCs w:val="20"/>
              </w:rPr>
              <w:t>Y</w:t>
            </w:r>
          </w:p>
        </w:tc>
        <w:tc>
          <w:tcPr>
            <w:tcW w:w="6925" w:type="dxa"/>
          </w:tcPr>
          <w:p w14:paraId="65A4DEE2" w14:textId="7C01E8AB" w:rsidR="005E2F30" w:rsidRPr="0035797B" w:rsidRDefault="005E2F30" w:rsidP="005E2F30">
            <w:pPr>
              <w:rPr>
                <w:rFonts w:eastAsia="SimSun"/>
                <w:sz w:val="20"/>
                <w:szCs w:val="20"/>
              </w:rPr>
            </w:pPr>
            <w:r>
              <w:rPr>
                <w:rFonts w:eastAsia="SimSun"/>
                <w:sz w:val="20"/>
                <w:szCs w:val="20"/>
              </w:rPr>
              <w:t xml:space="preserve">We support this proposal </w:t>
            </w:r>
          </w:p>
        </w:tc>
      </w:tr>
      <w:tr w:rsidR="00802237" w:rsidRPr="0035797B" w14:paraId="441392CE" w14:textId="77777777" w:rsidTr="00CA0845">
        <w:trPr>
          <w:trHeight w:val="448"/>
        </w:trPr>
        <w:tc>
          <w:tcPr>
            <w:tcW w:w="1105" w:type="dxa"/>
          </w:tcPr>
          <w:p w14:paraId="17AADEAD" w14:textId="1FA3E8CA" w:rsidR="00802237" w:rsidRPr="00BA7E7A" w:rsidRDefault="00802237" w:rsidP="00802237">
            <w:pPr>
              <w:rPr>
                <w:rFonts w:eastAsia="DengXian"/>
                <w:sz w:val="20"/>
                <w:szCs w:val="20"/>
              </w:rPr>
            </w:pPr>
            <w:r>
              <w:rPr>
                <w:rFonts w:eastAsia="DengXian" w:hint="eastAsia"/>
                <w:sz w:val="20"/>
                <w:szCs w:val="20"/>
              </w:rPr>
              <w:t>vivo</w:t>
            </w:r>
          </w:p>
        </w:tc>
        <w:tc>
          <w:tcPr>
            <w:tcW w:w="1706" w:type="dxa"/>
          </w:tcPr>
          <w:p w14:paraId="112D4D72" w14:textId="77777777" w:rsidR="00802237" w:rsidRPr="0035797B" w:rsidRDefault="00802237" w:rsidP="00802237">
            <w:pPr>
              <w:rPr>
                <w:rFonts w:eastAsia="SimSun"/>
                <w:sz w:val="20"/>
                <w:szCs w:val="20"/>
              </w:rPr>
            </w:pPr>
          </w:p>
        </w:tc>
        <w:tc>
          <w:tcPr>
            <w:tcW w:w="6925" w:type="dxa"/>
          </w:tcPr>
          <w:p w14:paraId="1200CF0B" w14:textId="6E265503" w:rsidR="00802237" w:rsidRPr="0035797B" w:rsidRDefault="00802237" w:rsidP="00802237">
            <w:pPr>
              <w:rPr>
                <w:rFonts w:eastAsia="SimSun"/>
                <w:sz w:val="20"/>
                <w:szCs w:val="20"/>
              </w:rPr>
            </w:pPr>
            <w:r>
              <w:rPr>
                <w:rFonts w:eastAsia="SimSun"/>
                <w:sz w:val="20"/>
                <w:szCs w:val="20"/>
              </w:rPr>
              <w:t>The SI update procedure can update the configurations provided by SIB in current mechanism, and should also include the parameters for static</w:t>
            </w:r>
            <w:r>
              <w:rPr>
                <w:rFonts w:eastAsia="SimSun" w:hint="eastAsia"/>
                <w:sz w:val="20"/>
                <w:szCs w:val="20"/>
              </w:rPr>
              <w:t xml:space="preserve"> </w:t>
            </w:r>
            <w:r>
              <w:rPr>
                <w:rFonts w:eastAsia="SimSun"/>
                <w:sz w:val="20"/>
                <w:szCs w:val="20"/>
              </w:rPr>
              <w:t>TRS configured by SIB. Hence, the second sub-bullet is not needed.</w:t>
            </w:r>
          </w:p>
        </w:tc>
      </w:tr>
      <w:tr w:rsidR="009E70A1" w:rsidRPr="0035797B" w14:paraId="6E996E70" w14:textId="77777777" w:rsidTr="00CA0845">
        <w:trPr>
          <w:trHeight w:val="448"/>
        </w:trPr>
        <w:tc>
          <w:tcPr>
            <w:tcW w:w="1105" w:type="dxa"/>
          </w:tcPr>
          <w:p w14:paraId="44D15873" w14:textId="38095E2F" w:rsidR="009E70A1" w:rsidRDefault="009E70A1" w:rsidP="009E70A1">
            <w:pPr>
              <w:rPr>
                <w:rFonts w:eastAsia="DengXian"/>
                <w:sz w:val="20"/>
                <w:szCs w:val="20"/>
              </w:rPr>
            </w:pPr>
            <w:r>
              <w:rPr>
                <w:rFonts w:eastAsia="DengXian"/>
                <w:sz w:val="20"/>
                <w:szCs w:val="20"/>
              </w:rPr>
              <w:t>MTK</w:t>
            </w:r>
          </w:p>
        </w:tc>
        <w:tc>
          <w:tcPr>
            <w:tcW w:w="1706" w:type="dxa"/>
          </w:tcPr>
          <w:p w14:paraId="2E3B024E" w14:textId="136E3D77" w:rsidR="009E70A1" w:rsidRPr="0035797B" w:rsidRDefault="009E70A1" w:rsidP="005E217E">
            <w:pPr>
              <w:rPr>
                <w:rFonts w:eastAsia="SimSun"/>
                <w:sz w:val="20"/>
                <w:szCs w:val="20"/>
              </w:rPr>
            </w:pPr>
            <w:r>
              <w:rPr>
                <w:rFonts w:eastAsia="SimSun"/>
                <w:sz w:val="20"/>
                <w:szCs w:val="20"/>
              </w:rPr>
              <w:t xml:space="preserve">Y (with </w:t>
            </w:r>
            <w:r w:rsidR="005E217E">
              <w:rPr>
                <w:rFonts w:eastAsia="SimSun"/>
                <w:sz w:val="20"/>
                <w:szCs w:val="20"/>
              </w:rPr>
              <w:t>r</w:t>
            </w:r>
            <w:r>
              <w:rPr>
                <w:rFonts w:eastAsia="SimSun"/>
                <w:sz w:val="20"/>
                <w:szCs w:val="20"/>
              </w:rPr>
              <w:t>evision)</w:t>
            </w:r>
          </w:p>
        </w:tc>
        <w:tc>
          <w:tcPr>
            <w:tcW w:w="6925" w:type="dxa"/>
          </w:tcPr>
          <w:p w14:paraId="6D1A31AF" w14:textId="77777777" w:rsidR="009E70A1" w:rsidRDefault="009E70A1" w:rsidP="009E70A1">
            <w:pPr>
              <w:rPr>
                <w:rFonts w:eastAsia="SimSun"/>
                <w:sz w:val="20"/>
                <w:szCs w:val="20"/>
              </w:rPr>
            </w:pPr>
            <w:r>
              <w:rPr>
                <w:rFonts w:eastAsia="SimSun"/>
                <w:sz w:val="20"/>
                <w:szCs w:val="20"/>
              </w:rPr>
              <w:t>May compromise to the following revision:</w:t>
            </w:r>
          </w:p>
          <w:p w14:paraId="20F0EEA7" w14:textId="7F9F07C3" w:rsidR="009E70A1" w:rsidRDefault="009E70A1" w:rsidP="009E70A1">
            <w:pPr>
              <w:rPr>
                <w:rFonts w:eastAsia="SimSun"/>
                <w:color w:val="FF0000"/>
                <w:sz w:val="20"/>
                <w:szCs w:val="20"/>
              </w:rPr>
            </w:pPr>
            <w:r w:rsidRPr="002F6B59">
              <w:rPr>
                <w:rFonts w:eastAsia="SimSun"/>
                <w:sz w:val="20"/>
                <w:szCs w:val="20"/>
              </w:rPr>
              <w:t xml:space="preserve">Support SIB based signaling for availability information of TRS/CSI-RS occasions for idle/inactive </w:t>
            </w:r>
            <w:proofErr w:type="spellStart"/>
            <w:r w:rsidRPr="002F6B59">
              <w:rPr>
                <w:rFonts w:eastAsia="SimSun"/>
                <w:sz w:val="20"/>
                <w:szCs w:val="20"/>
              </w:rPr>
              <w:t>U</w:t>
            </w:r>
            <w:r w:rsidR="0006064A" w:rsidRPr="002F6B59">
              <w:rPr>
                <w:rFonts w:eastAsia="SimSun"/>
                <w:sz w:val="20"/>
                <w:szCs w:val="20"/>
              </w:rPr>
              <w:t>e</w:t>
            </w:r>
            <w:r w:rsidRPr="002F6B59">
              <w:rPr>
                <w:rFonts w:eastAsia="SimSun"/>
                <w:sz w:val="20"/>
                <w:szCs w:val="20"/>
              </w:rPr>
              <w:t>s</w:t>
            </w:r>
            <w:proofErr w:type="spellEnd"/>
            <w:r w:rsidRPr="002F6B59">
              <w:rPr>
                <w:rFonts w:eastAsia="SimSun"/>
                <w:sz w:val="20"/>
                <w:szCs w:val="20"/>
              </w:rPr>
              <w:t xml:space="preserve"> </w:t>
            </w:r>
            <w:r w:rsidRPr="002F6B59">
              <w:rPr>
                <w:rFonts w:eastAsia="SimSun"/>
                <w:strike/>
                <w:color w:val="FF0000"/>
                <w:sz w:val="20"/>
                <w:szCs w:val="20"/>
              </w:rPr>
              <w:t>at least</w:t>
            </w:r>
            <w:r w:rsidRPr="002F6B59">
              <w:rPr>
                <w:rFonts w:eastAsia="SimSun"/>
                <w:color w:val="FF0000"/>
                <w:sz w:val="20"/>
                <w:szCs w:val="20"/>
              </w:rPr>
              <w:t xml:space="preserve"> </w:t>
            </w:r>
            <w:r>
              <w:rPr>
                <w:rFonts w:eastAsia="SimSun"/>
                <w:sz w:val="20"/>
                <w:szCs w:val="20"/>
              </w:rPr>
              <w:t xml:space="preserve">in static manner </w:t>
            </w:r>
            <w:r w:rsidRPr="002F6B59">
              <w:rPr>
                <w:rFonts w:eastAsia="SimSun"/>
                <w:color w:val="FF0000"/>
                <w:sz w:val="20"/>
                <w:szCs w:val="20"/>
              </w:rPr>
              <w:t>when L1</w:t>
            </w:r>
            <w:r>
              <w:rPr>
                <w:rFonts w:eastAsia="SimSun"/>
                <w:color w:val="FF0000"/>
                <w:sz w:val="20"/>
                <w:szCs w:val="20"/>
              </w:rPr>
              <w:t xml:space="preserve"> based</w:t>
            </w:r>
            <w:r w:rsidRPr="002F6B59">
              <w:rPr>
                <w:rFonts w:eastAsia="SimSun"/>
                <w:color w:val="FF0000"/>
                <w:sz w:val="20"/>
                <w:szCs w:val="20"/>
              </w:rPr>
              <w:t xml:space="preserve"> availability indication is not configured</w:t>
            </w:r>
            <w:r w:rsidRPr="00C117FF">
              <w:rPr>
                <w:sz w:val="20"/>
                <w:szCs w:val="20"/>
              </w:rPr>
              <w:t>, where</w:t>
            </w:r>
          </w:p>
          <w:p w14:paraId="56003BAF" w14:textId="77777777" w:rsidR="009E70A1" w:rsidRPr="00C117FF" w:rsidRDefault="009E70A1" w:rsidP="009E70A1">
            <w:pPr>
              <w:pStyle w:val="ListParagraph"/>
              <w:numPr>
                <w:ilvl w:val="0"/>
                <w:numId w:val="73"/>
              </w:numPr>
              <w:snapToGrid w:val="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61FE7932" w14:textId="77777777" w:rsidR="009E70A1" w:rsidRPr="002F6B59" w:rsidRDefault="009E70A1" w:rsidP="009E70A1">
            <w:pPr>
              <w:pStyle w:val="ListParagraph"/>
              <w:numPr>
                <w:ilvl w:val="0"/>
                <w:numId w:val="73"/>
              </w:numPr>
              <w:snapToGrid w:val="0"/>
              <w:contextualSpacing/>
              <w:rPr>
                <w:rFonts w:ascii="Times New Roman" w:hAnsi="Times New Roman"/>
                <w:strike/>
                <w:color w:val="FF0000"/>
                <w:sz w:val="20"/>
                <w:szCs w:val="20"/>
              </w:rPr>
            </w:pPr>
            <w:r w:rsidRPr="002F6B59">
              <w:rPr>
                <w:rFonts w:ascii="Times New Roman" w:hAnsi="Times New Roman"/>
                <w:strike/>
                <w:color w:val="FF0000"/>
                <w:sz w:val="20"/>
                <w:szCs w:val="20"/>
              </w:rPr>
              <w:t>no SI update procedure to adjust the availability information</w:t>
            </w:r>
          </w:p>
          <w:p w14:paraId="7A7C5E15" w14:textId="77777777" w:rsidR="009E70A1" w:rsidRDefault="009E70A1" w:rsidP="009E70A1">
            <w:pPr>
              <w:rPr>
                <w:rFonts w:eastAsia="SimSun"/>
                <w:sz w:val="20"/>
                <w:szCs w:val="20"/>
              </w:rPr>
            </w:pPr>
          </w:p>
          <w:p w14:paraId="28D42B9A" w14:textId="77777777" w:rsidR="009E70A1" w:rsidRDefault="009E70A1" w:rsidP="009E70A1">
            <w:pPr>
              <w:rPr>
                <w:rFonts w:eastAsia="SimSun"/>
                <w:sz w:val="20"/>
                <w:szCs w:val="20"/>
              </w:rPr>
            </w:pPr>
          </w:p>
        </w:tc>
      </w:tr>
      <w:tr w:rsidR="00AF24F5" w:rsidRPr="0035797B" w14:paraId="121DF35D" w14:textId="77777777" w:rsidTr="00CA0845">
        <w:trPr>
          <w:trHeight w:val="448"/>
        </w:trPr>
        <w:tc>
          <w:tcPr>
            <w:tcW w:w="1105" w:type="dxa"/>
          </w:tcPr>
          <w:p w14:paraId="6AED5BF4" w14:textId="1167A263" w:rsidR="00AF24F5" w:rsidRDefault="00AF24F5" w:rsidP="00AF24F5">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2EED8E03" w14:textId="77777777" w:rsidR="00AF24F5" w:rsidRDefault="00AF24F5" w:rsidP="00AF24F5">
            <w:pPr>
              <w:rPr>
                <w:rFonts w:eastAsia="SimSun"/>
                <w:sz w:val="20"/>
                <w:szCs w:val="20"/>
              </w:rPr>
            </w:pPr>
          </w:p>
        </w:tc>
        <w:tc>
          <w:tcPr>
            <w:tcW w:w="6925" w:type="dxa"/>
          </w:tcPr>
          <w:p w14:paraId="4FCD58BA" w14:textId="77777777" w:rsidR="00AF24F5" w:rsidRDefault="00AF24F5" w:rsidP="00AF24F5">
            <w:pPr>
              <w:rPr>
                <w:rFonts w:eastAsia="SimSun"/>
                <w:sz w:val="20"/>
                <w:szCs w:val="20"/>
              </w:rPr>
            </w:pPr>
            <w:r>
              <w:rPr>
                <w:rFonts w:eastAsia="SimSun"/>
                <w:sz w:val="20"/>
                <w:szCs w:val="20"/>
              </w:rPr>
              <w:t xml:space="preserve">Can we confine </w:t>
            </w:r>
            <w:proofErr w:type="spellStart"/>
            <w:r>
              <w:rPr>
                <w:rFonts w:eastAsia="SimSun"/>
                <w:sz w:val="20"/>
                <w:szCs w:val="20"/>
              </w:rPr>
              <w:t>gNB</w:t>
            </w:r>
            <w:proofErr w:type="spellEnd"/>
            <w:r>
              <w:rPr>
                <w:rFonts w:eastAsia="SimSun"/>
                <w:sz w:val="20"/>
                <w:szCs w:val="20"/>
              </w:rPr>
              <w:t xml:space="preserve"> behavior as the 2</w:t>
            </w:r>
            <w:r w:rsidRPr="00B87EDF">
              <w:rPr>
                <w:rFonts w:eastAsia="SimSun"/>
                <w:sz w:val="20"/>
                <w:szCs w:val="20"/>
                <w:vertAlign w:val="superscript"/>
              </w:rPr>
              <w:t>nd</w:t>
            </w:r>
            <w:r>
              <w:rPr>
                <w:rFonts w:eastAsia="SimSun"/>
                <w:sz w:val="20"/>
                <w:szCs w:val="20"/>
              </w:rPr>
              <w:t xml:space="preserve"> sub bullet, which is the current mechanism in specification?</w:t>
            </w:r>
          </w:p>
          <w:p w14:paraId="13D1AA38" w14:textId="77777777" w:rsidR="00AF24F5" w:rsidRDefault="00AF24F5" w:rsidP="00AF24F5">
            <w:pPr>
              <w:rPr>
                <w:rFonts w:eastAsia="SimSun"/>
                <w:sz w:val="20"/>
                <w:szCs w:val="20"/>
              </w:rPr>
            </w:pPr>
            <w:r>
              <w:rPr>
                <w:rFonts w:eastAsia="SimSun"/>
                <w:sz w:val="20"/>
                <w:szCs w:val="20"/>
              </w:rPr>
              <w:t xml:space="preserve">Even if we can, our concern on the other hand is that network may choose not to configure such shared TRS to idle/inactive UE from the implementation point of view since </w:t>
            </w:r>
            <w:r w:rsidRPr="00C117FF">
              <w:rPr>
                <w:sz w:val="20"/>
                <w:szCs w:val="20"/>
              </w:rPr>
              <w:t>static manner</w:t>
            </w:r>
            <w:r>
              <w:rPr>
                <w:rFonts w:eastAsia="SimSun"/>
                <w:sz w:val="20"/>
                <w:szCs w:val="20"/>
              </w:rPr>
              <w:t xml:space="preserve"> obviously increase network power consumption.</w:t>
            </w:r>
          </w:p>
          <w:p w14:paraId="6A6DD1FE" w14:textId="6D7BE73B" w:rsidR="00AF24F5" w:rsidRDefault="00AF24F5" w:rsidP="00AF24F5">
            <w:pPr>
              <w:rPr>
                <w:rFonts w:eastAsia="SimSun"/>
                <w:sz w:val="20"/>
                <w:szCs w:val="20"/>
              </w:rPr>
            </w:pPr>
            <w:r>
              <w:rPr>
                <w:rFonts w:eastAsia="SimSun"/>
                <w:sz w:val="20"/>
                <w:szCs w:val="20"/>
              </w:rPr>
              <w:t>We suggest we discuss L1 indication in the first place, FFS static manner later.</w:t>
            </w:r>
          </w:p>
        </w:tc>
      </w:tr>
      <w:tr w:rsidR="00797812" w:rsidRPr="0035797B" w14:paraId="64BB1472" w14:textId="77777777" w:rsidTr="00CA0845">
        <w:trPr>
          <w:trHeight w:val="448"/>
        </w:trPr>
        <w:tc>
          <w:tcPr>
            <w:tcW w:w="1105" w:type="dxa"/>
          </w:tcPr>
          <w:p w14:paraId="068E4590" w14:textId="754ABFF0"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1B0F4EC1" w14:textId="4FB258AA" w:rsidR="00797812" w:rsidRDefault="00797812" w:rsidP="00797812">
            <w:pPr>
              <w:rPr>
                <w:rFonts w:eastAsia="SimSun"/>
                <w:sz w:val="20"/>
                <w:szCs w:val="20"/>
              </w:rPr>
            </w:pPr>
            <w:r>
              <w:rPr>
                <w:rFonts w:eastAsia="SimSun" w:hint="eastAsia"/>
                <w:sz w:val="20"/>
                <w:szCs w:val="20"/>
              </w:rPr>
              <w:t>N</w:t>
            </w:r>
          </w:p>
        </w:tc>
        <w:tc>
          <w:tcPr>
            <w:tcW w:w="6925" w:type="dxa"/>
          </w:tcPr>
          <w:p w14:paraId="080062FA" w14:textId="77777777" w:rsidR="00797812" w:rsidRDefault="00797812" w:rsidP="00797812">
            <w:pPr>
              <w:rPr>
                <w:rFonts w:eastAsia="SimSun"/>
                <w:sz w:val="20"/>
                <w:szCs w:val="20"/>
              </w:rPr>
            </w:pPr>
            <w:r>
              <w:rPr>
                <w:rFonts w:eastAsia="SimSun"/>
                <w:sz w:val="20"/>
                <w:szCs w:val="20"/>
              </w:rPr>
              <w:t xml:space="preserve">How to make sure there is static RSs? </w:t>
            </w:r>
          </w:p>
          <w:p w14:paraId="354CF761" w14:textId="11E1D5E8" w:rsidR="00797812" w:rsidRDefault="00797812" w:rsidP="00797812">
            <w:pPr>
              <w:rPr>
                <w:rFonts w:eastAsia="SimSun"/>
                <w:sz w:val="20"/>
                <w:szCs w:val="20"/>
              </w:rPr>
            </w:pPr>
            <w:r>
              <w:rPr>
                <w:rFonts w:eastAsia="SimSun"/>
                <w:sz w:val="20"/>
                <w:szCs w:val="20"/>
              </w:rPr>
              <w:t>We think this proposal doesn’t reflect the majority view in the 1</w:t>
            </w:r>
            <w:r w:rsidRPr="00646AAA">
              <w:rPr>
                <w:rFonts w:eastAsia="SimSun"/>
                <w:sz w:val="20"/>
                <w:szCs w:val="20"/>
                <w:vertAlign w:val="superscript"/>
              </w:rPr>
              <w:t>st</w:t>
            </w:r>
            <w:r>
              <w:rPr>
                <w:rFonts w:eastAsia="SimSun"/>
                <w:sz w:val="20"/>
                <w:szCs w:val="20"/>
              </w:rPr>
              <w:t xml:space="preserve"> round.</w:t>
            </w:r>
          </w:p>
        </w:tc>
      </w:tr>
      <w:tr w:rsidR="00215DCC" w:rsidRPr="0035797B" w14:paraId="4FF8CB6A" w14:textId="77777777" w:rsidTr="00CA0845">
        <w:trPr>
          <w:trHeight w:val="448"/>
        </w:trPr>
        <w:tc>
          <w:tcPr>
            <w:tcW w:w="1105" w:type="dxa"/>
          </w:tcPr>
          <w:p w14:paraId="5226716E" w14:textId="0F15B868" w:rsidR="00215DCC" w:rsidRDefault="00215DCC" w:rsidP="00215DCC">
            <w:pPr>
              <w:rPr>
                <w:rFonts w:eastAsia="DengXian"/>
                <w:sz w:val="20"/>
                <w:szCs w:val="20"/>
              </w:rPr>
            </w:pPr>
            <w:r>
              <w:rPr>
                <w:rFonts w:eastAsia="DengXian"/>
                <w:sz w:val="20"/>
                <w:szCs w:val="20"/>
              </w:rPr>
              <w:t>Nordic</w:t>
            </w:r>
          </w:p>
        </w:tc>
        <w:tc>
          <w:tcPr>
            <w:tcW w:w="1706" w:type="dxa"/>
          </w:tcPr>
          <w:p w14:paraId="27DA6D5E" w14:textId="77777777" w:rsidR="00215DCC" w:rsidRDefault="00215DCC" w:rsidP="00215DCC">
            <w:pPr>
              <w:rPr>
                <w:rFonts w:eastAsia="SimSun"/>
                <w:sz w:val="20"/>
                <w:szCs w:val="20"/>
              </w:rPr>
            </w:pPr>
          </w:p>
        </w:tc>
        <w:tc>
          <w:tcPr>
            <w:tcW w:w="6925" w:type="dxa"/>
          </w:tcPr>
          <w:p w14:paraId="4F50284D" w14:textId="77777777" w:rsidR="00215DCC" w:rsidRDefault="00215DCC" w:rsidP="00215DCC">
            <w:pPr>
              <w:rPr>
                <w:rFonts w:eastAsia="SimSun"/>
                <w:sz w:val="20"/>
                <w:szCs w:val="20"/>
              </w:rPr>
            </w:pPr>
          </w:p>
          <w:p w14:paraId="5126E67E" w14:textId="77777777" w:rsidR="00215DCC" w:rsidRDefault="00215DCC" w:rsidP="00215DCC">
            <w:pPr>
              <w:rPr>
                <w:rFonts w:eastAsia="SimSun"/>
                <w:sz w:val="20"/>
                <w:szCs w:val="20"/>
              </w:rPr>
            </w:pPr>
            <w:r>
              <w:rPr>
                <w:rFonts w:eastAsia="SimSun"/>
                <w:sz w:val="20"/>
                <w:szCs w:val="20"/>
              </w:rPr>
              <w:t>Below aspect is not specifiable in our opinion, if this option is available then it can be misused.   -&gt; resulting in large UE power consumption</w:t>
            </w:r>
          </w:p>
          <w:p w14:paraId="5C65456A" w14:textId="77777777" w:rsidR="00215DCC" w:rsidRDefault="00215DCC" w:rsidP="00215DCC">
            <w:pPr>
              <w:rPr>
                <w:rFonts w:eastAsia="SimSun"/>
                <w:sz w:val="20"/>
                <w:szCs w:val="20"/>
              </w:rPr>
            </w:pPr>
          </w:p>
          <w:p w14:paraId="3424E4F3" w14:textId="77777777" w:rsidR="00215DCC" w:rsidRPr="00C117FF" w:rsidRDefault="00215DCC" w:rsidP="00215DCC">
            <w:pPr>
              <w:pStyle w:val="ListParagraph"/>
              <w:numPr>
                <w:ilvl w:val="0"/>
                <w:numId w:val="73"/>
              </w:numPr>
              <w:snapToGrid w:val="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06701845" w14:textId="77777777" w:rsidR="00215DCC" w:rsidRDefault="00215DCC" w:rsidP="00215DCC">
            <w:pPr>
              <w:rPr>
                <w:rFonts w:eastAsia="SimSun"/>
                <w:sz w:val="20"/>
                <w:szCs w:val="20"/>
              </w:rPr>
            </w:pPr>
          </w:p>
          <w:p w14:paraId="155FC851" w14:textId="77777777" w:rsidR="00215DCC" w:rsidRDefault="00215DCC" w:rsidP="00215DCC">
            <w:pPr>
              <w:rPr>
                <w:rFonts w:eastAsia="SimSun"/>
                <w:sz w:val="20"/>
                <w:szCs w:val="20"/>
              </w:rPr>
            </w:pPr>
            <w:r>
              <w:rPr>
                <w:rFonts w:eastAsia="SimSun"/>
                <w:sz w:val="20"/>
                <w:szCs w:val="20"/>
              </w:rPr>
              <w:lastRenderedPageBreak/>
              <w:t>However, if this is possible to specify somehow, then are OK</w:t>
            </w:r>
          </w:p>
          <w:p w14:paraId="16947636" w14:textId="77777777" w:rsidR="00215DCC" w:rsidRDefault="00215DCC" w:rsidP="00215DCC">
            <w:pPr>
              <w:rPr>
                <w:rFonts w:eastAsia="SimSun"/>
                <w:sz w:val="20"/>
                <w:szCs w:val="20"/>
              </w:rPr>
            </w:pPr>
          </w:p>
          <w:p w14:paraId="01A271EA" w14:textId="77777777" w:rsidR="00215DCC" w:rsidRDefault="00215DCC" w:rsidP="00215DCC">
            <w:pPr>
              <w:rPr>
                <w:rFonts w:eastAsia="SimSun"/>
                <w:sz w:val="20"/>
                <w:szCs w:val="20"/>
              </w:rPr>
            </w:pPr>
          </w:p>
        </w:tc>
      </w:tr>
      <w:tr w:rsidR="00C33A31" w:rsidRPr="0035797B" w14:paraId="6C43A985" w14:textId="77777777" w:rsidTr="00CA0845">
        <w:trPr>
          <w:trHeight w:val="448"/>
        </w:trPr>
        <w:tc>
          <w:tcPr>
            <w:tcW w:w="1105" w:type="dxa"/>
          </w:tcPr>
          <w:p w14:paraId="0A27BDB0" w14:textId="5532920F" w:rsidR="00C33A31" w:rsidRDefault="00C33A31" w:rsidP="00C33A31">
            <w:pPr>
              <w:rPr>
                <w:rFonts w:eastAsia="DengXian"/>
                <w:sz w:val="20"/>
                <w:szCs w:val="20"/>
              </w:rPr>
            </w:pPr>
            <w:r>
              <w:rPr>
                <w:rFonts w:eastAsia="MS Mincho" w:hint="eastAsia"/>
                <w:sz w:val="20"/>
                <w:szCs w:val="20"/>
                <w:lang w:eastAsia="ja-JP"/>
              </w:rPr>
              <w:lastRenderedPageBreak/>
              <w:t>D</w:t>
            </w:r>
            <w:r>
              <w:rPr>
                <w:rFonts w:eastAsia="MS Mincho"/>
                <w:sz w:val="20"/>
                <w:szCs w:val="20"/>
                <w:lang w:eastAsia="ja-JP"/>
              </w:rPr>
              <w:t>OCOMO</w:t>
            </w:r>
          </w:p>
        </w:tc>
        <w:tc>
          <w:tcPr>
            <w:tcW w:w="1706" w:type="dxa"/>
          </w:tcPr>
          <w:p w14:paraId="31A4C542" w14:textId="77777777" w:rsidR="00C33A31" w:rsidRDefault="00C33A31" w:rsidP="00C33A31">
            <w:pPr>
              <w:rPr>
                <w:rFonts w:eastAsia="SimSun"/>
                <w:sz w:val="20"/>
                <w:szCs w:val="20"/>
              </w:rPr>
            </w:pPr>
          </w:p>
        </w:tc>
        <w:tc>
          <w:tcPr>
            <w:tcW w:w="6925" w:type="dxa"/>
          </w:tcPr>
          <w:p w14:paraId="101A25C4" w14:textId="77777777" w:rsidR="00C33A31" w:rsidRDefault="00C33A31" w:rsidP="00C33A31">
            <w:pPr>
              <w:rPr>
                <w:rFonts w:eastAsia="MS Mincho"/>
                <w:sz w:val="20"/>
                <w:szCs w:val="20"/>
                <w:lang w:eastAsia="ja-JP"/>
              </w:rPr>
            </w:pPr>
            <w:r>
              <w:rPr>
                <w:rFonts w:eastAsia="MS Mincho" w:hint="eastAsia"/>
                <w:sz w:val="20"/>
                <w:szCs w:val="20"/>
                <w:lang w:eastAsia="ja-JP"/>
              </w:rPr>
              <w:t>I</w:t>
            </w:r>
            <w:r>
              <w:rPr>
                <w:rFonts w:eastAsia="MS Mincho"/>
                <w:sz w:val="20"/>
                <w:szCs w:val="20"/>
                <w:lang w:eastAsia="ja-JP"/>
              </w:rPr>
              <w:t>t’s not clear for us about ‘</w:t>
            </w:r>
            <w:r>
              <w:rPr>
                <w:sz w:val="20"/>
                <w:szCs w:val="20"/>
              </w:rPr>
              <w:t>n</w:t>
            </w:r>
            <w:r w:rsidRPr="00C117FF">
              <w:rPr>
                <w:sz w:val="20"/>
                <w:szCs w:val="20"/>
              </w:rPr>
              <w:t xml:space="preserve">o SI update procedure to adjust the availability </w:t>
            </w:r>
            <w:r>
              <w:rPr>
                <w:sz w:val="20"/>
                <w:szCs w:val="20"/>
              </w:rPr>
              <w:t>information</w:t>
            </w:r>
            <w:r>
              <w:rPr>
                <w:rFonts w:eastAsia="MS Mincho"/>
                <w:sz w:val="20"/>
                <w:szCs w:val="20"/>
                <w:lang w:eastAsia="ja-JP"/>
              </w:rPr>
              <w:t>’. Could you clarify about that?</w:t>
            </w:r>
          </w:p>
          <w:p w14:paraId="193047EA" w14:textId="56277B49" w:rsidR="00C33A31" w:rsidRDefault="00C33A31" w:rsidP="00C33A31">
            <w:pPr>
              <w:rPr>
                <w:rFonts w:eastAsia="SimSun"/>
                <w:sz w:val="20"/>
                <w:szCs w:val="20"/>
              </w:rPr>
            </w:pPr>
            <w:r>
              <w:rPr>
                <w:rFonts w:eastAsia="MS Mincho"/>
                <w:sz w:val="20"/>
                <w:szCs w:val="20"/>
                <w:lang w:eastAsia="ja-JP"/>
              </w:rPr>
              <w:t>In my understanding, it</w:t>
            </w:r>
            <w:r w:rsidRPr="00FE51C7">
              <w:rPr>
                <w:rFonts w:eastAsia="MS Mincho"/>
                <w:sz w:val="20"/>
                <w:szCs w:val="20"/>
                <w:lang w:eastAsia="ja-JP"/>
              </w:rPr>
              <w:t xml:space="preserve"> seems to conflict with </w:t>
            </w:r>
            <w:r>
              <w:rPr>
                <w:sz w:val="20"/>
                <w:szCs w:val="20"/>
                <w:lang w:eastAsia="ko-KR"/>
              </w:rPr>
              <w:t>our previous</w:t>
            </w:r>
            <w:r w:rsidRPr="00FE51C7">
              <w:rPr>
                <w:rFonts w:eastAsia="MS Mincho"/>
                <w:sz w:val="20"/>
                <w:szCs w:val="20"/>
                <w:lang w:eastAsia="ja-JP"/>
              </w:rPr>
              <w:t xml:space="preserve"> agreement. “Note: It is RAN1 understanding that existing SI update procedure is used for SIB based signaling.”</w:t>
            </w:r>
          </w:p>
        </w:tc>
      </w:tr>
      <w:tr w:rsidR="00C0234C" w:rsidRPr="0035797B" w14:paraId="44DCDDE9" w14:textId="77777777" w:rsidTr="00C0234C">
        <w:trPr>
          <w:trHeight w:val="448"/>
        </w:trPr>
        <w:tc>
          <w:tcPr>
            <w:tcW w:w="1105" w:type="dxa"/>
          </w:tcPr>
          <w:p w14:paraId="5566AD92" w14:textId="77777777" w:rsidR="00C0234C" w:rsidRPr="00BA7E7A" w:rsidRDefault="00C0234C" w:rsidP="005C42F4">
            <w:pPr>
              <w:rPr>
                <w:rFonts w:eastAsia="DengXian"/>
                <w:sz w:val="20"/>
                <w:szCs w:val="20"/>
              </w:rPr>
            </w:pPr>
            <w:r>
              <w:rPr>
                <w:rFonts w:eastAsia="DengXian"/>
                <w:sz w:val="20"/>
                <w:szCs w:val="20"/>
              </w:rPr>
              <w:t>Huawei, HiSilicon</w:t>
            </w:r>
          </w:p>
        </w:tc>
        <w:tc>
          <w:tcPr>
            <w:tcW w:w="1706" w:type="dxa"/>
          </w:tcPr>
          <w:p w14:paraId="5F1D99DF" w14:textId="77777777" w:rsidR="00C0234C" w:rsidRPr="0035797B" w:rsidRDefault="00C0234C" w:rsidP="005C42F4">
            <w:pPr>
              <w:rPr>
                <w:rFonts w:eastAsia="SimSun"/>
                <w:sz w:val="20"/>
                <w:szCs w:val="20"/>
              </w:rPr>
            </w:pPr>
            <w:r>
              <w:rPr>
                <w:rFonts w:eastAsia="SimSun" w:hint="eastAsia"/>
                <w:sz w:val="20"/>
                <w:szCs w:val="20"/>
              </w:rPr>
              <w:t>N</w:t>
            </w:r>
          </w:p>
        </w:tc>
        <w:tc>
          <w:tcPr>
            <w:tcW w:w="6925" w:type="dxa"/>
          </w:tcPr>
          <w:p w14:paraId="0DA4E611" w14:textId="77777777" w:rsidR="00C0234C" w:rsidRDefault="00C0234C" w:rsidP="005C42F4">
            <w:pPr>
              <w:rPr>
                <w:rFonts w:eastAsia="SimSun"/>
                <w:sz w:val="20"/>
                <w:szCs w:val="20"/>
              </w:rPr>
            </w:pPr>
            <w:r>
              <w:rPr>
                <w:rFonts w:eastAsia="SimSun"/>
                <w:sz w:val="20"/>
                <w:szCs w:val="20"/>
              </w:rPr>
              <w:t>According to the WID, always-on RS is not required. So we cannot agree on any ‘static’ manner.</w:t>
            </w:r>
          </w:p>
          <w:p w14:paraId="0A1ADCCA" w14:textId="77777777" w:rsidR="00C0234C" w:rsidRDefault="00C0234C" w:rsidP="005C42F4">
            <w:pPr>
              <w:rPr>
                <w:rFonts w:eastAsia="SimSun"/>
                <w:sz w:val="20"/>
                <w:szCs w:val="20"/>
              </w:rPr>
            </w:pPr>
          </w:p>
          <w:p w14:paraId="4394F737" w14:textId="77777777" w:rsidR="00C0234C" w:rsidRPr="0035797B" w:rsidRDefault="00C0234C" w:rsidP="005C42F4">
            <w:pPr>
              <w:rPr>
                <w:rFonts w:eastAsia="SimSun"/>
                <w:sz w:val="20"/>
                <w:szCs w:val="20"/>
              </w:rPr>
            </w:pPr>
            <w:r>
              <w:rPr>
                <w:rFonts w:eastAsia="SimSun"/>
                <w:sz w:val="20"/>
                <w:szCs w:val="20"/>
              </w:rPr>
              <w:t>It seems even Alt.1 does not mean it is static.</w:t>
            </w:r>
          </w:p>
        </w:tc>
      </w:tr>
      <w:tr w:rsidR="006368D3" w:rsidRPr="0035797B" w14:paraId="6917A420" w14:textId="77777777" w:rsidTr="00C0234C">
        <w:trPr>
          <w:trHeight w:val="448"/>
        </w:trPr>
        <w:tc>
          <w:tcPr>
            <w:tcW w:w="1105" w:type="dxa"/>
          </w:tcPr>
          <w:p w14:paraId="697959E3" w14:textId="692DE687" w:rsidR="006368D3" w:rsidRDefault="006368D3" w:rsidP="005C42F4">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6F7A4CB4" w14:textId="77777777" w:rsidR="006368D3" w:rsidRDefault="006368D3" w:rsidP="005C42F4">
            <w:pPr>
              <w:rPr>
                <w:rFonts w:eastAsia="SimSun"/>
                <w:sz w:val="20"/>
                <w:szCs w:val="20"/>
              </w:rPr>
            </w:pPr>
          </w:p>
        </w:tc>
        <w:tc>
          <w:tcPr>
            <w:tcW w:w="6925" w:type="dxa"/>
          </w:tcPr>
          <w:p w14:paraId="41DD7D2B" w14:textId="3227002F" w:rsidR="006368D3" w:rsidRDefault="006368D3" w:rsidP="005C42F4">
            <w:pPr>
              <w:rPr>
                <w:rFonts w:eastAsia="SimSun"/>
                <w:sz w:val="20"/>
                <w:szCs w:val="20"/>
              </w:rPr>
            </w:pPr>
            <w:r>
              <w:rPr>
                <w:rFonts w:eastAsia="SimSun"/>
                <w:sz w:val="20"/>
                <w:szCs w:val="20"/>
              </w:rPr>
              <w:t>Same concern as DOCOMO</w:t>
            </w:r>
          </w:p>
        </w:tc>
      </w:tr>
      <w:tr w:rsidR="0006064A" w:rsidRPr="0035797B" w14:paraId="3C91B1FF" w14:textId="77777777" w:rsidTr="00C0234C">
        <w:trPr>
          <w:trHeight w:val="448"/>
        </w:trPr>
        <w:tc>
          <w:tcPr>
            <w:tcW w:w="1105" w:type="dxa"/>
          </w:tcPr>
          <w:p w14:paraId="457EDD52" w14:textId="01890895" w:rsidR="0006064A" w:rsidRDefault="0006064A" w:rsidP="0006064A">
            <w:pPr>
              <w:rPr>
                <w:rFonts w:eastAsia="DengXian"/>
                <w:sz w:val="20"/>
                <w:szCs w:val="20"/>
              </w:rPr>
            </w:pPr>
            <w:r>
              <w:rPr>
                <w:rFonts w:eastAsia="MS Mincho"/>
                <w:sz w:val="20"/>
                <w:szCs w:val="20"/>
                <w:lang w:eastAsia="ja-JP"/>
              </w:rPr>
              <w:t xml:space="preserve">ZTE, </w:t>
            </w:r>
            <w:proofErr w:type="spellStart"/>
            <w:r>
              <w:rPr>
                <w:rFonts w:eastAsia="MS Mincho"/>
                <w:sz w:val="20"/>
                <w:szCs w:val="20"/>
                <w:lang w:eastAsia="ja-JP"/>
              </w:rPr>
              <w:t>Sanechips</w:t>
            </w:r>
            <w:proofErr w:type="spellEnd"/>
          </w:p>
        </w:tc>
        <w:tc>
          <w:tcPr>
            <w:tcW w:w="1706" w:type="dxa"/>
          </w:tcPr>
          <w:p w14:paraId="2EFD607E" w14:textId="011AEE43" w:rsidR="0006064A" w:rsidRDefault="0006064A" w:rsidP="0006064A">
            <w:pPr>
              <w:rPr>
                <w:rFonts w:eastAsia="SimSun"/>
                <w:sz w:val="20"/>
                <w:szCs w:val="20"/>
              </w:rPr>
            </w:pPr>
            <w:r>
              <w:rPr>
                <w:rFonts w:eastAsia="SimSun" w:hint="eastAsia"/>
                <w:sz w:val="20"/>
                <w:szCs w:val="20"/>
              </w:rPr>
              <w:t>N</w:t>
            </w:r>
          </w:p>
        </w:tc>
        <w:tc>
          <w:tcPr>
            <w:tcW w:w="6925" w:type="dxa"/>
          </w:tcPr>
          <w:p w14:paraId="496B831C" w14:textId="015FB82E" w:rsidR="0006064A" w:rsidRDefault="0006064A" w:rsidP="0006064A">
            <w:pPr>
              <w:rPr>
                <w:rFonts w:eastAsia="SimSun"/>
                <w:sz w:val="20"/>
                <w:szCs w:val="20"/>
              </w:rPr>
            </w:pPr>
            <w:r>
              <w:rPr>
                <w:rFonts w:eastAsia="MS Mincho"/>
                <w:sz w:val="20"/>
                <w:szCs w:val="20"/>
                <w:lang w:eastAsia="ja-JP"/>
              </w:rPr>
              <w:t>See our comments in the 1</w:t>
            </w:r>
            <w:r w:rsidRPr="0006064A">
              <w:rPr>
                <w:rFonts w:eastAsia="MS Mincho"/>
                <w:sz w:val="20"/>
                <w:szCs w:val="20"/>
                <w:vertAlign w:val="superscript"/>
                <w:lang w:eastAsia="ja-JP"/>
              </w:rPr>
              <w:t>st</w:t>
            </w:r>
            <w:r>
              <w:rPr>
                <w:rFonts w:eastAsia="MS Mincho"/>
                <w:sz w:val="20"/>
                <w:szCs w:val="20"/>
                <w:lang w:eastAsia="ja-JP"/>
              </w:rPr>
              <w:t xml:space="preserve"> round.</w:t>
            </w:r>
          </w:p>
        </w:tc>
      </w:tr>
      <w:tr w:rsidR="00035E01" w:rsidRPr="0035797B" w14:paraId="6A06857D" w14:textId="77777777" w:rsidTr="00C0234C">
        <w:trPr>
          <w:trHeight w:val="448"/>
        </w:trPr>
        <w:tc>
          <w:tcPr>
            <w:tcW w:w="1105" w:type="dxa"/>
          </w:tcPr>
          <w:p w14:paraId="0867B84C" w14:textId="52653782" w:rsidR="00035E01" w:rsidRDefault="00035E01" w:rsidP="00035E01">
            <w:pPr>
              <w:rPr>
                <w:rFonts w:eastAsia="MS Mincho"/>
                <w:sz w:val="20"/>
                <w:szCs w:val="20"/>
                <w:lang w:eastAsia="ja-JP"/>
              </w:rPr>
            </w:pPr>
            <w:r>
              <w:rPr>
                <w:rFonts w:eastAsia="DengXian"/>
                <w:sz w:val="20"/>
                <w:szCs w:val="20"/>
              </w:rPr>
              <w:t>Nokia</w:t>
            </w:r>
          </w:p>
        </w:tc>
        <w:tc>
          <w:tcPr>
            <w:tcW w:w="1706" w:type="dxa"/>
          </w:tcPr>
          <w:p w14:paraId="0E15EABE" w14:textId="100F638D" w:rsidR="00035E01" w:rsidRDefault="00035E01" w:rsidP="00035E01">
            <w:pPr>
              <w:rPr>
                <w:rFonts w:eastAsia="SimSun" w:hint="eastAsia"/>
                <w:sz w:val="20"/>
                <w:szCs w:val="20"/>
              </w:rPr>
            </w:pPr>
            <w:r>
              <w:rPr>
                <w:rFonts w:eastAsia="SimSun"/>
                <w:sz w:val="20"/>
                <w:szCs w:val="20"/>
              </w:rPr>
              <w:t>Y (with revision)</w:t>
            </w:r>
          </w:p>
        </w:tc>
        <w:tc>
          <w:tcPr>
            <w:tcW w:w="6925" w:type="dxa"/>
          </w:tcPr>
          <w:p w14:paraId="396ACC39" w14:textId="77777777" w:rsidR="00035E01" w:rsidRDefault="00035E01" w:rsidP="00035E01">
            <w:pPr>
              <w:rPr>
                <w:rFonts w:eastAsia="SimSun"/>
                <w:sz w:val="20"/>
                <w:szCs w:val="20"/>
              </w:rPr>
            </w:pPr>
            <w:r>
              <w:rPr>
                <w:rFonts w:eastAsia="SimSun"/>
                <w:sz w:val="20"/>
                <w:szCs w:val="20"/>
              </w:rPr>
              <w:t xml:space="preserve">Similarly, as raised by MediaTek, we would also think that it would be preferable to focus to the case that L1 availability indication is not configured to avoid any confusion on the availability state.  </w:t>
            </w:r>
          </w:p>
          <w:p w14:paraId="512982CB" w14:textId="77777777" w:rsidR="00035E01" w:rsidRDefault="00035E01" w:rsidP="00035E01">
            <w:pPr>
              <w:rPr>
                <w:rFonts w:eastAsia="SimSun"/>
                <w:sz w:val="20"/>
                <w:szCs w:val="20"/>
              </w:rPr>
            </w:pPr>
            <w:r>
              <w:rPr>
                <w:rFonts w:eastAsia="SimSun"/>
                <w:sz w:val="20"/>
                <w:szCs w:val="20"/>
              </w:rPr>
              <w:t>As pointed by others, it might be good to provide some clarification what is meant with static available resources. One interpretation would be that TRS occasion configuration without L1 availability, would imply ‘always-on’. While that could be one option, it seems bit too restrictive.</w:t>
            </w:r>
          </w:p>
          <w:p w14:paraId="408B88A7" w14:textId="77777777" w:rsidR="00035E01" w:rsidRDefault="00035E01" w:rsidP="00035E01">
            <w:pPr>
              <w:rPr>
                <w:rFonts w:eastAsia="SimSun"/>
                <w:sz w:val="20"/>
                <w:szCs w:val="20"/>
              </w:rPr>
            </w:pPr>
            <w:r>
              <w:rPr>
                <w:rFonts w:eastAsia="SimSun"/>
                <w:sz w:val="20"/>
                <w:szCs w:val="20"/>
              </w:rPr>
              <w:t>The second sub bullet could be adjusted to the form that it is assumed by RAN1 that existing SI update procedure is used, as raised by DOCOMO. E.g. “E</w:t>
            </w:r>
            <w:r w:rsidRPr="00FE51C7">
              <w:rPr>
                <w:rFonts w:eastAsia="MS Mincho"/>
                <w:sz w:val="20"/>
                <w:szCs w:val="20"/>
                <w:lang w:eastAsia="ja-JP"/>
              </w:rPr>
              <w:t>xisting SI update procedure is used</w:t>
            </w:r>
            <w:r>
              <w:rPr>
                <w:rFonts w:eastAsia="MS Mincho"/>
                <w:sz w:val="20"/>
                <w:szCs w:val="20"/>
                <w:lang w:eastAsia="ja-JP"/>
              </w:rPr>
              <w:t xml:space="preserve"> to adjust the information</w:t>
            </w:r>
            <w:r>
              <w:rPr>
                <w:rFonts w:eastAsia="SimSun"/>
                <w:sz w:val="20"/>
                <w:szCs w:val="20"/>
              </w:rPr>
              <w:t>”</w:t>
            </w:r>
          </w:p>
          <w:p w14:paraId="79DB3829" w14:textId="77777777" w:rsidR="00035E01" w:rsidRDefault="00035E01" w:rsidP="00035E01">
            <w:pPr>
              <w:rPr>
                <w:rFonts w:eastAsia="MS Mincho"/>
                <w:sz w:val="20"/>
                <w:szCs w:val="20"/>
                <w:lang w:eastAsia="ja-JP"/>
              </w:rPr>
            </w:pPr>
          </w:p>
        </w:tc>
      </w:tr>
    </w:tbl>
    <w:p w14:paraId="1B2642BA" w14:textId="77F1768D" w:rsidR="00C117FF" w:rsidRDefault="00C117FF" w:rsidP="007B0D79">
      <w:pPr>
        <w:rPr>
          <w:lang w:val="en-GB" w:eastAsia="en-US"/>
        </w:rPr>
      </w:pPr>
    </w:p>
    <w:p w14:paraId="65E2DB81" w14:textId="27AA1AFB" w:rsidR="00513F85" w:rsidRPr="007B0D79" w:rsidRDefault="00513F85"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583A5EAC" w:rsidR="002C30EF" w:rsidRPr="00991E3A" w:rsidRDefault="00CE617A" w:rsidP="00CE617A">
      <w:pPr>
        <w:pStyle w:val="Heading2"/>
        <w:numPr>
          <w:ilvl w:val="0"/>
          <w:numId w:val="0"/>
        </w:numPr>
        <w:tabs>
          <w:tab w:val="left" w:pos="720"/>
        </w:tabs>
      </w:pPr>
      <w:r>
        <w:t xml:space="preserve">4.1 </w:t>
      </w:r>
      <w:r w:rsidR="007B0D79">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jc w:val="both"/>
              <w:rPr>
                <w:rFonts w:eastAsia="SimSun"/>
                <w:sz w:val="20"/>
                <w:szCs w:val="20"/>
              </w:rPr>
            </w:pPr>
            <w:r w:rsidRPr="00020E6E">
              <w:rPr>
                <w:rFonts w:eastAsia="SimSun"/>
                <w:sz w:val="20"/>
                <w:szCs w:val="20"/>
              </w:rPr>
              <w:t xml:space="preserve">The QCL information of TRS/CSI-RS occasion(s) for idle/inactive </w:t>
            </w:r>
            <w:proofErr w:type="spellStart"/>
            <w:r w:rsidRPr="00020E6E">
              <w:rPr>
                <w:rFonts w:eastAsia="SimSun"/>
                <w:sz w:val="20"/>
                <w:szCs w:val="20"/>
              </w:rPr>
              <w:t>U</w:t>
            </w:r>
            <w:r w:rsidR="009C4A17" w:rsidRPr="00020E6E">
              <w:rPr>
                <w:rFonts w:eastAsia="SimSun"/>
                <w:sz w:val="20"/>
                <w:szCs w:val="20"/>
              </w:rPr>
              <w:t>e</w:t>
            </w:r>
            <w:r w:rsidRPr="00020E6E">
              <w:rPr>
                <w:rFonts w:eastAsia="SimSun"/>
                <w:sz w:val="20"/>
                <w:szCs w:val="20"/>
              </w:rPr>
              <w:t>s</w:t>
            </w:r>
            <w:proofErr w:type="spellEnd"/>
            <w:r w:rsidRPr="00020E6E">
              <w:rPr>
                <w:rFonts w:eastAsia="SimSun"/>
                <w:sz w:val="20"/>
                <w:szCs w:val="20"/>
              </w:rPr>
              <w:t xml:space="preserve">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rPr>
                <w:rFonts w:eastAsia="Malgun Gothic"/>
                <w:sz w:val="20"/>
                <w:szCs w:val="20"/>
              </w:rPr>
            </w:pPr>
            <w:r w:rsidRPr="008E1B49">
              <w:rPr>
                <w:rFonts w:eastAsia="Malgun Gothic"/>
                <w:sz w:val="20"/>
                <w:szCs w:val="20"/>
              </w:rPr>
              <w:t>Huawei, HiSilicon</w:t>
            </w:r>
          </w:p>
        </w:tc>
        <w:tc>
          <w:tcPr>
            <w:tcW w:w="8663" w:type="dxa"/>
          </w:tcPr>
          <w:p w14:paraId="7BD74188" w14:textId="77777777" w:rsidR="001305D7" w:rsidRPr="008E1B49" w:rsidRDefault="001305D7"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ListParagraph"/>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E302C1">
            <w:pPr>
              <w:pStyle w:val="ListParagraph"/>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rPr>
                <w:rFonts w:eastAsia="Malgun Gothic"/>
                <w:sz w:val="20"/>
                <w:szCs w:val="20"/>
              </w:rPr>
            </w:pPr>
            <w:r w:rsidRPr="008E1B49">
              <w:rPr>
                <w:rFonts w:eastAsia="Malgun Gothic"/>
                <w:sz w:val="20"/>
                <w:szCs w:val="20"/>
              </w:rPr>
              <w:lastRenderedPageBreak/>
              <w:t>V</w:t>
            </w:r>
            <w:r w:rsidR="00A10CC8" w:rsidRPr="008E1B49">
              <w:rPr>
                <w:rFonts w:eastAsia="Malgun Gothic"/>
                <w:sz w:val="20"/>
                <w:szCs w:val="20"/>
              </w:rPr>
              <w:t>ivo</w:t>
            </w:r>
          </w:p>
        </w:tc>
        <w:tc>
          <w:tcPr>
            <w:tcW w:w="8663" w:type="dxa"/>
          </w:tcPr>
          <w:p w14:paraId="45488D7B" w14:textId="03C305B8" w:rsidR="00A10CC8" w:rsidRPr="00811163" w:rsidRDefault="00A10CC8" w:rsidP="008E1B49">
            <w:pPr>
              <w:pStyle w:val="BodyText"/>
              <w:adjustRightInd w:val="0"/>
              <w:snapToGrid w:val="0"/>
              <w:spacing w:after="0"/>
              <w:rPr>
                <w:rFonts w:eastAsiaTheme="minorEastAsia"/>
                <w:i/>
                <w:sz w:val="20"/>
                <w:szCs w:val="20"/>
              </w:rPr>
            </w:pPr>
            <w:bookmarkStart w:id="302"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302"/>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textAlignment w:val="baseline"/>
              <w:rPr>
                <w:rFonts w:eastAsia="SimSun"/>
                <w:b/>
                <w:bCs/>
                <w:sz w:val="20"/>
                <w:szCs w:val="20"/>
                <w:lang w:eastAsia="en-US"/>
              </w:rPr>
            </w:pPr>
            <w:bookmarkStart w:id="303" w:name="_Toc71625909"/>
            <w:bookmarkStart w:id="304"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xml:space="preserve">: Reuse Rel-16 QCL rule with SSB as the QCL source for periodic TRS configured to inactive/idle </w:t>
            </w:r>
            <w:proofErr w:type="spellStart"/>
            <w:r w:rsidRPr="008E1B49">
              <w:rPr>
                <w:rFonts w:eastAsia="SimSun"/>
                <w:b/>
                <w:bCs/>
                <w:sz w:val="20"/>
                <w:szCs w:val="20"/>
                <w:lang w:eastAsia="en-US"/>
              </w:rPr>
              <w:t>U</w:t>
            </w:r>
            <w:r w:rsidR="009C4A17" w:rsidRPr="008E1B49">
              <w:rPr>
                <w:rFonts w:eastAsia="SimSun"/>
                <w:b/>
                <w:bCs/>
                <w:sz w:val="20"/>
                <w:szCs w:val="20"/>
                <w:lang w:eastAsia="en-US"/>
              </w:rPr>
              <w:t>e</w:t>
            </w:r>
            <w:r w:rsidRPr="008E1B49">
              <w:rPr>
                <w:rFonts w:eastAsia="SimSun"/>
                <w:b/>
                <w:bCs/>
                <w:sz w:val="20"/>
                <w:szCs w:val="20"/>
                <w:lang w:eastAsia="en-US"/>
              </w:rPr>
              <w:t>s</w:t>
            </w:r>
            <w:bookmarkEnd w:id="303"/>
            <w:bookmarkEnd w:id="304"/>
            <w:proofErr w:type="spellEnd"/>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 xml:space="preserve">Proposal 4: The QCL type of TRS/CSI-RS occasion reference signal for idle </w:t>
            </w:r>
            <w:proofErr w:type="spellStart"/>
            <w:r w:rsidRPr="008E1B49">
              <w:rPr>
                <w:rFonts w:eastAsia="SimSun"/>
                <w:b/>
                <w:sz w:val="20"/>
                <w:szCs w:val="20"/>
                <w:lang w:val="en-GB"/>
              </w:rPr>
              <w:t>U</w:t>
            </w:r>
            <w:r w:rsidR="009C4A17">
              <w:rPr>
                <w:rFonts w:eastAsia="SimSun"/>
                <w:b/>
                <w:sz w:val="20"/>
                <w:szCs w:val="20"/>
                <w:lang w:val="en-GB"/>
              </w:rPr>
              <w:t>e</w:t>
            </w:r>
            <w:r w:rsidRPr="008E1B49">
              <w:rPr>
                <w:rFonts w:eastAsia="SimSun"/>
                <w:b/>
                <w:sz w:val="20"/>
                <w:szCs w:val="20"/>
                <w:lang w:val="en-GB"/>
              </w:rPr>
              <w:t>s</w:t>
            </w:r>
            <w:proofErr w:type="spellEnd"/>
            <w:r w:rsidRPr="008E1B49">
              <w:rPr>
                <w:rFonts w:eastAsia="SimSun"/>
                <w:b/>
                <w:sz w:val="20"/>
                <w:szCs w:val="20"/>
                <w:lang w:val="en-GB"/>
              </w:rPr>
              <w:t xml:space="preserve"> should take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TypeC</w:t>
            </w:r>
            <w:proofErr w:type="spellEnd"/>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TypeD</w:t>
            </w:r>
            <w:proofErr w:type="spellEnd"/>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05" w:name="_Toc79168966"/>
            <w:r w:rsidRPr="008E1B49">
              <w:rPr>
                <w:rFonts w:ascii="Times New Roman" w:hAnsi="Times New Roman" w:cs="Times New Roman"/>
                <w:sz w:val="20"/>
                <w:szCs w:val="20"/>
                <w:lang w:eastAsia="ja-JP"/>
              </w:rPr>
              <w:t>QCL information of TRS/CSI-RS occasions is configured per resource set.</w:t>
            </w:r>
            <w:bookmarkEnd w:id="305"/>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Heading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lastRenderedPageBreak/>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Huawei, HiSilicon</w:t>
            </w:r>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06"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25"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w:t>
            </w:r>
            <w:proofErr w:type="spellStart"/>
            <w:r>
              <w:rPr>
                <w:rFonts w:eastAsia="SimSun" w:hint="eastAsia"/>
                <w:sz w:val="20"/>
                <w:szCs w:val="20"/>
              </w:rPr>
              <w:t>SIBx</w:t>
            </w:r>
            <w:proofErr w:type="spellEnd"/>
            <w:r>
              <w:rPr>
                <w:rFonts w:eastAsia="SimSun" w:hint="eastAsia"/>
                <w:sz w:val="20"/>
                <w:szCs w:val="20"/>
              </w:rPr>
              <w:t xml:space="preserve">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06"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25"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25"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25" w:type="dxa"/>
          </w:tcPr>
          <w:p w14:paraId="1B06111A" w14:textId="77777777" w:rsidR="000D2B4D" w:rsidRDefault="000D2B4D" w:rsidP="000D2B4D">
            <w:pPr>
              <w:rPr>
                <w:rFonts w:eastAsia="SimSun"/>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06"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25" w:type="dxa"/>
          </w:tcPr>
          <w:p w14:paraId="21C9B62A" w14:textId="77777777" w:rsidR="009C4A17" w:rsidRDefault="009C4A17" w:rsidP="000D2B4D">
            <w:pPr>
              <w:rPr>
                <w:rFonts w:eastAsia="SimSun"/>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06" w:type="dxa"/>
          </w:tcPr>
          <w:p w14:paraId="04218D1B" w14:textId="0AF45D71" w:rsidR="000E11A2" w:rsidRDefault="00C7191B" w:rsidP="000D2B4D">
            <w:pPr>
              <w:rPr>
                <w:rFonts w:eastAsia="SimSun"/>
                <w:sz w:val="20"/>
                <w:szCs w:val="20"/>
              </w:rPr>
            </w:pPr>
            <w:r>
              <w:rPr>
                <w:rFonts w:eastAsia="SimSun"/>
                <w:sz w:val="20"/>
                <w:szCs w:val="20"/>
              </w:rPr>
              <w:t>Alt-2</w:t>
            </w:r>
          </w:p>
        </w:tc>
        <w:tc>
          <w:tcPr>
            <w:tcW w:w="6925" w:type="dxa"/>
          </w:tcPr>
          <w:p w14:paraId="492C9421" w14:textId="1B952402" w:rsidR="00C7191B" w:rsidRDefault="00C7191B" w:rsidP="000D2B4D">
            <w:pPr>
              <w:rPr>
                <w:rFonts w:eastAsia="SimSun"/>
                <w:sz w:val="20"/>
                <w:szCs w:val="20"/>
              </w:rPr>
            </w:pPr>
            <w:r>
              <w:rPr>
                <w:rFonts w:eastAsia="SimSun"/>
                <w:sz w:val="20"/>
                <w:szCs w:val="20"/>
              </w:rPr>
              <w:t xml:space="preserve">The </w:t>
            </w:r>
            <w:proofErr w:type="spellStart"/>
            <w:r>
              <w:rPr>
                <w:rFonts w:eastAsia="SimSun"/>
                <w:sz w:val="20"/>
                <w:szCs w:val="20"/>
              </w:rPr>
              <w:t>avaiablity</w:t>
            </w:r>
            <w:proofErr w:type="spellEnd"/>
            <w:r>
              <w:rPr>
                <w:rFonts w:eastAsia="SimSun"/>
                <w:sz w:val="20"/>
                <w:szCs w:val="20"/>
              </w:rPr>
              <w:t xml:space="preserve">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w:t>
            </w:r>
            <w:proofErr w:type="spellStart"/>
            <w:r>
              <w:rPr>
                <w:rFonts w:eastAsia="SimSun"/>
                <w:sz w:val="20"/>
                <w:szCs w:val="20"/>
              </w:rPr>
              <w:t>resoruces</w:t>
            </w:r>
            <w:proofErr w:type="spellEnd"/>
            <w:r>
              <w:rPr>
                <w:rFonts w:eastAsia="SimSun"/>
                <w:sz w:val="20"/>
                <w:szCs w:val="20"/>
              </w:rPr>
              <w:t xml:space="preserve"> set per QCL assumption, </w:t>
            </w:r>
            <w:proofErr w:type="spellStart"/>
            <w:r w:rsidR="00797C64">
              <w:rPr>
                <w:rFonts w:eastAsia="SimSun"/>
                <w:sz w:val="20"/>
                <w:szCs w:val="20"/>
              </w:rPr>
              <w:t>Gnb</w:t>
            </w:r>
            <w:proofErr w:type="spellEnd"/>
            <w:r>
              <w:rPr>
                <w:rFonts w:eastAsia="SimSun"/>
                <w:sz w:val="20"/>
                <w:szCs w:val="20"/>
              </w:rPr>
              <w:t xml:space="preserve"> may need to indicate both the set ID and resource ID in the </w:t>
            </w:r>
            <w:proofErr w:type="spellStart"/>
            <w:r>
              <w:rPr>
                <w:rFonts w:eastAsia="SimSun"/>
                <w:sz w:val="20"/>
                <w:szCs w:val="20"/>
              </w:rPr>
              <w:t>avaiablity</w:t>
            </w:r>
            <w:proofErr w:type="spellEnd"/>
            <w:r>
              <w:rPr>
                <w:rFonts w:eastAsia="SimSun"/>
                <w:sz w:val="20"/>
                <w:szCs w:val="20"/>
              </w:rPr>
              <w:t xml:space="preserve"> indication. So, we prefer</w:t>
            </w:r>
            <w:r w:rsidR="00087D24">
              <w:rPr>
                <w:rFonts w:eastAsia="SimSun"/>
                <w:sz w:val="20"/>
                <w:szCs w:val="20"/>
              </w:rPr>
              <w:t xml:space="preserve"> to use the same </w:t>
            </w:r>
            <w:r w:rsidR="00797C64">
              <w:rPr>
                <w:rFonts w:eastAsia="SimSun"/>
                <w:sz w:val="20"/>
                <w:szCs w:val="20"/>
              </w:rPr>
              <w:pgNum/>
            </w:r>
            <w:proofErr w:type="spellStart"/>
            <w:r w:rsidR="00797C64">
              <w:rPr>
                <w:rFonts w:eastAsia="SimSun"/>
                <w:sz w:val="20"/>
                <w:szCs w:val="20"/>
              </w:rPr>
              <w:t>onfiguration</w:t>
            </w:r>
            <w:proofErr w:type="spellEnd"/>
            <w:r w:rsidR="00087D24">
              <w:rPr>
                <w:rFonts w:eastAsia="SimSun"/>
                <w:sz w:val="20"/>
                <w:szCs w:val="20"/>
              </w:rPr>
              <w:t xml:space="preserve">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5F51C442" w14:textId="6F311D24" w:rsidR="00234629" w:rsidRDefault="00234629" w:rsidP="00234629">
            <w:pPr>
              <w:rPr>
                <w:rFonts w:eastAsia="SimSun"/>
                <w:sz w:val="20"/>
                <w:szCs w:val="20"/>
              </w:rPr>
            </w:pPr>
            <w:r>
              <w:rPr>
                <w:sz w:val="20"/>
                <w:szCs w:val="20"/>
              </w:rPr>
              <w:t>Alt-1</w:t>
            </w:r>
          </w:p>
        </w:tc>
        <w:tc>
          <w:tcPr>
            <w:tcW w:w="6925"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DengXian"/>
                <w:sz w:val="20"/>
                <w:szCs w:val="20"/>
              </w:rPr>
            </w:pPr>
            <w:r>
              <w:rPr>
                <w:rFonts w:eastAsia="DengXian"/>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SimSun"/>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DengXian"/>
                <w:sz w:val="20"/>
                <w:szCs w:val="20"/>
              </w:rPr>
            </w:pPr>
            <w:proofErr w:type="spellStart"/>
            <w:r>
              <w:rPr>
                <w:rFonts w:eastAsia="DengXian"/>
                <w:sz w:val="20"/>
                <w:szCs w:val="20"/>
              </w:rPr>
              <w:t>Ericssons</w:t>
            </w:r>
            <w:proofErr w:type="spellEnd"/>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SimSun"/>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DengXian"/>
                <w:sz w:val="20"/>
                <w:szCs w:val="20"/>
              </w:rPr>
            </w:pPr>
            <w:r>
              <w:rPr>
                <w:rFonts w:eastAsia="DengXian"/>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SimSun"/>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SimSun"/>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DengXian"/>
                <w:sz w:val="20"/>
                <w:szCs w:val="20"/>
              </w:rPr>
            </w:pPr>
            <w:r>
              <w:rPr>
                <w:rFonts w:eastAsia="DengXian"/>
                <w:sz w:val="20"/>
                <w:szCs w:val="20"/>
              </w:rPr>
              <w:t>Lenovo, Motorola Mobility</w:t>
            </w:r>
          </w:p>
        </w:tc>
        <w:tc>
          <w:tcPr>
            <w:tcW w:w="1706" w:type="dxa"/>
          </w:tcPr>
          <w:p w14:paraId="0F9320B1" w14:textId="14B09945" w:rsidR="00EF52C5" w:rsidRDefault="00EF52C5" w:rsidP="00EF52C5">
            <w:pPr>
              <w:rPr>
                <w:sz w:val="20"/>
                <w:szCs w:val="20"/>
              </w:rPr>
            </w:pPr>
            <w:r>
              <w:rPr>
                <w:rFonts w:eastAsia="SimSun"/>
                <w:sz w:val="20"/>
                <w:szCs w:val="20"/>
              </w:rPr>
              <w:t>Alt1</w:t>
            </w:r>
          </w:p>
        </w:tc>
        <w:tc>
          <w:tcPr>
            <w:tcW w:w="6925" w:type="dxa"/>
          </w:tcPr>
          <w:p w14:paraId="1A59DCB4" w14:textId="77777777" w:rsidR="00EF52C5" w:rsidRDefault="00EF52C5" w:rsidP="00EF52C5">
            <w:pPr>
              <w:rPr>
                <w:rFonts w:eastAsia="SimSun"/>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SimSun"/>
                <w:sz w:val="20"/>
                <w:szCs w:val="20"/>
              </w:rPr>
            </w:pPr>
            <w:r>
              <w:rPr>
                <w:sz w:val="20"/>
                <w:szCs w:val="20"/>
              </w:rPr>
              <w:t>Alt-1</w:t>
            </w:r>
          </w:p>
        </w:tc>
        <w:tc>
          <w:tcPr>
            <w:tcW w:w="6925" w:type="dxa"/>
          </w:tcPr>
          <w:p w14:paraId="53CE9956" w14:textId="77777777" w:rsidR="004F23FB" w:rsidRDefault="004F23FB" w:rsidP="004F23FB">
            <w:pPr>
              <w:rPr>
                <w:rFonts w:eastAsia="SimSun"/>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SimSun"/>
                <w:sz w:val="20"/>
                <w:szCs w:val="20"/>
              </w:rPr>
            </w:pPr>
            <w:r>
              <w:rPr>
                <w:rFonts w:eastAsia="SimSun"/>
                <w:sz w:val="20"/>
                <w:szCs w:val="20"/>
              </w:rPr>
              <w:t>We would like a clarification first. Do all the companies here assume that we directly reuse the CSI-RS resource set configuration signaling</w:t>
            </w:r>
            <w:r w:rsidR="003865CA">
              <w:rPr>
                <w:rFonts w:eastAsia="SimSun"/>
                <w:sz w:val="20"/>
                <w:szCs w:val="20"/>
              </w:rPr>
              <w:t xml:space="preserve"> (which uses 2 or 4 CSI-RS resources for TRS)? This creates significant </w:t>
            </w:r>
            <w:r w:rsidR="0088480D">
              <w:rPr>
                <w:rFonts w:eastAsia="SimSun"/>
                <w:sz w:val="20"/>
                <w:szCs w:val="20"/>
              </w:rPr>
              <w:t xml:space="preserve">signaling </w:t>
            </w:r>
            <w:r w:rsidR="003865CA">
              <w:rPr>
                <w:rFonts w:eastAsia="SimSun"/>
                <w:sz w:val="20"/>
                <w:szCs w:val="20"/>
              </w:rPr>
              <w:t xml:space="preserve">overhead, which is a </w:t>
            </w:r>
            <w:r w:rsidR="003865CA">
              <w:rPr>
                <w:rFonts w:eastAsia="SimSun"/>
                <w:sz w:val="20"/>
                <w:szCs w:val="20"/>
              </w:rPr>
              <w:lastRenderedPageBreak/>
              <w:t>big issue for SIB.</w:t>
            </w:r>
            <w:r w:rsidR="0088480D">
              <w:rPr>
                <w:rFonts w:eastAsia="SimSun"/>
                <w:sz w:val="20"/>
                <w:szCs w:val="20"/>
              </w:rPr>
              <w:t xml:space="preserve"> We think we should define a separate TRS configuration to minimize the overhead.</w:t>
            </w:r>
          </w:p>
        </w:tc>
      </w:tr>
      <w:tr w:rsidR="006F66D9" w:rsidRPr="0035797B" w14:paraId="58AB0160" w14:textId="77777777" w:rsidTr="006F66D9">
        <w:trPr>
          <w:trHeight w:val="448"/>
          <w:ins w:id="306" w:author="沈晓冬" w:date="2021-08-17T16:28:00Z"/>
        </w:trPr>
        <w:tc>
          <w:tcPr>
            <w:tcW w:w="1105" w:type="dxa"/>
          </w:tcPr>
          <w:p w14:paraId="13661BBA" w14:textId="7F29E1A6" w:rsidR="006F66D9" w:rsidRPr="0035797B" w:rsidRDefault="00797C64" w:rsidP="00CE58DB">
            <w:pPr>
              <w:rPr>
                <w:ins w:id="307" w:author="沈晓冬" w:date="2021-08-17T16:28:00Z"/>
                <w:rFonts w:eastAsia="DengXian"/>
                <w:sz w:val="20"/>
                <w:szCs w:val="20"/>
              </w:rPr>
            </w:pPr>
            <w:ins w:id="308" w:author="沈晓冬" w:date="2021-08-17T16:28:00Z">
              <w:r>
                <w:rPr>
                  <w:rFonts w:eastAsia="DengXian"/>
                  <w:sz w:val="20"/>
                  <w:szCs w:val="20"/>
                </w:rPr>
                <w:lastRenderedPageBreak/>
                <w:t>V</w:t>
              </w:r>
              <w:r w:rsidR="006F66D9">
                <w:rPr>
                  <w:rFonts w:eastAsia="DengXian"/>
                  <w:sz w:val="20"/>
                  <w:szCs w:val="20"/>
                </w:rPr>
                <w:t>ivo</w:t>
              </w:r>
            </w:ins>
          </w:p>
        </w:tc>
        <w:tc>
          <w:tcPr>
            <w:tcW w:w="1706" w:type="dxa"/>
          </w:tcPr>
          <w:p w14:paraId="4F42656B" w14:textId="77777777" w:rsidR="006F66D9" w:rsidRPr="0035797B" w:rsidRDefault="006F66D9" w:rsidP="00CE58DB">
            <w:pPr>
              <w:rPr>
                <w:ins w:id="309" w:author="沈晓冬" w:date="2021-08-17T16:28:00Z"/>
                <w:rFonts w:eastAsia="SimSun"/>
                <w:sz w:val="20"/>
                <w:szCs w:val="20"/>
              </w:rPr>
            </w:pPr>
            <w:ins w:id="310" w:author="沈晓冬" w:date="2021-08-17T16:28:00Z">
              <w:r>
                <w:rPr>
                  <w:rFonts w:eastAsia="SimSun" w:hint="eastAsia"/>
                  <w:sz w:val="20"/>
                  <w:szCs w:val="20"/>
                </w:rPr>
                <w:t>A</w:t>
              </w:r>
              <w:r>
                <w:rPr>
                  <w:rFonts w:eastAsia="SimSun"/>
                  <w:sz w:val="20"/>
                  <w:szCs w:val="20"/>
                </w:rPr>
                <w:t>lt-1</w:t>
              </w:r>
            </w:ins>
          </w:p>
        </w:tc>
        <w:tc>
          <w:tcPr>
            <w:tcW w:w="6925" w:type="dxa"/>
          </w:tcPr>
          <w:p w14:paraId="41399236" w14:textId="77777777" w:rsidR="006F66D9" w:rsidRPr="0035797B" w:rsidRDefault="006F66D9" w:rsidP="00CE58DB">
            <w:pPr>
              <w:rPr>
                <w:ins w:id="311" w:author="沈晓冬" w:date="2021-08-17T16:28:00Z"/>
                <w:rFonts w:eastAsia="SimSun"/>
                <w:sz w:val="20"/>
                <w:szCs w:val="20"/>
              </w:rPr>
            </w:pPr>
          </w:p>
        </w:tc>
      </w:tr>
      <w:tr w:rsidR="00430234" w:rsidRPr="0035797B" w14:paraId="4B0999A6" w14:textId="77777777" w:rsidTr="006F66D9">
        <w:trPr>
          <w:trHeight w:val="448"/>
          <w:ins w:id="312" w:author="ly" w:date="2021-08-17T16:54:00Z"/>
        </w:trPr>
        <w:tc>
          <w:tcPr>
            <w:tcW w:w="1105" w:type="dxa"/>
          </w:tcPr>
          <w:p w14:paraId="7E110FA2" w14:textId="71CF301E" w:rsidR="00430234" w:rsidRDefault="00430234" w:rsidP="00430234">
            <w:pPr>
              <w:rPr>
                <w:ins w:id="313" w:author="ly" w:date="2021-08-17T16:54:00Z"/>
                <w:rFonts w:eastAsia="DengXian"/>
                <w:sz w:val="20"/>
                <w:szCs w:val="20"/>
              </w:rPr>
            </w:pPr>
            <w:ins w:id="314"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15" w:author="ly" w:date="2021-08-17T16:54:00Z"/>
                <w:rFonts w:eastAsia="SimSun"/>
                <w:sz w:val="20"/>
                <w:szCs w:val="20"/>
              </w:rPr>
            </w:pPr>
            <w:ins w:id="316" w:author="ly" w:date="2021-08-17T16:54:00Z">
              <w:r>
                <w:rPr>
                  <w:rFonts w:eastAsia="SimSun"/>
                  <w:sz w:val="20"/>
                  <w:szCs w:val="20"/>
                </w:rPr>
                <w:t>Alt-2</w:t>
              </w:r>
            </w:ins>
          </w:p>
        </w:tc>
        <w:tc>
          <w:tcPr>
            <w:tcW w:w="6925" w:type="dxa"/>
          </w:tcPr>
          <w:p w14:paraId="4647C97D" w14:textId="0EBAE230" w:rsidR="00430234" w:rsidRPr="0035797B" w:rsidRDefault="00430234" w:rsidP="00430234">
            <w:pPr>
              <w:rPr>
                <w:ins w:id="317" w:author="ly" w:date="2021-08-17T16:54:00Z"/>
                <w:rFonts w:eastAsia="SimSun"/>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SimSun"/>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SimSun"/>
                <w:sz w:val="20"/>
                <w:szCs w:val="20"/>
              </w:rPr>
            </w:pPr>
          </w:p>
        </w:tc>
      </w:tr>
      <w:tr w:rsidR="00EB5490" w:rsidRPr="0035797B" w14:paraId="7C01B2DD" w14:textId="77777777" w:rsidTr="006F66D9">
        <w:trPr>
          <w:trHeight w:val="448"/>
          <w:ins w:id="318" w:author="Yi-Chia Lo (羅翊嘉)" w:date="2021-08-17T17:51:00Z"/>
        </w:trPr>
        <w:tc>
          <w:tcPr>
            <w:tcW w:w="1105" w:type="dxa"/>
          </w:tcPr>
          <w:p w14:paraId="3F468A61" w14:textId="1DD0B3B5" w:rsidR="00EB5490" w:rsidRDefault="00EB5490" w:rsidP="00EB5490">
            <w:pPr>
              <w:rPr>
                <w:ins w:id="319" w:author="Yi-Chia Lo (羅翊嘉)" w:date="2021-08-17T17:51:00Z"/>
                <w:sz w:val="20"/>
                <w:szCs w:val="20"/>
                <w:lang w:eastAsia="ko-KR"/>
              </w:rPr>
            </w:pPr>
            <w:ins w:id="320" w:author="Yi-Chia Lo (羅翊嘉)" w:date="2021-08-17T17:51:00Z">
              <w:r>
                <w:rPr>
                  <w:rFonts w:eastAsia="DengXian"/>
                  <w:sz w:val="20"/>
                  <w:szCs w:val="20"/>
                </w:rPr>
                <w:t>MTK</w:t>
              </w:r>
            </w:ins>
          </w:p>
        </w:tc>
        <w:tc>
          <w:tcPr>
            <w:tcW w:w="1706" w:type="dxa"/>
          </w:tcPr>
          <w:p w14:paraId="1037751F" w14:textId="6A8ADA61" w:rsidR="00EB5490" w:rsidRDefault="00EB5490" w:rsidP="00EB5490">
            <w:pPr>
              <w:rPr>
                <w:ins w:id="321" w:author="Yi-Chia Lo (羅翊嘉)" w:date="2021-08-17T17:51:00Z"/>
                <w:sz w:val="20"/>
                <w:szCs w:val="20"/>
                <w:lang w:eastAsia="ko-KR"/>
              </w:rPr>
            </w:pPr>
            <w:ins w:id="322" w:author="Yi-Chia Lo (羅翊嘉)" w:date="2021-08-17T17:51:00Z">
              <w:r>
                <w:rPr>
                  <w:rFonts w:eastAsia="SimSun"/>
                  <w:sz w:val="20"/>
                  <w:szCs w:val="20"/>
                </w:rPr>
                <w:t>Alt 1</w:t>
              </w:r>
            </w:ins>
          </w:p>
        </w:tc>
        <w:tc>
          <w:tcPr>
            <w:tcW w:w="6925" w:type="dxa"/>
          </w:tcPr>
          <w:p w14:paraId="3A94DD7C" w14:textId="6BE89AD8" w:rsidR="00EB5490" w:rsidRPr="0035797B" w:rsidRDefault="00EB5490" w:rsidP="00EB5490">
            <w:pPr>
              <w:rPr>
                <w:ins w:id="323" w:author="Yi-Chia Lo (羅翊嘉)" w:date="2021-08-17T17:51:00Z"/>
                <w:rFonts w:eastAsia="SimSun"/>
                <w:sz w:val="20"/>
                <w:szCs w:val="20"/>
              </w:rPr>
            </w:pPr>
            <w:ins w:id="324" w:author="Yi-Chia Lo (羅翊嘉)" w:date="2021-08-17T17:51:00Z">
              <w:r>
                <w:rPr>
                  <w:rFonts w:eastAsia="SimSun"/>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DengXian"/>
                <w:sz w:val="20"/>
                <w:szCs w:val="20"/>
              </w:rPr>
            </w:pPr>
            <w:r>
              <w:rPr>
                <w:rFonts w:eastAsia="MS Mincho"/>
                <w:sz w:val="20"/>
                <w:szCs w:val="20"/>
                <w:lang w:eastAsia="ja-JP"/>
              </w:rPr>
              <w:t>Nokia</w:t>
            </w:r>
          </w:p>
        </w:tc>
        <w:tc>
          <w:tcPr>
            <w:tcW w:w="1706" w:type="dxa"/>
          </w:tcPr>
          <w:p w14:paraId="61CB4F2D" w14:textId="74D322CE" w:rsidR="00D5498E" w:rsidRDefault="00D5498E" w:rsidP="00D5498E">
            <w:pPr>
              <w:rPr>
                <w:rFonts w:eastAsia="SimSun"/>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SimSun"/>
                <w:sz w:val="20"/>
                <w:szCs w:val="20"/>
              </w:rPr>
            </w:pPr>
            <w:r>
              <w:rPr>
                <w:rFonts w:eastAsia="SimSun"/>
                <w:sz w:val="20"/>
                <w:szCs w:val="20"/>
              </w:rPr>
              <w:t>We think that we could consider different approaches for FR1 and FR2 to limit the overhead. In FR1 it would be possible to configure the QCL source per resource (i.e. TRS) allowing different  number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939DF10" w14:textId="2F33612B" w:rsidR="00797C64" w:rsidRPr="00797C64" w:rsidRDefault="00797C64" w:rsidP="00D5498E">
            <w:pPr>
              <w:rPr>
                <w:rFonts w:eastAsia="SimSun"/>
                <w:sz w:val="20"/>
                <w:szCs w:val="20"/>
              </w:rPr>
            </w:pPr>
            <w:r>
              <w:rPr>
                <w:rFonts w:eastAsia="SimSun" w:hint="eastAsia"/>
                <w:sz w:val="20"/>
                <w:szCs w:val="20"/>
              </w:rPr>
              <w:t>A</w:t>
            </w:r>
            <w:r>
              <w:rPr>
                <w:rFonts w:eastAsia="SimSun"/>
                <w:sz w:val="20"/>
                <w:szCs w:val="20"/>
              </w:rPr>
              <w:t>lt 2</w:t>
            </w:r>
          </w:p>
        </w:tc>
        <w:tc>
          <w:tcPr>
            <w:tcW w:w="6925" w:type="dxa"/>
          </w:tcPr>
          <w:p w14:paraId="1C2F4E45" w14:textId="77777777" w:rsidR="00797C64" w:rsidRDefault="00797C64" w:rsidP="00D5498E">
            <w:pPr>
              <w:rPr>
                <w:rFonts w:eastAsia="SimSun"/>
                <w:sz w:val="20"/>
                <w:szCs w:val="20"/>
              </w:rPr>
            </w:pPr>
          </w:p>
        </w:tc>
      </w:tr>
      <w:tr w:rsidR="00EB5766" w:rsidRPr="0035797B" w14:paraId="378E7F72" w14:textId="77777777" w:rsidTr="006F66D9">
        <w:trPr>
          <w:trHeight w:val="448"/>
        </w:trPr>
        <w:tc>
          <w:tcPr>
            <w:tcW w:w="1105" w:type="dxa"/>
          </w:tcPr>
          <w:p w14:paraId="21A317D0" w14:textId="6AA23BE2" w:rsidR="00EB5766" w:rsidRDefault="00EB5766" w:rsidP="00D5498E">
            <w:pPr>
              <w:rPr>
                <w:rFonts w:eastAsia="SimSun"/>
                <w:sz w:val="20"/>
                <w:szCs w:val="20"/>
              </w:rPr>
            </w:pPr>
            <w:r>
              <w:rPr>
                <w:rFonts w:eastAsia="SimSun"/>
                <w:sz w:val="20"/>
                <w:szCs w:val="20"/>
              </w:rPr>
              <w:t>IDCC</w:t>
            </w:r>
          </w:p>
        </w:tc>
        <w:tc>
          <w:tcPr>
            <w:tcW w:w="1706" w:type="dxa"/>
          </w:tcPr>
          <w:p w14:paraId="08D55D2F" w14:textId="7CC13DCA" w:rsidR="00EB5766" w:rsidRDefault="00EB5766" w:rsidP="00D5498E">
            <w:pPr>
              <w:rPr>
                <w:rFonts w:eastAsia="SimSun"/>
                <w:sz w:val="20"/>
                <w:szCs w:val="20"/>
              </w:rPr>
            </w:pPr>
            <w:r>
              <w:rPr>
                <w:rFonts w:eastAsia="SimSun"/>
                <w:sz w:val="20"/>
                <w:szCs w:val="20"/>
              </w:rPr>
              <w:t>Alt2</w:t>
            </w:r>
          </w:p>
        </w:tc>
        <w:tc>
          <w:tcPr>
            <w:tcW w:w="6925" w:type="dxa"/>
          </w:tcPr>
          <w:p w14:paraId="7C6486A6" w14:textId="77777777" w:rsidR="00EB5766" w:rsidRDefault="00EB5766" w:rsidP="00D5498E">
            <w:pPr>
              <w:rPr>
                <w:rFonts w:eastAsia="SimSun"/>
                <w:sz w:val="20"/>
                <w:szCs w:val="20"/>
              </w:rPr>
            </w:pPr>
          </w:p>
        </w:tc>
      </w:tr>
      <w:tr w:rsidR="001353EF" w:rsidRPr="0035797B" w14:paraId="535CB8AA" w14:textId="77777777" w:rsidTr="006F66D9">
        <w:trPr>
          <w:trHeight w:val="448"/>
        </w:trPr>
        <w:tc>
          <w:tcPr>
            <w:tcW w:w="1105" w:type="dxa"/>
          </w:tcPr>
          <w:p w14:paraId="7A30E9C2" w14:textId="3E217DDD" w:rsidR="001353EF" w:rsidRDefault="001353EF" w:rsidP="001353EF">
            <w:pPr>
              <w:rPr>
                <w:rFonts w:eastAsia="SimSun"/>
                <w:sz w:val="20"/>
                <w:szCs w:val="20"/>
              </w:rPr>
            </w:pPr>
            <w:r>
              <w:rPr>
                <w:rFonts w:eastAsia="DengXian"/>
                <w:sz w:val="20"/>
                <w:szCs w:val="20"/>
              </w:rPr>
              <w:t>Panasonic</w:t>
            </w:r>
          </w:p>
        </w:tc>
        <w:tc>
          <w:tcPr>
            <w:tcW w:w="1706" w:type="dxa"/>
          </w:tcPr>
          <w:p w14:paraId="4184A865" w14:textId="66DFD210" w:rsidR="001353EF" w:rsidRDefault="001353EF" w:rsidP="001353EF">
            <w:pPr>
              <w:rPr>
                <w:rFonts w:eastAsia="SimSun"/>
                <w:sz w:val="20"/>
                <w:szCs w:val="20"/>
              </w:rPr>
            </w:pPr>
            <w:r>
              <w:rPr>
                <w:rFonts w:eastAsia="SimSun"/>
                <w:sz w:val="20"/>
                <w:szCs w:val="20"/>
              </w:rPr>
              <w:t>Alt-2</w:t>
            </w:r>
          </w:p>
        </w:tc>
        <w:tc>
          <w:tcPr>
            <w:tcW w:w="6925" w:type="dxa"/>
          </w:tcPr>
          <w:p w14:paraId="193CFA58" w14:textId="338A9EEF" w:rsidR="001353EF" w:rsidRDefault="001353EF" w:rsidP="001353EF">
            <w:pPr>
              <w:rPr>
                <w:rFonts w:eastAsia="SimSun"/>
                <w:sz w:val="20"/>
                <w:szCs w:val="20"/>
              </w:rPr>
            </w:pPr>
            <w:r>
              <w:rPr>
                <w:rFonts w:eastAsia="SimSun"/>
                <w:sz w:val="20"/>
                <w:szCs w:val="20"/>
              </w:rPr>
              <w:t>The RS configuration for QCL can just follow the legacy signaling structure.</w:t>
            </w: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ListParagraph"/>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NZP-CSI-RS-</w:t>
            </w:r>
            <w:proofErr w:type="spellStart"/>
            <w:r w:rsidRPr="00A10CC8">
              <w:rPr>
                <w:rFonts w:eastAsia="SimSun"/>
                <w:i/>
                <w:color w:val="000000"/>
                <w:sz w:val="20"/>
                <w:szCs w:val="20"/>
                <w:lang w:val="en-GB"/>
              </w:rPr>
              <w:t>ResourceSet</w:t>
            </w:r>
            <w:proofErr w:type="spellEnd"/>
            <w:r w:rsidRPr="00A10CC8">
              <w:rPr>
                <w:rFonts w:eastAsia="SimSun"/>
                <w:i/>
                <w:color w:val="000000"/>
                <w:sz w:val="20"/>
                <w:szCs w:val="20"/>
                <w:lang w:val="en-GB"/>
              </w:rPr>
              <w:t xml:space="preserve"> </w:t>
            </w:r>
            <w:r w:rsidRPr="00A10CC8">
              <w:rPr>
                <w:rFonts w:eastAsia="SimSun"/>
                <w:sz w:val="20"/>
                <w:szCs w:val="20"/>
                <w:lang w:val="en-GB"/>
              </w:rPr>
              <w:t xml:space="preserve">configured with higher layer parameter </w:t>
            </w:r>
            <w:proofErr w:type="spellStart"/>
            <w:r w:rsidRPr="00A10CC8">
              <w:rPr>
                <w:rFonts w:eastAsia="SimSun"/>
                <w:i/>
                <w:sz w:val="20"/>
                <w:szCs w:val="20"/>
                <w:lang w:val="en-GB"/>
              </w:rPr>
              <w:t>trs</w:t>
            </w:r>
            <w:proofErr w:type="spellEnd"/>
            <w:r w:rsidRPr="00A10CC8">
              <w:rPr>
                <w:rFonts w:eastAsia="SimSun"/>
                <w:i/>
                <w:sz w:val="20"/>
                <w:szCs w:val="20"/>
                <w:lang w:val="en-GB"/>
              </w:rPr>
              <w:t>-Info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t>
            </w:r>
            <w:proofErr w:type="spellStart"/>
            <w:r w:rsidRPr="00A10CC8">
              <w:rPr>
                <w:rFonts w:eastAsia="SimSun"/>
                <w:sz w:val="20"/>
                <w:szCs w:val="20"/>
                <w:lang w:val="x-none"/>
              </w:rPr>
              <w:t>with</w:t>
            </w:r>
            <w:proofErr w:type="spellEnd"/>
            <w:r w:rsidRPr="00A10CC8">
              <w:rPr>
                <w:rFonts w:eastAsia="SimSun"/>
                <w:sz w:val="20"/>
                <w:szCs w:val="20"/>
                <w:lang w:val="x-none"/>
              </w:rPr>
              <w:t xml:space="preserve">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proofErr w:type="spellStart"/>
            <w:r w:rsidRPr="00A10CC8">
              <w:rPr>
                <w:rFonts w:eastAsia="SimSun"/>
                <w:sz w:val="20"/>
                <w:szCs w:val="20"/>
                <w:lang w:val="en-GB"/>
              </w:rPr>
              <w:t>typeD</w:t>
            </w:r>
            <w:proofErr w:type="spellEnd"/>
            <w:r w:rsidR="00150AE7">
              <w:rPr>
                <w:rFonts w:eastAsia="SimSun"/>
                <w:sz w:val="20"/>
                <w:szCs w:val="20"/>
                <w:lang w:val="en-GB"/>
              </w:rPr>
              <w:t>’</w:t>
            </w:r>
            <w:r w:rsidRPr="00A10CC8">
              <w:rPr>
                <w:rFonts w:eastAsia="SimSun"/>
                <w:sz w:val="20"/>
                <w:szCs w:val="20"/>
                <w:lang w:val="en-GB"/>
              </w:rPr>
              <w:t xml:space="preserve"> </w:t>
            </w:r>
            <w:proofErr w:type="spellStart"/>
            <w:r w:rsidRPr="00A10CC8">
              <w:rPr>
                <w:rFonts w:eastAsia="SimSun"/>
                <w:sz w:val="20"/>
                <w:szCs w:val="20"/>
                <w:lang w:val="x-none"/>
              </w:rPr>
              <w:t>with</w:t>
            </w:r>
            <w:proofErr w:type="spellEnd"/>
            <w:r w:rsidRPr="00A10CC8">
              <w:rPr>
                <w:rFonts w:eastAsia="SimSun"/>
                <w:sz w:val="20"/>
                <w:szCs w:val="20"/>
                <w:lang w:val="x-none"/>
              </w:rPr>
              <w:t xml:space="preserve"> </w:t>
            </w:r>
            <w:r w:rsidRPr="00A10CC8">
              <w:rPr>
                <w:rFonts w:eastAsia="SimSun"/>
                <w:sz w:val="20"/>
                <w:szCs w:val="20"/>
                <w:lang w:val="en-GB"/>
              </w:rPr>
              <w:t xml:space="preserve">the same </w:t>
            </w:r>
            <w:r w:rsidRPr="00A10CC8">
              <w:rPr>
                <w:rFonts w:eastAsia="SimSun"/>
                <w:sz w:val="20"/>
                <w:szCs w:val="20"/>
                <w:lang w:val="x-none"/>
              </w:rPr>
              <w:t xml:space="preserve">SS/PBCH </w:t>
            </w:r>
            <w:proofErr w:type="spellStart"/>
            <w:r w:rsidRPr="00A10CC8">
              <w:rPr>
                <w:rFonts w:eastAsia="SimSun"/>
                <w:sz w:val="20"/>
                <w:szCs w:val="20"/>
                <w:lang w:val="x-none"/>
              </w:rPr>
              <w:t>block</w:t>
            </w:r>
            <w:proofErr w:type="spellEnd"/>
            <w:r w:rsidRPr="00A10CC8">
              <w:rPr>
                <w:rFonts w:eastAsia="SimSun"/>
                <w:sz w:val="20"/>
                <w:szCs w:val="20"/>
                <w:lang w:val="en-GB"/>
              </w:rPr>
              <w:t xml:space="preserve">, </w:t>
            </w:r>
            <w:proofErr w:type="spellStart"/>
            <w:r w:rsidRPr="00A10CC8">
              <w:rPr>
                <w:rFonts w:eastAsia="SimSun"/>
                <w:sz w:val="20"/>
                <w:szCs w:val="20"/>
                <w:lang w:val="x-none"/>
              </w:rPr>
              <w:t>or</w:t>
            </w:r>
            <w:proofErr w:type="spellEnd"/>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t>
            </w:r>
            <w:proofErr w:type="spellStart"/>
            <w:r w:rsidRPr="00A10CC8">
              <w:rPr>
                <w:rFonts w:eastAsia="SimSun"/>
                <w:sz w:val="20"/>
                <w:szCs w:val="20"/>
                <w:lang w:val="x-none"/>
              </w:rPr>
              <w:t>with</w:t>
            </w:r>
            <w:proofErr w:type="spellEnd"/>
            <w:r w:rsidRPr="00A10CC8">
              <w:rPr>
                <w:rFonts w:eastAsia="SimSun"/>
                <w:sz w:val="20"/>
                <w:szCs w:val="20"/>
                <w:lang w:val="x-none"/>
              </w:rPr>
              <w:t xml:space="preserve">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proofErr w:type="spellStart"/>
            <w:r w:rsidRPr="00A10CC8">
              <w:rPr>
                <w:rFonts w:eastAsia="SimSun"/>
                <w:sz w:val="20"/>
                <w:szCs w:val="20"/>
                <w:lang w:val="x-none"/>
              </w:rPr>
              <w:t>ypeD</w:t>
            </w:r>
            <w:proofErr w:type="spellEnd"/>
            <w:r w:rsidR="00150AE7">
              <w:rPr>
                <w:rFonts w:eastAsia="SimSun"/>
                <w:sz w:val="20"/>
                <w:szCs w:val="20"/>
                <w:lang w:val="x-none"/>
              </w:rPr>
              <w:t>’</w:t>
            </w:r>
            <w:r w:rsidRPr="00A10CC8">
              <w:rPr>
                <w:rFonts w:eastAsia="SimSun"/>
                <w:sz w:val="20"/>
                <w:szCs w:val="20"/>
                <w:lang w:val="x-none"/>
              </w:rPr>
              <w:t xml:space="preserve"> </w:t>
            </w:r>
            <w:proofErr w:type="spellStart"/>
            <w:r w:rsidRPr="00A10CC8">
              <w:rPr>
                <w:rFonts w:eastAsia="SimSun"/>
                <w:sz w:val="20"/>
                <w:szCs w:val="20"/>
                <w:lang w:val="x-none"/>
              </w:rPr>
              <w:t>with</w:t>
            </w:r>
            <w:proofErr w:type="spellEnd"/>
            <w:r w:rsidRPr="00A10CC8">
              <w:rPr>
                <w:rFonts w:eastAsia="SimSun"/>
                <w:sz w:val="20"/>
                <w:szCs w:val="20"/>
                <w:lang w:val="x-none"/>
              </w:rPr>
              <w:t xml:space="preserve">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w:t>
            </w:r>
            <w:proofErr w:type="spellStart"/>
            <w:r w:rsidRPr="00A10CC8">
              <w:rPr>
                <w:rFonts w:eastAsia="SimSun"/>
                <w:i/>
                <w:sz w:val="20"/>
                <w:szCs w:val="20"/>
                <w:lang w:val="en-GB"/>
              </w:rPr>
              <w:t>ResourceSet</w:t>
            </w:r>
            <w:proofErr w:type="spellEnd"/>
            <w:r w:rsidRPr="00A10CC8">
              <w:rPr>
                <w:rFonts w:eastAsia="SimSun"/>
                <w:sz w:val="20"/>
                <w:szCs w:val="20"/>
                <w:lang w:val="x-none"/>
              </w:rPr>
              <w:t xml:space="preserve"> </w:t>
            </w:r>
            <w:proofErr w:type="spellStart"/>
            <w:r w:rsidRPr="00A10CC8">
              <w:rPr>
                <w:rFonts w:eastAsia="SimSun"/>
                <w:sz w:val="20"/>
                <w:szCs w:val="20"/>
                <w:lang w:val="x-none"/>
              </w:rPr>
              <w:t>configured</w:t>
            </w:r>
            <w:proofErr w:type="spellEnd"/>
            <w:r w:rsidRPr="00A10CC8">
              <w:rPr>
                <w:rFonts w:eastAsia="SimSun"/>
                <w:sz w:val="20"/>
                <w:szCs w:val="20"/>
                <w:lang w:val="x-none"/>
              </w:rPr>
              <w:t xml:space="preserve"> </w:t>
            </w:r>
            <w:proofErr w:type="spellStart"/>
            <w:r w:rsidRPr="00A10CC8">
              <w:rPr>
                <w:rFonts w:eastAsia="SimSun"/>
                <w:sz w:val="20"/>
                <w:szCs w:val="20"/>
                <w:lang w:val="x-none"/>
              </w:rPr>
              <w:t>with</w:t>
            </w:r>
            <w:proofErr w:type="spellEnd"/>
            <w:r w:rsidRPr="00A10CC8">
              <w:rPr>
                <w:rFonts w:eastAsia="SimSun"/>
                <w:sz w:val="20"/>
                <w:szCs w:val="20"/>
                <w:lang w:val="x-none"/>
              </w:rPr>
              <w:t xml:space="preserve"> </w:t>
            </w:r>
            <w:proofErr w:type="spellStart"/>
            <w:r w:rsidRPr="00A10CC8">
              <w:rPr>
                <w:rFonts w:eastAsia="SimSun"/>
                <w:sz w:val="20"/>
                <w:szCs w:val="20"/>
                <w:lang w:val="x-none"/>
              </w:rPr>
              <w:t>higher</w:t>
            </w:r>
            <w:proofErr w:type="spellEnd"/>
            <w:r w:rsidRPr="00A10CC8">
              <w:rPr>
                <w:rFonts w:eastAsia="SimSun"/>
                <w:sz w:val="20"/>
                <w:szCs w:val="20"/>
                <w:lang w:val="x-none"/>
              </w:rPr>
              <w:t xml:space="preserve"> </w:t>
            </w:r>
            <w:proofErr w:type="spellStart"/>
            <w:r w:rsidRPr="00A10CC8">
              <w:rPr>
                <w:rFonts w:eastAsia="SimSun"/>
                <w:sz w:val="20"/>
                <w:szCs w:val="20"/>
                <w:lang w:val="x-none"/>
              </w:rPr>
              <w:t>layer</w:t>
            </w:r>
            <w:proofErr w:type="spellEnd"/>
            <w:r w:rsidRPr="00A10CC8">
              <w:rPr>
                <w:rFonts w:eastAsia="SimSun"/>
                <w:sz w:val="20"/>
                <w:szCs w:val="20"/>
                <w:lang w:val="x-none"/>
              </w:rPr>
              <w:t xml:space="preserve"> </w:t>
            </w:r>
            <w:proofErr w:type="spellStart"/>
            <w:r w:rsidRPr="00A10CC8">
              <w:rPr>
                <w:rFonts w:eastAsia="SimSun"/>
                <w:sz w:val="20"/>
                <w:szCs w:val="20"/>
                <w:lang w:val="x-none"/>
              </w:rPr>
              <w:t>parameter</w:t>
            </w:r>
            <w:proofErr w:type="spellEnd"/>
            <w:r w:rsidRPr="00A10CC8">
              <w:rPr>
                <w:rFonts w:eastAsia="SimSun"/>
                <w:sz w:val="20"/>
                <w:szCs w:val="20"/>
                <w:lang w:val="x-none"/>
              </w:rPr>
              <w:t xml:space="preserve">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Huawei, HiSilicon</w:t>
            </w:r>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06"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25"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25"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06"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25"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DengXian"/>
                <w:sz w:val="20"/>
                <w:szCs w:val="20"/>
              </w:rPr>
            </w:pPr>
            <w:r>
              <w:rPr>
                <w:rFonts w:eastAsia="DengXian" w:hint="eastAsia"/>
                <w:sz w:val="20"/>
                <w:szCs w:val="20"/>
              </w:rPr>
              <w:lastRenderedPageBreak/>
              <w:t>O</w:t>
            </w:r>
            <w:r>
              <w:rPr>
                <w:rFonts w:eastAsia="DengXian"/>
                <w:sz w:val="20"/>
                <w:szCs w:val="20"/>
              </w:rPr>
              <w:t>PPO</w:t>
            </w:r>
          </w:p>
        </w:tc>
        <w:tc>
          <w:tcPr>
            <w:tcW w:w="1706"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25"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06" w:type="dxa"/>
          </w:tcPr>
          <w:p w14:paraId="5F3360E5" w14:textId="0F439C7F" w:rsidR="00150AE7" w:rsidRDefault="00515DA5" w:rsidP="0053156E">
            <w:pPr>
              <w:rPr>
                <w:rFonts w:eastAsia="SimSun"/>
                <w:sz w:val="20"/>
                <w:szCs w:val="20"/>
              </w:rPr>
            </w:pPr>
            <w:r>
              <w:rPr>
                <w:rFonts w:eastAsia="SimSun"/>
                <w:sz w:val="20"/>
                <w:szCs w:val="20"/>
              </w:rPr>
              <w:t>Alt 2</w:t>
            </w:r>
          </w:p>
        </w:tc>
        <w:tc>
          <w:tcPr>
            <w:tcW w:w="6925"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06" w:type="dxa"/>
          </w:tcPr>
          <w:p w14:paraId="6ECFA5EE" w14:textId="6BB5124F" w:rsidR="00C7191B" w:rsidRDefault="00C7191B" w:rsidP="0053156E">
            <w:pPr>
              <w:rPr>
                <w:rFonts w:eastAsia="SimSun"/>
                <w:sz w:val="20"/>
                <w:szCs w:val="20"/>
              </w:rPr>
            </w:pPr>
            <w:r>
              <w:rPr>
                <w:rFonts w:eastAsia="DengXian"/>
                <w:sz w:val="20"/>
                <w:szCs w:val="20"/>
              </w:rPr>
              <w:t>Alt-2.1</w:t>
            </w:r>
          </w:p>
        </w:tc>
        <w:tc>
          <w:tcPr>
            <w:tcW w:w="6925" w:type="dxa"/>
          </w:tcPr>
          <w:p w14:paraId="2F1D9EBD" w14:textId="342A5D17" w:rsidR="00C7191B" w:rsidRPr="0035797B" w:rsidRDefault="00C7191B" w:rsidP="0053156E">
            <w:pPr>
              <w:rPr>
                <w:rFonts w:eastAsia="SimSun"/>
                <w:sz w:val="20"/>
                <w:szCs w:val="20"/>
              </w:rPr>
            </w:pPr>
            <w:r>
              <w:rPr>
                <w:rFonts w:eastAsia="SimSun"/>
                <w:sz w:val="20"/>
                <w:szCs w:val="20"/>
              </w:rPr>
              <w:t>Our understanding is ‘QCL-</w:t>
            </w:r>
            <w:proofErr w:type="spellStart"/>
            <w:r>
              <w:rPr>
                <w:rFonts w:eastAsia="SimSun"/>
                <w:sz w:val="20"/>
                <w:szCs w:val="20"/>
              </w:rPr>
              <w:t>TypeC</w:t>
            </w:r>
            <w:proofErr w:type="spellEnd"/>
            <w:r>
              <w:rPr>
                <w:rFonts w:eastAsia="SimSun"/>
                <w:sz w:val="20"/>
                <w:szCs w:val="20"/>
              </w:rPr>
              <w:t>’ is applicable to FR1, and ‘QCL-</w:t>
            </w:r>
            <w:proofErr w:type="spellStart"/>
            <w:r>
              <w:rPr>
                <w:rFonts w:eastAsia="SimSun"/>
                <w:sz w:val="20"/>
                <w:szCs w:val="20"/>
              </w:rPr>
              <w:t>TypeD</w:t>
            </w:r>
            <w:proofErr w:type="spellEnd"/>
            <w:r>
              <w:rPr>
                <w:rFonts w:eastAsia="SimSun"/>
                <w:sz w:val="20"/>
                <w:szCs w:val="20"/>
              </w:rPr>
              <w:t>’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7FEE9F5C" w14:textId="1A4519B7" w:rsidR="00234629" w:rsidRDefault="00234629" w:rsidP="00234629">
            <w:pPr>
              <w:rPr>
                <w:rFonts w:eastAsia="DengXian"/>
                <w:sz w:val="20"/>
                <w:szCs w:val="20"/>
              </w:rPr>
            </w:pPr>
            <w:r>
              <w:rPr>
                <w:rFonts w:eastAsia="DengXian"/>
                <w:sz w:val="20"/>
                <w:szCs w:val="20"/>
              </w:rPr>
              <w:t>Alt-2.1</w:t>
            </w:r>
          </w:p>
        </w:tc>
        <w:tc>
          <w:tcPr>
            <w:tcW w:w="6925"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DengXian"/>
                <w:sz w:val="20"/>
                <w:szCs w:val="20"/>
              </w:rPr>
            </w:pPr>
            <w:r>
              <w:rPr>
                <w:rFonts w:eastAsia="DengXian"/>
                <w:sz w:val="20"/>
                <w:szCs w:val="20"/>
              </w:rPr>
              <w:t>Intel</w:t>
            </w:r>
          </w:p>
        </w:tc>
        <w:tc>
          <w:tcPr>
            <w:tcW w:w="1706" w:type="dxa"/>
          </w:tcPr>
          <w:p w14:paraId="3E09E407" w14:textId="0F9FD3FD" w:rsidR="00251410" w:rsidRDefault="00251410" w:rsidP="00234629">
            <w:pPr>
              <w:rPr>
                <w:rFonts w:eastAsia="DengXian"/>
                <w:sz w:val="20"/>
                <w:szCs w:val="20"/>
              </w:rPr>
            </w:pPr>
            <w:r>
              <w:rPr>
                <w:rFonts w:eastAsia="DengXian"/>
                <w:sz w:val="20"/>
                <w:szCs w:val="20"/>
              </w:rPr>
              <w:t>Alt2</w:t>
            </w:r>
          </w:p>
        </w:tc>
        <w:tc>
          <w:tcPr>
            <w:tcW w:w="6925" w:type="dxa"/>
          </w:tcPr>
          <w:p w14:paraId="1C7DC792" w14:textId="77777777" w:rsidR="00251410" w:rsidRDefault="00251410" w:rsidP="00234629">
            <w:pPr>
              <w:rPr>
                <w:rFonts w:eastAsia="SimSun"/>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DengXian"/>
                <w:sz w:val="20"/>
                <w:szCs w:val="20"/>
              </w:rPr>
            </w:pPr>
            <w:r>
              <w:rPr>
                <w:rFonts w:eastAsia="DengXian"/>
                <w:sz w:val="20"/>
                <w:szCs w:val="20"/>
              </w:rPr>
              <w:t>Ericsson</w:t>
            </w:r>
          </w:p>
        </w:tc>
        <w:tc>
          <w:tcPr>
            <w:tcW w:w="1706" w:type="dxa"/>
          </w:tcPr>
          <w:p w14:paraId="6AEABB0F" w14:textId="77777777" w:rsidR="00CF001A" w:rsidRDefault="00CF001A" w:rsidP="00FE043C">
            <w:pPr>
              <w:rPr>
                <w:rFonts w:eastAsia="DengXian"/>
                <w:sz w:val="20"/>
                <w:szCs w:val="20"/>
              </w:rPr>
            </w:pPr>
            <w:r>
              <w:rPr>
                <w:rFonts w:eastAsia="DengXian"/>
                <w:sz w:val="20"/>
                <w:szCs w:val="20"/>
              </w:rPr>
              <w:t>Alt-2.1</w:t>
            </w:r>
          </w:p>
        </w:tc>
        <w:tc>
          <w:tcPr>
            <w:tcW w:w="6925" w:type="dxa"/>
          </w:tcPr>
          <w:p w14:paraId="4A172390" w14:textId="77777777" w:rsidR="00CF001A" w:rsidRDefault="00CF001A" w:rsidP="00FE043C">
            <w:pPr>
              <w:rPr>
                <w:rFonts w:eastAsia="SimSun"/>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DengXian"/>
                <w:sz w:val="20"/>
                <w:szCs w:val="20"/>
              </w:rPr>
            </w:pPr>
            <w:r>
              <w:rPr>
                <w:rFonts w:eastAsia="DengXian"/>
                <w:sz w:val="20"/>
                <w:szCs w:val="20"/>
              </w:rPr>
              <w:t>Qualcomm</w:t>
            </w:r>
          </w:p>
        </w:tc>
        <w:tc>
          <w:tcPr>
            <w:tcW w:w="1706" w:type="dxa"/>
          </w:tcPr>
          <w:p w14:paraId="487B428B" w14:textId="77777777" w:rsidR="00B12A69" w:rsidRDefault="00B12A69" w:rsidP="00FE043C">
            <w:pPr>
              <w:rPr>
                <w:rFonts w:eastAsia="DengXian"/>
                <w:sz w:val="20"/>
                <w:szCs w:val="20"/>
              </w:rPr>
            </w:pPr>
            <w:r>
              <w:rPr>
                <w:rFonts w:eastAsia="DengXian"/>
                <w:sz w:val="20"/>
                <w:szCs w:val="20"/>
              </w:rPr>
              <w:t>Alt-2.1</w:t>
            </w:r>
          </w:p>
        </w:tc>
        <w:tc>
          <w:tcPr>
            <w:tcW w:w="6925" w:type="dxa"/>
          </w:tcPr>
          <w:p w14:paraId="3BB4B11A" w14:textId="77777777" w:rsidR="00B12A69" w:rsidRDefault="00B12A69" w:rsidP="00FE043C">
            <w:pPr>
              <w:rPr>
                <w:rFonts w:eastAsia="SimSun"/>
                <w:sz w:val="20"/>
                <w:szCs w:val="20"/>
              </w:rPr>
            </w:pPr>
            <w:r>
              <w:rPr>
                <w:rFonts w:eastAsia="SimSun"/>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CC8E068" w14:textId="77777777" w:rsidR="000D143D" w:rsidRDefault="000D143D" w:rsidP="00FE043C">
            <w:pPr>
              <w:rPr>
                <w:rFonts w:eastAsia="DengXian"/>
                <w:sz w:val="20"/>
                <w:szCs w:val="20"/>
              </w:rPr>
            </w:pPr>
            <w:r>
              <w:rPr>
                <w:rFonts w:eastAsia="DengXian"/>
                <w:sz w:val="20"/>
                <w:szCs w:val="20"/>
              </w:rPr>
              <w:t>Alt1</w:t>
            </w:r>
          </w:p>
        </w:tc>
        <w:tc>
          <w:tcPr>
            <w:tcW w:w="6925" w:type="dxa"/>
          </w:tcPr>
          <w:p w14:paraId="0155C941" w14:textId="77777777" w:rsidR="000D143D" w:rsidRDefault="000D143D" w:rsidP="00FE043C">
            <w:pPr>
              <w:rPr>
                <w:rFonts w:eastAsia="SimSun"/>
                <w:sz w:val="20"/>
                <w:szCs w:val="20"/>
              </w:rPr>
            </w:pPr>
            <w:r>
              <w:rPr>
                <w:rFonts w:eastAsia="SimSun"/>
                <w:sz w:val="20"/>
                <w:szCs w:val="20"/>
              </w:rPr>
              <w:t xml:space="preserve">According to our understanding, a UE can use a RS with QCL </w:t>
            </w:r>
            <w:proofErr w:type="spellStart"/>
            <w:r>
              <w:rPr>
                <w:rFonts w:eastAsia="SimSun"/>
                <w:sz w:val="20"/>
                <w:szCs w:val="20"/>
              </w:rPr>
              <w:t>typeC</w:t>
            </w:r>
            <w:proofErr w:type="spellEnd"/>
            <w:r>
              <w:rPr>
                <w:rFonts w:eastAsia="SimSun"/>
                <w:sz w:val="20"/>
                <w:szCs w:val="20"/>
              </w:rPr>
              <w:t xml:space="preserve"> only for </w:t>
            </w:r>
            <w:r w:rsidRPr="00CE3F5F">
              <w:rPr>
                <w:rFonts w:eastAsia="SimSun"/>
                <w:sz w:val="20"/>
                <w:szCs w:val="20"/>
              </w:rPr>
              <w:t>coarse</w:t>
            </w:r>
            <w:r>
              <w:rPr>
                <w:rFonts w:eastAsia="SimSun"/>
                <w:sz w:val="20"/>
                <w:szCs w:val="20"/>
              </w:rPr>
              <w:t xml:space="preserve"> T/F tracking, while the UE can use a RS with QCL </w:t>
            </w:r>
            <w:proofErr w:type="spellStart"/>
            <w:r>
              <w:rPr>
                <w:rFonts w:eastAsia="SimSun"/>
                <w:sz w:val="20"/>
                <w:szCs w:val="20"/>
              </w:rPr>
              <w:t>typeA</w:t>
            </w:r>
            <w:proofErr w:type="spellEnd"/>
            <w:r>
              <w:rPr>
                <w:rFonts w:eastAsia="SimSun"/>
                <w:sz w:val="20"/>
                <w:szCs w:val="20"/>
              </w:rPr>
              <w:t xml:space="preserve"> for </w:t>
            </w:r>
            <w:r w:rsidRPr="00CE3F5F">
              <w:rPr>
                <w:rFonts w:eastAsia="SimSun"/>
                <w:sz w:val="20"/>
                <w:szCs w:val="20"/>
              </w:rPr>
              <w:t>fine</w:t>
            </w:r>
            <w:r>
              <w:rPr>
                <w:rFonts w:eastAsia="SimSun"/>
                <w:sz w:val="20"/>
                <w:szCs w:val="20"/>
              </w:rPr>
              <w:t xml:space="preserve"> T/F tracking. </w:t>
            </w:r>
          </w:p>
          <w:p w14:paraId="5316836D" w14:textId="77777777" w:rsidR="000D143D" w:rsidRDefault="000D143D" w:rsidP="00FE043C">
            <w:pPr>
              <w:rPr>
                <w:rFonts w:eastAsia="SimSun"/>
                <w:sz w:val="20"/>
                <w:szCs w:val="20"/>
              </w:rPr>
            </w:pPr>
            <w:r>
              <w:rPr>
                <w:rFonts w:eastAsia="SimSun"/>
                <w:sz w:val="20"/>
                <w:szCs w:val="20"/>
              </w:rPr>
              <w:t xml:space="preserve">We </w:t>
            </w:r>
            <w:proofErr w:type="gramStart"/>
            <w:r>
              <w:rPr>
                <w:rFonts w:eastAsia="SimSun"/>
                <w:sz w:val="20"/>
                <w:szCs w:val="20"/>
              </w:rPr>
              <w:t>are  not</w:t>
            </w:r>
            <w:proofErr w:type="gramEnd"/>
            <w:r>
              <w:rPr>
                <w:rFonts w:eastAsia="SimSun"/>
                <w:sz w:val="20"/>
                <w:szCs w:val="20"/>
              </w:rPr>
              <w:t xml:space="preserve">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DengXian"/>
                <w:sz w:val="20"/>
                <w:szCs w:val="20"/>
              </w:rPr>
            </w:pPr>
            <w:r>
              <w:rPr>
                <w:rFonts w:eastAsia="DengXian"/>
                <w:sz w:val="20"/>
                <w:szCs w:val="20"/>
              </w:rPr>
              <w:t>Lenovo, Motorola Mobility</w:t>
            </w:r>
          </w:p>
        </w:tc>
        <w:tc>
          <w:tcPr>
            <w:tcW w:w="1706" w:type="dxa"/>
          </w:tcPr>
          <w:p w14:paraId="312479E1" w14:textId="56EB4F87" w:rsidR="004D4B51" w:rsidRDefault="004D4B51" w:rsidP="004D4B51">
            <w:pPr>
              <w:rPr>
                <w:rFonts w:eastAsia="DengXian"/>
                <w:sz w:val="20"/>
                <w:szCs w:val="20"/>
              </w:rPr>
            </w:pPr>
            <w:r>
              <w:rPr>
                <w:rFonts w:eastAsia="SimSun"/>
                <w:sz w:val="20"/>
                <w:szCs w:val="20"/>
              </w:rPr>
              <w:t>Alt-2.1</w:t>
            </w:r>
          </w:p>
        </w:tc>
        <w:tc>
          <w:tcPr>
            <w:tcW w:w="6925" w:type="dxa"/>
          </w:tcPr>
          <w:p w14:paraId="5F648920" w14:textId="77777777" w:rsidR="004D4B51" w:rsidRDefault="004D4B51" w:rsidP="004D4B51">
            <w:pPr>
              <w:rPr>
                <w:rFonts w:eastAsia="SimSun"/>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SimSun"/>
                <w:sz w:val="20"/>
                <w:szCs w:val="20"/>
              </w:rPr>
            </w:pPr>
            <w:r>
              <w:rPr>
                <w:rFonts w:eastAsia="DengXian"/>
                <w:sz w:val="20"/>
                <w:szCs w:val="20"/>
              </w:rPr>
              <w:t>Alt2</w:t>
            </w:r>
          </w:p>
        </w:tc>
        <w:tc>
          <w:tcPr>
            <w:tcW w:w="6925" w:type="dxa"/>
          </w:tcPr>
          <w:p w14:paraId="0DDA51BE" w14:textId="77777777" w:rsidR="004F23FB" w:rsidRDefault="004F23FB" w:rsidP="004F23FB">
            <w:pPr>
              <w:rPr>
                <w:rFonts w:eastAsia="SimSun"/>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DengXian"/>
                <w:sz w:val="20"/>
                <w:szCs w:val="20"/>
              </w:rPr>
            </w:pPr>
            <w:r>
              <w:rPr>
                <w:rFonts w:eastAsia="DengXian"/>
                <w:sz w:val="20"/>
                <w:szCs w:val="20"/>
              </w:rPr>
              <w:t>Alt-2.1</w:t>
            </w:r>
          </w:p>
        </w:tc>
        <w:tc>
          <w:tcPr>
            <w:tcW w:w="6925" w:type="dxa"/>
          </w:tcPr>
          <w:p w14:paraId="47C02D41" w14:textId="77777777" w:rsidR="0088480D" w:rsidRDefault="0088480D" w:rsidP="004F23FB">
            <w:pPr>
              <w:rPr>
                <w:rFonts w:eastAsia="SimSun"/>
                <w:sz w:val="20"/>
                <w:szCs w:val="20"/>
              </w:rPr>
            </w:pPr>
          </w:p>
        </w:tc>
      </w:tr>
      <w:tr w:rsidR="006F66D9" w:rsidRPr="0035797B" w14:paraId="7F5ED4CB" w14:textId="77777777" w:rsidTr="006F66D9">
        <w:trPr>
          <w:trHeight w:val="448"/>
          <w:ins w:id="325" w:author="沈晓冬" w:date="2021-08-17T16:28:00Z"/>
        </w:trPr>
        <w:tc>
          <w:tcPr>
            <w:tcW w:w="1105" w:type="dxa"/>
          </w:tcPr>
          <w:p w14:paraId="7A6551ED" w14:textId="77777777" w:rsidR="006F66D9" w:rsidRPr="0035797B" w:rsidRDefault="006F66D9" w:rsidP="00CE58DB">
            <w:pPr>
              <w:rPr>
                <w:ins w:id="326" w:author="沈晓冬" w:date="2021-08-17T16:28:00Z"/>
                <w:rFonts w:eastAsia="DengXian"/>
                <w:sz w:val="20"/>
                <w:szCs w:val="20"/>
              </w:rPr>
            </w:pPr>
            <w:ins w:id="327" w:author="沈晓冬" w:date="2021-08-17T16:28:00Z">
              <w:r>
                <w:rPr>
                  <w:rFonts w:eastAsia="DengXian" w:hint="eastAsia"/>
                  <w:sz w:val="20"/>
                  <w:szCs w:val="20"/>
                </w:rPr>
                <w:t>v</w:t>
              </w:r>
              <w:r>
                <w:rPr>
                  <w:rFonts w:eastAsia="DengXian"/>
                  <w:sz w:val="20"/>
                  <w:szCs w:val="20"/>
                </w:rPr>
                <w:t>ivo</w:t>
              </w:r>
            </w:ins>
          </w:p>
        </w:tc>
        <w:tc>
          <w:tcPr>
            <w:tcW w:w="1706" w:type="dxa"/>
          </w:tcPr>
          <w:p w14:paraId="1C04F2F3" w14:textId="77777777" w:rsidR="006F66D9" w:rsidRPr="0035797B" w:rsidRDefault="006F66D9" w:rsidP="00CE58DB">
            <w:pPr>
              <w:rPr>
                <w:ins w:id="328" w:author="沈晓冬" w:date="2021-08-17T16:28:00Z"/>
                <w:rFonts w:eastAsia="SimSun"/>
                <w:sz w:val="20"/>
                <w:szCs w:val="20"/>
              </w:rPr>
            </w:pPr>
            <w:ins w:id="329" w:author="沈晓冬" w:date="2021-08-17T16:28:00Z">
              <w:r>
                <w:rPr>
                  <w:rFonts w:eastAsia="SimSun" w:hint="eastAsia"/>
                  <w:sz w:val="20"/>
                  <w:szCs w:val="20"/>
                </w:rPr>
                <w:t>A</w:t>
              </w:r>
              <w:r>
                <w:rPr>
                  <w:rFonts w:eastAsia="SimSun"/>
                  <w:sz w:val="20"/>
                  <w:szCs w:val="20"/>
                </w:rPr>
                <w:t>lt-2</w:t>
              </w:r>
            </w:ins>
          </w:p>
        </w:tc>
        <w:tc>
          <w:tcPr>
            <w:tcW w:w="6925" w:type="dxa"/>
          </w:tcPr>
          <w:p w14:paraId="04E925E1" w14:textId="77777777" w:rsidR="006F66D9" w:rsidRPr="0035797B" w:rsidRDefault="006F66D9" w:rsidP="00CE58DB">
            <w:pPr>
              <w:rPr>
                <w:ins w:id="330" w:author="沈晓冬" w:date="2021-08-17T16:28:00Z"/>
                <w:rFonts w:eastAsia="SimSun"/>
                <w:sz w:val="20"/>
                <w:szCs w:val="20"/>
              </w:rPr>
            </w:pPr>
            <w:ins w:id="331" w:author="沈晓冬" w:date="2021-08-17T16:28:00Z">
              <w:r>
                <w:rPr>
                  <w:rFonts w:eastAsia="SimSun"/>
                  <w:sz w:val="20"/>
                  <w:szCs w:val="20"/>
                </w:rPr>
                <w:t xml:space="preserve">The QCL source, SSB index, need to be explicitly indicated for TRS resource. While for the QCL type, explicit indication can be avoided. UE assumes type-C, and type-D when applicable, </w:t>
              </w:r>
              <w:proofErr w:type="spellStart"/>
              <w:r>
                <w:rPr>
                  <w:rFonts w:eastAsia="SimSun"/>
                  <w:sz w:val="20"/>
                  <w:szCs w:val="20"/>
                </w:rPr>
                <w:t>QCLed</w:t>
              </w:r>
              <w:proofErr w:type="spellEnd"/>
              <w:r>
                <w:rPr>
                  <w:rFonts w:eastAsia="SimSun"/>
                  <w:sz w:val="20"/>
                  <w:szCs w:val="20"/>
                </w:rPr>
                <w:t xml:space="preserve"> with SSB by default.</w:t>
              </w:r>
            </w:ins>
          </w:p>
        </w:tc>
      </w:tr>
      <w:tr w:rsidR="00430234" w:rsidRPr="0035797B" w14:paraId="7B39A65B" w14:textId="77777777" w:rsidTr="006F66D9">
        <w:trPr>
          <w:trHeight w:val="448"/>
          <w:ins w:id="332" w:author="ly" w:date="2021-08-17T16:54:00Z"/>
        </w:trPr>
        <w:tc>
          <w:tcPr>
            <w:tcW w:w="1105" w:type="dxa"/>
          </w:tcPr>
          <w:p w14:paraId="443DC82B" w14:textId="5AD94419" w:rsidR="00430234" w:rsidRDefault="00430234" w:rsidP="00430234">
            <w:pPr>
              <w:rPr>
                <w:ins w:id="333" w:author="ly" w:date="2021-08-17T16:54:00Z"/>
                <w:rFonts w:eastAsia="DengXian"/>
                <w:sz w:val="20"/>
                <w:szCs w:val="20"/>
              </w:rPr>
            </w:pPr>
            <w:ins w:id="334" w:author="ly" w:date="2021-08-17T16:54:00Z">
              <w:r>
                <w:rPr>
                  <w:rFonts w:eastAsia="SimSun" w:hint="eastAsia"/>
                  <w:sz w:val="20"/>
                  <w:szCs w:val="20"/>
                </w:rPr>
                <w:t>X</w:t>
              </w:r>
              <w:r>
                <w:rPr>
                  <w:rFonts w:eastAsia="SimSun"/>
                  <w:sz w:val="20"/>
                  <w:szCs w:val="20"/>
                </w:rPr>
                <w:t>iaomi</w:t>
              </w:r>
            </w:ins>
          </w:p>
        </w:tc>
        <w:tc>
          <w:tcPr>
            <w:tcW w:w="1706" w:type="dxa"/>
          </w:tcPr>
          <w:p w14:paraId="1134E321" w14:textId="5C1661E6" w:rsidR="00430234" w:rsidRDefault="00430234" w:rsidP="00430234">
            <w:pPr>
              <w:rPr>
                <w:ins w:id="335" w:author="ly" w:date="2021-08-17T16:54:00Z"/>
                <w:rFonts w:eastAsia="SimSun"/>
                <w:sz w:val="20"/>
                <w:szCs w:val="20"/>
              </w:rPr>
            </w:pPr>
            <w:ins w:id="336" w:author="ly" w:date="2021-08-17T16:54:00Z">
              <w:r>
                <w:rPr>
                  <w:rFonts w:eastAsia="DengXian"/>
                  <w:sz w:val="20"/>
                  <w:szCs w:val="20"/>
                </w:rPr>
                <w:t>Alt-2.1</w:t>
              </w:r>
            </w:ins>
          </w:p>
        </w:tc>
        <w:tc>
          <w:tcPr>
            <w:tcW w:w="6925" w:type="dxa"/>
          </w:tcPr>
          <w:p w14:paraId="34FA23BC" w14:textId="04DBBD83" w:rsidR="00430234" w:rsidRDefault="00430234" w:rsidP="00430234">
            <w:pPr>
              <w:rPr>
                <w:ins w:id="337" w:author="ly" w:date="2021-08-17T16:54:00Z"/>
                <w:rFonts w:eastAsia="SimSun"/>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SimSun"/>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DengXian"/>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SimSun"/>
                <w:sz w:val="20"/>
                <w:szCs w:val="20"/>
              </w:rPr>
            </w:pPr>
          </w:p>
        </w:tc>
      </w:tr>
      <w:tr w:rsidR="00EB5490" w:rsidRPr="0035797B" w14:paraId="342BA9C5" w14:textId="77777777" w:rsidTr="006F66D9">
        <w:trPr>
          <w:trHeight w:val="448"/>
          <w:ins w:id="338" w:author="Yi-Chia Lo (羅翊嘉)" w:date="2021-08-17T17:51:00Z"/>
        </w:trPr>
        <w:tc>
          <w:tcPr>
            <w:tcW w:w="1105" w:type="dxa"/>
          </w:tcPr>
          <w:p w14:paraId="3CDC0458" w14:textId="2A93138E" w:rsidR="00EB5490" w:rsidRDefault="00EB5490" w:rsidP="00EB5490">
            <w:pPr>
              <w:rPr>
                <w:ins w:id="339" w:author="Yi-Chia Lo (羅翊嘉)" w:date="2021-08-17T17:51:00Z"/>
                <w:sz w:val="20"/>
                <w:szCs w:val="20"/>
                <w:lang w:eastAsia="ko-KR"/>
              </w:rPr>
            </w:pPr>
            <w:ins w:id="340" w:author="Yi-Chia Lo (羅翊嘉)" w:date="2021-08-17T17:51:00Z">
              <w:r>
                <w:rPr>
                  <w:rFonts w:eastAsia="DengXian"/>
                  <w:sz w:val="20"/>
                  <w:szCs w:val="20"/>
                </w:rPr>
                <w:t>MTK</w:t>
              </w:r>
            </w:ins>
          </w:p>
        </w:tc>
        <w:tc>
          <w:tcPr>
            <w:tcW w:w="1706" w:type="dxa"/>
          </w:tcPr>
          <w:p w14:paraId="5F9F7138" w14:textId="676203DA" w:rsidR="00EB5490" w:rsidRDefault="00EB5490" w:rsidP="00EB5490">
            <w:pPr>
              <w:rPr>
                <w:ins w:id="341" w:author="Yi-Chia Lo (羅翊嘉)" w:date="2021-08-17T17:51:00Z"/>
                <w:sz w:val="20"/>
                <w:szCs w:val="20"/>
                <w:lang w:eastAsia="ko-KR"/>
              </w:rPr>
            </w:pPr>
            <w:ins w:id="342" w:author="Yi-Chia Lo (羅翊嘉)" w:date="2021-08-17T17:51:00Z">
              <w:r>
                <w:rPr>
                  <w:rFonts w:eastAsia="SimSun"/>
                  <w:sz w:val="20"/>
                  <w:szCs w:val="20"/>
                </w:rPr>
                <w:t>Alt-2</w:t>
              </w:r>
            </w:ins>
          </w:p>
        </w:tc>
        <w:tc>
          <w:tcPr>
            <w:tcW w:w="6925" w:type="dxa"/>
          </w:tcPr>
          <w:p w14:paraId="02C7559A" w14:textId="363AB729" w:rsidR="00EB5490" w:rsidRDefault="00EB5490" w:rsidP="00EB5490">
            <w:pPr>
              <w:rPr>
                <w:ins w:id="343" w:author="Yi-Chia Lo (羅翊嘉)" w:date="2021-08-17T17:51:00Z"/>
                <w:rFonts w:eastAsia="SimSun"/>
                <w:sz w:val="20"/>
                <w:szCs w:val="20"/>
              </w:rPr>
            </w:pPr>
            <w:ins w:id="344" w:author="Yi-Chia Lo (羅翊嘉)" w:date="2021-08-17T17:51:00Z">
              <w:r>
                <w:rPr>
                  <w:rFonts w:eastAsia="SimSun"/>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DengXian"/>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SimSun"/>
                <w:sz w:val="20"/>
                <w:szCs w:val="20"/>
              </w:rPr>
            </w:pPr>
            <w:r>
              <w:rPr>
                <w:rFonts w:eastAsia="DengXian"/>
                <w:sz w:val="20"/>
                <w:szCs w:val="20"/>
              </w:rPr>
              <w:t>Alt-2.1</w:t>
            </w:r>
          </w:p>
        </w:tc>
        <w:tc>
          <w:tcPr>
            <w:tcW w:w="6925" w:type="dxa"/>
          </w:tcPr>
          <w:p w14:paraId="22952D10" w14:textId="0F8BAAE0" w:rsidR="00D5498E" w:rsidRDefault="00D5498E" w:rsidP="00D5498E">
            <w:pPr>
              <w:rPr>
                <w:rFonts w:eastAsia="SimSun"/>
                <w:sz w:val="20"/>
                <w:szCs w:val="20"/>
              </w:rPr>
            </w:pPr>
            <w:r>
              <w:rPr>
                <w:rFonts w:eastAsia="SimSun"/>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t>SONY</w:t>
            </w:r>
          </w:p>
        </w:tc>
        <w:tc>
          <w:tcPr>
            <w:tcW w:w="1706" w:type="dxa"/>
          </w:tcPr>
          <w:p w14:paraId="26CA923B" w14:textId="0EF39003" w:rsidR="00517F21" w:rsidRDefault="00517F21" w:rsidP="00D5498E">
            <w:pPr>
              <w:rPr>
                <w:rFonts w:eastAsia="DengXian"/>
                <w:sz w:val="20"/>
                <w:szCs w:val="20"/>
              </w:rPr>
            </w:pPr>
            <w:r>
              <w:rPr>
                <w:rFonts w:eastAsia="DengXian"/>
                <w:sz w:val="20"/>
                <w:szCs w:val="20"/>
              </w:rPr>
              <w:t>Alt-2.1</w:t>
            </w:r>
          </w:p>
        </w:tc>
        <w:tc>
          <w:tcPr>
            <w:tcW w:w="6925" w:type="dxa"/>
          </w:tcPr>
          <w:p w14:paraId="44589642" w14:textId="77777777" w:rsidR="00517F21" w:rsidRDefault="00517F21" w:rsidP="00D5498E">
            <w:pPr>
              <w:rPr>
                <w:rFonts w:eastAsia="SimSun"/>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ED38110" w14:textId="6ADA1042" w:rsidR="00797C64" w:rsidRDefault="00797C64" w:rsidP="00D5498E">
            <w:pPr>
              <w:rPr>
                <w:rFonts w:eastAsia="DengXian"/>
                <w:sz w:val="20"/>
                <w:szCs w:val="20"/>
              </w:rPr>
            </w:pPr>
            <w:r>
              <w:rPr>
                <w:rFonts w:eastAsia="DengXian"/>
                <w:sz w:val="20"/>
                <w:szCs w:val="20"/>
              </w:rPr>
              <w:t>Alt-2.1</w:t>
            </w:r>
          </w:p>
        </w:tc>
        <w:tc>
          <w:tcPr>
            <w:tcW w:w="6925" w:type="dxa"/>
          </w:tcPr>
          <w:p w14:paraId="730B18E7" w14:textId="77777777" w:rsidR="00797C64" w:rsidRDefault="00797C64" w:rsidP="00D5498E">
            <w:pPr>
              <w:rPr>
                <w:rFonts w:eastAsia="SimSun"/>
                <w:sz w:val="20"/>
                <w:szCs w:val="20"/>
              </w:rPr>
            </w:pPr>
          </w:p>
        </w:tc>
      </w:tr>
      <w:tr w:rsidR="00AA3128" w:rsidRPr="0035797B" w14:paraId="7C357852" w14:textId="77777777" w:rsidTr="006F66D9">
        <w:trPr>
          <w:trHeight w:val="448"/>
        </w:trPr>
        <w:tc>
          <w:tcPr>
            <w:tcW w:w="1105" w:type="dxa"/>
          </w:tcPr>
          <w:p w14:paraId="2EDB14B7" w14:textId="399970B5" w:rsidR="00AA3128" w:rsidRDefault="00AA3128" w:rsidP="00AA3128">
            <w:pPr>
              <w:rPr>
                <w:rFonts w:eastAsia="SimSun"/>
                <w:sz w:val="20"/>
                <w:szCs w:val="20"/>
              </w:rPr>
            </w:pPr>
            <w:r>
              <w:rPr>
                <w:rFonts w:eastAsia="DengXian"/>
                <w:sz w:val="20"/>
                <w:szCs w:val="20"/>
              </w:rPr>
              <w:t>Panasonic</w:t>
            </w:r>
          </w:p>
        </w:tc>
        <w:tc>
          <w:tcPr>
            <w:tcW w:w="1706" w:type="dxa"/>
          </w:tcPr>
          <w:p w14:paraId="25B670EC" w14:textId="24C6C165" w:rsidR="00AA3128" w:rsidRDefault="00AA3128" w:rsidP="00AA3128">
            <w:pPr>
              <w:rPr>
                <w:rFonts w:eastAsia="DengXian"/>
                <w:sz w:val="20"/>
                <w:szCs w:val="20"/>
              </w:rPr>
            </w:pPr>
            <w:r>
              <w:rPr>
                <w:rFonts w:eastAsia="DengXian"/>
                <w:sz w:val="20"/>
                <w:szCs w:val="20"/>
              </w:rPr>
              <w:t>Alt-2.1</w:t>
            </w:r>
          </w:p>
        </w:tc>
        <w:tc>
          <w:tcPr>
            <w:tcW w:w="6925" w:type="dxa"/>
          </w:tcPr>
          <w:p w14:paraId="6316C94D" w14:textId="77777777" w:rsidR="00AA3128" w:rsidRDefault="00AA3128" w:rsidP="00AA3128">
            <w:pPr>
              <w:rPr>
                <w:rFonts w:eastAsia="SimSun"/>
                <w:sz w:val="20"/>
                <w:szCs w:val="20"/>
              </w:rPr>
            </w:pPr>
          </w:p>
        </w:tc>
      </w:tr>
    </w:tbl>
    <w:p w14:paraId="0CACD05D" w14:textId="3F7E81B7" w:rsidR="009751B9" w:rsidRDefault="009751B9" w:rsidP="00A10CC8">
      <w:pPr>
        <w:snapToGrid w:val="0"/>
        <w:rPr>
          <w:rFonts w:eastAsia="Batang"/>
          <w:sz w:val="20"/>
          <w:szCs w:val="20"/>
          <w:lang w:eastAsia="en-US"/>
        </w:rPr>
      </w:pPr>
    </w:p>
    <w:p w14:paraId="7343148E" w14:textId="4EE223A6" w:rsidR="00CE617A" w:rsidRDefault="00CE617A" w:rsidP="00A10CC8">
      <w:pPr>
        <w:snapToGrid w:val="0"/>
        <w:rPr>
          <w:rFonts w:eastAsia="Batang"/>
          <w:sz w:val="20"/>
          <w:szCs w:val="20"/>
          <w:lang w:eastAsia="en-US"/>
        </w:rPr>
      </w:pPr>
    </w:p>
    <w:p w14:paraId="547E7F87" w14:textId="0F851E78" w:rsidR="00CE617A" w:rsidRPr="00CE617A" w:rsidRDefault="00CE617A" w:rsidP="00CE617A">
      <w:pPr>
        <w:pStyle w:val="Heading3"/>
        <w:numPr>
          <w:ilvl w:val="2"/>
          <w:numId w:val="1"/>
        </w:numPr>
      </w:pPr>
      <w:r w:rsidRPr="00CE617A">
        <w:t>&lt;</w:t>
      </w:r>
      <w:r w:rsidR="000F5B0D">
        <w:t>S</w:t>
      </w:r>
      <w:r w:rsidRPr="00CE617A">
        <w:t>ummary of 1</w:t>
      </w:r>
      <w:r w:rsidRPr="0006064A">
        <w:rPr>
          <w:vertAlign w:val="superscript"/>
        </w:rPr>
        <w:t>st</w:t>
      </w:r>
      <w:r w:rsidRPr="00CE617A">
        <w:t xml:space="preserve"> round </w:t>
      </w:r>
      <w:proofErr w:type="spellStart"/>
      <w:r w:rsidRPr="00CE617A">
        <w:t>disucsion</w:t>
      </w:r>
      <w:proofErr w:type="spellEnd"/>
      <w:r w:rsidRPr="00CE617A">
        <w:t>&gt;</w:t>
      </w:r>
    </w:p>
    <w:p w14:paraId="2BCE9EF0" w14:textId="047745E5" w:rsidR="00CE617A" w:rsidRPr="000F5B0D" w:rsidRDefault="000F5B0D" w:rsidP="000F5B0D">
      <w:pPr>
        <w:keepNext/>
        <w:keepLines/>
        <w:tabs>
          <w:tab w:val="left" w:pos="432"/>
        </w:tabs>
        <w:suppressAutoHyphens/>
        <w:spacing w:before="120" w:after="180" w:line="259" w:lineRule="auto"/>
        <w:outlineLvl w:val="3"/>
        <w:rPr>
          <w:rFonts w:ascii="Arial" w:eastAsia="Batang" w:hAnsi="Arial"/>
          <w:szCs w:val="20"/>
          <w:lang w:val="en-GB" w:eastAsia="en-US"/>
        </w:rPr>
      </w:pPr>
      <w:r w:rsidRPr="000F5B0D">
        <w:rPr>
          <w:rFonts w:ascii="Arial" w:eastAsia="Batang" w:hAnsi="Arial"/>
          <w:szCs w:val="20"/>
          <w:lang w:val="en-GB" w:eastAsia="en-US"/>
        </w:rPr>
        <w:t>Issue 4.1-1: FFS: how the QCL information can be configured, e.g. per RS resource set or per configuration</w:t>
      </w:r>
    </w:p>
    <w:p w14:paraId="1633A22C" w14:textId="3EF9B897" w:rsidR="000F5B0D" w:rsidRDefault="000F5B0D" w:rsidP="00A10CC8">
      <w:pPr>
        <w:snapToGrid w:val="0"/>
        <w:rPr>
          <w:rFonts w:eastAsia="Batang"/>
          <w:sz w:val="20"/>
          <w:szCs w:val="20"/>
          <w:lang w:val="en-GB" w:eastAsia="en-US"/>
        </w:rPr>
      </w:pPr>
    </w:p>
    <w:p w14:paraId="27776673" w14:textId="3622A51A" w:rsidR="000F5B0D" w:rsidRDefault="000F5B0D" w:rsidP="000F5B0D">
      <w:pPr>
        <w:jc w:val="center"/>
        <w:rPr>
          <w:rFonts w:eastAsia="DengXian"/>
          <w:b/>
          <w:sz w:val="20"/>
          <w:szCs w:val="20"/>
        </w:rPr>
      </w:pPr>
      <w:r>
        <w:rPr>
          <w:rFonts w:eastAsia="DengXian"/>
          <w:b/>
          <w:sz w:val="20"/>
          <w:szCs w:val="20"/>
        </w:rPr>
        <w:t>Table 4.1.2-1: Summary of 1</w:t>
      </w:r>
      <w:r w:rsidRPr="00B43A80">
        <w:rPr>
          <w:rFonts w:eastAsia="DengXian"/>
          <w:b/>
          <w:sz w:val="20"/>
          <w:szCs w:val="20"/>
          <w:vertAlign w:val="superscript"/>
        </w:rPr>
        <w:t>st</w:t>
      </w:r>
      <w:r>
        <w:rPr>
          <w:rFonts w:eastAsia="DengXian"/>
          <w:b/>
          <w:sz w:val="20"/>
          <w:szCs w:val="20"/>
        </w:rPr>
        <w:t xml:space="preserve"> round discussion on Issue 4.1-1</w:t>
      </w:r>
    </w:p>
    <w:tbl>
      <w:tblPr>
        <w:tblStyle w:val="TableGrid4"/>
        <w:tblW w:w="9715" w:type="dxa"/>
        <w:tblLook w:val="04A0" w:firstRow="1" w:lastRow="0" w:firstColumn="1" w:lastColumn="0" w:noHBand="0" w:noVBand="1"/>
      </w:tblPr>
      <w:tblGrid>
        <w:gridCol w:w="4585"/>
        <w:gridCol w:w="5130"/>
      </w:tblGrid>
      <w:tr w:rsidR="00CA0845" w14:paraId="170705E8"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2AA2148F" w14:textId="77777777" w:rsidR="00CA0845" w:rsidRDefault="00CA0845" w:rsidP="00CA0845">
            <w:pPr>
              <w:rPr>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70AD47"/>
            <w:hideMark/>
          </w:tcPr>
          <w:p w14:paraId="26FB7011" w14:textId="65FCA668" w:rsidR="00CA0845" w:rsidRDefault="00CA0845" w:rsidP="00CA0845">
            <w:pPr>
              <w:jc w:val="center"/>
              <w:rPr>
                <w:b/>
                <w:sz w:val="20"/>
                <w:szCs w:val="20"/>
              </w:rPr>
            </w:pPr>
            <w:r>
              <w:rPr>
                <w:b/>
                <w:sz w:val="20"/>
                <w:szCs w:val="20"/>
              </w:rPr>
              <w:t>Support Companies</w:t>
            </w:r>
          </w:p>
        </w:tc>
      </w:tr>
      <w:tr w:rsidR="00CA0845" w:rsidRPr="009F7CB9" w14:paraId="586403A1" w14:textId="77777777" w:rsidTr="000F5B0D">
        <w:trPr>
          <w:trHeight w:val="404"/>
        </w:trPr>
        <w:tc>
          <w:tcPr>
            <w:tcW w:w="4585" w:type="dxa"/>
            <w:tcBorders>
              <w:top w:val="single" w:sz="4" w:space="0" w:color="auto"/>
              <w:left w:val="single" w:sz="4" w:space="0" w:color="auto"/>
              <w:bottom w:val="single" w:sz="4" w:space="0" w:color="auto"/>
              <w:right w:val="single" w:sz="4" w:space="0" w:color="auto"/>
            </w:tcBorders>
          </w:tcPr>
          <w:p w14:paraId="097EDB87" w14:textId="613C6996" w:rsidR="00CA0845" w:rsidRPr="009F7CB9" w:rsidRDefault="00CA0845" w:rsidP="00CA0845">
            <w:pPr>
              <w:rPr>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5130" w:type="dxa"/>
            <w:tcBorders>
              <w:top w:val="single" w:sz="4" w:space="0" w:color="auto"/>
              <w:left w:val="single" w:sz="4" w:space="0" w:color="auto"/>
              <w:bottom w:val="single" w:sz="4" w:space="0" w:color="auto"/>
              <w:right w:val="single" w:sz="4" w:space="0" w:color="auto"/>
            </w:tcBorders>
          </w:tcPr>
          <w:p w14:paraId="62B86E15" w14:textId="77DF7FC0" w:rsidR="00CA0845" w:rsidRPr="00D84634" w:rsidRDefault="00CA0845" w:rsidP="00CA0845">
            <w:pPr>
              <w:rPr>
                <w:rFonts w:eastAsia="DengXian"/>
                <w:sz w:val="20"/>
                <w:szCs w:val="20"/>
              </w:rPr>
            </w:pPr>
            <w:r w:rsidRPr="00D84634">
              <w:rPr>
                <w:rFonts w:eastAsia="DengXian"/>
                <w:sz w:val="20"/>
                <w:szCs w:val="20"/>
              </w:rPr>
              <w:t xml:space="preserve">CATT, </w:t>
            </w:r>
            <w:r>
              <w:rPr>
                <w:rFonts w:eastAsia="DengXian"/>
                <w:sz w:val="20"/>
                <w:szCs w:val="20"/>
              </w:rPr>
              <w:t xml:space="preserve">TCL, </w:t>
            </w:r>
            <w:r>
              <w:rPr>
                <w:rFonts w:eastAsia="DengXian" w:hint="eastAsia"/>
                <w:sz w:val="20"/>
                <w:szCs w:val="20"/>
              </w:rPr>
              <w:t>O</w:t>
            </w:r>
            <w:r>
              <w:rPr>
                <w:rFonts w:eastAsia="DengXian"/>
                <w:sz w:val="20"/>
                <w:szCs w:val="20"/>
              </w:rPr>
              <w:t xml:space="preserve">PPO, </w:t>
            </w:r>
            <w:proofErr w:type="spellStart"/>
            <w:r>
              <w:rPr>
                <w:rFonts w:eastAsia="DengXian" w:hint="eastAsia"/>
                <w:sz w:val="20"/>
                <w:szCs w:val="20"/>
              </w:rPr>
              <w:t>S</w:t>
            </w:r>
            <w:r>
              <w:rPr>
                <w:rFonts w:eastAsia="DengXian"/>
                <w:sz w:val="20"/>
                <w:szCs w:val="20"/>
              </w:rPr>
              <w:t>preadtrum</w:t>
            </w:r>
            <w:proofErr w:type="spellEnd"/>
            <w:r>
              <w:rPr>
                <w:rFonts w:eastAsia="DengXian"/>
                <w:sz w:val="20"/>
                <w:szCs w:val="20"/>
              </w:rPr>
              <w:t xml:space="preserve">, Nordic, ZTE, </w:t>
            </w:r>
            <w:proofErr w:type="spellStart"/>
            <w:r>
              <w:rPr>
                <w:rFonts w:eastAsia="DengXian"/>
                <w:sz w:val="20"/>
                <w:szCs w:val="20"/>
              </w:rPr>
              <w:t>Sanechips</w:t>
            </w:r>
            <w:proofErr w:type="spellEnd"/>
            <w:r>
              <w:rPr>
                <w:rFonts w:eastAsia="DengXian"/>
                <w:sz w:val="20"/>
                <w:szCs w:val="20"/>
              </w:rPr>
              <w:t xml:space="preserve">, Intel, </w:t>
            </w:r>
            <w:proofErr w:type="spellStart"/>
            <w:r>
              <w:rPr>
                <w:rFonts w:eastAsia="DengXian"/>
                <w:sz w:val="20"/>
                <w:szCs w:val="20"/>
              </w:rPr>
              <w:t>Ericssons</w:t>
            </w:r>
            <w:proofErr w:type="spellEnd"/>
            <w:r>
              <w:rPr>
                <w:rFonts w:eastAsia="DengXian"/>
                <w:sz w:val="20"/>
                <w:szCs w:val="20"/>
              </w:rPr>
              <w:t xml:space="preserve">, Qualcomm, Huawei, HiSilicon, Lenovo, Motorola Mobility, </w:t>
            </w:r>
            <w:r w:rsidRPr="00D84634">
              <w:rPr>
                <w:rFonts w:eastAsia="DengXian" w:hint="eastAsia"/>
                <w:sz w:val="20"/>
                <w:szCs w:val="20"/>
              </w:rPr>
              <w:t>D</w:t>
            </w:r>
            <w:r w:rsidRPr="00D84634">
              <w:rPr>
                <w:rFonts w:eastAsia="DengXian"/>
                <w:sz w:val="20"/>
                <w:szCs w:val="20"/>
              </w:rPr>
              <w:t xml:space="preserve">OCOMO, </w:t>
            </w:r>
            <w:r>
              <w:rPr>
                <w:rFonts w:eastAsia="DengXian"/>
                <w:sz w:val="20"/>
                <w:szCs w:val="20"/>
              </w:rPr>
              <w:t xml:space="preserve">Vivo, </w:t>
            </w:r>
            <w:r w:rsidRPr="00D84634">
              <w:rPr>
                <w:rFonts w:eastAsia="DengXian" w:hint="eastAsia"/>
                <w:sz w:val="20"/>
                <w:szCs w:val="20"/>
              </w:rPr>
              <w:t>LG</w:t>
            </w:r>
            <w:r w:rsidRPr="00D84634">
              <w:rPr>
                <w:rFonts w:eastAsia="DengXian"/>
                <w:sz w:val="20"/>
                <w:szCs w:val="20"/>
              </w:rPr>
              <w:t xml:space="preserve">, </w:t>
            </w:r>
            <w:r>
              <w:rPr>
                <w:rFonts w:eastAsia="DengXian"/>
                <w:sz w:val="20"/>
                <w:szCs w:val="20"/>
              </w:rPr>
              <w:t xml:space="preserve">MTK </w:t>
            </w:r>
            <w:r w:rsidRPr="00D84634">
              <w:rPr>
                <w:rFonts w:eastAsia="DengXian"/>
                <w:b/>
                <w:sz w:val="20"/>
                <w:szCs w:val="20"/>
              </w:rPr>
              <w:t>(18)</w:t>
            </w:r>
          </w:p>
        </w:tc>
      </w:tr>
      <w:tr w:rsidR="00CA0845" w:rsidRPr="009F7CB9" w14:paraId="0925FD45"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tcPr>
          <w:p w14:paraId="007CAAFC" w14:textId="77777777" w:rsidR="00CA0845" w:rsidRPr="00FE2894" w:rsidRDefault="00CA0845" w:rsidP="00CA0845">
            <w:pPr>
              <w:rPr>
                <w:sz w:val="20"/>
                <w:szCs w:val="20"/>
              </w:rPr>
            </w:pPr>
            <w:r>
              <w:rPr>
                <w:sz w:val="20"/>
                <w:szCs w:val="20"/>
              </w:rPr>
              <w:lastRenderedPageBreak/>
              <w:t>Alt-</w:t>
            </w:r>
            <w:r w:rsidRPr="00FE2894">
              <w:rPr>
                <w:sz w:val="20"/>
                <w:szCs w:val="20"/>
              </w:rPr>
              <w:t xml:space="preserve">2: </w:t>
            </w:r>
            <w:r>
              <w:rPr>
                <w:sz w:val="20"/>
                <w:szCs w:val="20"/>
              </w:rPr>
              <w:t>configured per RS source configuration, same as Rel-15/16</w:t>
            </w:r>
          </w:p>
          <w:p w14:paraId="0FEC15D4" w14:textId="65AB8791" w:rsidR="00CA0845" w:rsidRPr="009F7CB9" w:rsidRDefault="00CA0845" w:rsidP="00CA0845">
            <w:pPr>
              <w:rPr>
                <w:rFonts w:eastAsia="Times New Roman"/>
                <w:sz w:val="20"/>
                <w:szCs w:val="20"/>
                <w:lang w:val="en-GB" w:eastAsia="en-US"/>
              </w:rPr>
            </w:pPr>
          </w:p>
        </w:tc>
        <w:tc>
          <w:tcPr>
            <w:tcW w:w="5130" w:type="dxa"/>
            <w:tcBorders>
              <w:top w:val="single" w:sz="4" w:space="0" w:color="auto"/>
              <w:left w:val="single" w:sz="4" w:space="0" w:color="auto"/>
              <w:bottom w:val="single" w:sz="4" w:space="0" w:color="auto"/>
              <w:right w:val="single" w:sz="4" w:space="0" w:color="auto"/>
            </w:tcBorders>
          </w:tcPr>
          <w:p w14:paraId="6F0E0D6D" w14:textId="78077054" w:rsidR="00CA0845" w:rsidRPr="00D84634" w:rsidRDefault="00CA0845" w:rsidP="00CA0845">
            <w:pPr>
              <w:rPr>
                <w:rFonts w:eastAsia="DengXian"/>
                <w:sz w:val="20"/>
                <w:szCs w:val="20"/>
              </w:rPr>
            </w:pPr>
            <w:r>
              <w:rPr>
                <w:rFonts w:eastAsia="DengXian"/>
                <w:sz w:val="20"/>
                <w:szCs w:val="20"/>
              </w:rPr>
              <w:t xml:space="preserve">Samsung, </w:t>
            </w:r>
            <w:r w:rsidRPr="00D84634">
              <w:rPr>
                <w:rFonts w:eastAsia="DengXian"/>
                <w:sz w:val="20"/>
                <w:szCs w:val="20"/>
              </w:rPr>
              <w:t xml:space="preserve">Xiaomi, </w:t>
            </w:r>
            <w:r w:rsidRPr="00D84634">
              <w:rPr>
                <w:rFonts w:eastAsia="DengXian" w:hint="eastAsia"/>
                <w:sz w:val="20"/>
                <w:szCs w:val="20"/>
              </w:rPr>
              <w:t>C</w:t>
            </w:r>
            <w:r w:rsidRPr="00D84634">
              <w:rPr>
                <w:rFonts w:eastAsia="DengXian"/>
                <w:sz w:val="20"/>
                <w:szCs w:val="20"/>
              </w:rPr>
              <w:t>MCC, IDCC, Panasonic</w:t>
            </w:r>
            <w:r>
              <w:rPr>
                <w:rFonts w:eastAsia="DengXian"/>
                <w:sz w:val="20"/>
                <w:szCs w:val="20"/>
              </w:rPr>
              <w:t xml:space="preserve"> </w:t>
            </w:r>
            <w:r w:rsidRPr="00D84634">
              <w:rPr>
                <w:rFonts w:eastAsia="DengXian"/>
                <w:b/>
                <w:sz w:val="20"/>
                <w:szCs w:val="20"/>
              </w:rPr>
              <w:t>(5)</w:t>
            </w:r>
          </w:p>
        </w:tc>
      </w:tr>
      <w:tr w:rsidR="00CA0845" w:rsidRPr="009F7CB9" w14:paraId="54C252EB"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5D3C9A49" w14:textId="49B828D6" w:rsidR="00CA0845" w:rsidRPr="009F7CB9" w:rsidRDefault="00CA0845" w:rsidP="00CA0845">
            <w:pPr>
              <w:rPr>
                <w:rFonts w:eastAsia="Batang"/>
                <w:sz w:val="20"/>
                <w:szCs w:val="20"/>
                <w:lang w:val="en-GB" w:eastAsia="en-US"/>
              </w:rPr>
            </w:pPr>
            <w:r>
              <w:rPr>
                <w:sz w:val="20"/>
                <w:szCs w:val="20"/>
              </w:rPr>
              <w:t xml:space="preserve">Alt-3: </w:t>
            </w:r>
            <w:r w:rsidRPr="00BF7B6B">
              <w:rPr>
                <w:rFonts w:eastAsia="DengXian"/>
                <w:sz w:val="20"/>
                <w:szCs w:val="20"/>
              </w:rPr>
              <w:t>be associated with the configuration order of the resources</w:t>
            </w:r>
          </w:p>
        </w:tc>
        <w:tc>
          <w:tcPr>
            <w:tcW w:w="5130" w:type="dxa"/>
            <w:tcBorders>
              <w:top w:val="single" w:sz="4" w:space="0" w:color="auto"/>
              <w:left w:val="single" w:sz="4" w:space="0" w:color="auto"/>
              <w:bottom w:val="single" w:sz="4" w:space="0" w:color="auto"/>
              <w:right w:val="single" w:sz="4" w:space="0" w:color="auto"/>
            </w:tcBorders>
          </w:tcPr>
          <w:p w14:paraId="78F7C80B" w14:textId="78EAFEF2" w:rsidR="00CA0845" w:rsidRPr="009F7CB9" w:rsidRDefault="00CA0845" w:rsidP="00CA0845">
            <w:pPr>
              <w:rPr>
                <w:sz w:val="20"/>
                <w:szCs w:val="20"/>
                <w:lang w:val="en-GB"/>
              </w:rPr>
            </w:pPr>
            <w:r>
              <w:rPr>
                <w:sz w:val="20"/>
                <w:szCs w:val="20"/>
                <w:lang w:val="en-GB"/>
              </w:rPr>
              <w:t xml:space="preserve">Sharp </w:t>
            </w:r>
            <w:r w:rsidRPr="00D84634">
              <w:rPr>
                <w:b/>
                <w:sz w:val="20"/>
                <w:szCs w:val="20"/>
                <w:lang w:val="en-GB"/>
              </w:rPr>
              <w:t>(1)</w:t>
            </w:r>
          </w:p>
        </w:tc>
      </w:tr>
      <w:tr w:rsidR="00CA0845" w:rsidRPr="009F7CB9" w14:paraId="174E26B8"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41854156" w14:textId="0ECB3CB2" w:rsidR="00CA0845" w:rsidRDefault="00CA0845" w:rsidP="00CA0845">
            <w:pPr>
              <w:rPr>
                <w:sz w:val="20"/>
                <w:szCs w:val="20"/>
              </w:rPr>
            </w:pPr>
            <w:r>
              <w:rPr>
                <w:rFonts w:eastAsia="SimSun"/>
                <w:sz w:val="20"/>
                <w:szCs w:val="20"/>
              </w:rPr>
              <w:t>define a separate TRS configuration to minimize the overhead.</w:t>
            </w:r>
          </w:p>
        </w:tc>
        <w:tc>
          <w:tcPr>
            <w:tcW w:w="5130" w:type="dxa"/>
            <w:tcBorders>
              <w:top w:val="single" w:sz="4" w:space="0" w:color="auto"/>
              <w:left w:val="single" w:sz="4" w:space="0" w:color="auto"/>
              <w:bottom w:val="single" w:sz="4" w:space="0" w:color="auto"/>
              <w:right w:val="single" w:sz="4" w:space="0" w:color="auto"/>
            </w:tcBorders>
          </w:tcPr>
          <w:p w14:paraId="30285B95" w14:textId="3A1320E6" w:rsidR="00CA0845" w:rsidRDefault="00CA0845" w:rsidP="00CA0845">
            <w:pPr>
              <w:rPr>
                <w:sz w:val="20"/>
                <w:szCs w:val="20"/>
                <w:lang w:val="en-GB"/>
              </w:rPr>
            </w:pPr>
            <w:r>
              <w:rPr>
                <w:rFonts w:eastAsia="MS Mincho"/>
                <w:sz w:val="20"/>
                <w:szCs w:val="20"/>
                <w:lang w:eastAsia="ja-JP"/>
              </w:rPr>
              <w:t xml:space="preserve">Apple: </w:t>
            </w:r>
          </w:p>
        </w:tc>
      </w:tr>
      <w:tr w:rsidR="00CA0845" w:rsidRPr="009F7CB9" w14:paraId="332ABCEA"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68D16774" w14:textId="5A657764" w:rsidR="00CA0845" w:rsidRDefault="00CA0845" w:rsidP="00CA0845">
            <w:pPr>
              <w:rPr>
                <w:sz w:val="20"/>
                <w:szCs w:val="20"/>
              </w:rPr>
            </w:pPr>
            <w:r>
              <w:rPr>
                <w:sz w:val="20"/>
                <w:szCs w:val="20"/>
              </w:rPr>
              <w:t>Different approaches could be considered for FR1 and FR2</w:t>
            </w:r>
          </w:p>
        </w:tc>
        <w:tc>
          <w:tcPr>
            <w:tcW w:w="5130" w:type="dxa"/>
            <w:tcBorders>
              <w:top w:val="single" w:sz="4" w:space="0" w:color="auto"/>
              <w:left w:val="single" w:sz="4" w:space="0" w:color="auto"/>
              <w:bottom w:val="single" w:sz="4" w:space="0" w:color="auto"/>
              <w:right w:val="single" w:sz="4" w:space="0" w:color="auto"/>
            </w:tcBorders>
          </w:tcPr>
          <w:p w14:paraId="447AB97D" w14:textId="4A0EFC40" w:rsidR="00CA0845" w:rsidRDefault="00CA0845" w:rsidP="00CA0845">
            <w:pPr>
              <w:rPr>
                <w:rFonts w:eastAsia="MS Mincho"/>
                <w:sz w:val="20"/>
                <w:szCs w:val="20"/>
                <w:lang w:eastAsia="ja-JP"/>
              </w:rPr>
            </w:pPr>
            <w:r>
              <w:rPr>
                <w:rFonts w:eastAsia="MS Mincho"/>
                <w:sz w:val="20"/>
                <w:szCs w:val="20"/>
                <w:lang w:eastAsia="ja-JP"/>
              </w:rPr>
              <w:t>Nokia:</w:t>
            </w:r>
          </w:p>
        </w:tc>
      </w:tr>
    </w:tbl>
    <w:p w14:paraId="0D2B57B8" w14:textId="2381ABD1" w:rsidR="000F5B0D" w:rsidRDefault="000F5B0D" w:rsidP="00A10CC8">
      <w:pPr>
        <w:snapToGrid w:val="0"/>
        <w:rPr>
          <w:rFonts w:eastAsia="Batang"/>
          <w:sz w:val="20"/>
          <w:szCs w:val="20"/>
          <w:lang w:val="en-GB" w:eastAsia="en-US"/>
        </w:rPr>
      </w:pPr>
    </w:p>
    <w:p w14:paraId="12A240A8" w14:textId="16C81960" w:rsidR="00D84634" w:rsidRDefault="00D84634" w:rsidP="00A10CC8">
      <w:pPr>
        <w:snapToGrid w:val="0"/>
        <w:rPr>
          <w:rFonts w:eastAsia="Batang"/>
          <w:sz w:val="20"/>
          <w:szCs w:val="20"/>
          <w:lang w:val="en-GB" w:eastAsia="en-US"/>
        </w:rPr>
      </w:pPr>
      <w:r>
        <w:rPr>
          <w:rFonts w:eastAsia="Batang"/>
          <w:sz w:val="20"/>
          <w:szCs w:val="20"/>
          <w:lang w:val="en-GB" w:eastAsia="en-US"/>
        </w:rPr>
        <w:t xml:space="preserve">The majority support Alt1 to configure QCL reference per a set of RS resources, for the benefit to reduce configuration overhead. </w:t>
      </w:r>
      <w:r w:rsidR="00103231">
        <w:rPr>
          <w:rFonts w:eastAsia="Batang"/>
          <w:sz w:val="20"/>
          <w:szCs w:val="20"/>
          <w:lang w:val="en-GB" w:eastAsia="en-US"/>
        </w:rPr>
        <w:t xml:space="preserve">There is a concern about corresponding L1 availability </w:t>
      </w:r>
      <w:r w:rsidR="0006064A">
        <w:rPr>
          <w:rFonts w:eastAsia="Batang"/>
          <w:sz w:val="20"/>
          <w:szCs w:val="20"/>
          <w:lang w:val="en-GB" w:eastAsia="en-US"/>
        </w:rPr>
        <w:pgNum/>
      </w:r>
      <w:proofErr w:type="spellStart"/>
      <w:r w:rsidR="0006064A">
        <w:rPr>
          <w:rFonts w:eastAsia="Batang"/>
          <w:sz w:val="20"/>
          <w:szCs w:val="20"/>
          <w:lang w:val="en-GB" w:eastAsia="en-US"/>
        </w:rPr>
        <w:t>ndication</w:t>
      </w:r>
      <w:proofErr w:type="spellEnd"/>
      <w:r w:rsidR="00103231">
        <w:rPr>
          <w:rFonts w:eastAsia="Batang"/>
          <w:sz w:val="20"/>
          <w:szCs w:val="20"/>
          <w:lang w:val="en-GB" w:eastAsia="en-US"/>
        </w:rPr>
        <w:t xml:space="preserve">. The availability for RS resources with same QCL reference can be different according to the status in </w:t>
      </w:r>
      <w:proofErr w:type="spellStart"/>
      <w:r w:rsidR="00103231">
        <w:rPr>
          <w:rFonts w:eastAsia="Batang"/>
          <w:sz w:val="20"/>
          <w:szCs w:val="20"/>
          <w:lang w:val="en-GB" w:eastAsia="en-US"/>
        </w:rPr>
        <w:t>connencted</w:t>
      </w:r>
      <w:proofErr w:type="spellEnd"/>
      <w:r w:rsidR="00103231">
        <w:rPr>
          <w:rFonts w:eastAsia="Batang"/>
          <w:sz w:val="20"/>
          <w:szCs w:val="20"/>
          <w:lang w:val="en-GB" w:eastAsia="en-US"/>
        </w:rPr>
        <w:t xml:space="preserve"> mode. To support Alt-1, it requires L1 </w:t>
      </w:r>
      <w:proofErr w:type="spellStart"/>
      <w:r w:rsidR="00103231">
        <w:rPr>
          <w:rFonts w:eastAsia="Batang"/>
          <w:sz w:val="20"/>
          <w:szCs w:val="20"/>
          <w:lang w:val="en-GB" w:eastAsia="en-US"/>
        </w:rPr>
        <w:t>avaability</w:t>
      </w:r>
      <w:proofErr w:type="spellEnd"/>
      <w:r w:rsidR="00103231">
        <w:rPr>
          <w:rFonts w:eastAsia="Batang"/>
          <w:sz w:val="20"/>
          <w:szCs w:val="20"/>
          <w:lang w:val="en-GB" w:eastAsia="en-US"/>
        </w:rPr>
        <w:t xml:space="preserve"> indication in beam selective manner as we discussed for Issue 2.2-1. </w:t>
      </w:r>
    </w:p>
    <w:p w14:paraId="7C07F732" w14:textId="41E0CA88" w:rsidR="00103231" w:rsidRDefault="00103231" w:rsidP="00A10CC8">
      <w:pPr>
        <w:snapToGrid w:val="0"/>
        <w:rPr>
          <w:rFonts w:eastAsia="Batang"/>
          <w:sz w:val="20"/>
          <w:szCs w:val="20"/>
          <w:lang w:val="en-GB" w:eastAsia="en-US"/>
        </w:rPr>
      </w:pPr>
    </w:p>
    <w:p w14:paraId="67C6978C" w14:textId="1186692D" w:rsidR="00103231" w:rsidRDefault="00E61A07" w:rsidP="00A10CC8">
      <w:pPr>
        <w:snapToGrid w:val="0"/>
        <w:rPr>
          <w:rFonts w:eastAsia="Batang"/>
          <w:sz w:val="20"/>
          <w:szCs w:val="20"/>
          <w:lang w:val="en-GB" w:eastAsia="en-US"/>
        </w:rPr>
      </w:pPr>
      <w:r>
        <w:rPr>
          <w:rFonts w:eastAsia="Batang"/>
          <w:sz w:val="20"/>
          <w:szCs w:val="20"/>
          <w:lang w:val="en-GB" w:eastAsia="en-US"/>
        </w:rPr>
        <w:t xml:space="preserve">@Apple, I think the majority assume different configuration from legacy configuration of NZP-CSI-RS resource set. But, the main discussion here is </w:t>
      </w:r>
      <w:proofErr w:type="spellStart"/>
      <w:r>
        <w:rPr>
          <w:rFonts w:eastAsia="Batang"/>
          <w:sz w:val="20"/>
          <w:szCs w:val="20"/>
          <w:lang w:val="en-GB" w:eastAsia="en-US"/>
        </w:rPr>
        <w:t>whetehr</w:t>
      </w:r>
      <w:proofErr w:type="spellEnd"/>
      <w:r>
        <w:rPr>
          <w:rFonts w:eastAsia="Batang"/>
          <w:sz w:val="20"/>
          <w:szCs w:val="20"/>
          <w:lang w:val="en-GB" w:eastAsia="en-US"/>
        </w:rPr>
        <w:t xml:space="preserve"> to configure the QCL information per a set of RS resources. </w:t>
      </w:r>
    </w:p>
    <w:p w14:paraId="50CBBADC" w14:textId="53A9C83D" w:rsidR="00103231" w:rsidRDefault="00103231" w:rsidP="00A10CC8">
      <w:pPr>
        <w:snapToGrid w:val="0"/>
        <w:rPr>
          <w:rFonts w:eastAsia="Batang"/>
          <w:sz w:val="20"/>
          <w:szCs w:val="20"/>
          <w:lang w:val="en-GB" w:eastAsia="en-US"/>
        </w:rPr>
      </w:pPr>
    </w:p>
    <w:p w14:paraId="349E901B" w14:textId="4EA725B5" w:rsidR="00CA0845" w:rsidRDefault="00CA0845" w:rsidP="00A10CC8">
      <w:pPr>
        <w:snapToGrid w:val="0"/>
        <w:rPr>
          <w:rFonts w:eastAsia="Batang"/>
          <w:sz w:val="20"/>
          <w:szCs w:val="20"/>
          <w:lang w:val="en-GB" w:eastAsia="en-US"/>
        </w:rPr>
      </w:pPr>
      <w:r>
        <w:rPr>
          <w:rFonts w:eastAsia="Batang"/>
          <w:sz w:val="20"/>
          <w:szCs w:val="20"/>
          <w:lang w:val="en-GB" w:eastAsia="en-US"/>
        </w:rPr>
        <w:t xml:space="preserve">The following proposals are drafted to clarify corresponding L1 </w:t>
      </w:r>
      <w:proofErr w:type="spellStart"/>
      <w:r>
        <w:rPr>
          <w:rFonts w:eastAsia="Batang"/>
          <w:sz w:val="20"/>
          <w:szCs w:val="20"/>
          <w:lang w:val="en-GB" w:eastAsia="en-US"/>
        </w:rPr>
        <w:t>avaability</w:t>
      </w:r>
      <w:proofErr w:type="spellEnd"/>
      <w:r>
        <w:rPr>
          <w:rFonts w:eastAsia="Batang"/>
          <w:sz w:val="20"/>
          <w:szCs w:val="20"/>
          <w:lang w:val="en-GB" w:eastAsia="en-US"/>
        </w:rPr>
        <w:t xml:space="preserve"> indication method. </w:t>
      </w:r>
    </w:p>
    <w:p w14:paraId="388C4E8D" w14:textId="77777777" w:rsidR="00CA0845" w:rsidRDefault="00CA0845" w:rsidP="00A10CC8">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103231" w:rsidRPr="006E6414" w14:paraId="45F1CE8E" w14:textId="77777777" w:rsidTr="00CA0845">
        <w:trPr>
          <w:trHeight w:val="633"/>
        </w:trPr>
        <w:tc>
          <w:tcPr>
            <w:tcW w:w="9630" w:type="dxa"/>
          </w:tcPr>
          <w:p w14:paraId="40533A95" w14:textId="39692AF7" w:rsidR="00671280" w:rsidRPr="00B43A80" w:rsidRDefault="00103231"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671280">
              <w:rPr>
                <w:rFonts w:eastAsia="SimSun"/>
                <w:b/>
                <w:bCs/>
                <w:color w:val="000000"/>
                <w:sz w:val="20"/>
                <w:szCs w:val="20"/>
                <w:highlight w:val="yellow"/>
                <w:shd w:val="clear" w:color="auto" w:fill="FFFF00"/>
              </w:rPr>
              <w:t xml:space="preserve"> </w:t>
            </w:r>
          </w:p>
          <w:p w14:paraId="0C370625" w14:textId="5810ECB9" w:rsidR="00E61A07" w:rsidRDefault="00671280" w:rsidP="00CA0845">
            <w:pPr>
              <w:snapToGrid w:val="0"/>
              <w:contextualSpacing/>
              <w:rPr>
                <w:rFonts w:eastAsia="SimSun"/>
                <w:sz w:val="20"/>
                <w:szCs w:val="20"/>
              </w:rPr>
            </w:pPr>
            <w:r w:rsidRPr="00671280">
              <w:rPr>
                <w:rFonts w:eastAsia="SimSun"/>
                <w:sz w:val="20"/>
                <w:szCs w:val="20"/>
              </w:rPr>
              <w:t>Each</w:t>
            </w:r>
            <w:r w:rsidR="00E61A07" w:rsidRPr="00671280">
              <w:rPr>
                <w:rFonts w:eastAsia="SimSun"/>
                <w:sz w:val="20"/>
                <w:szCs w:val="20"/>
              </w:rPr>
              <w:t xml:space="preserve">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7A0B59B" w14:textId="4AF65F64" w:rsidR="00671280" w:rsidRDefault="00671280" w:rsidP="00CA0845">
            <w:pPr>
              <w:snapToGrid w:val="0"/>
              <w:contextualSpacing/>
              <w:rPr>
                <w:rFonts w:eastAsia="SimSun"/>
                <w:sz w:val="20"/>
                <w:szCs w:val="20"/>
              </w:rPr>
            </w:pPr>
          </w:p>
          <w:p w14:paraId="5B09FF7E" w14:textId="4CC76249" w:rsidR="00671280" w:rsidRPr="00B43A80" w:rsidRDefault="00671280" w:rsidP="00671280">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299B7BE9" w14:textId="7A989180" w:rsidR="00671280" w:rsidRP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16340FFB" w14:textId="20202938" w:rsidR="00103231" w:rsidRDefault="00103231" w:rsidP="00CA0845">
            <w:pPr>
              <w:snapToGrid w:val="0"/>
              <w:contextualSpacing/>
              <w:rPr>
                <w:rFonts w:ascii="Times" w:eastAsia="Batang" w:hAnsi="Times" w:cs="Times"/>
                <w:sz w:val="20"/>
                <w:szCs w:val="20"/>
                <w:lang w:eastAsia="en-US"/>
              </w:rPr>
            </w:pPr>
          </w:p>
          <w:p w14:paraId="13EFE556" w14:textId="2A7ACEBF" w:rsidR="00E61A07" w:rsidRDefault="00103231" w:rsidP="00103231">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sidR="00671280">
              <w:rPr>
                <w:rFonts w:eastAsia="SimSun"/>
                <w:b/>
                <w:bCs/>
                <w:color w:val="000000"/>
                <w:sz w:val="20"/>
                <w:szCs w:val="20"/>
                <w:highlight w:val="yellow"/>
                <w:shd w:val="clear" w:color="auto" w:fill="FFFF00"/>
              </w:rPr>
              <w:t>c</w:t>
            </w:r>
          </w:p>
          <w:p w14:paraId="67E29EC7" w14:textId="6D5A22FC" w:rsid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B8707A2" w14:textId="2C44895D" w:rsidR="00103231" w:rsidRDefault="00103231" w:rsidP="00CA0845">
            <w:pPr>
              <w:snapToGrid w:val="0"/>
              <w:contextualSpacing/>
              <w:rPr>
                <w:rFonts w:ascii="Times" w:eastAsia="Batang" w:hAnsi="Times" w:cs="Times"/>
                <w:sz w:val="20"/>
                <w:szCs w:val="20"/>
                <w:lang w:eastAsia="en-US"/>
              </w:rPr>
            </w:pPr>
          </w:p>
          <w:p w14:paraId="369737AA" w14:textId="77777777" w:rsidR="00103231" w:rsidRDefault="00671280" w:rsidP="00CA0845">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e.g. </w:t>
            </w:r>
            <w:r w:rsidR="00CA0845">
              <w:rPr>
                <w:rFonts w:ascii="Times" w:eastAsia="Batang" w:hAnsi="Times" w:cs="Times"/>
                <w:sz w:val="20"/>
                <w:szCs w:val="20"/>
                <w:lang w:eastAsia="en-US"/>
              </w:rPr>
              <w:t xml:space="preserve">ID, </w:t>
            </w:r>
            <w:r>
              <w:rPr>
                <w:rFonts w:ascii="Times" w:eastAsia="Batang" w:hAnsi="Times" w:cs="Times"/>
                <w:sz w:val="20"/>
                <w:szCs w:val="20"/>
                <w:lang w:eastAsia="en-US"/>
              </w:rPr>
              <w:t>and etc.</w:t>
            </w:r>
          </w:p>
          <w:p w14:paraId="5515F200" w14:textId="1E978A09" w:rsidR="00CA0845" w:rsidRPr="00F1002D" w:rsidRDefault="00CA0845" w:rsidP="00CA0845">
            <w:pPr>
              <w:snapToGrid w:val="0"/>
              <w:contextualSpacing/>
              <w:rPr>
                <w:rFonts w:ascii="Times" w:eastAsia="Batang" w:hAnsi="Times" w:cs="Times"/>
                <w:sz w:val="20"/>
                <w:szCs w:val="20"/>
                <w:lang w:eastAsia="en-US"/>
              </w:rPr>
            </w:pPr>
          </w:p>
        </w:tc>
      </w:tr>
    </w:tbl>
    <w:p w14:paraId="63A1EAEE" w14:textId="04829959" w:rsidR="00103231" w:rsidRPr="00103231" w:rsidRDefault="00103231" w:rsidP="00A10CC8">
      <w:pPr>
        <w:snapToGrid w:val="0"/>
        <w:rPr>
          <w:rFonts w:eastAsia="Batang"/>
          <w:sz w:val="20"/>
          <w:szCs w:val="20"/>
          <w:lang w:eastAsia="en-US"/>
        </w:rPr>
      </w:pPr>
    </w:p>
    <w:p w14:paraId="421796A2" w14:textId="4C95A6B7" w:rsidR="000F5B0D" w:rsidRDefault="000F5B0D" w:rsidP="00A10CC8">
      <w:pPr>
        <w:snapToGrid w:val="0"/>
        <w:rPr>
          <w:rFonts w:eastAsia="Batang"/>
          <w:sz w:val="20"/>
          <w:szCs w:val="20"/>
          <w:lang w:val="en-GB" w:eastAsia="en-US"/>
        </w:rPr>
      </w:pPr>
    </w:p>
    <w:p w14:paraId="55F4D65E" w14:textId="77777777" w:rsidR="00CA0845" w:rsidRPr="001C52FB" w:rsidRDefault="00CA0845" w:rsidP="00CA0845">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 FFS: QCL type</w:t>
      </w:r>
    </w:p>
    <w:p w14:paraId="6432A907" w14:textId="2F207D36" w:rsidR="000F5B0D" w:rsidRDefault="000F5B0D" w:rsidP="00A10CC8">
      <w:pPr>
        <w:snapToGrid w:val="0"/>
        <w:rPr>
          <w:rFonts w:eastAsia="Batang"/>
          <w:sz w:val="20"/>
          <w:szCs w:val="20"/>
          <w:lang w:val="en-GB" w:eastAsia="en-US"/>
        </w:rPr>
      </w:pPr>
    </w:p>
    <w:p w14:paraId="7D5C1009" w14:textId="21B3C237" w:rsidR="00CA0845" w:rsidRDefault="00CA0845" w:rsidP="00CA0845">
      <w:pPr>
        <w:jc w:val="center"/>
        <w:rPr>
          <w:rFonts w:eastAsia="DengXian"/>
          <w:b/>
          <w:sz w:val="20"/>
          <w:szCs w:val="20"/>
        </w:rPr>
      </w:pPr>
      <w:r>
        <w:rPr>
          <w:rFonts w:eastAsia="DengXian"/>
          <w:b/>
          <w:sz w:val="20"/>
          <w:szCs w:val="20"/>
        </w:rPr>
        <w:t>Table 4.1.2-2: Summary of 1</w:t>
      </w:r>
      <w:r w:rsidRPr="00B43A80">
        <w:rPr>
          <w:rFonts w:eastAsia="DengXian"/>
          <w:b/>
          <w:sz w:val="20"/>
          <w:szCs w:val="20"/>
          <w:vertAlign w:val="superscript"/>
        </w:rPr>
        <w:t>st</w:t>
      </w:r>
      <w:r>
        <w:rPr>
          <w:rFonts w:eastAsia="DengXian"/>
          <w:b/>
          <w:sz w:val="20"/>
          <w:szCs w:val="20"/>
        </w:rPr>
        <w:t xml:space="preserve"> round discussion on Issue 4.1-2</w:t>
      </w:r>
    </w:p>
    <w:tbl>
      <w:tblPr>
        <w:tblStyle w:val="TableGrid4"/>
        <w:tblW w:w="9736" w:type="dxa"/>
        <w:tblLook w:val="04A0" w:firstRow="1" w:lastRow="0" w:firstColumn="1" w:lastColumn="0" w:noHBand="0" w:noVBand="1"/>
      </w:tblPr>
      <w:tblGrid>
        <w:gridCol w:w="1165"/>
        <w:gridCol w:w="4777"/>
        <w:gridCol w:w="2243"/>
        <w:gridCol w:w="1551"/>
      </w:tblGrid>
      <w:tr w:rsidR="00CA0845" w14:paraId="4FFCA3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shd w:val="clear" w:color="auto" w:fill="70AD47"/>
          </w:tcPr>
          <w:p w14:paraId="6CF90298" w14:textId="77777777" w:rsidR="00CA0845" w:rsidRDefault="00CA0845" w:rsidP="00CA0845">
            <w:pPr>
              <w:rPr>
                <w:sz w:val="20"/>
                <w:szCs w:val="20"/>
              </w:rPr>
            </w:pPr>
          </w:p>
        </w:tc>
        <w:tc>
          <w:tcPr>
            <w:tcW w:w="4777" w:type="dxa"/>
            <w:tcBorders>
              <w:top w:val="single" w:sz="4" w:space="0" w:color="auto"/>
              <w:left w:val="single" w:sz="4" w:space="0" w:color="auto"/>
              <w:bottom w:val="single" w:sz="4" w:space="0" w:color="auto"/>
              <w:right w:val="single" w:sz="4" w:space="0" w:color="auto"/>
            </w:tcBorders>
            <w:shd w:val="clear" w:color="auto" w:fill="70AD47"/>
          </w:tcPr>
          <w:p w14:paraId="4FE025BA" w14:textId="0F133327" w:rsidR="00CA0845" w:rsidRDefault="00CA0845" w:rsidP="00CA0845">
            <w:pPr>
              <w:rPr>
                <w:sz w:val="20"/>
                <w:szCs w:val="20"/>
              </w:rPr>
            </w:pPr>
            <w:r>
              <w:rPr>
                <w:sz w:val="20"/>
                <w:szCs w:val="20"/>
              </w:rPr>
              <w:t>Descriptions</w:t>
            </w:r>
          </w:p>
        </w:tc>
        <w:tc>
          <w:tcPr>
            <w:tcW w:w="3794" w:type="dxa"/>
            <w:gridSpan w:val="2"/>
            <w:tcBorders>
              <w:top w:val="single" w:sz="4" w:space="0" w:color="auto"/>
              <w:left w:val="single" w:sz="4" w:space="0" w:color="auto"/>
              <w:bottom w:val="single" w:sz="4" w:space="0" w:color="auto"/>
              <w:right w:val="single" w:sz="4" w:space="0" w:color="auto"/>
            </w:tcBorders>
            <w:shd w:val="clear" w:color="auto" w:fill="70AD47"/>
            <w:hideMark/>
          </w:tcPr>
          <w:p w14:paraId="65141F2B" w14:textId="289963E4" w:rsidR="00CA0845" w:rsidRDefault="00CA0845" w:rsidP="00CA0845">
            <w:pPr>
              <w:jc w:val="center"/>
              <w:rPr>
                <w:b/>
                <w:sz w:val="20"/>
                <w:szCs w:val="20"/>
              </w:rPr>
            </w:pPr>
            <w:r>
              <w:rPr>
                <w:b/>
                <w:sz w:val="20"/>
                <w:szCs w:val="20"/>
              </w:rPr>
              <w:t>Support Companies</w:t>
            </w:r>
          </w:p>
        </w:tc>
      </w:tr>
      <w:tr w:rsidR="00CA0845" w:rsidRPr="009F7CB9" w14:paraId="3A3CFC12" w14:textId="77777777" w:rsidTr="00CA0845">
        <w:trPr>
          <w:trHeight w:val="404"/>
        </w:trPr>
        <w:tc>
          <w:tcPr>
            <w:tcW w:w="1165" w:type="dxa"/>
            <w:tcBorders>
              <w:top w:val="single" w:sz="4" w:space="0" w:color="auto"/>
              <w:left w:val="single" w:sz="4" w:space="0" w:color="auto"/>
              <w:bottom w:val="single" w:sz="4" w:space="0" w:color="auto"/>
              <w:right w:val="single" w:sz="4" w:space="0" w:color="auto"/>
            </w:tcBorders>
          </w:tcPr>
          <w:p w14:paraId="25FCD386" w14:textId="4D100C24" w:rsidR="00CA0845" w:rsidRDefault="00CA0845" w:rsidP="00CA0845">
            <w:pPr>
              <w:rPr>
                <w:sz w:val="20"/>
                <w:szCs w:val="20"/>
              </w:rPr>
            </w:pPr>
            <w:r>
              <w:rPr>
                <w:sz w:val="20"/>
                <w:szCs w:val="20"/>
              </w:rPr>
              <w:t>Alt1</w:t>
            </w:r>
          </w:p>
        </w:tc>
        <w:tc>
          <w:tcPr>
            <w:tcW w:w="4777" w:type="dxa"/>
            <w:tcBorders>
              <w:top w:val="single" w:sz="4" w:space="0" w:color="auto"/>
              <w:left w:val="single" w:sz="4" w:space="0" w:color="auto"/>
              <w:bottom w:val="single" w:sz="4" w:space="0" w:color="auto"/>
              <w:right w:val="single" w:sz="4" w:space="0" w:color="auto"/>
            </w:tcBorders>
          </w:tcPr>
          <w:p w14:paraId="6329865B" w14:textId="77777777" w:rsidR="00CA0845" w:rsidRDefault="00CA0845" w:rsidP="00CA0845">
            <w:pPr>
              <w:rPr>
                <w:sz w:val="20"/>
                <w:szCs w:val="20"/>
              </w:rPr>
            </w:pPr>
            <w:r>
              <w:rPr>
                <w:sz w:val="20"/>
                <w:szCs w:val="20"/>
              </w:rPr>
              <w:t>configurable</w:t>
            </w:r>
          </w:p>
          <w:p w14:paraId="4B1448B8" w14:textId="77777777" w:rsidR="00CA0845" w:rsidRDefault="00CA0845" w:rsidP="00CA0845">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2A0E52B8" w14:textId="643697C1" w:rsidR="00CA0845" w:rsidRPr="009F7CB9" w:rsidRDefault="00CA0845" w:rsidP="00CA0845">
            <w:pPr>
              <w:rPr>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3794" w:type="dxa"/>
            <w:gridSpan w:val="2"/>
            <w:tcBorders>
              <w:top w:val="single" w:sz="4" w:space="0" w:color="auto"/>
              <w:left w:val="single" w:sz="4" w:space="0" w:color="auto"/>
              <w:bottom w:val="single" w:sz="4" w:space="0" w:color="auto"/>
              <w:right w:val="single" w:sz="4" w:space="0" w:color="auto"/>
            </w:tcBorders>
          </w:tcPr>
          <w:p w14:paraId="0288193D" w14:textId="6DE199D0" w:rsidR="00CA0845" w:rsidRPr="00D84634" w:rsidRDefault="00CA0845" w:rsidP="00CA0845">
            <w:pPr>
              <w:rPr>
                <w:rFonts w:eastAsia="DengXian"/>
                <w:sz w:val="20"/>
                <w:szCs w:val="20"/>
              </w:rPr>
            </w:pPr>
            <w:r>
              <w:rPr>
                <w:rFonts w:eastAsia="DengXian"/>
                <w:sz w:val="20"/>
                <w:szCs w:val="20"/>
              </w:rPr>
              <w:t>Huawei, HiSilicon</w:t>
            </w:r>
          </w:p>
        </w:tc>
      </w:tr>
      <w:tr w:rsidR="00CA0845" w:rsidRPr="009F7CB9" w14:paraId="71055F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tcPr>
          <w:p w14:paraId="3FA5D8A8" w14:textId="3B29F173" w:rsidR="00CA0845" w:rsidRDefault="00CA0845" w:rsidP="00CA0845">
            <w:pPr>
              <w:rPr>
                <w:sz w:val="20"/>
                <w:szCs w:val="20"/>
              </w:rPr>
            </w:pPr>
            <w:r>
              <w:rPr>
                <w:sz w:val="20"/>
                <w:szCs w:val="20"/>
              </w:rPr>
              <w:t>Alt2.1</w:t>
            </w:r>
          </w:p>
        </w:tc>
        <w:tc>
          <w:tcPr>
            <w:tcW w:w="4777" w:type="dxa"/>
            <w:tcBorders>
              <w:top w:val="single" w:sz="4" w:space="0" w:color="auto"/>
              <w:left w:val="single" w:sz="4" w:space="0" w:color="auto"/>
              <w:bottom w:val="single" w:sz="4" w:space="0" w:color="auto"/>
              <w:right w:val="single" w:sz="4" w:space="0" w:color="auto"/>
            </w:tcBorders>
          </w:tcPr>
          <w:p w14:paraId="6CFF5606" w14:textId="77777777"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03A4FC57" w14:textId="58F55001" w:rsidR="00CA0845" w:rsidRPr="00CA0845" w:rsidRDefault="00CA0845" w:rsidP="00A147DB">
            <w:pPr>
              <w:pStyle w:val="ListParagraph"/>
              <w:numPr>
                <w:ilvl w:val="0"/>
                <w:numId w:val="74"/>
              </w:numPr>
              <w:rPr>
                <w:rFonts w:ascii="Times New Roman" w:eastAsia="Times New Roman" w:hAnsi="Times New Roman"/>
                <w:sz w:val="20"/>
                <w:szCs w:val="20"/>
                <w:lang w:val="en-GB" w:eastAsia="en-US"/>
              </w:rPr>
            </w:pPr>
            <w:r w:rsidRPr="00CA0845">
              <w:rPr>
                <w:rFonts w:ascii="Times New Roman" w:eastAsia="DengXian" w:hAnsi="Times New Roman"/>
                <w:sz w:val="20"/>
                <w:szCs w:val="20"/>
              </w:rPr>
              <w:t>No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6BD550C2" w14:textId="7A6E1984" w:rsidR="00CA0845" w:rsidRPr="00D84634" w:rsidRDefault="00CA0845" w:rsidP="00CA0845">
            <w:pPr>
              <w:rPr>
                <w:rFonts w:eastAsia="DengXian"/>
                <w:sz w:val="20"/>
                <w:szCs w:val="20"/>
              </w:rPr>
            </w:pPr>
            <w:r>
              <w:rPr>
                <w:rFonts w:eastAsia="DengXian" w:hint="eastAsia"/>
                <w:sz w:val="20"/>
                <w:szCs w:val="20"/>
              </w:rPr>
              <w:t>Sharp</w:t>
            </w:r>
            <w:r>
              <w:rPr>
                <w:rFonts w:eastAsia="DengXian"/>
                <w:sz w:val="20"/>
                <w:szCs w:val="20"/>
              </w:rPr>
              <w:t xml:space="preserve">, </w:t>
            </w:r>
            <w:r>
              <w:rPr>
                <w:rFonts w:eastAsia="DengXian" w:hint="eastAsia"/>
                <w:sz w:val="20"/>
                <w:szCs w:val="20"/>
              </w:rPr>
              <w:t>O</w:t>
            </w:r>
            <w:r>
              <w:rPr>
                <w:rFonts w:eastAsia="DengXian"/>
                <w:sz w:val="20"/>
                <w:szCs w:val="20"/>
              </w:rPr>
              <w:t xml:space="preserve">PPO, Samsung, ZTE, </w:t>
            </w:r>
            <w:proofErr w:type="spellStart"/>
            <w:r>
              <w:rPr>
                <w:rFonts w:eastAsia="DengXian"/>
                <w:sz w:val="20"/>
                <w:szCs w:val="20"/>
              </w:rPr>
              <w:t>Sanechips</w:t>
            </w:r>
            <w:proofErr w:type="spellEnd"/>
            <w:r>
              <w:rPr>
                <w:rFonts w:eastAsia="DengXian"/>
                <w:sz w:val="20"/>
                <w:szCs w:val="20"/>
              </w:rPr>
              <w:t xml:space="preserve">, Ericsson, Qualcomm, Lenovo, Motorola Mobility, </w:t>
            </w:r>
            <w:r>
              <w:rPr>
                <w:rFonts w:eastAsia="MS Mincho"/>
                <w:sz w:val="20"/>
                <w:szCs w:val="20"/>
                <w:lang w:eastAsia="ja-JP"/>
              </w:rPr>
              <w:t xml:space="preserve">Apple, </w:t>
            </w:r>
            <w:r>
              <w:rPr>
                <w:rFonts w:eastAsia="DengXian" w:hint="eastAsia"/>
                <w:sz w:val="20"/>
                <w:szCs w:val="20"/>
              </w:rPr>
              <w:t>v</w:t>
            </w:r>
            <w:r>
              <w:rPr>
                <w:rFonts w:eastAsia="DengXian"/>
                <w:sz w:val="20"/>
                <w:szCs w:val="20"/>
              </w:rPr>
              <w:t xml:space="preserve">ivo, </w:t>
            </w:r>
            <w:r>
              <w:rPr>
                <w:rFonts w:eastAsia="SimSun" w:hint="eastAsia"/>
                <w:sz w:val="20"/>
                <w:szCs w:val="20"/>
              </w:rPr>
              <w:t>X</w:t>
            </w:r>
            <w:r>
              <w:rPr>
                <w:rFonts w:eastAsia="SimSun"/>
                <w:sz w:val="20"/>
                <w:szCs w:val="20"/>
              </w:rPr>
              <w:t xml:space="preserve">iaomi, </w:t>
            </w:r>
            <w:r>
              <w:rPr>
                <w:rFonts w:eastAsia="MS Mincho"/>
                <w:sz w:val="20"/>
                <w:szCs w:val="20"/>
                <w:lang w:eastAsia="ja-JP"/>
              </w:rPr>
              <w:t xml:space="preserve">Nokia, SONY, </w:t>
            </w:r>
            <w:r>
              <w:rPr>
                <w:rFonts w:eastAsia="SimSun" w:hint="eastAsia"/>
                <w:sz w:val="20"/>
                <w:szCs w:val="20"/>
              </w:rPr>
              <w:t>C</w:t>
            </w:r>
            <w:r>
              <w:rPr>
                <w:rFonts w:eastAsia="SimSun"/>
                <w:sz w:val="20"/>
                <w:szCs w:val="20"/>
              </w:rPr>
              <w:t xml:space="preserve">MCC, </w:t>
            </w:r>
            <w:r>
              <w:rPr>
                <w:rFonts w:eastAsia="DengXian"/>
                <w:sz w:val="20"/>
                <w:szCs w:val="20"/>
              </w:rPr>
              <w:t>Panasonic</w:t>
            </w:r>
          </w:p>
        </w:tc>
        <w:tc>
          <w:tcPr>
            <w:tcW w:w="1551" w:type="dxa"/>
            <w:vMerge w:val="restart"/>
            <w:tcBorders>
              <w:top w:val="single" w:sz="4" w:space="0" w:color="auto"/>
              <w:left w:val="single" w:sz="4" w:space="0" w:color="auto"/>
              <w:right w:val="single" w:sz="4" w:space="0" w:color="auto"/>
            </w:tcBorders>
          </w:tcPr>
          <w:p w14:paraId="6B7134D9" w14:textId="5BF1FE96" w:rsidR="00CA0845" w:rsidRPr="00D84634" w:rsidRDefault="00CA0845" w:rsidP="00CA0845">
            <w:pPr>
              <w:rPr>
                <w:rFonts w:eastAsia="DengXian"/>
                <w:sz w:val="20"/>
                <w:szCs w:val="20"/>
              </w:rPr>
            </w:pPr>
            <w:r>
              <w:rPr>
                <w:rFonts w:eastAsia="DengXian"/>
                <w:sz w:val="20"/>
                <w:szCs w:val="20"/>
              </w:rPr>
              <w:t xml:space="preserve">Nordic, TCL, Intel, </w:t>
            </w:r>
            <w:r>
              <w:rPr>
                <w:rFonts w:eastAsia="MS Mincho" w:hint="eastAsia"/>
                <w:sz w:val="20"/>
                <w:szCs w:val="20"/>
                <w:lang w:eastAsia="ja-JP"/>
              </w:rPr>
              <w:t>D</w:t>
            </w:r>
            <w:r>
              <w:rPr>
                <w:rFonts w:eastAsia="MS Mincho"/>
                <w:sz w:val="20"/>
                <w:szCs w:val="20"/>
                <w:lang w:eastAsia="ja-JP"/>
              </w:rPr>
              <w:t xml:space="preserve">OCOMO, </w:t>
            </w:r>
            <w:r>
              <w:rPr>
                <w:rFonts w:hint="eastAsia"/>
                <w:sz w:val="20"/>
                <w:szCs w:val="20"/>
                <w:lang w:eastAsia="ko-KR"/>
              </w:rPr>
              <w:t>LG</w:t>
            </w:r>
          </w:p>
        </w:tc>
      </w:tr>
      <w:tr w:rsidR="00CA0845" w:rsidRPr="009F7CB9" w14:paraId="13B8262A" w14:textId="77777777" w:rsidTr="00CA0845">
        <w:trPr>
          <w:trHeight w:val="566"/>
        </w:trPr>
        <w:tc>
          <w:tcPr>
            <w:tcW w:w="1165" w:type="dxa"/>
            <w:tcBorders>
              <w:top w:val="single" w:sz="4" w:space="0" w:color="auto"/>
              <w:left w:val="single" w:sz="4" w:space="0" w:color="auto"/>
              <w:bottom w:val="single" w:sz="4" w:space="0" w:color="auto"/>
              <w:right w:val="single" w:sz="4" w:space="0" w:color="auto"/>
            </w:tcBorders>
          </w:tcPr>
          <w:p w14:paraId="2C8B99F7" w14:textId="7977A848" w:rsidR="00CA0845" w:rsidRDefault="00CA0845" w:rsidP="00CA0845">
            <w:pPr>
              <w:rPr>
                <w:sz w:val="20"/>
                <w:szCs w:val="20"/>
              </w:rPr>
            </w:pPr>
            <w:r>
              <w:rPr>
                <w:sz w:val="20"/>
                <w:szCs w:val="20"/>
              </w:rPr>
              <w:t>Alt2.2</w:t>
            </w:r>
          </w:p>
        </w:tc>
        <w:tc>
          <w:tcPr>
            <w:tcW w:w="4777" w:type="dxa"/>
            <w:tcBorders>
              <w:top w:val="single" w:sz="4" w:space="0" w:color="auto"/>
              <w:left w:val="single" w:sz="4" w:space="0" w:color="auto"/>
              <w:bottom w:val="single" w:sz="4" w:space="0" w:color="auto"/>
              <w:right w:val="single" w:sz="4" w:space="0" w:color="auto"/>
            </w:tcBorders>
          </w:tcPr>
          <w:p w14:paraId="34500A54" w14:textId="5A6E7235"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7622C0E1" w14:textId="6109F810" w:rsidR="00CA0845" w:rsidRPr="00CA0845" w:rsidRDefault="00CA0845" w:rsidP="00A147DB">
            <w:pPr>
              <w:pStyle w:val="ListParagraph"/>
              <w:numPr>
                <w:ilvl w:val="0"/>
                <w:numId w:val="74"/>
              </w:numPr>
              <w:rPr>
                <w:rFonts w:ascii="Times New Roman" w:eastAsia="Batang" w:hAnsi="Times New Roman"/>
                <w:sz w:val="20"/>
                <w:szCs w:val="20"/>
                <w:lang w:val="en-GB" w:eastAsia="en-US"/>
              </w:rPr>
            </w:pPr>
            <w:r w:rsidRPr="00CA0845">
              <w:rPr>
                <w:rFonts w:ascii="Times New Roman" w:eastAsia="DengXian" w:hAnsi="Times New Roman"/>
                <w:sz w:val="20"/>
                <w:szCs w:val="20"/>
              </w:rPr>
              <w:t>w/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79DDB394" w14:textId="276F6E79" w:rsidR="00CA0845" w:rsidRPr="009F7CB9" w:rsidRDefault="00CA0845" w:rsidP="00CA0845">
            <w:pPr>
              <w:rPr>
                <w:sz w:val="20"/>
                <w:szCs w:val="20"/>
                <w:lang w:val="en-GB"/>
              </w:rPr>
            </w:pPr>
            <w:r>
              <w:rPr>
                <w:rFonts w:eastAsia="DengXian"/>
                <w:sz w:val="20"/>
                <w:szCs w:val="20"/>
              </w:rPr>
              <w:t>CATT, MTK</w:t>
            </w:r>
          </w:p>
        </w:tc>
        <w:tc>
          <w:tcPr>
            <w:tcW w:w="1551" w:type="dxa"/>
            <w:vMerge/>
            <w:tcBorders>
              <w:left w:val="single" w:sz="4" w:space="0" w:color="auto"/>
              <w:bottom w:val="single" w:sz="4" w:space="0" w:color="auto"/>
              <w:right w:val="single" w:sz="4" w:space="0" w:color="auto"/>
            </w:tcBorders>
          </w:tcPr>
          <w:p w14:paraId="2E4E7A57" w14:textId="3C573D76" w:rsidR="00CA0845" w:rsidRPr="009F7CB9" w:rsidRDefault="00CA0845" w:rsidP="00CA0845">
            <w:pPr>
              <w:rPr>
                <w:sz w:val="20"/>
                <w:szCs w:val="20"/>
                <w:lang w:val="en-GB"/>
              </w:rPr>
            </w:pPr>
          </w:p>
        </w:tc>
      </w:tr>
    </w:tbl>
    <w:p w14:paraId="7B0CF184" w14:textId="38271025" w:rsidR="00CA0845" w:rsidRDefault="00CA0845" w:rsidP="00CA0845">
      <w:pPr>
        <w:snapToGrid w:val="0"/>
        <w:rPr>
          <w:rFonts w:eastAsia="Batang"/>
          <w:sz w:val="20"/>
          <w:szCs w:val="20"/>
          <w:lang w:val="en-GB" w:eastAsia="en-US"/>
        </w:rPr>
      </w:pPr>
    </w:p>
    <w:p w14:paraId="40C04617" w14:textId="406F2EB8" w:rsidR="00B21DCB" w:rsidRPr="00D3618D" w:rsidRDefault="00CA0845" w:rsidP="00CA0845">
      <w:pPr>
        <w:snapToGrid w:val="0"/>
        <w:rPr>
          <w:rFonts w:eastAsia="SimSun"/>
          <w:sz w:val="20"/>
          <w:szCs w:val="20"/>
        </w:rPr>
      </w:pPr>
      <w:r>
        <w:rPr>
          <w:rFonts w:eastAsia="Batang"/>
          <w:sz w:val="20"/>
          <w:szCs w:val="20"/>
          <w:lang w:val="en-GB" w:eastAsia="en-US"/>
        </w:rPr>
        <w:lastRenderedPageBreak/>
        <w:t>The maj</w:t>
      </w:r>
      <w:r w:rsidR="00B21DCB">
        <w:rPr>
          <w:rFonts w:eastAsia="Batang"/>
          <w:sz w:val="20"/>
          <w:szCs w:val="20"/>
          <w:lang w:val="en-GB" w:eastAsia="en-US"/>
        </w:rPr>
        <w:t xml:space="preserve">ority support reusing Rel-15/16 rule, where only ‘QCL-C’ and ‘QCL-D’ can be used for TRS, and no explicit </w:t>
      </w:r>
      <w:r w:rsidR="0006064A">
        <w:rPr>
          <w:rFonts w:eastAsia="Batang"/>
          <w:sz w:val="20"/>
          <w:szCs w:val="20"/>
          <w:lang w:val="en-GB" w:eastAsia="en-US"/>
        </w:rPr>
        <w:pgNum/>
      </w:r>
      <w:proofErr w:type="spellStart"/>
      <w:r w:rsidR="0006064A">
        <w:rPr>
          <w:rFonts w:eastAsia="Batang"/>
          <w:sz w:val="20"/>
          <w:szCs w:val="20"/>
          <w:lang w:val="en-GB" w:eastAsia="en-US"/>
        </w:rPr>
        <w:t>ndication</w:t>
      </w:r>
      <w:proofErr w:type="spellEnd"/>
      <w:r w:rsidR="00B21DCB">
        <w:rPr>
          <w:rFonts w:eastAsia="Batang"/>
          <w:sz w:val="20"/>
          <w:szCs w:val="20"/>
          <w:lang w:val="en-GB" w:eastAsia="en-US"/>
        </w:rPr>
        <w:t xml:space="preserve"> is needed as </w:t>
      </w:r>
      <w:r w:rsidR="00B21DCB">
        <w:rPr>
          <w:rFonts w:eastAsia="SimSun"/>
          <w:sz w:val="20"/>
          <w:szCs w:val="20"/>
        </w:rPr>
        <w:t xml:space="preserve">QCL-D is only applicable for FR2. </w:t>
      </w:r>
    </w:p>
    <w:p w14:paraId="6CC3FABF" w14:textId="77777777" w:rsidR="00B21DCB" w:rsidRDefault="00B21DCB" w:rsidP="00B21DCB">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B21DCB" w:rsidRPr="006E6414" w14:paraId="6E0B5DC9" w14:textId="77777777" w:rsidTr="004A1594">
        <w:trPr>
          <w:trHeight w:val="633"/>
        </w:trPr>
        <w:tc>
          <w:tcPr>
            <w:tcW w:w="9630" w:type="dxa"/>
          </w:tcPr>
          <w:p w14:paraId="5ED59B84" w14:textId="77777777" w:rsidR="00D3618D" w:rsidRDefault="00B21DCB"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00D3618D">
              <w:rPr>
                <w:rFonts w:eastAsia="SimSun"/>
                <w:b/>
                <w:bCs/>
                <w:color w:val="000000"/>
                <w:sz w:val="20"/>
                <w:szCs w:val="20"/>
                <w:highlight w:val="yellow"/>
                <w:shd w:val="clear" w:color="auto" w:fill="FFFF00"/>
              </w:rPr>
              <w:t>.1-2</w:t>
            </w:r>
          </w:p>
          <w:p w14:paraId="264C7371" w14:textId="0911A410" w:rsidR="00B21DCB" w:rsidRDefault="00B21DCB" w:rsidP="004A1594">
            <w:pPr>
              <w:snapToGrid w:val="0"/>
              <w:contextualSpacing/>
              <w:rPr>
                <w:rFonts w:eastAsia="SimSun"/>
                <w:sz w:val="20"/>
                <w:szCs w:val="20"/>
              </w:rPr>
            </w:pPr>
          </w:p>
          <w:p w14:paraId="07CE7EEB" w14:textId="746AA469" w:rsidR="00D3618D" w:rsidRPr="00D3618D" w:rsidRDefault="00D3618D" w:rsidP="00D3618D">
            <w:pPr>
              <w:spacing w:after="0"/>
              <w:rPr>
                <w:sz w:val="20"/>
                <w:szCs w:val="20"/>
                <w:lang w:val="en-GB" w:eastAsia="en-US"/>
              </w:rPr>
            </w:pPr>
            <w:r w:rsidRPr="00D3618D">
              <w:rPr>
                <w:sz w:val="20"/>
                <w:szCs w:val="20"/>
                <w:lang w:val="en-GB" w:eastAsia="en-US"/>
              </w:rPr>
              <w:t xml:space="preserve">For a RS resources configured for TRS/CSI-RS occasion(s) for idle/inactive </w:t>
            </w:r>
            <w:proofErr w:type="spellStart"/>
            <w:r w:rsidRPr="00D3618D">
              <w:rPr>
                <w:sz w:val="20"/>
                <w:szCs w:val="20"/>
                <w:lang w:val="en-GB" w:eastAsia="en-US"/>
              </w:rPr>
              <w:t>U</w:t>
            </w:r>
            <w:r w:rsidR="0006064A" w:rsidRPr="00D3618D">
              <w:rPr>
                <w:sz w:val="20"/>
                <w:szCs w:val="20"/>
                <w:lang w:val="en-GB" w:eastAsia="en-US"/>
              </w:rPr>
              <w:t>e</w:t>
            </w:r>
            <w:r w:rsidRPr="00D3618D">
              <w:rPr>
                <w:sz w:val="20"/>
                <w:szCs w:val="20"/>
                <w:lang w:val="en-GB" w:eastAsia="en-US"/>
              </w:rPr>
              <w:t>s</w:t>
            </w:r>
            <w:proofErr w:type="spellEnd"/>
            <w:r w:rsidRPr="00D3618D">
              <w:rPr>
                <w:sz w:val="20"/>
                <w:szCs w:val="20"/>
                <w:lang w:val="en-GB" w:eastAsia="en-US"/>
              </w:rPr>
              <w:t xml:space="preserve">, a </w:t>
            </w:r>
            <w:proofErr w:type="spellStart"/>
            <w:r w:rsidRPr="00D3618D">
              <w:rPr>
                <w:rFonts w:eastAsia="SimSun"/>
                <w:sz w:val="20"/>
                <w:szCs w:val="20"/>
                <w:lang w:val="en-GB"/>
              </w:rPr>
              <w:t>quasi co-</w:t>
            </w:r>
            <w:proofErr w:type="spellEnd"/>
            <w:r w:rsidRPr="00D3618D">
              <w:rPr>
                <w:rFonts w:eastAsia="SimSun"/>
                <w:sz w:val="20"/>
                <w:szCs w:val="20"/>
                <w:lang w:val="en-GB"/>
              </w:rPr>
              <w:t>location type can be determined as one of the following:</w:t>
            </w:r>
          </w:p>
          <w:p w14:paraId="25F79063" w14:textId="77777777" w:rsidR="00D3618D" w:rsidRPr="00D3618D" w:rsidRDefault="00D3618D" w:rsidP="00A147DB">
            <w:pPr>
              <w:pStyle w:val="ListParagraph"/>
              <w:numPr>
                <w:ilvl w:val="0"/>
                <w:numId w:val="74"/>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proofErr w:type="spellStart"/>
            <w:r w:rsidRPr="00D3618D">
              <w:rPr>
                <w:rFonts w:ascii="Times New Roman" w:eastAsia="SimSun" w:hAnsi="Times New Roman"/>
                <w:sz w:val="20"/>
                <w:szCs w:val="20"/>
                <w:lang w:val="x-none"/>
              </w:rPr>
              <w:t>ypeC</w:t>
            </w:r>
            <w:proofErr w:type="spellEnd"/>
            <w:r w:rsidRPr="00D3618D">
              <w:rPr>
                <w:rFonts w:ascii="Times New Roman" w:eastAsia="SimSun" w:hAnsi="Times New Roman"/>
                <w:sz w:val="20"/>
                <w:szCs w:val="20"/>
                <w:lang w:val="x-none"/>
              </w:rPr>
              <w:t xml:space="preserve">’ </w:t>
            </w:r>
            <w:proofErr w:type="spellStart"/>
            <w:r w:rsidRPr="00D3618D">
              <w:rPr>
                <w:rFonts w:ascii="Times New Roman" w:eastAsia="SimSun" w:hAnsi="Times New Roman"/>
                <w:sz w:val="20"/>
                <w:szCs w:val="20"/>
                <w:lang w:val="x-none"/>
              </w:rPr>
              <w:t>with</w:t>
            </w:r>
            <w:proofErr w:type="spellEnd"/>
            <w:r w:rsidRPr="00D3618D">
              <w:rPr>
                <w:rFonts w:ascii="Times New Roman" w:eastAsia="SimSun" w:hAnsi="Times New Roman"/>
                <w:sz w:val="20"/>
                <w:szCs w:val="20"/>
                <w:lang w:val="x-none"/>
              </w:rPr>
              <w:t xml:space="preserve">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769C879C" w14:textId="0501827C" w:rsidR="00B21DCB" w:rsidRPr="00D3618D" w:rsidRDefault="00D3618D" w:rsidP="00A147DB">
            <w:pPr>
              <w:pStyle w:val="ListParagraph"/>
              <w:numPr>
                <w:ilvl w:val="0"/>
                <w:numId w:val="74"/>
              </w:numPr>
              <w:rPr>
                <w:rFonts w:eastAsiaTheme="minorEastAsia"/>
                <w:sz w:val="20"/>
                <w:szCs w:val="20"/>
                <w:lang w:val="en-GB" w:eastAsia="en-US"/>
              </w:rPr>
            </w:pPr>
            <w:r w:rsidRPr="00D3618D">
              <w:rPr>
                <w:rFonts w:ascii="Times New Roman" w:eastAsia="SimSun" w:hAnsi="Times New Roman"/>
                <w:sz w:val="20"/>
                <w:szCs w:val="20"/>
              </w:rPr>
              <w:t>‘</w:t>
            </w:r>
            <w:proofErr w:type="spellStart"/>
            <w:r w:rsidRPr="00D3618D">
              <w:rPr>
                <w:rFonts w:ascii="Times New Roman" w:eastAsia="SimSun" w:hAnsi="Times New Roman"/>
                <w:sz w:val="20"/>
                <w:szCs w:val="20"/>
              </w:rPr>
              <w:t>typeD</w:t>
            </w:r>
            <w:proofErr w:type="spellEnd"/>
            <w:r w:rsidRPr="00D3618D">
              <w:rPr>
                <w:rFonts w:ascii="Times New Roman" w:eastAsia="SimSun" w:hAnsi="Times New Roman"/>
                <w:sz w:val="20"/>
                <w:szCs w:val="20"/>
              </w:rPr>
              <w:t>’ with an SS/PBCH block for FR2.</w:t>
            </w:r>
          </w:p>
        </w:tc>
      </w:tr>
    </w:tbl>
    <w:p w14:paraId="4519DA6F" w14:textId="77777777" w:rsidR="00B21DCB" w:rsidRPr="00103231" w:rsidRDefault="00B21DCB" w:rsidP="00B21DCB">
      <w:pPr>
        <w:snapToGrid w:val="0"/>
        <w:rPr>
          <w:rFonts w:eastAsia="Batang"/>
          <w:sz w:val="20"/>
          <w:szCs w:val="20"/>
          <w:lang w:eastAsia="en-US"/>
        </w:rPr>
      </w:pPr>
    </w:p>
    <w:p w14:paraId="0C7050DE" w14:textId="3BB06498" w:rsidR="00CA0845" w:rsidRDefault="00CA0845" w:rsidP="00A10CC8">
      <w:pPr>
        <w:snapToGrid w:val="0"/>
        <w:rPr>
          <w:rFonts w:eastAsia="Batang"/>
          <w:sz w:val="20"/>
          <w:szCs w:val="20"/>
          <w:lang w:val="en-GB" w:eastAsia="en-US"/>
        </w:rPr>
      </w:pPr>
    </w:p>
    <w:p w14:paraId="3D8E5E15" w14:textId="70F622BF" w:rsidR="00CE617A" w:rsidRDefault="00CE617A" w:rsidP="00A10CC8">
      <w:pPr>
        <w:snapToGrid w:val="0"/>
        <w:rPr>
          <w:rFonts w:eastAsia="Batang"/>
          <w:sz w:val="20"/>
          <w:szCs w:val="20"/>
          <w:lang w:val="en-GB" w:eastAsia="en-US"/>
        </w:rPr>
      </w:pPr>
    </w:p>
    <w:p w14:paraId="3738E458" w14:textId="39DA1D18" w:rsidR="00D3618D" w:rsidRPr="004A1594" w:rsidRDefault="000F5B0D" w:rsidP="004A1594">
      <w:pPr>
        <w:pStyle w:val="Heading3"/>
        <w:numPr>
          <w:ilvl w:val="2"/>
          <w:numId w:val="1"/>
        </w:numPr>
      </w:pPr>
      <w:r w:rsidRPr="00CE617A">
        <w:t>&lt;</w:t>
      </w:r>
      <w:r>
        <w:t>2</w:t>
      </w:r>
      <w:r w:rsidRPr="000F5B0D">
        <w:rPr>
          <w:vertAlign w:val="superscript"/>
        </w:rPr>
        <w:t>nd</w:t>
      </w:r>
      <w:r>
        <w:t xml:space="preserve"> round </w:t>
      </w:r>
      <w:proofErr w:type="spellStart"/>
      <w:r>
        <w:t>disucsion</w:t>
      </w:r>
      <w:proofErr w:type="spellEnd"/>
      <w:r w:rsidRPr="00CE617A">
        <w:t>&gt;</w:t>
      </w:r>
    </w:p>
    <w:p w14:paraId="7E4DC2E9" w14:textId="288E0152" w:rsidR="004A1594" w:rsidRDefault="004A1594" w:rsidP="004A1594">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Pr>
          <w:sz w:val="20"/>
          <w:szCs w:val="20"/>
          <w:lang w:val="en-GB"/>
        </w:rPr>
        <w:t xml:space="preserve"> round discussion in Section 4.1.2.</w:t>
      </w:r>
    </w:p>
    <w:p w14:paraId="083B6C6B" w14:textId="77777777" w:rsidR="004A1594" w:rsidRDefault="004A1594" w:rsidP="004A1594">
      <w:pPr>
        <w:rPr>
          <w:sz w:val="20"/>
          <w:szCs w:val="20"/>
          <w:lang w:val="en-GB"/>
        </w:rPr>
      </w:pPr>
    </w:p>
    <w:tbl>
      <w:tblPr>
        <w:tblStyle w:val="TableGrid"/>
        <w:tblW w:w="9630" w:type="dxa"/>
        <w:tblInd w:w="-5" w:type="dxa"/>
        <w:tblLook w:val="04A0" w:firstRow="1" w:lastRow="0" w:firstColumn="1" w:lastColumn="0" w:noHBand="0" w:noVBand="1"/>
      </w:tblPr>
      <w:tblGrid>
        <w:gridCol w:w="9630"/>
      </w:tblGrid>
      <w:tr w:rsidR="004A1594" w:rsidRPr="006E6414" w14:paraId="4540CEAF" w14:textId="77777777" w:rsidTr="004A1594">
        <w:trPr>
          <w:trHeight w:val="633"/>
        </w:trPr>
        <w:tc>
          <w:tcPr>
            <w:tcW w:w="9630" w:type="dxa"/>
          </w:tcPr>
          <w:p w14:paraId="679AE75E" w14:textId="00B35EB8"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w:t>
            </w:r>
          </w:p>
          <w:p w14:paraId="7C457A7A"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p>
          <w:p w14:paraId="7DD39C5D" w14:textId="0526055A"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BE08F2">
              <w:rPr>
                <w:rFonts w:eastAsia="SimSun"/>
                <w:b/>
                <w:bCs/>
                <w:color w:val="000000"/>
                <w:sz w:val="20"/>
                <w:szCs w:val="20"/>
                <w:highlight w:val="yellow"/>
                <w:shd w:val="clear" w:color="auto" w:fill="FFFF00"/>
              </w:rPr>
              <w:t xml:space="preserve"> </w:t>
            </w:r>
            <w:r>
              <w:rPr>
                <w:rFonts w:eastAsia="SimSun"/>
                <w:b/>
                <w:bCs/>
                <w:color w:val="000000"/>
                <w:sz w:val="20"/>
                <w:szCs w:val="20"/>
                <w:highlight w:val="yellow"/>
                <w:shd w:val="clear" w:color="auto" w:fill="FFFF00"/>
              </w:rPr>
              <w:t xml:space="preserve"> </w:t>
            </w:r>
          </w:p>
          <w:p w14:paraId="3A22843C" w14:textId="77777777" w:rsidR="004A1594"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937D3BA" w14:textId="77777777" w:rsidR="004A1594" w:rsidRDefault="004A1594" w:rsidP="004A1594">
            <w:pPr>
              <w:snapToGrid w:val="0"/>
              <w:contextualSpacing/>
              <w:rPr>
                <w:rFonts w:eastAsia="SimSun"/>
                <w:sz w:val="20"/>
                <w:szCs w:val="20"/>
              </w:rPr>
            </w:pPr>
          </w:p>
          <w:p w14:paraId="4DC26FEB" w14:textId="77777777"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374C730C" w14:textId="77777777" w:rsidR="004A1594" w:rsidRPr="00671280"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0AE663B0" w14:textId="77777777" w:rsidR="004A1594" w:rsidRDefault="004A1594" w:rsidP="004A1594">
            <w:pPr>
              <w:snapToGrid w:val="0"/>
              <w:contextualSpacing/>
              <w:rPr>
                <w:rFonts w:ascii="Times" w:eastAsia="Batang" w:hAnsi="Times" w:cs="Times"/>
                <w:sz w:val="20"/>
                <w:szCs w:val="20"/>
                <w:lang w:eastAsia="en-US"/>
              </w:rPr>
            </w:pPr>
          </w:p>
          <w:p w14:paraId="438AFFA0"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c</w:t>
            </w:r>
          </w:p>
          <w:p w14:paraId="467D68CD" w14:textId="77777777" w:rsidR="004A1594"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42A6BD8" w14:textId="77777777" w:rsidR="004A1594" w:rsidRDefault="004A1594" w:rsidP="004A1594">
            <w:pPr>
              <w:snapToGrid w:val="0"/>
              <w:contextualSpacing/>
              <w:rPr>
                <w:rFonts w:ascii="Times" w:eastAsia="Batang" w:hAnsi="Times" w:cs="Times"/>
                <w:sz w:val="20"/>
                <w:szCs w:val="20"/>
                <w:lang w:eastAsia="en-US"/>
              </w:rPr>
            </w:pPr>
          </w:p>
          <w:p w14:paraId="7A782278" w14:textId="77777777" w:rsidR="004A1594" w:rsidRDefault="004A1594" w:rsidP="004A1594">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e.g. ID, and etc.</w:t>
            </w:r>
          </w:p>
          <w:p w14:paraId="6DCF5019" w14:textId="77777777" w:rsidR="004A1594" w:rsidRPr="00F1002D" w:rsidRDefault="004A1594" w:rsidP="004A1594">
            <w:pPr>
              <w:snapToGrid w:val="0"/>
              <w:contextualSpacing/>
              <w:rPr>
                <w:rFonts w:ascii="Times" w:eastAsia="Batang" w:hAnsi="Times" w:cs="Times"/>
                <w:sz w:val="20"/>
                <w:szCs w:val="20"/>
                <w:lang w:eastAsia="en-US"/>
              </w:rPr>
            </w:pPr>
          </w:p>
        </w:tc>
      </w:tr>
    </w:tbl>
    <w:p w14:paraId="769E0489" w14:textId="51C930F1" w:rsidR="00D3618D" w:rsidRPr="004A1594" w:rsidRDefault="00D3618D" w:rsidP="00A10CC8">
      <w:pPr>
        <w:snapToGrid w:val="0"/>
        <w:rPr>
          <w:rFonts w:eastAsia="Batang"/>
          <w:sz w:val="20"/>
          <w:szCs w:val="20"/>
          <w:lang w:eastAsia="en-US"/>
        </w:rPr>
      </w:pPr>
    </w:p>
    <w:p w14:paraId="56BC41D0" w14:textId="2270591A" w:rsidR="004A1594" w:rsidRDefault="004A1594" w:rsidP="004A1594">
      <w:pPr>
        <w:rPr>
          <w:sz w:val="20"/>
          <w:szCs w:val="20"/>
          <w:lang w:val="en-GB"/>
        </w:rPr>
      </w:pPr>
      <w:r>
        <w:rPr>
          <w:sz w:val="20"/>
          <w:szCs w:val="20"/>
          <w:lang w:val="en-GB"/>
        </w:rPr>
        <w:t xml:space="preserve">Please provide your views about which variant (a, b, or c) of </w:t>
      </w:r>
      <w:r>
        <w:rPr>
          <w:rFonts w:eastAsia="SimSun"/>
          <w:b/>
          <w:bCs/>
          <w:color w:val="000000"/>
          <w:sz w:val="20"/>
          <w:szCs w:val="20"/>
          <w:highlight w:val="yellow"/>
          <w:shd w:val="clear" w:color="auto" w:fill="FFFF00"/>
        </w:rPr>
        <w:t>Proposal 4.1-1</w:t>
      </w:r>
      <w:r>
        <w:rPr>
          <w:rFonts w:eastAsia="SimSun"/>
          <w:b/>
          <w:bCs/>
          <w:color w:val="000000"/>
          <w:sz w:val="20"/>
          <w:szCs w:val="20"/>
          <w:shd w:val="clear" w:color="auto" w:fill="FFFF00"/>
        </w:rPr>
        <w:t xml:space="preserve"> </w:t>
      </w:r>
      <w:r w:rsidRPr="004A1594">
        <w:rPr>
          <w:sz w:val="20"/>
          <w:szCs w:val="20"/>
          <w:lang w:val="en-GB"/>
        </w:rPr>
        <w:t>you support</w:t>
      </w:r>
      <w:r>
        <w:rPr>
          <w:sz w:val="20"/>
          <w:szCs w:val="20"/>
          <w:lang w:val="en-GB"/>
        </w:rPr>
        <w:t>. Any suggestion or modifications?</w:t>
      </w:r>
    </w:p>
    <w:tbl>
      <w:tblPr>
        <w:tblStyle w:val="TableGrid5"/>
        <w:tblW w:w="9736" w:type="dxa"/>
        <w:tblLook w:val="04A0" w:firstRow="1" w:lastRow="0" w:firstColumn="1" w:lastColumn="0" w:noHBand="0" w:noVBand="1"/>
      </w:tblPr>
      <w:tblGrid>
        <w:gridCol w:w="1105"/>
        <w:gridCol w:w="1706"/>
        <w:gridCol w:w="6925"/>
      </w:tblGrid>
      <w:tr w:rsidR="004A1594" w:rsidRPr="0035797B" w14:paraId="4BF55DC4" w14:textId="77777777" w:rsidTr="004A1594">
        <w:trPr>
          <w:trHeight w:val="435"/>
        </w:trPr>
        <w:tc>
          <w:tcPr>
            <w:tcW w:w="1105" w:type="dxa"/>
            <w:shd w:val="clear" w:color="auto" w:fill="EEECE1"/>
          </w:tcPr>
          <w:p w14:paraId="0F359F8F" w14:textId="77777777" w:rsidR="004A1594" w:rsidRPr="0035797B" w:rsidRDefault="004A1594" w:rsidP="004A1594">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1736E002" w14:textId="77777777" w:rsidR="004A1594" w:rsidRDefault="004A1594" w:rsidP="004A1594">
            <w:pPr>
              <w:ind w:firstLine="196"/>
              <w:jc w:val="center"/>
              <w:rPr>
                <w:rFonts w:eastAsia="DengXian"/>
                <w:b/>
                <w:bCs/>
                <w:sz w:val="20"/>
                <w:szCs w:val="20"/>
              </w:rPr>
            </w:pPr>
            <w:r>
              <w:rPr>
                <w:rFonts w:eastAsia="DengXian"/>
                <w:b/>
                <w:bCs/>
                <w:sz w:val="20"/>
                <w:szCs w:val="20"/>
              </w:rPr>
              <w:t xml:space="preserve">Support </w:t>
            </w:r>
          </w:p>
          <w:p w14:paraId="2F3C62E7" w14:textId="49F722B9" w:rsidR="004A1594" w:rsidRPr="0035797B" w:rsidRDefault="004A1594" w:rsidP="004A1594">
            <w:pPr>
              <w:ind w:firstLine="196"/>
              <w:jc w:val="center"/>
              <w:rPr>
                <w:rFonts w:eastAsia="DengXian"/>
                <w:b/>
                <w:bCs/>
                <w:sz w:val="20"/>
                <w:szCs w:val="20"/>
              </w:rPr>
            </w:pPr>
            <w:r>
              <w:rPr>
                <w:rFonts w:eastAsia="DengXian"/>
                <w:b/>
                <w:bCs/>
                <w:sz w:val="20"/>
                <w:szCs w:val="20"/>
              </w:rPr>
              <w:t>(a, b, or c)</w:t>
            </w:r>
          </w:p>
        </w:tc>
        <w:tc>
          <w:tcPr>
            <w:tcW w:w="6925" w:type="dxa"/>
            <w:shd w:val="clear" w:color="auto" w:fill="EEECE1"/>
          </w:tcPr>
          <w:p w14:paraId="3AAAF7E8" w14:textId="77777777" w:rsidR="004A1594" w:rsidRPr="0035797B" w:rsidRDefault="004A1594" w:rsidP="004A159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4A1594" w:rsidRPr="0035797B" w14:paraId="10D1B2E3" w14:textId="77777777" w:rsidTr="004A1594">
        <w:trPr>
          <w:trHeight w:val="448"/>
        </w:trPr>
        <w:tc>
          <w:tcPr>
            <w:tcW w:w="1105" w:type="dxa"/>
          </w:tcPr>
          <w:p w14:paraId="1F1B03EB" w14:textId="56BB8EDC" w:rsidR="004A1594" w:rsidRPr="006125C9" w:rsidRDefault="006125C9" w:rsidP="004A1594">
            <w:pPr>
              <w:rPr>
                <w:sz w:val="20"/>
                <w:szCs w:val="20"/>
                <w:lang w:eastAsia="ko-KR"/>
              </w:rPr>
            </w:pPr>
            <w:r>
              <w:rPr>
                <w:rFonts w:hint="eastAsia"/>
                <w:sz w:val="20"/>
                <w:szCs w:val="20"/>
                <w:lang w:eastAsia="ko-KR"/>
              </w:rPr>
              <w:t>LG</w:t>
            </w:r>
          </w:p>
        </w:tc>
        <w:tc>
          <w:tcPr>
            <w:tcW w:w="1706" w:type="dxa"/>
          </w:tcPr>
          <w:p w14:paraId="6A720E6F" w14:textId="76654B10" w:rsidR="004A1594" w:rsidRPr="006125C9" w:rsidRDefault="006125C9" w:rsidP="004A1594">
            <w:pPr>
              <w:rPr>
                <w:sz w:val="20"/>
                <w:szCs w:val="20"/>
                <w:lang w:eastAsia="ko-KR"/>
              </w:rPr>
            </w:pPr>
            <w:r>
              <w:rPr>
                <w:sz w:val="20"/>
                <w:szCs w:val="20"/>
                <w:lang w:eastAsia="ko-KR"/>
              </w:rPr>
              <w:t>S</w:t>
            </w:r>
            <w:r>
              <w:rPr>
                <w:rFonts w:hint="eastAsia"/>
                <w:sz w:val="20"/>
                <w:szCs w:val="20"/>
                <w:lang w:eastAsia="ko-KR"/>
              </w:rPr>
              <w:t xml:space="preserve">upport </w:t>
            </w:r>
            <w:r>
              <w:rPr>
                <w:sz w:val="20"/>
                <w:szCs w:val="20"/>
                <w:lang w:eastAsia="ko-KR"/>
              </w:rPr>
              <w:t>b</w:t>
            </w:r>
          </w:p>
        </w:tc>
        <w:tc>
          <w:tcPr>
            <w:tcW w:w="6925" w:type="dxa"/>
          </w:tcPr>
          <w:p w14:paraId="34A09DC7" w14:textId="3C5B0AFD" w:rsidR="004A1594" w:rsidRPr="006125C9" w:rsidRDefault="006125C9" w:rsidP="006125C9">
            <w:pPr>
              <w:rPr>
                <w:sz w:val="20"/>
                <w:szCs w:val="20"/>
                <w:lang w:eastAsia="ko-KR"/>
              </w:rPr>
            </w:pPr>
            <w:r>
              <w:rPr>
                <w:rFonts w:hint="eastAsia"/>
                <w:sz w:val="20"/>
                <w:szCs w:val="20"/>
                <w:lang w:eastAsia="ko-KR"/>
              </w:rPr>
              <w:t xml:space="preserve">In terms of signaling overhead point of </w:t>
            </w:r>
            <w:r>
              <w:rPr>
                <w:sz w:val="20"/>
                <w:szCs w:val="20"/>
                <w:lang w:eastAsia="ko-KR"/>
              </w:rPr>
              <w:t>view</w:t>
            </w:r>
            <w:r>
              <w:rPr>
                <w:rFonts w:hint="eastAsia"/>
                <w:sz w:val="20"/>
                <w:szCs w:val="20"/>
                <w:lang w:eastAsia="ko-KR"/>
              </w:rPr>
              <w:t>,</w:t>
            </w:r>
            <w:r>
              <w:rPr>
                <w:sz w:val="20"/>
                <w:szCs w:val="20"/>
                <w:lang w:eastAsia="ko-KR"/>
              </w:rPr>
              <w:t xml:space="preserve"> option b is preferable. But we are open to discuss further.</w:t>
            </w:r>
          </w:p>
        </w:tc>
      </w:tr>
      <w:tr w:rsidR="004A1594" w:rsidRPr="0035797B" w14:paraId="59D0A062" w14:textId="77777777" w:rsidTr="004A1594">
        <w:trPr>
          <w:trHeight w:val="448"/>
        </w:trPr>
        <w:tc>
          <w:tcPr>
            <w:tcW w:w="1105" w:type="dxa"/>
          </w:tcPr>
          <w:p w14:paraId="57C86EE7" w14:textId="47E9FF9A" w:rsidR="004A1594" w:rsidRPr="0035797B" w:rsidRDefault="00AD7A61" w:rsidP="004A1594">
            <w:pPr>
              <w:rPr>
                <w:rFonts w:eastAsia="DengXian"/>
                <w:sz w:val="20"/>
                <w:szCs w:val="20"/>
              </w:rPr>
            </w:pPr>
            <w:r>
              <w:rPr>
                <w:rFonts w:eastAsia="DengXian" w:hint="eastAsia"/>
                <w:sz w:val="20"/>
                <w:szCs w:val="20"/>
              </w:rPr>
              <w:t>Sharp</w:t>
            </w:r>
          </w:p>
        </w:tc>
        <w:tc>
          <w:tcPr>
            <w:tcW w:w="1706" w:type="dxa"/>
          </w:tcPr>
          <w:p w14:paraId="3F5375DA" w14:textId="22329FF0" w:rsidR="004A1594" w:rsidRPr="0035797B" w:rsidRDefault="00AD7A61" w:rsidP="004A1594">
            <w:pPr>
              <w:rPr>
                <w:rFonts w:eastAsia="SimSun"/>
                <w:sz w:val="20"/>
                <w:szCs w:val="20"/>
              </w:rPr>
            </w:pPr>
            <w:r>
              <w:rPr>
                <w:rFonts w:eastAsia="SimSun" w:hint="eastAsia"/>
                <w:sz w:val="20"/>
                <w:szCs w:val="20"/>
              </w:rPr>
              <w:t>b</w:t>
            </w:r>
          </w:p>
        </w:tc>
        <w:tc>
          <w:tcPr>
            <w:tcW w:w="6925" w:type="dxa"/>
          </w:tcPr>
          <w:p w14:paraId="7FDCEF2D" w14:textId="1DC600AF" w:rsidR="004A1594" w:rsidRPr="0035797B" w:rsidRDefault="00AD7A61" w:rsidP="00AD7A61">
            <w:pPr>
              <w:rPr>
                <w:rFonts w:eastAsia="SimSun"/>
                <w:sz w:val="20"/>
                <w:szCs w:val="20"/>
              </w:rPr>
            </w:pPr>
            <w:r w:rsidRPr="00AD7A61">
              <w:rPr>
                <w:rFonts w:eastAsia="SimSun"/>
                <w:sz w:val="20"/>
                <w:szCs w:val="20"/>
              </w:rPr>
              <w:t>Proposal 4.1-1b</w:t>
            </w:r>
            <w:r>
              <w:rPr>
                <w:rFonts w:eastAsia="SimSun" w:hint="eastAsia"/>
                <w:sz w:val="20"/>
                <w:szCs w:val="20"/>
              </w:rPr>
              <w:t xml:space="preserve"> seems to be more efficient. </w:t>
            </w:r>
          </w:p>
        </w:tc>
      </w:tr>
      <w:tr w:rsidR="005E2F30" w:rsidRPr="0035797B" w14:paraId="31FDC127" w14:textId="77777777" w:rsidTr="004A1594">
        <w:trPr>
          <w:trHeight w:val="448"/>
        </w:trPr>
        <w:tc>
          <w:tcPr>
            <w:tcW w:w="1105" w:type="dxa"/>
          </w:tcPr>
          <w:p w14:paraId="33A5C65D" w14:textId="002C2B75" w:rsidR="005E2F30" w:rsidRPr="00BA7E7A" w:rsidRDefault="005E2F30" w:rsidP="005E2F30">
            <w:pPr>
              <w:rPr>
                <w:rFonts w:eastAsia="DengXian"/>
                <w:sz w:val="20"/>
                <w:szCs w:val="20"/>
              </w:rPr>
            </w:pPr>
            <w:r>
              <w:rPr>
                <w:rFonts w:eastAsia="DengXian"/>
                <w:sz w:val="20"/>
                <w:szCs w:val="20"/>
              </w:rPr>
              <w:t>TCL</w:t>
            </w:r>
          </w:p>
        </w:tc>
        <w:tc>
          <w:tcPr>
            <w:tcW w:w="1706" w:type="dxa"/>
          </w:tcPr>
          <w:p w14:paraId="79B7B3CD" w14:textId="05023B12" w:rsidR="005E2F30" w:rsidRPr="0035797B" w:rsidRDefault="005E2F30" w:rsidP="005E2F30">
            <w:pPr>
              <w:rPr>
                <w:rFonts w:eastAsia="SimSun"/>
                <w:sz w:val="20"/>
                <w:szCs w:val="20"/>
              </w:rPr>
            </w:pPr>
            <w:r>
              <w:rPr>
                <w:rFonts w:eastAsia="SimSun"/>
                <w:sz w:val="20"/>
                <w:szCs w:val="20"/>
              </w:rPr>
              <w:t>b</w:t>
            </w:r>
          </w:p>
        </w:tc>
        <w:tc>
          <w:tcPr>
            <w:tcW w:w="6925" w:type="dxa"/>
          </w:tcPr>
          <w:p w14:paraId="1779AD65" w14:textId="7183518D" w:rsidR="005E2F30" w:rsidRPr="0035797B" w:rsidRDefault="005E2F30" w:rsidP="005E2F30">
            <w:pPr>
              <w:rPr>
                <w:rFonts w:eastAsia="SimSun"/>
                <w:sz w:val="20"/>
                <w:szCs w:val="20"/>
              </w:rPr>
            </w:pPr>
            <w:r>
              <w:rPr>
                <w:rFonts w:eastAsia="SimSun"/>
                <w:sz w:val="20"/>
                <w:szCs w:val="20"/>
              </w:rPr>
              <w:t>variant b seems more comprehensive than the other two variants</w:t>
            </w:r>
          </w:p>
        </w:tc>
      </w:tr>
      <w:tr w:rsidR="00A3734C" w:rsidRPr="0035797B" w14:paraId="23A045C3" w14:textId="77777777" w:rsidTr="004A1594">
        <w:trPr>
          <w:trHeight w:val="448"/>
        </w:trPr>
        <w:tc>
          <w:tcPr>
            <w:tcW w:w="1105" w:type="dxa"/>
          </w:tcPr>
          <w:p w14:paraId="124743E0" w14:textId="692A7FFB" w:rsidR="00A3734C" w:rsidRDefault="00A3734C" w:rsidP="00A3734C">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53039E19" w14:textId="1E7CA677" w:rsidR="00A3734C" w:rsidRDefault="00A3734C" w:rsidP="00A3734C">
            <w:pPr>
              <w:rPr>
                <w:rFonts w:eastAsia="SimSun"/>
                <w:sz w:val="20"/>
                <w:szCs w:val="20"/>
              </w:rPr>
            </w:pPr>
            <w:r>
              <w:rPr>
                <w:rFonts w:eastAsia="SimSun" w:hint="eastAsia"/>
                <w:sz w:val="20"/>
                <w:szCs w:val="20"/>
              </w:rPr>
              <w:t>b</w:t>
            </w:r>
          </w:p>
        </w:tc>
        <w:tc>
          <w:tcPr>
            <w:tcW w:w="6925" w:type="dxa"/>
          </w:tcPr>
          <w:p w14:paraId="4CD507FD" w14:textId="2F0AD463" w:rsidR="00A3734C" w:rsidRDefault="00A3734C" w:rsidP="00A3734C">
            <w:pPr>
              <w:rPr>
                <w:rFonts w:eastAsia="SimSun"/>
                <w:sz w:val="20"/>
                <w:szCs w:val="20"/>
              </w:rPr>
            </w:pPr>
            <w:r>
              <w:rPr>
                <w:rFonts w:eastAsia="SimSun"/>
                <w:sz w:val="20"/>
                <w:szCs w:val="20"/>
              </w:rPr>
              <w:t>Since TRS is a CSI-RS resource set with CSI-RS resources with common parameters, it is nature that the QCL information and availability is provided at least per resource set.</w:t>
            </w:r>
          </w:p>
        </w:tc>
      </w:tr>
      <w:tr w:rsidR="009E70A1" w:rsidRPr="0035797B" w14:paraId="3E901134" w14:textId="77777777" w:rsidTr="004A1594">
        <w:trPr>
          <w:trHeight w:val="448"/>
        </w:trPr>
        <w:tc>
          <w:tcPr>
            <w:tcW w:w="1105" w:type="dxa"/>
          </w:tcPr>
          <w:p w14:paraId="2A018238" w14:textId="6615EA41" w:rsidR="009E70A1" w:rsidRDefault="009E70A1" w:rsidP="009E70A1">
            <w:pPr>
              <w:rPr>
                <w:rFonts w:eastAsia="DengXian"/>
                <w:sz w:val="20"/>
                <w:szCs w:val="20"/>
              </w:rPr>
            </w:pPr>
            <w:r>
              <w:rPr>
                <w:rFonts w:eastAsia="DengXian"/>
                <w:sz w:val="20"/>
                <w:szCs w:val="20"/>
              </w:rPr>
              <w:t>MTK</w:t>
            </w:r>
          </w:p>
        </w:tc>
        <w:tc>
          <w:tcPr>
            <w:tcW w:w="1706" w:type="dxa"/>
          </w:tcPr>
          <w:p w14:paraId="16ED64B4" w14:textId="71C89E8B" w:rsidR="009E70A1" w:rsidRDefault="009E70A1" w:rsidP="009E70A1">
            <w:pPr>
              <w:rPr>
                <w:rFonts w:eastAsia="SimSun"/>
                <w:sz w:val="20"/>
                <w:szCs w:val="20"/>
              </w:rPr>
            </w:pPr>
            <w:r>
              <w:rPr>
                <w:rFonts w:eastAsia="SimSun"/>
                <w:sz w:val="20"/>
                <w:szCs w:val="20"/>
              </w:rPr>
              <w:t>b</w:t>
            </w:r>
          </w:p>
        </w:tc>
        <w:tc>
          <w:tcPr>
            <w:tcW w:w="6925" w:type="dxa"/>
          </w:tcPr>
          <w:p w14:paraId="2C3D165F" w14:textId="38774005" w:rsidR="009E70A1" w:rsidRDefault="009E70A1" w:rsidP="009E70A1">
            <w:pPr>
              <w:rPr>
                <w:rFonts w:eastAsia="SimSun"/>
                <w:sz w:val="20"/>
                <w:szCs w:val="20"/>
              </w:rPr>
            </w:pPr>
            <w:r w:rsidRPr="00792DD9">
              <w:rPr>
                <w:rFonts w:eastAsia="SimSun"/>
                <w:sz w:val="20"/>
                <w:szCs w:val="20"/>
              </w:rPr>
              <w:t>Proposal 4.1-1b</w:t>
            </w:r>
            <w:r>
              <w:rPr>
                <w:rFonts w:eastAsia="SimSun"/>
                <w:sz w:val="20"/>
                <w:szCs w:val="20"/>
              </w:rPr>
              <w:t xml:space="preserve"> is efficient for periodic TRS.</w:t>
            </w:r>
          </w:p>
        </w:tc>
      </w:tr>
      <w:tr w:rsidR="00AF24F5" w:rsidRPr="0035797B" w14:paraId="25ED4A42" w14:textId="77777777" w:rsidTr="004A1594">
        <w:trPr>
          <w:trHeight w:val="448"/>
        </w:trPr>
        <w:tc>
          <w:tcPr>
            <w:tcW w:w="1105" w:type="dxa"/>
          </w:tcPr>
          <w:p w14:paraId="63635665" w14:textId="4D2ED117" w:rsidR="00AF24F5" w:rsidRDefault="00AF24F5" w:rsidP="00AF24F5">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4F64BFC" w14:textId="18184BB4" w:rsidR="00AF24F5" w:rsidRDefault="00AF24F5" w:rsidP="00AF24F5">
            <w:pPr>
              <w:rPr>
                <w:rFonts w:eastAsia="SimSun"/>
                <w:sz w:val="20"/>
                <w:szCs w:val="20"/>
              </w:rPr>
            </w:pPr>
            <w:r>
              <w:rPr>
                <w:rFonts w:eastAsia="SimSun"/>
                <w:sz w:val="20"/>
                <w:szCs w:val="20"/>
              </w:rPr>
              <w:t>b</w:t>
            </w:r>
          </w:p>
        </w:tc>
        <w:tc>
          <w:tcPr>
            <w:tcW w:w="6925" w:type="dxa"/>
          </w:tcPr>
          <w:p w14:paraId="27CE06F2" w14:textId="54F200B3" w:rsidR="00AF24F5" w:rsidRPr="00792DD9" w:rsidRDefault="00AF24F5" w:rsidP="00AF24F5">
            <w:pPr>
              <w:rPr>
                <w:rFonts w:eastAsia="SimSun"/>
                <w:sz w:val="20"/>
                <w:szCs w:val="20"/>
              </w:rPr>
            </w:pPr>
            <w:r w:rsidRPr="00AF24F5">
              <w:rPr>
                <w:rFonts w:eastAsia="SimSun"/>
                <w:sz w:val="20"/>
                <w:szCs w:val="20"/>
              </w:rPr>
              <w:t>4.1-1b</w:t>
            </w:r>
            <w:r>
              <w:rPr>
                <w:rFonts w:eastAsia="SimSun"/>
                <w:sz w:val="20"/>
                <w:szCs w:val="20"/>
              </w:rPr>
              <w:t xml:space="preserve"> is </w:t>
            </w:r>
            <w:r>
              <w:rPr>
                <w:rFonts w:eastAsia="SimSun" w:hint="eastAsia"/>
                <w:sz w:val="20"/>
                <w:szCs w:val="20"/>
              </w:rPr>
              <w:t>more efficien</w:t>
            </w:r>
            <w:r>
              <w:rPr>
                <w:rFonts w:eastAsia="SimSun"/>
                <w:sz w:val="20"/>
                <w:szCs w:val="20"/>
              </w:rPr>
              <w:t xml:space="preserve">t compared with the other two </w:t>
            </w:r>
            <w:proofErr w:type="spellStart"/>
            <w:r>
              <w:rPr>
                <w:rFonts w:eastAsia="SimSun"/>
                <w:sz w:val="20"/>
                <w:szCs w:val="20"/>
              </w:rPr>
              <w:t>optioins</w:t>
            </w:r>
            <w:proofErr w:type="spellEnd"/>
            <w:r>
              <w:rPr>
                <w:rFonts w:eastAsia="SimSun"/>
                <w:sz w:val="20"/>
                <w:szCs w:val="20"/>
              </w:rPr>
              <w:t>.</w:t>
            </w:r>
          </w:p>
        </w:tc>
      </w:tr>
      <w:tr w:rsidR="00797812" w:rsidRPr="0035797B" w14:paraId="798CF22D" w14:textId="77777777" w:rsidTr="004A1594">
        <w:trPr>
          <w:trHeight w:val="448"/>
        </w:trPr>
        <w:tc>
          <w:tcPr>
            <w:tcW w:w="1105" w:type="dxa"/>
          </w:tcPr>
          <w:p w14:paraId="619EFE16" w14:textId="381FEB8E"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2B868F6C" w14:textId="3B9C86B8" w:rsidR="00797812" w:rsidRDefault="00797812" w:rsidP="00797812">
            <w:pPr>
              <w:rPr>
                <w:rFonts w:eastAsia="SimSun"/>
                <w:sz w:val="20"/>
                <w:szCs w:val="20"/>
              </w:rPr>
            </w:pPr>
            <w:r>
              <w:rPr>
                <w:rFonts w:eastAsia="SimSun" w:hint="eastAsia"/>
                <w:sz w:val="20"/>
                <w:szCs w:val="20"/>
              </w:rPr>
              <w:t>b</w:t>
            </w:r>
          </w:p>
        </w:tc>
        <w:tc>
          <w:tcPr>
            <w:tcW w:w="6925" w:type="dxa"/>
          </w:tcPr>
          <w:p w14:paraId="6438FE9E" w14:textId="7EE91C67" w:rsidR="00797812" w:rsidRPr="00AF24F5" w:rsidRDefault="00797812" w:rsidP="00797812">
            <w:pPr>
              <w:rPr>
                <w:rFonts w:eastAsia="SimSun"/>
                <w:sz w:val="20"/>
                <w:szCs w:val="20"/>
              </w:rPr>
            </w:pPr>
            <w:r>
              <w:rPr>
                <w:rFonts w:eastAsia="SimSun"/>
                <w:sz w:val="20"/>
                <w:szCs w:val="20"/>
              </w:rPr>
              <w:t>To save signaling overhead</w:t>
            </w:r>
          </w:p>
        </w:tc>
      </w:tr>
      <w:tr w:rsidR="004764FA" w:rsidRPr="0035797B" w14:paraId="6C8B0DDD" w14:textId="77777777" w:rsidTr="004A1594">
        <w:trPr>
          <w:trHeight w:val="448"/>
        </w:trPr>
        <w:tc>
          <w:tcPr>
            <w:tcW w:w="1105" w:type="dxa"/>
          </w:tcPr>
          <w:p w14:paraId="576D0937" w14:textId="781E068A" w:rsidR="004764FA" w:rsidRDefault="004764FA" w:rsidP="004764FA">
            <w:pPr>
              <w:rPr>
                <w:rFonts w:eastAsia="DengXian"/>
                <w:sz w:val="20"/>
                <w:szCs w:val="20"/>
              </w:rPr>
            </w:pPr>
            <w:r>
              <w:rPr>
                <w:rFonts w:eastAsia="DengXian"/>
                <w:sz w:val="20"/>
                <w:szCs w:val="20"/>
              </w:rPr>
              <w:t>Nordic</w:t>
            </w:r>
          </w:p>
        </w:tc>
        <w:tc>
          <w:tcPr>
            <w:tcW w:w="1706" w:type="dxa"/>
          </w:tcPr>
          <w:p w14:paraId="0D075CBF" w14:textId="32EDD48B" w:rsidR="004764FA" w:rsidRDefault="004764FA" w:rsidP="004764FA">
            <w:pPr>
              <w:rPr>
                <w:rFonts w:eastAsia="SimSun"/>
                <w:sz w:val="20"/>
                <w:szCs w:val="20"/>
              </w:rPr>
            </w:pPr>
            <w:r>
              <w:rPr>
                <w:rFonts w:eastAsia="SimSun"/>
                <w:sz w:val="20"/>
                <w:szCs w:val="20"/>
              </w:rPr>
              <w:t>b</w:t>
            </w:r>
          </w:p>
        </w:tc>
        <w:tc>
          <w:tcPr>
            <w:tcW w:w="6925" w:type="dxa"/>
          </w:tcPr>
          <w:p w14:paraId="6E7DD616" w14:textId="77777777" w:rsidR="004764FA" w:rsidRDefault="004764FA" w:rsidP="004764FA">
            <w:pPr>
              <w:rPr>
                <w:rFonts w:eastAsia="SimSun"/>
                <w:sz w:val="20"/>
                <w:szCs w:val="20"/>
              </w:rPr>
            </w:pPr>
          </w:p>
        </w:tc>
      </w:tr>
      <w:tr w:rsidR="00C33A31" w:rsidRPr="0035797B" w14:paraId="7AF5054A" w14:textId="77777777" w:rsidTr="004A1594">
        <w:trPr>
          <w:trHeight w:val="448"/>
        </w:trPr>
        <w:tc>
          <w:tcPr>
            <w:tcW w:w="1105" w:type="dxa"/>
          </w:tcPr>
          <w:p w14:paraId="12F3986E" w14:textId="75656D58" w:rsidR="00C33A31" w:rsidRDefault="00C33A31" w:rsidP="00C33A31">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62B5F92" w14:textId="4F20C14E" w:rsidR="00C33A31" w:rsidRDefault="00C33A31" w:rsidP="00C33A31">
            <w:pPr>
              <w:rPr>
                <w:rFonts w:eastAsia="SimSun"/>
                <w:sz w:val="20"/>
                <w:szCs w:val="20"/>
              </w:rPr>
            </w:pPr>
            <w:r>
              <w:rPr>
                <w:rFonts w:eastAsia="MS Mincho" w:hint="eastAsia"/>
                <w:sz w:val="20"/>
                <w:szCs w:val="20"/>
                <w:lang w:eastAsia="ja-JP"/>
              </w:rPr>
              <w:t>b</w:t>
            </w:r>
          </w:p>
        </w:tc>
        <w:tc>
          <w:tcPr>
            <w:tcW w:w="6925" w:type="dxa"/>
          </w:tcPr>
          <w:p w14:paraId="68FE32F0" w14:textId="77777777" w:rsidR="00C33A31" w:rsidRDefault="00C33A31" w:rsidP="00C33A31">
            <w:pPr>
              <w:rPr>
                <w:rFonts w:eastAsia="SimSun"/>
                <w:sz w:val="20"/>
                <w:szCs w:val="20"/>
              </w:rPr>
            </w:pPr>
          </w:p>
        </w:tc>
      </w:tr>
      <w:tr w:rsidR="00C0234C" w:rsidRPr="00DB0DFA" w14:paraId="10596054" w14:textId="77777777" w:rsidTr="00C0234C">
        <w:trPr>
          <w:trHeight w:val="448"/>
        </w:trPr>
        <w:tc>
          <w:tcPr>
            <w:tcW w:w="1105" w:type="dxa"/>
          </w:tcPr>
          <w:p w14:paraId="1B4ECBFC" w14:textId="77777777" w:rsidR="00C0234C" w:rsidRDefault="00C0234C" w:rsidP="005C42F4">
            <w:pPr>
              <w:rPr>
                <w:rFonts w:eastAsia="DengXian"/>
                <w:sz w:val="20"/>
                <w:szCs w:val="20"/>
              </w:rPr>
            </w:pPr>
            <w:r>
              <w:rPr>
                <w:rFonts w:eastAsia="DengXian"/>
                <w:sz w:val="20"/>
                <w:szCs w:val="20"/>
              </w:rPr>
              <w:lastRenderedPageBreak/>
              <w:t>Huawei, HiSilicon</w:t>
            </w:r>
          </w:p>
        </w:tc>
        <w:tc>
          <w:tcPr>
            <w:tcW w:w="1706" w:type="dxa"/>
          </w:tcPr>
          <w:p w14:paraId="38F43C9E" w14:textId="77777777" w:rsidR="00C0234C" w:rsidRDefault="00C0234C" w:rsidP="005C42F4">
            <w:pPr>
              <w:rPr>
                <w:rFonts w:eastAsia="SimSun"/>
                <w:sz w:val="20"/>
                <w:szCs w:val="20"/>
              </w:rPr>
            </w:pPr>
          </w:p>
        </w:tc>
        <w:tc>
          <w:tcPr>
            <w:tcW w:w="6925" w:type="dxa"/>
          </w:tcPr>
          <w:p w14:paraId="0CC64A79" w14:textId="77777777" w:rsidR="00C0234C" w:rsidRDefault="00C0234C" w:rsidP="005C42F4">
            <w:pPr>
              <w:rPr>
                <w:rFonts w:eastAsia="SimSun"/>
                <w:sz w:val="20"/>
                <w:szCs w:val="20"/>
              </w:rPr>
            </w:pPr>
            <w:r>
              <w:rPr>
                <w:rFonts w:eastAsia="SimSun"/>
                <w:sz w:val="20"/>
                <w:szCs w:val="20"/>
              </w:rPr>
              <w:t xml:space="preserve">We are fine to agree the </w:t>
            </w:r>
            <w:proofErr w:type="spellStart"/>
            <w:r>
              <w:rPr>
                <w:rFonts w:eastAsia="SimSun"/>
                <w:sz w:val="20"/>
                <w:szCs w:val="20"/>
              </w:rPr>
              <w:t>firat</w:t>
            </w:r>
            <w:proofErr w:type="spellEnd"/>
            <w:r>
              <w:rPr>
                <w:rFonts w:eastAsia="SimSun"/>
                <w:sz w:val="20"/>
                <w:szCs w:val="20"/>
              </w:rPr>
              <w:t xml:space="preserve"> part of a or b, i.e. “</w:t>
            </w: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However, the second part is not really the configuration issue of QCL. Regarding how 1 bit of L1 </w:t>
            </w:r>
            <w:proofErr w:type="spellStart"/>
            <w:r>
              <w:rPr>
                <w:rFonts w:eastAsia="SimSun"/>
                <w:sz w:val="20"/>
                <w:szCs w:val="20"/>
              </w:rPr>
              <w:t>signalling</w:t>
            </w:r>
            <w:proofErr w:type="spellEnd"/>
            <w:r>
              <w:rPr>
                <w:rFonts w:eastAsia="SimSun"/>
                <w:sz w:val="20"/>
                <w:szCs w:val="20"/>
              </w:rPr>
              <w:t xml:space="preserve"> map to a RS resource set(s), it would be related with </w:t>
            </w:r>
            <w:r w:rsidRPr="00DB0DFA">
              <w:rPr>
                <w:rFonts w:eastAsia="SimSun"/>
                <w:sz w:val="20"/>
                <w:szCs w:val="20"/>
              </w:rPr>
              <w:t>Issue 2.2-1: FFS whether and how to indicate the ‘availability’ in beam selective manner</w:t>
            </w:r>
            <w:r>
              <w:rPr>
                <w:rFonts w:eastAsia="SimSun"/>
                <w:sz w:val="20"/>
                <w:szCs w:val="20"/>
              </w:rPr>
              <w:t xml:space="preserve">. For example, one bit can map to multiple resource sets of multiple SSBs in FR2 to resolve overhead issue. </w:t>
            </w:r>
          </w:p>
          <w:p w14:paraId="2E23CBF7" w14:textId="77777777" w:rsidR="00C0234C" w:rsidRDefault="00C0234C" w:rsidP="005C42F4">
            <w:pPr>
              <w:rPr>
                <w:rFonts w:eastAsia="SimSun"/>
                <w:sz w:val="20"/>
                <w:szCs w:val="20"/>
              </w:rPr>
            </w:pPr>
          </w:p>
          <w:p w14:paraId="2E548B90" w14:textId="77777777" w:rsidR="00C0234C" w:rsidRPr="006F62FD" w:rsidRDefault="00C0234C" w:rsidP="005C42F4">
            <w:pPr>
              <w:rPr>
                <w:rFonts w:ascii="Arial" w:eastAsia="Batang" w:hAnsi="Arial"/>
                <w:szCs w:val="20"/>
                <w:lang w:val="en-GB" w:eastAsia="en-US"/>
              </w:rPr>
            </w:pPr>
            <w:r>
              <w:rPr>
                <w:rFonts w:eastAsia="SimSun"/>
                <w:sz w:val="20"/>
                <w:szCs w:val="20"/>
              </w:rPr>
              <w:t>Therefore, we suggest to agree the first part. And pending on the second part which could be discussed in Issue 2.2-1.</w:t>
            </w:r>
          </w:p>
          <w:p w14:paraId="7C7ADC11" w14:textId="77777777" w:rsidR="00C0234C" w:rsidRPr="00DB0DFA" w:rsidRDefault="00C0234C" w:rsidP="005C42F4">
            <w:pPr>
              <w:rPr>
                <w:rFonts w:eastAsia="SimSun"/>
                <w:sz w:val="20"/>
                <w:szCs w:val="20"/>
                <w:lang w:val="en-GB"/>
              </w:rPr>
            </w:pPr>
          </w:p>
        </w:tc>
      </w:tr>
      <w:tr w:rsidR="006368D3" w:rsidRPr="00DB0DFA" w14:paraId="693DEBED" w14:textId="77777777" w:rsidTr="00C0234C">
        <w:trPr>
          <w:trHeight w:val="448"/>
        </w:trPr>
        <w:tc>
          <w:tcPr>
            <w:tcW w:w="1105" w:type="dxa"/>
          </w:tcPr>
          <w:p w14:paraId="6F66AFEE" w14:textId="69B1BA13" w:rsidR="006368D3" w:rsidRDefault="006368D3" w:rsidP="005C42F4">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51782323" w14:textId="623C53BA" w:rsidR="006368D3" w:rsidRDefault="006368D3" w:rsidP="005C42F4">
            <w:pPr>
              <w:rPr>
                <w:rFonts w:eastAsia="SimSun"/>
                <w:sz w:val="20"/>
                <w:szCs w:val="20"/>
              </w:rPr>
            </w:pPr>
            <w:r>
              <w:rPr>
                <w:rFonts w:eastAsia="SimSun" w:hint="eastAsia"/>
                <w:sz w:val="20"/>
                <w:szCs w:val="20"/>
              </w:rPr>
              <w:t>b</w:t>
            </w:r>
          </w:p>
        </w:tc>
        <w:tc>
          <w:tcPr>
            <w:tcW w:w="6925" w:type="dxa"/>
          </w:tcPr>
          <w:p w14:paraId="08E8E24A" w14:textId="77777777" w:rsidR="006368D3" w:rsidRDefault="006368D3" w:rsidP="005C42F4">
            <w:pPr>
              <w:rPr>
                <w:rFonts w:eastAsia="SimSun"/>
                <w:sz w:val="20"/>
                <w:szCs w:val="20"/>
              </w:rPr>
            </w:pPr>
          </w:p>
        </w:tc>
      </w:tr>
      <w:tr w:rsidR="00035E01" w:rsidRPr="00DB0DFA" w14:paraId="7D29AA67" w14:textId="77777777" w:rsidTr="00C0234C">
        <w:trPr>
          <w:trHeight w:val="448"/>
        </w:trPr>
        <w:tc>
          <w:tcPr>
            <w:tcW w:w="1105" w:type="dxa"/>
          </w:tcPr>
          <w:p w14:paraId="62529DCE" w14:textId="2AA9664E" w:rsidR="00035E01" w:rsidRDefault="00035E01" w:rsidP="00035E01">
            <w:pPr>
              <w:rPr>
                <w:rFonts w:eastAsia="DengXian" w:hint="eastAsia"/>
                <w:sz w:val="20"/>
                <w:szCs w:val="20"/>
              </w:rPr>
            </w:pPr>
            <w:r>
              <w:rPr>
                <w:rFonts w:eastAsia="DengXian"/>
                <w:sz w:val="20"/>
                <w:szCs w:val="20"/>
              </w:rPr>
              <w:t>Nokia</w:t>
            </w:r>
          </w:p>
        </w:tc>
        <w:tc>
          <w:tcPr>
            <w:tcW w:w="1706" w:type="dxa"/>
          </w:tcPr>
          <w:p w14:paraId="167CDA8E" w14:textId="3FC68631" w:rsidR="00035E01" w:rsidRDefault="00035E01" w:rsidP="00035E01">
            <w:pPr>
              <w:rPr>
                <w:rFonts w:eastAsia="SimSun" w:hint="eastAsia"/>
                <w:sz w:val="20"/>
                <w:szCs w:val="20"/>
              </w:rPr>
            </w:pPr>
            <w:r>
              <w:rPr>
                <w:rFonts w:eastAsia="SimSun"/>
                <w:sz w:val="20"/>
                <w:szCs w:val="20"/>
              </w:rPr>
              <w:t>c (with modifications)</w:t>
            </w:r>
          </w:p>
        </w:tc>
        <w:tc>
          <w:tcPr>
            <w:tcW w:w="6925" w:type="dxa"/>
          </w:tcPr>
          <w:p w14:paraId="3E16E70F" w14:textId="77777777" w:rsidR="00035E01" w:rsidRDefault="00035E01" w:rsidP="00035E01">
            <w:pPr>
              <w:rPr>
                <w:rFonts w:eastAsia="SimSun"/>
                <w:sz w:val="20"/>
                <w:szCs w:val="20"/>
              </w:rPr>
            </w:pPr>
            <w:r>
              <w:rPr>
                <w:rFonts w:eastAsia="SimSun"/>
                <w:sz w:val="20"/>
                <w:szCs w:val="20"/>
              </w:rPr>
              <w:t>The intent of proposals 4.1-1a, 4.1-1b and 4.1-1c seems to be to use ‘RS-</w:t>
            </w:r>
            <w:proofErr w:type="spellStart"/>
            <w:r>
              <w:rPr>
                <w:rFonts w:eastAsia="SimSun"/>
                <w:sz w:val="20"/>
                <w:szCs w:val="20"/>
              </w:rPr>
              <w:t>ResourceSet</w:t>
            </w:r>
            <w:proofErr w:type="spellEnd"/>
            <w:r>
              <w:rPr>
                <w:rFonts w:eastAsia="SimSun"/>
                <w:sz w:val="20"/>
                <w:szCs w:val="20"/>
              </w:rPr>
              <w:t xml:space="preserve">’ as a grouping mechanism, to enable grouping different ‘RS-Resources’, which have some common parameters. </w:t>
            </w:r>
          </w:p>
          <w:p w14:paraId="0FAAFB73" w14:textId="77777777" w:rsidR="00035E01" w:rsidRDefault="00035E01" w:rsidP="00035E01">
            <w:pPr>
              <w:rPr>
                <w:rFonts w:eastAsia="SimSun"/>
                <w:sz w:val="20"/>
                <w:szCs w:val="20"/>
              </w:rPr>
            </w:pPr>
            <w:r>
              <w:rPr>
                <w:rFonts w:eastAsia="SimSun"/>
                <w:sz w:val="20"/>
                <w:szCs w:val="20"/>
              </w:rPr>
              <w:t>In proposals 4.1-1a and 4.1-1b all the ‘RS-Resources’ would have a common QCL source, as the QCL source is set by ‘RS-</w:t>
            </w:r>
            <w:proofErr w:type="spellStart"/>
            <w:r>
              <w:rPr>
                <w:rFonts w:eastAsia="SimSun"/>
                <w:sz w:val="20"/>
                <w:szCs w:val="20"/>
              </w:rPr>
              <w:t>ResourceSet</w:t>
            </w:r>
            <w:proofErr w:type="spellEnd"/>
            <w:r>
              <w:rPr>
                <w:rFonts w:eastAsia="SimSun"/>
                <w:sz w:val="20"/>
                <w:szCs w:val="20"/>
              </w:rPr>
              <w:t xml:space="preserve">’. </w:t>
            </w:r>
          </w:p>
          <w:p w14:paraId="2D7D2BD1" w14:textId="0014B85D" w:rsidR="00035E01" w:rsidRDefault="00035E01" w:rsidP="00035E01">
            <w:pPr>
              <w:rPr>
                <w:rFonts w:eastAsia="SimSun"/>
                <w:sz w:val="20"/>
                <w:szCs w:val="20"/>
              </w:rPr>
            </w:pPr>
            <w:r>
              <w:rPr>
                <w:rFonts w:eastAsia="SimSun"/>
                <w:sz w:val="20"/>
                <w:szCs w:val="20"/>
              </w:rPr>
              <w:t>Now if I understand the proposal correctly, in proposals 4.1-1a and 4.1-1b, if each ‘RS-</w:t>
            </w:r>
            <w:proofErr w:type="spellStart"/>
            <w:r>
              <w:rPr>
                <w:rFonts w:eastAsia="SimSun"/>
                <w:sz w:val="20"/>
                <w:szCs w:val="20"/>
              </w:rPr>
              <w:t>ResourceSet</w:t>
            </w:r>
            <w:proofErr w:type="spellEnd"/>
            <w:r>
              <w:rPr>
                <w:rFonts w:eastAsia="SimSun"/>
                <w:sz w:val="20"/>
                <w:szCs w:val="20"/>
              </w:rPr>
              <w:t>’ is mapped to one bit in e.g. the 6 bits in paging DCI, we could only provide L1 availably indication for TRS occasions for 6 SSBs.</w:t>
            </w:r>
            <w:r>
              <w:rPr>
                <w:rFonts w:eastAsia="SimSun"/>
                <w:sz w:val="20"/>
                <w:szCs w:val="20"/>
              </w:rPr>
              <w:t xml:space="preserve"> It would also mandate one group to contain only</w:t>
            </w:r>
            <w:r>
              <w:rPr>
                <w:rFonts w:eastAsia="SimSun"/>
                <w:sz w:val="20"/>
                <w:szCs w:val="20"/>
              </w:rPr>
              <w:t xml:space="preserve"> ‘RS-Resources’</w:t>
            </w:r>
            <w:r>
              <w:rPr>
                <w:rFonts w:eastAsia="SimSun"/>
                <w:sz w:val="20"/>
                <w:szCs w:val="20"/>
              </w:rPr>
              <w:t xml:space="preserve"> with same QCL, which is not problem if we have sufficient information field size to separate the indications.</w:t>
            </w:r>
          </w:p>
          <w:p w14:paraId="3606BDE1" w14:textId="77777777" w:rsidR="00035E01" w:rsidRDefault="00035E01" w:rsidP="00035E01">
            <w:pPr>
              <w:rPr>
                <w:rFonts w:eastAsia="SimSun"/>
                <w:sz w:val="20"/>
                <w:szCs w:val="20"/>
              </w:rPr>
            </w:pPr>
            <w:r>
              <w:rPr>
                <w:rFonts w:eastAsia="SimSun"/>
                <w:sz w:val="20"/>
                <w:szCs w:val="20"/>
              </w:rPr>
              <w:t xml:space="preserve">For this reason, we would prefer proposal 4.1-1c. </w:t>
            </w:r>
          </w:p>
          <w:p w14:paraId="0AB3DACB" w14:textId="77777777" w:rsidR="00035E01" w:rsidRDefault="00035E01" w:rsidP="00035E01">
            <w:pPr>
              <w:rPr>
                <w:rFonts w:eastAsia="SimSun"/>
                <w:sz w:val="20"/>
                <w:szCs w:val="20"/>
              </w:rPr>
            </w:pPr>
          </w:p>
          <w:p w14:paraId="3BAF291F" w14:textId="35F1721F" w:rsidR="00035E01" w:rsidRDefault="00035E01" w:rsidP="00035E01">
            <w:pPr>
              <w:rPr>
                <w:rFonts w:eastAsia="SimSun"/>
                <w:sz w:val="20"/>
                <w:szCs w:val="20"/>
              </w:rPr>
            </w:pPr>
            <w:r>
              <w:rPr>
                <w:rFonts w:eastAsia="SimSun"/>
                <w:sz w:val="20"/>
                <w:szCs w:val="20"/>
              </w:rPr>
              <w:t>Also, while I fully support the methods to reduce the overhead, I would propose to modify the note as follows:</w:t>
            </w:r>
          </w:p>
          <w:p w14:paraId="49C94F92" w14:textId="77777777" w:rsidR="00035E01" w:rsidRDefault="00035E01" w:rsidP="00035E01">
            <w:pPr>
              <w:rPr>
                <w:rFonts w:eastAsia="SimSun"/>
                <w:sz w:val="20"/>
                <w:szCs w:val="20"/>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w:t>
            </w:r>
            <w:r w:rsidRPr="00BB055F">
              <w:rPr>
                <w:rFonts w:ascii="Times" w:eastAsia="Batang" w:hAnsi="Times" w:cs="Times"/>
                <w:strike/>
                <w:color w:val="FF0000"/>
                <w:sz w:val="20"/>
                <w:szCs w:val="20"/>
                <w:lang w:eastAsia="en-US"/>
              </w:rPr>
              <w:t>r</w:t>
            </w:r>
            <w:r>
              <w:rPr>
                <w:rFonts w:ascii="Times" w:eastAsia="Batang" w:hAnsi="Times" w:cs="Times"/>
                <w:sz w:val="20"/>
                <w:szCs w:val="20"/>
                <w:lang w:eastAsia="en-US"/>
              </w:rPr>
              <w:t>u</w:t>
            </w:r>
            <w:r w:rsidRPr="00BB055F">
              <w:rPr>
                <w:rFonts w:ascii="Times" w:eastAsia="Batang" w:hAnsi="Times" w:cs="Times"/>
                <w:color w:val="FF0000"/>
                <w:sz w:val="20"/>
                <w:szCs w:val="20"/>
                <w:u w:val="single"/>
                <w:lang w:eastAsia="en-US"/>
              </w:rPr>
              <w:t>r</w:t>
            </w:r>
            <w:r>
              <w:rPr>
                <w:rFonts w:ascii="Times" w:eastAsia="Batang" w:hAnsi="Times" w:cs="Times"/>
                <w:sz w:val="20"/>
                <w:szCs w:val="20"/>
                <w:lang w:eastAsia="en-US"/>
              </w:rPr>
              <w:t>ces</w:t>
            </w:r>
            <w:proofErr w:type="spellEnd"/>
            <w:r w:rsidRPr="007B3310">
              <w:rPr>
                <w:rFonts w:ascii="Times" w:eastAsia="Batang" w:hAnsi="Times" w:cs="Times"/>
                <w:color w:val="FF0000"/>
                <w:sz w:val="20"/>
                <w:szCs w:val="20"/>
                <w:u w:val="single"/>
                <w:lang w:eastAsia="en-US"/>
              </w:rPr>
              <w:t xml:space="preserve"> can be </w:t>
            </w:r>
            <w:r>
              <w:rPr>
                <w:rFonts w:ascii="Times" w:eastAsia="Batang" w:hAnsi="Times" w:cs="Times"/>
                <w:sz w:val="20"/>
                <w:szCs w:val="20"/>
                <w:lang w:eastAsia="en-US"/>
              </w:rPr>
              <w:t xml:space="preserve">configured with one or more common parameters, e.g. ID, and </w:t>
            </w:r>
            <w:proofErr w:type="spellStart"/>
            <w:r>
              <w:rPr>
                <w:rFonts w:ascii="Times" w:eastAsia="Batang" w:hAnsi="Times" w:cs="Times"/>
                <w:sz w:val="20"/>
                <w:szCs w:val="20"/>
                <w:lang w:eastAsia="en-US"/>
              </w:rPr>
              <w:t>etc</w:t>
            </w:r>
            <w:proofErr w:type="spellEnd"/>
            <w:r>
              <w:rPr>
                <w:rFonts w:ascii="Times" w:eastAsia="Batang" w:hAnsi="Times" w:cs="Times"/>
                <w:sz w:val="20"/>
                <w:szCs w:val="20"/>
                <w:lang w:eastAsia="en-US"/>
              </w:rPr>
              <w:t>”</w:t>
            </w:r>
          </w:p>
          <w:p w14:paraId="4AFE6E8D" w14:textId="77777777" w:rsidR="00035E01" w:rsidRDefault="00035E01" w:rsidP="00035E01">
            <w:pPr>
              <w:rPr>
                <w:rFonts w:eastAsia="SimSun"/>
                <w:sz w:val="20"/>
                <w:szCs w:val="20"/>
              </w:rPr>
            </w:pPr>
            <w:r>
              <w:rPr>
                <w:rFonts w:eastAsia="SimSun"/>
                <w:sz w:val="20"/>
                <w:szCs w:val="20"/>
              </w:rPr>
              <w:t>For FR1 the overhead is not an issue, and finally the methods to reduce the overhead (on top of the minimum set of parameters agreed by RAN1) is up to RAN2.</w:t>
            </w:r>
          </w:p>
          <w:p w14:paraId="4ED93095" w14:textId="77777777" w:rsidR="00035E01" w:rsidRDefault="00035E01" w:rsidP="00035E01">
            <w:pPr>
              <w:rPr>
                <w:rFonts w:eastAsia="SimSun"/>
                <w:sz w:val="20"/>
                <w:szCs w:val="20"/>
              </w:rPr>
            </w:pPr>
          </w:p>
        </w:tc>
      </w:tr>
    </w:tbl>
    <w:p w14:paraId="2E67733B" w14:textId="6F24BA11" w:rsidR="00D3618D" w:rsidRPr="00C0234C" w:rsidRDefault="00D3618D" w:rsidP="00A10CC8">
      <w:pPr>
        <w:snapToGrid w:val="0"/>
        <w:rPr>
          <w:lang w:val="en-GB" w:eastAsia="en-US"/>
        </w:rPr>
      </w:pPr>
    </w:p>
    <w:p w14:paraId="6F031AC7" w14:textId="6D8A7AA3" w:rsidR="004A1594" w:rsidRDefault="004A1594" w:rsidP="00A10CC8">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4A1594" w:rsidRPr="006E6414" w14:paraId="0249C559" w14:textId="77777777" w:rsidTr="004A1594">
        <w:trPr>
          <w:trHeight w:val="633"/>
        </w:trPr>
        <w:tc>
          <w:tcPr>
            <w:tcW w:w="9630" w:type="dxa"/>
          </w:tcPr>
          <w:p w14:paraId="4D504D25" w14:textId="7869E406"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 xml:space="preserve">[2RD] </w:t>
            </w: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4.1-2</w:t>
            </w:r>
            <w:r w:rsidR="00BE08F2">
              <w:rPr>
                <w:rFonts w:eastAsia="SimSun"/>
                <w:b/>
                <w:bCs/>
                <w:color w:val="000000"/>
                <w:sz w:val="20"/>
                <w:szCs w:val="20"/>
                <w:highlight w:val="yellow"/>
                <w:shd w:val="clear" w:color="auto" w:fill="FFFF00"/>
              </w:rPr>
              <w:t xml:space="preserve"> (v0)</w:t>
            </w:r>
          </w:p>
          <w:p w14:paraId="1CAC59CA" w14:textId="77777777" w:rsidR="004A1594" w:rsidRDefault="004A1594" w:rsidP="004A1594">
            <w:pPr>
              <w:snapToGrid w:val="0"/>
              <w:contextualSpacing/>
              <w:rPr>
                <w:rFonts w:eastAsia="SimSun"/>
                <w:sz w:val="20"/>
                <w:szCs w:val="20"/>
              </w:rPr>
            </w:pPr>
          </w:p>
          <w:p w14:paraId="1AFD4997" w14:textId="368C2027" w:rsidR="004A1594" w:rsidRPr="00D3618D" w:rsidRDefault="004A1594" w:rsidP="004A1594">
            <w:pPr>
              <w:spacing w:after="0"/>
              <w:rPr>
                <w:sz w:val="20"/>
                <w:szCs w:val="20"/>
                <w:lang w:val="en-GB" w:eastAsia="en-US"/>
              </w:rPr>
            </w:pPr>
            <w:r w:rsidRPr="00D3618D">
              <w:rPr>
                <w:sz w:val="20"/>
                <w:szCs w:val="20"/>
                <w:lang w:val="en-GB" w:eastAsia="en-US"/>
              </w:rPr>
              <w:t xml:space="preserve">For a RS resources configured for TRS/CSI-RS occasion(s) for idle/inactive </w:t>
            </w:r>
            <w:proofErr w:type="spellStart"/>
            <w:r w:rsidRPr="00D3618D">
              <w:rPr>
                <w:sz w:val="20"/>
                <w:szCs w:val="20"/>
                <w:lang w:val="en-GB" w:eastAsia="en-US"/>
              </w:rPr>
              <w:t>U</w:t>
            </w:r>
            <w:r w:rsidR="0006064A" w:rsidRPr="00D3618D">
              <w:rPr>
                <w:sz w:val="20"/>
                <w:szCs w:val="20"/>
                <w:lang w:val="en-GB" w:eastAsia="en-US"/>
              </w:rPr>
              <w:t>e</w:t>
            </w:r>
            <w:r w:rsidRPr="00D3618D">
              <w:rPr>
                <w:sz w:val="20"/>
                <w:szCs w:val="20"/>
                <w:lang w:val="en-GB" w:eastAsia="en-US"/>
              </w:rPr>
              <w:t>s</w:t>
            </w:r>
            <w:proofErr w:type="spellEnd"/>
            <w:r w:rsidRPr="00D3618D">
              <w:rPr>
                <w:sz w:val="20"/>
                <w:szCs w:val="20"/>
                <w:lang w:val="en-GB" w:eastAsia="en-US"/>
              </w:rPr>
              <w:t xml:space="preserve">, a </w:t>
            </w:r>
            <w:proofErr w:type="spellStart"/>
            <w:r w:rsidRPr="00D3618D">
              <w:rPr>
                <w:rFonts w:eastAsia="SimSun"/>
                <w:sz w:val="20"/>
                <w:szCs w:val="20"/>
                <w:lang w:val="en-GB"/>
              </w:rPr>
              <w:t>quasi co-</w:t>
            </w:r>
            <w:proofErr w:type="spellEnd"/>
            <w:r w:rsidRPr="00D3618D">
              <w:rPr>
                <w:rFonts w:eastAsia="SimSun"/>
                <w:sz w:val="20"/>
                <w:szCs w:val="20"/>
                <w:lang w:val="en-GB"/>
              </w:rPr>
              <w:t>location type can be determined as one of the following:</w:t>
            </w:r>
          </w:p>
          <w:p w14:paraId="01FCE9F8" w14:textId="77777777" w:rsidR="004A1594" w:rsidRPr="00D3618D" w:rsidRDefault="004A1594" w:rsidP="00A147DB">
            <w:pPr>
              <w:pStyle w:val="ListParagraph"/>
              <w:numPr>
                <w:ilvl w:val="0"/>
                <w:numId w:val="74"/>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proofErr w:type="spellStart"/>
            <w:r w:rsidRPr="00D3618D">
              <w:rPr>
                <w:rFonts w:ascii="Times New Roman" w:eastAsia="SimSun" w:hAnsi="Times New Roman"/>
                <w:sz w:val="20"/>
                <w:szCs w:val="20"/>
                <w:lang w:val="x-none"/>
              </w:rPr>
              <w:t>ypeC</w:t>
            </w:r>
            <w:proofErr w:type="spellEnd"/>
            <w:r w:rsidRPr="00D3618D">
              <w:rPr>
                <w:rFonts w:ascii="Times New Roman" w:eastAsia="SimSun" w:hAnsi="Times New Roman"/>
                <w:sz w:val="20"/>
                <w:szCs w:val="20"/>
                <w:lang w:val="x-none"/>
              </w:rPr>
              <w:t xml:space="preserve">’ </w:t>
            </w:r>
            <w:proofErr w:type="spellStart"/>
            <w:r w:rsidRPr="00D3618D">
              <w:rPr>
                <w:rFonts w:ascii="Times New Roman" w:eastAsia="SimSun" w:hAnsi="Times New Roman"/>
                <w:sz w:val="20"/>
                <w:szCs w:val="20"/>
                <w:lang w:val="x-none"/>
              </w:rPr>
              <w:t>with</w:t>
            </w:r>
            <w:proofErr w:type="spellEnd"/>
            <w:r w:rsidRPr="00D3618D">
              <w:rPr>
                <w:rFonts w:ascii="Times New Roman" w:eastAsia="SimSun" w:hAnsi="Times New Roman"/>
                <w:sz w:val="20"/>
                <w:szCs w:val="20"/>
                <w:lang w:val="x-none"/>
              </w:rPr>
              <w:t xml:space="preserve">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5EA886D7" w14:textId="77777777" w:rsidR="004A1594" w:rsidRPr="00D3618D" w:rsidRDefault="004A1594" w:rsidP="00A147DB">
            <w:pPr>
              <w:pStyle w:val="ListParagraph"/>
              <w:numPr>
                <w:ilvl w:val="0"/>
                <w:numId w:val="74"/>
              </w:numPr>
              <w:rPr>
                <w:rFonts w:eastAsiaTheme="minorEastAsia"/>
                <w:sz w:val="20"/>
                <w:szCs w:val="20"/>
                <w:lang w:val="en-GB" w:eastAsia="en-US"/>
              </w:rPr>
            </w:pPr>
            <w:r w:rsidRPr="00D3618D">
              <w:rPr>
                <w:rFonts w:ascii="Times New Roman" w:eastAsia="SimSun" w:hAnsi="Times New Roman"/>
                <w:sz w:val="20"/>
                <w:szCs w:val="20"/>
              </w:rPr>
              <w:t>‘</w:t>
            </w:r>
            <w:proofErr w:type="spellStart"/>
            <w:r w:rsidRPr="00D3618D">
              <w:rPr>
                <w:rFonts w:ascii="Times New Roman" w:eastAsia="SimSun" w:hAnsi="Times New Roman"/>
                <w:sz w:val="20"/>
                <w:szCs w:val="20"/>
              </w:rPr>
              <w:t>typeD</w:t>
            </w:r>
            <w:proofErr w:type="spellEnd"/>
            <w:r w:rsidRPr="00D3618D">
              <w:rPr>
                <w:rFonts w:ascii="Times New Roman" w:eastAsia="SimSun" w:hAnsi="Times New Roman"/>
                <w:sz w:val="20"/>
                <w:szCs w:val="20"/>
              </w:rPr>
              <w:t>’ with an SS/PBCH block for FR2.</w:t>
            </w:r>
          </w:p>
        </w:tc>
      </w:tr>
    </w:tbl>
    <w:p w14:paraId="42C717C0" w14:textId="071F1099" w:rsidR="004A1594" w:rsidRDefault="004A1594" w:rsidP="004A1594">
      <w:pPr>
        <w:snapToGrid w:val="0"/>
        <w:rPr>
          <w:rFonts w:eastAsia="Batang"/>
          <w:sz w:val="20"/>
          <w:szCs w:val="20"/>
          <w:lang w:eastAsia="en-US"/>
        </w:rPr>
      </w:pPr>
    </w:p>
    <w:p w14:paraId="4DCC6884" w14:textId="77777777" w:rsidR="00BE08F2" w:rsidRPr="004A1594" w:rsidRDefault="00BE08F2" w:rsidP="004A1594">
      <w:pPr>
        <w:snapToGrid w:val="0"/>
        <w:rPr>
          <w:rFonts w:eastAsia="Batang"/>
          <w:sz w:val="20"/>
          <w:szCs w:val="20"/>
          <w:lang w:eastAsia="en-US"/>
        </w:rPr>
      </w:pPr>
    </w:p>
    <w:p w14:paraId="3FB1F69C" w14:textId="0A152325" w:rsidR="00BE08F2" w:rsidRDefault="00BE08F2" w:rsidP="00BE08F2">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4.1-2</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BE08F2" w:rsidRPr="0035797B" w14:paraId="124ABB40" w14:textId="77777777" w:rsidTr="005E2BBD">
        <w:trPr>
          <w:trHeight w:val="435"/>
        </w:trPr>
        <w:tc>
          <w:tcPr>
            <w:tcW w:w="1105" w:type="dxa"/>
            <w:shd w:val="clear" w:color="auto" w:fill="EEECE1"/>
          </w:tcPr>
          <w:p w14:paraId="294E942B" w14:textId="77777777" w:rsidR="00BE08F2" w:rsidRPr="0035797B" w:rsidRDefault="00BE08F2" w:rsidP="005E2BBD">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696F2C3" w14:textId="77777777" w:rsidR="00BE08F2" w:rsidRDefault="00BE08F2" w:rsidP="005E2BBD">
            <w:pPr>
              <w:ind w:firstLine="196"/>
              <w:jc w:val="center"/>
              <w:rPr>
                <w:rFonts w:eastAsia="DengXian"/>
                <w:b/>
                <w:bCs/>
                <w:sz w:val="20"/>
                <w:szCs w:val="20"/>
              </w:rPr>
            </w:pPr>
            <w:r>
              <w:rPr>
                <w:rFonts w:eastAsia="DengXian"/>
                <w:b/>
                <w:bCs/>
                <w:sz w:val="20"/>
                <w:szCs w:val="20"/>
              </w:rPr>
              <w:t xml:space="preserve">Support </w:t>
            </w:r>
          </w:p>
          <w:p w14:paraId="27EC0513" w14:textId="77777777" w:rsidR="00BE08F2" w:rsidRPr="0035797B" w:rsidRDefault="00BE08F2" w:rsidP="005E2BBD">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48B6266" w14:textId="77777777" w:rsidR="00BE08F2" w:rsidRPr="0035797B" w:rsidRDefault="00BE08F2" w:rsidP="005E2BBD">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BE08F2" w:rsidRPr="0035797B" w14:paraId="16A6268A" w14:textId="77777777" w:rsidTr="005E2BBD">
        <w:trPr>
          <w:trHeight w:val="448"/>
        </w:trPr>
        <w:tc>
          <w:tcPr>
            <w:tcW w:w="1105" w:type="dxa"/>
          </w:tcPr>
          <w:p w14:paraId="57FE31B5" w14:textId="6DA4CA49" w:rsidR="00BE08F2" w:rsidRPr="006125C9" w:rsidRDefault="006125C9" w:rsidP="005E2BBD">
            <w:pPr>
              <w:rPr>
                <w:sz w:val="20"/>
                <w:szCs w:val="20"/>
                <w:lang w:eastAsia="ko-KR"/>
              </w:rPr>
            </w:pPr>
            <w:r>
              <w:rPr>
                <w:rFonts w:hint="eastAsia"/>
                <w:sz w:val="20"/>
                <w:szCs w:val="20"/>
                <w:lang w:eastAsia="ko-KR"/>
              </w:rPr>
              <w:t>LG</w:t>
            </w:r>
          </w:p>
        </w:tc>
        <w:tc>
          <w:tcPr>
            <w:tcW w:w="1706" w:type="dxa"/>
          </w:tcPr>
          <w:p w14:paraId="4DC5D414" w14:textId="65F14CE0" w:rsidR="00BE08F2" w:rsidRPr="006125C9" w:rsidRDefault="006125C9" w:rsidP="005E2BBD">
            <w:pPr>
              <w:rPr>
                <w:sz w:val="20"/>
                <w:szCs w:val="20"/>
                <w:lang w:eastAsia="ko-KR"/>
              </w:rPr>
            </w:pPr>
            <w:r>
              <w:rPr>
                <w:rFonts w:hint="eastAsia"/>
                <w:sz w:val="20"/>
                <w:szCs w:val="20"/>
                <w:lang w:eastAsia="ko-KR"/>
              </w:rPr>
              <w:t>Y</w:t>
            </w:r>
          </w:p>
        </w:tc>
        <w:tc>
          <w:tcPr>
            <w:tcW w:w="6925" w:type="dxa"/>
          </w:tcPr>
          <w:p w14:paraId="3965EF9D" w14:textId="77777777" w:rsidR="00BE08F2" w:rsidRPr="0035797B" w:rsidRDefault="00BE08F2" w:rsidP="005E2BBD">
            <w:pPr>
              <w:rPr>
                <w:rFonts w:eastAsia="SimSun"/>
                <w:sz w:val="20"/>
                <w:szCs w:val="20"/>
              </w:rPr>
            </w:pPr>
          </w:p>
        </w:tc>
      </w:tr>
      <w:tr w:rsidR="00BE08F2" w:rsidRPr="0035797B" w14:paraId="4D10E8C3" w14:textId="77777777" w:rsidTr="005E2BBD">
        <w:trPr>
          <w:trHeight w:val="448"/>
        </w:trPr>
        <w:tc>
          <w:tcPr>
            <w:tcW w:w="1105" w:type="dxa"/>
          </w:tcPr>
          <w:p w14:paraId="7F214110" w14:textId="477F64CC" w:rsidR="00BE08F2" w:rsidRPr="0035797B" w:rsidRDefault="008B4441" w:rsidP="005E2BBD">
            <w:pPr>
              <w:rPr>
                <w:rFonts w:eastAsia="DengXian"/>
                <w:sz w:val="20"/>
                <w:szCs w:val="20"/>
              </w:rPr>
            </w:pPr>
            <w:r>
              <w:rPr>
                <w:rFonts w:eastAsia="DengXian" w:hint="eastAsia"/>
                <w:sz w:val="20"/>
                <w:szCs w:val="20"/>
              </w:rPr>
              <w:t>Sharp</w:t>
            </w:r>
          </w:p>
        </w:tc>
        <w:tc>
          <w:tcPr>
            <w:tcW w:w="1706" w:type="dxa"/>
          </w:tcPr>
          <w:p w14:paraId="39CA0736" w14:textId="7D4AC291" w:rsidR="00BE08F2" w:rsidRPr="0035797B" w:rsidRDefault="008B4441" w:rsidP="005E2BBD">
            <w:pPr>
              <w:rPr>
                <w:rFonts w:eastAsia="SimSun"/>
                <w:sz w:val="20"/>
                <w:szCs w:val="20"/>
              </w:rPr>
            </w:pPr>
            <w:r>
              <w:rPr>
                <w:rFonts w:eastAsia="SimSun" w:hint="eastAsia"/>
                <w:sz w:val="20"/>
                <w:szCs w:val="20"/>
              </w:rPr>
              <w:t>Y</w:t>
            </w:r>
          </w:p>
        </w:tc>
        <w:tc>
          <w:tcPr>
            <w:tcW w:w="6925" w:type="dxa"/>
          </w:tcPr>
          <w:p w14:paraId="16837AF6" w14:textId="77777777" w:rsidR="00BE08F2" w:rsidRPr="0035797B" w:rsidRDefault="00BE08F2" w:rsidP="005E2BBD">
            <w:pPr>
              <w:rPr>
                <w:rFonts w:eastAsia="SimSun"/>
                <w:sz w:val="20"/>
                <w:szCs w:val="20"/>
              </w:rPr>
            </w:pPr>
          </w:p>
        </w:tc>
      </w:tr>
      <w:tr w:rsidR="008C0D8E" w:rsidRPr="0035797B" w14:paraId="6904DF31" w14:textId="77777777" w:rsidTr="005E2BBD">
        <w:trPr>
          <w:trHeight w:val="448"/>
        </w:trPr>
        <w:tc>
          <w:tcPr>
            <w:tcW w:w="1105" w:type="dxa"/>
          </w:tcPr>
          <w:p w14:paraId="1CBE5FED" w14:textId="04C901F9" w:rsidR="008C0D8E" w:rsidRPr="00BA7E7A" w:rsidRDefault="008C0D8E" w:rsidP="008C0D8E">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E72CDD4" w14:textId="77777777" w:rsidR="008C0D8E" w:rsidRPr="0035797B" w:rsidRDefault="008C0D8E" w:rsidP="008C0D8E">
            <w:pPr>
              <w:rPr>
                <w:rFonts w:eastAsia="SimSun"/>
                <w:sz w:val="20"/>
                <w:szCs w:val="20"/>
              </w:rPr>
            </w:pPr>
          </w:p>
        </w:tc>
        <w:tc>
          <w:tcPr>
            <w:tcW w:w="6925" w:type="dxa"/>
          </w:tcPr>
          <w:p w14:paraId="2E5D6667" w14:textId="77777777" w:rsidR="008C0D8E" w:rsidRDefault="008C0D8E" w:rsidP="008C0D8E">
            <w:pPr>
              <w:rPr>
                <w:rFonts w:eastAsia="SimSun"/>
                <w:sz w:val="20"/>
                <w:szCs w:val="20"/>
              </w:rPr>
            </w:pPr>
            <w:r>
              <w:rPr>
                <w:rFonts w:eastAsia="SimSun"/>
                <w:sz w:val="20"/>
                <w:szCs w:val="20"/>
              </w:rPr>
              <w:t>In our understanding, the QCL type between TRS and SSB should be type-C for FR1, and type-C+ type-D for FR2, rather than only type-D QCL for FR2.</w:t>
            </w:r>
          </w:p>
          <w:p w14:paraId="254F29D7" w14:textId="502E590E" w:rsidR="008C0D8E" w:rsidRPr="0035797B" w:rsidRDefault="008C0D8E" w:rsidP="008C0D8E">
            <w:pPr>
              <w:rPr>
                <w:rFonts w:eastAsia="SimSun"/>
                <w:sz w:val="20"/>
                <w:szCs w:val="20"/>
              </w:rPr>
            </w:pPr>
            <w:r>
              <w:rPr>
                <w:rFonts w:eastAsia="SimSun"/>
                <w:sz w:val="20"/>
                <w:szCs w:val="20"/>
              </w:rPr>
              <w:t>We suggest to revise the proposal, and simply say ‘the same QCL type as that in rel-15/16’, or copy the text in current spec.</w:t>
            </w:r>
          </w:p>
        </w:tc>
      </w:tr>
      <w:tr w:rsidR="009E70A1" w:rsidRPr="0035797B" w14:paraId="1EFDD7C3" w14:textId="77777777" w:rsidTr="005E2BBD">
        <w:trPr>
          <w:trHeight w:val="448"/>
        </w:trPr>
        <w:tc>
          <w:tcPr>
            <w:tcW w:w="1105" w:type="dxa"/>
          </w:tcPr>
          <w:p w14:paraId="14D0C76E" w14:textId="70919ED4" w:rsidR="009E70A1" w:rsidRDefault="009E70A1" w:rsidP="009E70A1">
            <w:pPr>
              <w:rPr>
                <w:rFonts w:eastAsia="DengXian"/>
                <w:sz w:val="20"/>
                <w:szCs w:val="20"/>
              </w:rPr>
            </w:pPr>
            <w:r>
              <w:rPr>
                <w:rFonts w:eastAsia="DengXian"/>
                <w:sz w:val="20"/>
                <w:szCs w:val="20"/>
              </w:rPr>
              <w:t>MTK</w:t>
            </w:r>
          </w:p>
        </w:tc>
        <w:tc>
          <w:tcPr>
            <w:tcW w:w="1706" w:type="dxa"/>
          </w:tcPr>
          <w:p w14:paraId="287F8FB8" w14:textId="1D871351" w:rsidR="009E70A1" w:rsidRPr="0035797B" w:rsidRDefault="009E70A1" w:rsidP="009E70A1">
            <w:pPr>
              <w:rPr>
                <w:rFonts w:eastAsia="SimSun"/>
                <w:sz w:val="20"/>
                <w:szCs w:val="20"/>
              </w:rPr>
            </w:pPr>
            <w:r>
              <w:rPr>
                <w:rFonts w:eastAsia="SimSun"/>
                <w:sz w:val="20"/>
                <w:szCs w:val="20"/>
              </w:rPr>
              <w:t>Y</w:t>
            </w:r>
          </w:p>
        </w:tc>
        <w:tc>
          <w:tcPr>
            <w:tcW w:w="6925" w:type="dxa"/>
          </w:tcPr>
          <w:p w14:paraId="40B947A2" w14:textId="61FCDE45" w:rsidR="009E70A1" w:rsidRDefault="009E70A1" w:rsidP="009E70A1">
            <w:pPr>
              <w:rPr>
                <w:rFonts w:eastAsia="SimSun"/>
                <w:sz w:val="20"/>
                <w:szCs w:val="20"/>
              </w:rPr>
            </w:pPr>
            <w:r>
              <w:rPr>
                <w:rFonts w:eastAsia="SimSun"/>
                <w:sz w:val="20"/>
                <w:szCs w:val="20"/>
              </w:rPr>
              <w:t>For the sake of progress, we can accept this proposal.</w:t>
            </w:r>
          </w:p>
        </w:tc>
      </w:tr>
      <w:tr w:rsidR="00AF24F5" w:rsidRPr="0035797B" w14:paraId="40500A71" w14:textId="77777777" w:rsidTr="005E2BBD">
        <w:trPr>
          <w:trHeight w:val="448"/>
        </w:trPr>
        <w:tc>
          <w:tcPr>
            <w:tcW w:w="1105" w:type="dxa"/>
          </w:tcPr>
          <w:p w14:paraId="76DE709B" w14:textId="2B8D2DDC" w:rsidR="00AF24F5" w:rsidRDefault="00AF24F5" w:rsidP="00AF24F5">
            <w:pPr>
              <w:rPr>
                <w:rFonts w:eastAsia="DengXian"/>
                <w:sz w:val="20"/>
                <w:szCs w:val="20"/>
              </w:rPr>
            </w:pPr>
            <w:r>
              <w:rPr>
                <w:rFonts w:eastAsia="DengXian"/>
                <w:sz w:val="20"/>
                <w:szCs w:val="20"/>
              </w:rPr>
              <w:t>Xiaomi</w:t>
            </w:r>
          </w:p>
        </w:tc>
        <w:tc>
          <w:tcPr>
            <w:tcW w:w="1706" w:type="dxa"/>
          </w:tcPr>
          <w:p w14:paraId="4E92E3C4" w14:textId="62252A76" w:rsidR="00AF24F5" w:rsidRDefault="00AF24F5" w:rsidP="00AF24F5">
            <w:pPr>
              <w:rPr>
                <w:rFonts w:eastAsia="SimSun"/>
                <w:sz w:val="20"/>
                <w:szCs w:val="20"/>
              </w:rPr>
            </w:pPr>
            <w:r>
              <w:rPr>
                <w:rFonts w:eastAsia="SimSun" w:hint="eastAsia"/>
                <w:sz w:val="20"/>
                <w:szCs w:val="20"/>
              </w:rPr>
              <w:t>Y</w:t>
            </w:r>
          </w:p>
        </w:tc>
        <w:tc>
          <w:tcPr>
            <w:tcW w:w="6925" w:type="dxa"/>
          </w:tcPr>
          <w:p w14:paraId="7438C0F9" w14:textId="77777777" w:rsidR="00AF24F5" w:rsidRDefault="00AF24F5" w:rsidP="00AF24F5">
            <w:pPr>
              <w:rPr>
                <w:rFonts w:eastAsia="SimSun"/>
                <w:sz w:val="20"/>
                <w:szCs w:val="20"/>
              </w:rPr>
            </w:pPr>
          </w:p>
        </w:tc>
      </w:tr>
      <w:tr w:rsidR="00797812" w:rsidRPr="0035797B" w14:paraId="13359E5A" w14:textId="77777777" w:rsidTr="005E2BBD">
        <w:trPr>
          <w:trHeight w:val="448"/>
        </w:trPr>
        <w:tc>
          <w:tcPr>
            <w:tcW w:w="1105" w:type="dxa"/>
          </w:tcPr>
          <w:p w14:paraId="149A3E79" w14:textId="394A0720"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C5B7338" w14:textId="68002DFD" w:rsidR="00797812" w:rsidRDefault="00797812" w:rsidP="00797812">
            <w:pPr>
              <w:rPr>
                <w:rFonts w:eastAsia="SimSun"/>
                <w:sz w:val="20"/>
                <w:szCs w:val="20"/>
              </w:rPr>
            </w:pPr>
            <w:r>
              <w:rPr>
                <w:rFonts w:eastAsia="SimSun" w:hint="eastAsia"/>
                <w:sz w:val="20"/>
                <w:szCs w:val="20"/>
              </w:rPr>
              <w:t>Y</w:t>
            </w:r>
          </w:p>
        </w:tc>
        <w:tc>
          <w:tcPr>
            <w:tcW w:w="6925" w:type="dxa"/>
          </w:tcPr>
          <w:p w14:paraId="5B6029EF" w14:textId="77777777" w:rsidR="00797812" w:rsidRDefault="00797812" w:rsidP="00797812">
            <w:pPr>
              <w:rPr>
                <w:rFonts w:eastAsia="SimSun"/>
                <w:sz w:val="20"/>
                <w:szCs w:val="20"/>
              </w:rPr>
            </w:pPr>
          </w:p>
        </w:tc>
      </w:tr>
      <w:tr w:rsidR="00E41DF5" w:rsidRPr="0035797B" w14:paraId="46DFDD26" w14:textId="77777777" w:rsidTr="005E2BBD">
        <w:trPr>
          <w:trHeight w:val="448"/>
        </w:trPr>
        <w:tc>
          <w:tcPr>
            <w:tcW w:w="1105" w:type="dxa"/>
          </w:tcPr>
          <w:p w14:paraId="60A3CD2E" w14:textId="7AED7734" w:rsidR="00E41DF5" w:rsidRDefault="00E41DF5" w:rsidP="00E41DF5">
            <w:pPr>
              <w:rPr>
                <w:rFonts w:eastAsia="DengXian"/>
                <w:sz w:val="20"/>
                <w:szCs w:val="20"/>
              </w:rPr>
            </w:pPr>
            <w:r>
              <w:rPr>
                <w:rFonts w:eastAsia="DengXian"/>
                <w:sz w:val="20"/>
                <w:szCs w:val="20"/>
              </w:rPr>
              <w:lastRenderedPageBreak/>
              <w:t>Nordic</w:t>
            </w:r>
          </w:p>
        </w:tc>
        <w:tc>
          <w:tcPr>
            <w:tcW w:w="1706" w:type="dxa"/>
          </w:tcPr>
          <w:p w14:paraId="07034172" w14:textId="03031096" w:rsidR="00E41DF5" w:rsidRDefault="00E41DF5" w:rsidP="00E41DF5">
            <w:pPr>
              <w:rPr>
                <w:rFonts w:eastAsia="SimSun"/>
                <w:sz w:val="20"/>
                <w:szCs w:val="20"/>
              </w:rPr>
            </w:pPr>
            <w:r>
              <w:rPr>
                <w:rFonts w:eastAsia="SimSun"/>
                <w:sz w:val="20"/>
                <w:szCs w:val="20"/>
              </w:rPr>
              <w:t>Y, but</w:t>
            </w:r>
          </w:p>
        </w:tc>
        <w:tc>
          <w:tcPr>
            <w:tcW w:w="6925" w:type="dxa"/>
          </w:tcPr>
          <w:p w14:paraId="22F25CD3" w14:textId="27A0065D" w:rsidR="00E41DF5" w:rsidRDefault="00E41DF5" w:rsidP="00E41DF5">
            <w:pPr>
              <w:rPr>
                <w:rFonts w:eastAsia="SimSun"/>
                <w:sz w:val="20"/>
                <w:szCs w:val="20"/>
              </w:rPr>
            </w:pPr>
            <w:r>
              <w:rPr>
                <w:rFonts w:eastAsia="SimSun"/>
                <w:sz w:val="20"/>
                <w:szCs w:val="20"/>
              </w:rPr>
              <w:t>just a technical question, isn’t it so that before MSG4 SSB serves also like TYPE-A source for PDCCH/PDSCH?  Idle TRS is new signal before MSG4, similar should apply?</w:t>
            </w:r>
          </w:p>
        </w:tc>
      </w:tr>
      <w:tr w:rsidR="00C33A31" w:rsidRPr="0035797B" w14:paraId="4470D58C" w14:textId="77777777" w:rsidTr="005E2BBD">
        <w:trPr>
          <w:trHeight w:val="448"/>
        </w:trPr>
        <w:tc>
          <w:tcPr>
            <w:tcW w:w="1105" w:type="dxa"/>
          </w:tcPr>
          <w:p w14:paraId="15298A49" w14:textId="6C16893D" w:rsidR="00C33A31" w:rsidRDefault="00C33A31" w:rsidP="00C33A31">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75AAC04C" w14:textId="77777777" w:rsidR="00C33A31" w:rsidRDefault="00C33A31" w:rsidP="00C33A31">
            <w:pPr>
              <w:rPr>
                <w:rFonts w:eastAsia="SimSun"/>
                <w:sz w:val="20"/>
                <w:szCs w:val="20"/>
              </w:rPr>
            </w:pPr>
          </w:p>
        </w:tc>
        <w:tc>
          <w:tcPr>
            <w:tcW w:w="6925" w:type="dxa"/>
          </w:tcPr>
          <w:p w14:paraId="32A02323" w14:textId="379BCC37" w:rsidR="00C33A31" w:rsidRDefault="00C33A31" w:rsidP="00C33A31">
            <w:pPr>
              <w:rPr>
                <w:rFonts w:eastAsia="SimSun"/>
                <w:sz w:val="20"/>
                <w:szCs w:val="20"/>
              </w:rPr>
            </w:pPr>
            <w:r>
              <w:rPr>
                <w:rFonts w:eastAsia="MS Mincho"/>
                <w:sz w:val="20"/>
                <w:szCs w:val="20"/>
                <w:lang w:eastAsia="ja-JP"/>
              </w:rPr>
              <w:t xml:space="preserve">We can’t set </w:t>
            </w:r>
            <w:r w:rsidRPr="00D3618D">
              <w:rPr>
                <w:rFonts w:eastAsia="SimSun"/>
                <w:color w:val="000000"/>
                <w:sz w:val="20"/>
                <w:szCs w:val="20"/>
                <w:lang w:val="x-none"/>
              </w:rPr>
              <w:t>‘</w:t>
            </w:r>
            <w:proofErr w:type="spellStart"/>
            <w:r w:rsidRPr="009E0A1D">
              <w:rPr>
                <w:rFonts w:eastAsia="DengXian"/>
                <w:sz w:val="20"/>
                <w:szCs w:val="20"/>
              </w:rPr>
              <w:t>typeC+D</w:t>
            </w:r>
            <w:proofErr w:type="spellEnd"/>
            <w:r w:rsidRPr="00D3618D">
              <w:rPr>
                <w:rFonts w:eastAsia="SimSun"/>
                <w:sz w:val="20"/>
                <w:szCs w:val="20"/>
                <w:lang w:val="x-none"/>
              </w:rPr>
              <w:t>’</w:t>
            </w:r>
            <w:r>
              <w:rPr>
                <w:rFonts w:eastAsia="MS Mincho" w:hint="eastAsia"/>
                <w:sz w:val="20"/>
                <w:szCs w:val="20"/>
                <w:lang w:eastAsia="ja-JP"/>
              </w:rPr>
              <w:t xml:space="preserve"> </w:t>
            </w:r>
            <w:r>
              <w:rPr>
                <w:rFonts w:eastAsia="MS Mincho"/>
                <w:sz w:val="20"/>
                <w:szCs w:val="20"/>
                <w:lang w:eastAsia="ja-JP"/>
              </w:rPr>
              <w:t xml:space="preserve">regarding </w:t>
            </w:r>
            <w:r>
              <w:rPr>
                <w:rFonts w:eastAsia="SimSun"/>
                <w:sz w:val="20"/>
                <w:szCs w:val="20"/>
              </w:rPr>
              <w:t>the QCL type between TRS and SSB</w:t>
            </w:r>
            <w:r>
              <w:rPr>
                <w:rFonts w:eastAsia="MS Mincho"/>
                <w:sz w:val="20"/>
                <w:szCs w:val="20"/>
                <w:lang w:eastAsia="ja-JP"/>
              </w:rPr>
              <w:t xml:space="preserve"> for FR2</w:t>
            </w:r>
            <w:r>
              <w:rPr>
                <w:rFonts w:eastAsia="SimSun"/>
                <w:sz w:val="20"/>
                <w:szCs w:val="20"/>
                <w:lang w:val="x-none"/>
              </w:rPr>
              <w:t>?  If so, we would like to get clarification about it.</w:t>
            </w:r>
          </w:p>
        </w:tc>
      </w:tr>
      <w:tr w:rsidR="00C0234C" w:rsidRPr="0035797B" w14:paraId="6133B786" w14:textId="77777777" w:rsidTr="00C0234C">
        <w:trPr>
          <w:trHeight w:val="448"/>
        </w:trPr>
        <w:tc>
          <w:tcPr>
            <w:tcW w:w="1105" w:type="dxa"/>
          </w:tcPr>
          <w:p w14:paraId="564345E9" w14:textId="77777777" w:rsidR="00C0234C" w:rsidRPr="00BA7E7A" w:rsidRDefault="00C0234C" w:rsidP="005C42F4">
            <w:pPr>
              <w:rPr>
                <w:rFonts w:eastAsia="DengXian"/>
                <w:sz w:val="20"/>
                <w:szCs w:val="20"/>
              </w:rPr>
            </w:pPr>
            <w:r>
              <w:rPr>
                <w:rFonts w:eastAsia="DengXian"/>
                <w:sz w:val="20"/>
                <w:szCs w:val="20"/>
              </w:rPr>
              <w:t>Huawei, HiSilicon</w:t>
            </w:r>
          </w:p>
        </w:tc>
        <w:tc>
          <w:tcPr>
            <w:tcW w:w="1706" w:type="dxa"/>
          </w:tcPr>
          <w:p w14:paraId="6DDDEECF" w14:textId="77777777" w:rsidR="00C0234C" w:rsidRPr="0035797B" w:rsidRDefault="00C0234C" w:rsidP="005C42F4">
            <w:pPr>
              <w:rPr>
                <w:rFonts w:eastAsia="SimSun"/>
                <w:sz w:val="20"/>
                <w:szCs w:val="20"/>
              </w:rPr>
            </w:pPr>
          </w:p>
        </w:tc>
        <w:tc>
          <w:tcPr>
            <w:tcW w:w="6925" w:type="dxa"/>
          </w:tcPr>
          <w:p w14:paraId="761F5C01" w14:textId="77777777" w:rsidR="00C0234C" w:rsidRDefault="00C0234C" w:rsidP="005C42F4">
            <w:pPr>
              <w:rPr>
                <w:rFonts w:eastAsia="SimSun"/>
                <w:sz w:val="20"/>
                <w:szCs w:val="20"/>
              </w:rPr>
            </w:pPr>
            <w:r>
              <w:rPr>
                <w:rFonts w:eastAsia="SimSun"/>
                <w:sz w:val="20"/>
                <w:szCs w:val="20"/>
              </w:rPr>
              <w:t>The proposal is not correct. Type D only cannot help the time/frequency tracking. Type C and Type D can be assumed simultaneously. Maybe we should decide whether QCL type of assistance TRS needs to be configured or not.</w:t>
            </w:r>
          </w:p>
          <w:p w14:paraId="2C198647" w14:textId="77777777" w:rsidR="00C0234C" w:rsidRDefault="00C0234C" w:rsidP="005C42F4">
            <w:pPr>
              <w:rPr>
                <w:rFonts w:eastAsia="SimSun"/>
                <w:sz w:val="20"/>
                <w:szCs w:val="20"/>
              </w:rPr>
            </w:pPr>
          </w:p>
          <w:p w14:paraId="6A412BA1" w14:textId="77777777" w:rsidR="00C0234C" w:rsidRPr="0035797B" w:rsidRDefault="00C0234C" w:rsidP="005C42F4">
            <w:pPr>
              <w:rPr>
                <w:rFonts w:eastAsia="SimSun"/>
                <w:sz w:val="20"/>
                <w:szCs w:val="20"/>
              </w:rPr>
            </w:pPr>
            <w:r>
              <w:rPr>
                <w:rFonts w:eastAsia="SimSun"/>
                <w:sz w:val="20"/>
                <w:szCs w:val="20"/>
              </w:rPr>
              <w:t xml:space="preserve">We still think it is better to support the configuration of Type A between SSB and assistance TRS to enable better synchronization if configured. </w:t>
            </w:r>
          </w:p>
        </w:tc>
      </w:tr>
      <w:tr w:rsidR="0006064A" w:rsidRPr="0035797B" w14:paraId="32F58FF0" w14:textId="77777777" w:rsidTr="00C0234C">
        <w:trPr>
          <w:trHeight w:val="448"/>
        </w:trPr>
        <w:tc>
          <w:tcPr>
            <w:tcW w:w="1105" w:type="dxa"/>
          </w:tcPr>
          <w:p w14:paraId="758FC8E5" w14:textId="309E1470" w:rsidR="0006064A" w:rsidRDefault="0006064A" w:rsidP="0006064A">
            <w:pPr>
              <w:rPr>
                <w:rFonts w:eastAsia="DengXian"/>
                <w:sz w:val="20"/>
                <w:szCs w:val="20"/>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706" w:type="dxa"/>
          </w:tcPr>
          <w:p w14:paraId="281AF413" w14:textId="77777777" w:rsidR="0006064A" w:rsidRPr="0035797B" w:rsidRDefault="0006064A" w:rsidP="0006064A">
            <w:pPr>
              <w:rPr>
                <w:rFonts w:eastAsia="SimSun"/>
                <w:sz w:val="20"/>
                <w:szCs w:val="20"/>
              </w:rPr>
            </w:pPr>
          </w:p>
        </w:tc>
        <w:tc>
          <w:tcPr>
            <w:tcW w:w="6925" w:type="dxa"/>
          </w:tcPr>
          <w:p w14:paraId="2D12528C" w14:textId="3B82DA17" w:rsidR="0006064A" w:rsidRDefault="0006064A" w:rsidP="0006064A">
            <w:pPr>
              <w:rPr>
                <w:rFonts w:eastAsia="SimSun"/>
                <w:sz w:val="20"/>
                <w:szCs w:val="20"/>
              </w:rPr>
            </w:pPr>
            <w:r w:rsidRPr="00871E19">
              <w:rPr>
                <w:rFonts w:eastAsia="SimSun"/>
                <w:sz w:val="20"/>
                <w:szCs w:val="20"/>
              </w:rPr>
              <w:t>We have the same understanding with vivo.</w:t>
            </w:r>
          </w:p>
        </w:tc>
      </w:tr>
    </w:tbl>
    <w:p w14:paraId="23BC3553" w14:textId="077FF55B" w:rsidR="00CE617A" w:rsidRPr="00A10CC8" w:rsidRDefault="00CE617A" w:rsidP="00A10CC8">
      <w:pPr>
        <w:snapToGrid w:val="0"/>
        <w:rPr>
          <w:rFonts w:eastAsia="Batang"/>
          <w:sz w:val="20"/>
          <w:szCs w:val="20"/>
          <w:lang w:eastAsia="en-US"/>
        </w:rPr>
      </w:pPr>
    </w:p>
    <w:p w14:paraId="40990DB3" w14:textId="6B41D420" w:rsidR="00020E6E" w:rsidRPr="00020E6E" w:rsidRDefault="00CE617A" w:rsidP="00CE617A">
      <w:pPr>
        <w:pStyle w:val="Heading2"/>
        <w:numPr>
          <w:ilvl w:val="0"/>
          <w:numId w:val="0"/>
        </w:numPr>
        <w:tabs>
          <w:tab w:val="left" w:pos="720"/>
        </w:tabs>
      </w:pPr>
      <w:r>
        <w:t xml:space="preserve">4.2 </w:t>
      </w:r>
      <w:r w:rsidR="00020E6E"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jc w:val="both"/>
              <w:rPr>
                <w:rFonts w:eastAsia="SimSun"/>
                <w:strike/>
                <w:color w:val="FF0000"/>
                <w:sz w:val="20"/>
                <w:szCs w:val="20"/>
              </w:rPr>
            </w:pPr>
            <w:proofErr w:type="spellStart"/>
            <w:r w:rsidRPr="00020E6E">
              <w:rPr>
                <w:rFonts w:eastAsia="SimSun"/>
                <w:sz w:val="20"/>
                <w:szCs w:val="20"/>
              </w:rPr>
              <w:t>periodicityAndOffset</w:t>
            </w:r>
            <w:proofErr w:type="spellEnd"/>
            <w:r w:rsidRPr="00020E6E">
              <w:rPr>
                <w:rFonts w:eastAsia="SimSun"/>
                <w:sz w:val="20"/>
                <w:szCs w:val="20"/>
              </w:rPr>
              <w:t xml:space="preserve"> </w:t>
            </w:r>
            <w:r w:rsidRPr="00020E6E">
              <w:rPr>
                <w:rFonts w:eastAsia="SimSun"/>
                <w:sz w:val="20"/>
                <w:szCs w:val="20"/>
                <w:shd w:val="clear" w:color="auto" w:fill="FFFFFF"/>
              </w:rPr>
              <w:t xml:space="preserve">{10, 20, 40, 80} </w:t>
            </w:r>
            <w:proofErr w:type="spellStart"/>
            <w:r w:rsidRPr="00020E6E">
              <w:rPr>
                <w:rFonts w:eastAsia="SimSun"/>
                <w:sz w:val="20"/>
                <w:szCs w:val="20"/>
                <w:shd w:val="clear" w:color="auto" w:fill="FFFFFF"/>
              </w:rPr>
              <w:t>ms</w:t>
            </w:r>
            <w:proofErr w:type="spellEnd"/>
          </w:p>
          <w:p w14:paraId="0D35F8A6"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proofErr w:type="spellStart"/>
            <w:r w:rsidRPr="00020E6E">
              <w:rPr>
                <w:rFonts w:eastAsia="SimSun"/>
                <w:sz w:val="20"/>
                <w:szCs w:val="20"/>
              </w:rPr>
              <w:t>frequencyDomainAllocation</w:t>
            </w:r>
            <w:proofErr w:type="spellEnd"/>
            <w:r w:rsidRPr="00020E6E">
              <w:rPr>
                <w:rFonts w:eastAsia="SimSun"/>
                <w:sz w:val="20"/>
                <w:szCs w:val="20"/>
              </w:rPr>
              <w:t xml:space="preserve">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rPr>
                <w:rFonts w:eastAsia="Malgun Gothic"/>
                <w:sz w:val="20"/>
                <w:szCs w:val="20"/>
              </w:rPr>
            </w:pPr>
            <w:r w:rsidRPr="009751B9">
              <w:rPr>
                <w:rFonts w:eastAsia="Malgun Gothic"/>
                <w:sz w:val="20"/>
                <w:szCs w:val="20"/>
              </w:rPr>
              <w:t>Huawei, HiSilicon</w:t>
            </w:r>
          </w:p>
        </w:tc>
        <w:tc>
          <w:tcPr>
            <w:tcW w:w="8753" w:type="dxa"/>
          </w:tcPr>
          <w:p w14:paraId="02426557" w14:textId="05D0215A" w:rsidR="006C7E13" w:rsidRPr="009751B9" w:rsidRDefault="00E302EF"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39569F83" w14:textId="77777777" w:rsidR="00CE617A" w:rsidRDefault="00CE617A" w:rsidP="00020E6E">
      <w:pPr>
        <w:snapToGrid w:val="0"/>
        <w:rPr>
          <w:rFonts w:eastAsia="Batang"/>
          <w:sz w:val="32"/>
          <w:szCs w:val="20"/>
          <w:lang w:eastAsia="en-US"/>
        </w:rPr>
      </w:pPr>
    </w:p>
    <w:p w14:paraId="4910B741" w14:textId="1A4A62FB" w:rsidR="00764A76" w:rsidRPr="00764A76" w:rsidRDefault="00764A76" w:rsidP="00764A76">
      <w:pPr>
        <w:pStyle w:val="Heading3"/>
      </w:pPr>
      <w:r>
        <w:lastRenderedPageBreak/>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proofErr w:type="spellStart"/>
      <w:r w:rsidR="00517F21">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proofErr w:type="spellStart"/>
      <w:r w:rsidR="00517F21">
        <w:rPr>
          <w:sz w:val="20"/>
          <w:szCs w:val="20"/>
        </w:rPr>
        <w:t>onfiguration</w:t>
      </w:r>
      <w:proofErr w:type="spellEnd"/>
      <w:r w:rsidRPr="009B5DC4">
        <w:rPr>
          <w:sz w:val="20"/>
          <w:szCs w:val="20"/>
        </w:rPr>
        <w:t xml:space="preserve"> index is still an open issue.</w:t>
      </w:r>
    </w:p>
    <w:p w14:paraId="2BF9D0DC" w14:textId="4FFA97C3" w:rsidR="00764A76" w:rsidRDefault="00764A76" w:rsidP="00764A76">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5B9CF013" w14:textId="77777777" w:rsidR="00777687" w:rsidRPr="00777687" w:rsidRDefault="00777687" w:rsidP="00777687">
      <w:pPr>
        <w:ind w:left="720"/>
        <w:rPr>
          <w:rFonts w:eastAsia="Times New Roman"/>
          <w:sz w:val="20"/>
          <w:szCs w:val="20"/>
          <w:highlight w:val="cyan"/>
          <w:lang w:val="en-GB" w:eastAsia="en-US"/>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Huawei, HiSilicon</w:t>
            </w:r>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06"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25"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06"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25"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06"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25" w:type="dxa"/>
          </w:tcPr>
          <w:p w14:paraId="3CD5DE5A" w14:textId="16D8B514" w:rsidR="0053156E" w:rsidRPr="0035797B" w:rsidRDefault="00B70087" w:rsidP="0053156E">
            <w:pPr>
              <w:rPr>
                <w:rFonts w:eastAsia="SimSun"/>
                <w:sz w:val="20"/>
                <w:szCs w:val="20"/>
              </w:rPr>
            </w:pPr>
            <w:r>
              <w:rPr>
                <w:rFonts w:eastAsia="SimSun"/>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06" w:type="dxa"/>
          </w:tcPr>
          <w:p w14:paraId="285E418B" w14:textId="4638A270" w:rsidR="00C7191B" w:rsidRDefault="00C313ED" w:rsidP="0053156E">
            <w:pPr>
              <w:rPr>
                <w:rFonts w:eastAsia="SimSun"/>
                <w:sz w:val="20"/>
                <w:szCs w:val="20"/>
              </w:rPr>
            </w:pPr>
            <w:r>
              <w:rPr>
                <w:rFonts w:eastAsia="SimSun"/>
                <w:sz w:val="20"/>
                <w:szCs w:val="20"/>
              </w:rPr>
              <w:t>Alt-2</w:t>
            </w:r>
          </w:p>
        </w:tc>
        <w:tc>
          <w:tcPr>
            <w:tcW w:w="6925" w:type="dxa"/>
          </w:tcPr>
          <w:p w14:paraId="43053E13" w14:textId="1DDA4CDE" w:rsidR="00C7191B" w:rsidRDefault="00C313ED" w:rsidP="0053156E">
            <w:pPr>
              <w:rPr>
                <w:rFonts w:eastAsia="SimSun"/>
                <w:sz w:val="20"/>
                <w:szCs w:val="20"/>
              </w:rPr>
            </w:pPr>
            <w:proofErr w:type="spellStart"/>
            <w:r>
              <w:rPr>
                <w:rFonts w:eastAsia="SimSun"/>
                <w:sz w:val="20"/>
                <w:szCs w:val="20"/>
              </w:rPr>
              <w:t>Avaaiblity</w:t>
            </w:r>
            <w:proofErr w:type="spellEnd"/>
            <w:r>
              <w:rPr>
                <w:rFonts w:eastAsia="SimSun"/>
                <w:sz w:val="20"/>
                <w:szCs w:val="20"/>
              </w:rPr>
              <w:t xml:space="preserve"> indication in L1 </w:t>
            </w:r>
            <w:proofErr w:type="spellStart"/>
            <w:r>
              <w:rPr>
                <w:rFonts w:eastAsia="SimSun"/>
                <w:sz w:val="20"/>
                <w:szCs w:val="20"/>
              </w:rPr>
              <w:t>siganling</w:t>
            </w:r>
            <w:proofErr w:type="spellEnd"/>
            <w:r>
              <w:rPr>
                <w:rFonts w:eastAsia="SimSun"/>
                <w:sz w:val="20"/>
                <w:szCs w:val="20"/>
              </w:rPr>
              <w:t xml:space="preserve">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265AE9BD" w14:textId="77777777" w:rsidR="00234629" w:rsidRDefault="00234629" w:rsidP="00234629">
            <w:pPr>
              <w:rPr>
                <w:rFonts w:eastAsia="SimSun"/>
                <w:sz w:val="20"/>
                <w:szCs w:val="20"/>
              </w:rPr>
            </w:pPr>
          </w:p>
        </w:tc>
        <w:tc>
          <w:tcPr>
            <w:tcW w:w="6925"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06" w:type="dxa"/>
          </w:tcPr>
          <w:p w14:paraId="5B2E4A30" w14:textId="769663A4" w:rsidR="00871C11" w:rsidRDefault="00871C11" w:rsidP="00234629">
            <w:pPr>
              <w:rPr>
                <w:rFonts w:eastAsia="SimSun"/>
                <w:sz w:val="20"/>
                <w:szCs w:val="20"/>
              </w:rPr>
            </w:pPr>
            <w:r>
              <w:rPr>
                <w:rFonts w:eastAsia="SimSun"/>
                <w:sz w:val="20"/>
                <w:szCs w:val="20"/>
              </w:rPr>
              <w:t>Alt-2</w:t>
            </w:r>
          </w:p>
        </w:tc>
        <w:tc>
          <w:tcPr>
            <w:tcW w:w="6925" w:type="dxa"/>
          </w:tcPr>
          <w:p w14:paraId="19E10C39" w14:textId="77777777" w:rsidR="00871C11" w:rsidRDefault="00871C11" w:rsidP="00234629">
            <w:pPr>
              <w:rPr>
                <w:rFonts w:eastAsia="SimSun"/>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DengXian"/>
                <w:sz w:val="20"/>
                <w:szCs w:val="20"/>
              </w:rPr>
            </w:pPr>
            <w:r>
              <w:rPr>
                <w:rFonts w:eastAsia="DengXian"/>
                <w:sz w:val="20"/>
                <w:szCs w:val="20"/>
              </w:rPr>
              <w:t>Ericsson</w:t>
            </w:r>
          </w:p>
        </w:tc>
        <w:tc>
          <w:tcPr>
            <w:tcW w:w="1706" w:type="dxa"/>
          </w:tcPr>
          <w:p w14:paraId="229BE567" w14:textId="77777777" w:rsidR="00CF001A" w:rsidRDefault="00CF001A" w:rsidP="00FE043C">
            <w:pPr>
              <w:rPr>
                <w:rFonts w:eastAsia="SimSun"/>
                <w:sz w:val="20"/>
                <w:szCs w:val="20"/>
              </w:rPr>
            </w:pPr>
          </w:p>
        </w:tc>
        <w:tc>
          <w:tcPr>
            <w:tcW w:w="6925" w:type="dxa"/>
          </w:tcPr>
          <w:p w14:paraId="51BC63ED" w14:textId="77777777" w:rsidR="00CF001A" w:rsidRDefault="00CF001A" w:rsidP="00FE043C">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DengXian"/>
                <w:sz w:val="20"/>
                <w:szCs w:val="20"/>
              </w:rPr>
            </w:pPr>
            <w:r>
              <w:rPr>
                <w:rFonts w:eastAsia="DengXian"/>
                <w:sz w:val="20"/>
                <w:szCs w:val="20"/>
              </w:rPr>
              <w:t>Qualcomm</w:t>
            </w:r>
          </w:p>
        </w:tc>
        <w:tc>
          <w:tcPr>
            <w:tcW w:w="1706" w:type="dxa"/>
          </w:tcPr>
          <w:p w14:paraId="2223CDFD" w14:textId="77777777" w:rsidR="000D7FA1" w:rsidRDefault="000D7FA1" w:rsidP="00FE043C">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52A217F5" w14:textId="77777777" w:rsidR="000D7FA1" w:rsidRDefault="000D7FA1" w:rsidP="00FE043C">
            <w:pPr>
              <w:rPr>
                <w:rFonts w:eastAsia="SimSun"/>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70BA22D" w14:textId="77777777" w:rsidR="000D143D" w:rsidRDefault="000D143D" w:rsidP="00FE043C">
            <w:pPr>
              <w:rPr>
                <w:rFonts w:eastAsia="SimSun"/>
                <w:sz w:val="20"/>
                <w:szCs w:val="20"/>
              </w:rPr>
            </w:pPr>
            <w:r>
              <w:rPr>
                <w:rFonts w:eastAsia="SimSun"/>
                <w:sz w:val="20"/>
                <w:szCs w:val="20"/>
              </w:rPr>
              <w:t>Alt-1</w:t>
            </w:r>
          </w:p>
        </w:tc>
        <w:tc>
          <w:tcPr>
            <w:tcW w:w="6925" w:type="dxa"/>
          </w:tcPr>
          <w:p w14:paraId="5459660C" w14:textId="77777777" w:rsidR="000D143D" w:rsidRDefault="000D143D" w:rsidP="00FE043C">
            <w:pPr>
              <w:rPr>
                <w:rFonts w:eastAsia="SimSun"/>
                <w:sz w:val="20"/>
                <w:szCs w:val="20"/>
              </w:rPr>
            </w:pPr>
            <w:r>
              <w:rPr>
                <w:rFonts w:eastAsia="SimSun"/>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SimSun"/>
                <w:sz w:val="20"/>
                <w:szCs w:val="20"/>
              </w:rPr>
            </w:pPr>
          </w:p>
          <w:p w14:paraId="729DA245" w14:textId="77777777" w:rsidR="000D143D" w:rsidRDefault="000D143D" w:rsidP="00FE043C">
            <w:pPr>
              <w:rPr>
                <w:rFonts w:eastAsia="SimSun"/>
                <w:sz w:val="20"/>
                <w:szCs w:val="20"/>
              </w:rPr>
            </w:pPr>
            <w:r>
              <w:rPr>
                <w:rFonts w:eastAsia="SimSun"/>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DengXian"/>
                <w:sz w:val="20"/>
                <w:szCs w:val="20"/>
              </w:rPr>
            </w:pPr>
            <w:r>
              <w:rPr>
                <w:rFonts w:eastAsia="DengXian"/>
                <w:sz w:val="20"/>
                <w:szCs w:val="20"/>
              </w:rPr>
              <w:t>Lenovo, Motorola Mobility</w:t>
            </w:r>
          </w:p>
        </w:tc>
        <w:tc>
          <w:tcPr>
            <w:tcW w:w="1706" w:type="dxa"/>
          </w:tcPr>
          <w:p w14:paraId="514FE9B5" w14:textId="047E1AD7" w:rsidR="002901F4" w:rsidRDefault="002901F4" w:rsidP="002901F4">
            <w:pPr>
              <w:rPr>
                <w:rFonts w:eastAsia="SimSun"/>
                <w:sz w:val="20"/>
                <w:szCs w:val="20"/>
              </w:rPr>
            </w:pPr>
            <w:r>
              <w:rPr>
                <w:rFonts w:eastAsia="SimSun"/>
                <w:sz w:val="20"/>
                <w:szCs w:val="20"/>
              </w:rPr>
              <w:t xml:space="preserve">Alt 2 </w:t>
            </w:r>
          </w:p>
        </w:tc>
        <w:tc>
          <w:tcPr>
            <w:tcW w:w="6925" w:type="dxa"/>
          </w:tcPr>
          <w:p w14:paraId="01C5A378" w14:textId="74D84FCB" w:rsidR="002901F4" w:rsidRDefault="002901F4" w:rsidP="002901F4">
            <w:pPr>
              <w:rPr>
                <w:rFonts w:eastAsia="SimSun"/>
                <w:sz w:val="20"/>
                <w:szCs w:val="20"/>
              </w:rPr>
            </w:pPr>
            <w:r>
              <w:rPr>
                <w:rFonts w:eastAsia="SimSun"/>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D601334" w14:textId="77777777" w:rsidR="004F23FB" w:rsidRDefault="004F23FB" w:rsidP="004F23FB">
            <w:pPr>
              <w:rPr>
                <w:rFonts w:eastAsia="SimSun"/>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SimSun"/>
                <w:sz w:val="20"/>
                <w:szCs w:val="20"/>
              </w:rPr>
            </w:pPr>
            <w:r>
              <w:rPr>
                <w:rFonts w:eastAsia="SimSun"/>
                <w:sz w:val="20"/>
                <w:szCs w:val="20"/>
              </w:rPr>
              <w:t>Alt-3</w:t>
            </w:r>
          </w:p>
        </w:tc>
        <w:tc>
          <w:tcPr>
            <w:tcW w:w="6925" w:type="dxa"/>
          </w:tcPr>
          <w:p w14:paraId="6195A738" w14:textId="50D63551" w:rsidR="0030524D" w:rsidRDefault="0030524D" w:rsidP="004F23FB">
            <w:pPr>
              <w:rPr>
                <w:rFonts w:eastAsia="SimSun"/>
                <w:sz w:val="20"/>
                <w:szCs w:val="20"/>
              </w:rPr>
            </w:pPr>
          </w:p>
        </w:tc>
      </w:tr>
      <w:tr w:rsidR="00430234" w14:paraId="61C483F9" w14:textId="77777777" w:rsidTr="00430234">
        <w:trPr>
          <w:trHeight w:val="448"/>
          <w:ins w:id="345" w:author="ly" w:date="2021-08-17T16:55:00Z"/>
        </w:trPr>
        <w:tc>
          <w:tcPr>
            <w:tcW w:w="1105" w:type="dxa"/>
          </w:tcPr>
          <w:p w14:paraId="368AEE73" w14:textId="6E4AC71F" w:rsidR="00430234" w:rsidRDefault="00430234" w:rsidP="00430234">
            <w:pPr>
              <w:rPr>
                <w:ins w:id="346" w:author="ly" w:date="2021-08-17T16:55:00Z"/>
                <w:rFonts w:eastAsia="MS Mincho"/>
                <w:sz w:val="20"/>
                <w:szCs w:val="20"/>
                <w:lang w:eastAsia="ja-JP"/>
              </w:rPr>
            </w:pPr>
            <w:ins w:id="347" w:author="ly" w:date="2021-08-17T16:55:00Z">
              <w:r>
                <w:rPr>
                  <w:rFonts w:eastAsia="SimSun" w:hint="eastAsia"/>
                  <w:sz w:val="20"/>
                  <w:szCs w:val="20"/>
                </w:rPr>
                <w:t>X</w:t>
              </w:r>
              <w:r>
                <w:rPr>
                  <w:rFonts w:eastAsia="SimSun"/>
                  <w:sz w:val="20"/>
                  <w:szCs w:val="20"/>
                </w:rPr>
                <w:t>iaomi</w:t>
              </w:r>
            </w:ins>
          </w:p>
        </w:tc>
        <w:tc>
          <w:tcPr>
            <w:tcW w:w="1706" w:type="dxa"/>
          </w:tcPr>
          <w:p w14:paraId="0AEA88D9" w14:textId="45C5E5F9" w:rsidR="00430234" w:rsidRDefault="00430234" w:rsidP="00430234">
            <w:pPr>
              <w:rPr>
                <w:ins w:id="348" w:author="ly" w:date="2021-08-17T16:55:00Z"/>
                <w:rFonts w:eastAsia="SimSun"/>
                <w:sz w:val="20"/>
                <w:szCs w:val="20"/>
              </w:rPr>
            </w:pPr>
            <w:ins w:id="349" w:author="ly" w:date="2021-08-17T16:55:00Z">
              <w:r>
                <w:rPr>
                  <w:rFonts w:eastAsia="SimSun"/>
                  <w:sz w:val="20"/>
                  <w:szCs w:val="20"/>
                </w:rPr>
                <w:t>Alt-3</w:t>
              </w:r>
            </w:ins>
          </w:p>
        </w:tc>
        <w:tc>
          <w:tcPr>
            <w:tcW w:w="6925" w:type="dxa"/>
          </w:tcPr>
          <w:p w14:paraId="6290A2DB" w14:textId="77777777" w:rsidR="00430234" w:rsidRDefault="00430234" w:rsidP="00430234">
            <w:pPr>
              <w:rPr>
                <w:ins w:id="350" w:author="ly" w:date="2021-08-17T16:55:00Z"/>
                <w:rFonts w:eastAsia="SimSun"/>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SimSun"/>
                <w:sz w:val="20"/>
                <w:szCs w:val="20"/>
              </w:rPr>
            </w:pPr>
            <w:r>
              <w:rPr>
                <w:rFonts w:hint="eastAsia"/>
                <w:sz w:val="20"/>
                <w:szCs w:val="20"/>
                <w:lang w:eastAsia="ko-KR"/>
              </w:rPr>
              <w:t>L</w:t>
            </w:r>
            <w:r>
              <w:rPr>
                <w:rFonts w:eastAsia="SimSun"/>
                <w:sz w:val="20"/>
                <w:szCs w:val="20"/>
              </w:rPr>
              <w:t>G</w:t>
            </w:r>
          </w:p>
        </w:tc>
        <w:tc>
          <w:tcPr>
            <w:tcW w:w="1706" w:type="dxa"/>
          </w:tcPr>
          <w:p w14:paraId="5225EC16" w14:textId="189376E2" w:rsidR="00991E0A" w:rsidRDefault="00991E0A" w:rsidP="00991E0A">
            <w:pPr>
              <w:rPr>
                <w:rFonts w:eastAsia="SimSun"/>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SimSun"/>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lastRenderedPageBreak/>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SimSun"/>
                <w:sz w:val="20"/>
                <w:szCs w:val="20"/>
              </w:rPr>
            </w:pPr>
            <w:r>
              <w:rPr>
                <w:rFonts w:eastAsia="SimSun"/>
                <w:sz w:val="20"/>
                <w:szCs w:val="20"/>
              </w:rPr>
              <w:t xml:space="preserve">Please see our </w:t>
            </w:r>
            <w:proofErr w:type="spellStart"/>
            <w:r>
              <w:rPr>
                <w:rFonts w:eastAsia="SimSun"/>
                <w:sz w:val="20"/>
                <w:szCs w:val="20"/>
              </w:rPr>
              <w:t>responce</w:t>
            </w:r>
            <w:proofErr w:type="spellEnd"/>
            <w:r>
              <w:rPr>
                <w:rFonts w:eastAsia="SimSun"/>
                <w:sz w:val="20"/>
                <w:szCs w:val="20"/>
              </w:rPr>
              <w:t xml:space="preserve"> in </w:t>
            </w:r>
            <w:r w:rsidRPr="009E4BC3">
              <w:rPr>
                <w:rFonts w:eastAsia="SimSun"/>
                <w:sz w:val="20"/>
                <w:szCs w:val="20"/>
              </w:rPr>
              <w:t>Table 4.1.1-2</w:t>
            </w:r>
            <w:r>
              <w:rPr>
                <w:rFonts w:eastAsia="SimSun"/>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SimSun"/>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SimSun"/>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344D24B9" w14:textId="32D11FF6" w:rsidR="005A4E90" w:rsidRPr="00573FD9" w:rsidRDefault="00573FD9" w:rsidP="00D5498E">
            <w:pPr>
              <w:rPr>
                <w:rFonts w:eastAsia="SimSun"/>
                <w:sz w:val="20"/>
                <w:szCs w:val="20"/>
              </w:rPr>
            </w:pPr>
            <w:r>
              <w:rPr>
                <w:rFonts w:eastAsia="SimSun" w:hint="eastAsia"/>
                <w:sz w:val="20"/>
                <w:szCs w:val="20"/>
              </w:rPr>
              <w:t>A</w:t>
            </w:r>
            <w:r>
              <w:rPr>
                <w:rFonts w:eastAsia="SimSun"/>
                <w:sz w:val="20"/>
                <w:szCs w:val="20"/>
              </w:rPr>
              <w:t>lt-3</w:t>
            </w:r>
          </w:p>
        </w:tc>
        <w:tc>
          <w:tcPr>
            <w:tcW w:w="6925" w:type="dxa"/>
          </w:tcPr>
          <w:p w14:paraId="0E869D89" w14:textId="77777777" w:rsidR="005A4E90" w:rsidRDefault="005A4E90" w:rsidP="00D5498E">
            <w:pPr>
              <w:rPr>
                <w:rFonts w:eastAsia="SimSun"/>
                <w:sz w:val="20"/>
                <w:szCs w:val="20"/>
              </w:rPr>
            </w:pPr>
          </w:p>
        </w:tc>
      </w:tr>
      <w:tr w:rsidR="00083278" w14:paraId="7AB5DBB5" w14:textId="77777777" w:rsidTr="00430234">
        <w:trPr>
          <w:trHeight w:val="448"/>
        </w:trPr>
        <w:tc>
          <w:tcPr>
            <w:tcW w:w="1105" w:type="dxa"/>
          </w:tcPr>
          <w:p w14:paraId="56BF56E6" w14:textId="3426FDDB" w:rsidR="00083278" w:rsidRDefault="00083278" w:rsidP="00083278">
            <w:pPr>
              <w:rPr>
                <w:rFonts w:eastAsia="SimSun"/>
                <w:sz w:val="20"/>
                <w:szCs w:val="20"/>
              </w:rPr>
            </w:pPr>
            <w:r>
              <w:rPr>
                <w:rFonts w:eastAsia="DengXian"/>
                <w:sz w:val="20"/>
                <w:szCs w:val="20"/>
              </w:rPr>
              <w:t>Panasonic</w:t>
            </w:r>
          </w:p>
        </w:tc>
        <w:tc>
          <w:tcPr>
            <w:tcW w:w="1706" w:type="dxa"/>
          </w:tcPr>
          <w:p w14:paraId="057597F0" w14:textId="635133E8" w:rsidR="00083278" w:rsidRDefault="00083278" w:rsidP="00083278">
            <w:pPr>
              <w:rPr>
                <w:rFonts w:eastAsia="SimSun"/>
                <w:sz w:val="20"/>
                <w:szCs w:val="20"/>
              </w:rPr>
            </w:pPr>
            <w:r>
              <w:rPr>
                <w:rFonts w:eastAsia="SimSun"/>
                <w:sz w:val="20"/>
                <w:szCs w:val="20"/>
              </w:rPr>
              <w:t>Alt 2</w:t>
            </w:r>
          </w:p>
        </w:tc>
        <w:tc>
          <w:tcPr>
            <w:tcW w:w="6925" w:type="dxa"/>
          </w:tcPr>
          <w:p w14:paraId="0B5298A0" w14:textId="77777777" w:rsidR="00083278" w:rsidRDefault="00083278" w:rsidP="00083278">
            <w:pPr>
              <w:rPr>
                <w:rFonts w:eastAsia="SimSun"/>
                <w:sz w:val="20"/>
                <w:szCs w:val="20"/>
              </w:rPr>
            </w:pPr>
          </w:p>
        </w:tc>
      </w:tr>
    </w:tbl>
    <w:p w14:paraId="2CA343DB" w14:textId="32737232" w:rsidR="00764A76" w:rsidRDefault="00764A76" w:rsidP="000D7FA1">
      <w:pPr>
        <w:tabs>
          <w:tab w:val="left" w:pos="1440"/>
        </w:tabs>
        <w:snapToGrid w:val="0"/>
        <w:rPr>
          <w:rFonts w:eastAsia="Batang"/>
          <w:sz w:val="20"/>
          <w:szCs w:val="20"/>
          <w:lang w:eastAsia="en-US"/>
        </w:rPr>
      </w:pPr>
    </w:p>
    <w:p w14:paraId="7EEC1083" w14:textId="77777777" w:rsidR="00D3618D" w:rsidRDefault="00D3618D" w:rsidP="00D3618D">
      <w:pPr>
        <w:snapToGrid w:val="0"/>
        <w:rPr>
          <w:rFonts w:eastAsia="Batang"/>
          <w:sz w:val="20"/>
          <w:szCs w:val="20"/>
          <w:lang w:eastAsia="en-US"/>
        </w:rPr>
      </w:pPr>
    </w:p>
    <w:p w14:paraId="06B1789E" w14:textId="20A4A58D" w:rsidR="009F7A4E" w:rsidRPr="009F7A4E" w:rsidRDefault="00D3618D" w:rsidP="00A147DB">
      <w:pPr>
        <w:pStyle w:val="Heading3"/>
        <w:numPr>
          <w:ilvl w:val="2"/>
          <w:numId w:val="75"/>
        </w:numPr>
        <w:tabs>
          <w:tab w:val="left" w:pos="720"/>
        </w:tabs>
      </w:pPr>
      <w:r w:rsidRPr="00CE617A">
        <w:t>&lt;</w:t>
      </w:r>
      <w:r>
        <w:t>S</w:t>
      </w:r>
      <w:r w:rsidRPr="00CE617A">
        <w:t xml:space="preserve">ummary of 1st round </w:t>
      </w:r>
      <w:proofErr w:type="spellStart"/>
      <w:r w:rsidRPr="00CE617A">
        <w:t>disucsion</w:t>
      </w:r>
      <w:proofErr w:type="spellEnd"/>
      <w:r w:rsidRPr="00CE617A">
        <w:t>&gt;</w:t>
      </w:r>
    </w:p>
    <w:p w14:paraId="456C6E62" w14:textId="0A14DDC4" w:rsidR="009F7A4E" w:rsidRDefault="009F7A4E" w:rsidP="009F7A4E">
      <w:pPr>
        <w:rPr>
          <w:rFonts w:eastAsia="DengXian"/>
          <w:b/>
          <w:sz w:val="20"/>
          <w:szCs w:val="20"/>
        </w:rPr>
      </w:pPr>
    </w:p>
    <w:p w14:paraId="5D8C52C3" w14:textId="21B651FD" w:rsidR="009F7A4E" w:rsidRPr="009F7A4E" w:rsidRDefault="009F7A4E" w:rsidP="009F7A4E">
      <w:pPr>
        <w:jc w:val="center"/>
        <w:rPr>
          <w:rFonts w:eastAsia="DengXian"/>
          <w:b/>
          <w:sz w:val="20"/>
          <w:szCs w:val="20"/>
        </w:rPr>
      </w:pPr>
      <w:r>
        <w:rPr>
          <w:rFonts w:eastAsia="DengXian"/>
          <w:b/>
          <w:sz w:val="20"/>
          <w:szCs w:val="20"/>
        </w:rPr>
        <w:t>Table 4.2.2-1: Summary of 1</w:t>
      </w:r>
      <w:r w:rsidRPr="00B43A80">
        <w:rPr>
          <w:rFonts w:eastAsia="DengXian"/>
          <w:b/>
          <w:sz w:val="20"/>
          <w:szCs w:val="20"/>
          <w:vertAlign w:val="superscript"/>
        </w:rPr>
        <w:t>st</w:t>
      </w:r>
      <w:r>
        <w:rPr>
          <w:rFonts w:eastAsia="DengXian"/>
          <w:b/>
          <w:sz w:val="20"/>
          <w:szCs w:val="20"/>
        </w:rPr>
        <w:t xml:space="preserve"> round discussion on Issue 4.2</w:t>
      </w:r>
    </w:p>
    <w:tbl>
      <w:tblPr>
        <w:tblStyle w:val="TableGrid4"/>
        <w:tblW w:w="9805" w:type="dxa"/>
        <w:tblLook w:val="04A0" w:firstRow="1" w:lastRow="0" w:firstColumn="1" w:lastColumn="0" w:noHBand="0" w:noVBand="1"/>
      </w:tblPr>
      <w:tblGrid>
        <w:gridCol w:w="4225"/>
        <w:gridCol w:w="5580"/>
      </w:tblGrid>
      <w:tr w:rsidR="009F7A4E" w:rsidRPr="00FE2894" w14:paraId="0CB543E4" w14:textId="77777777" w:rsidTr="009F7A4E">
        <w:trPr>
          <w:trHeight w:val="277"/>
        </w:trPr>
        <w:tc>
          <w:tcPr>
            <w:tcW w:w="4225" w:type="dxa"/>
            <w:shd w:val="clear" w:color="auto" w:fill="70AD47"/>
          </w:tcPr>
          <w:p w14:paraId="2BBA2BD8" w14:textId="77777777" w:rsidR="009F7A4E" w:rsidRPr="0035797B" w:rsidRDefault="009F7A4E" w:rsidP="004A1594">
            <w:pPr>
              <w:rPr>
                <w:rFonts w:eastAsia="DengXian"/>
                <w:sz w:val="20"/>
                <w:szCs w:val="20"/>
              </w:rPr>
            </w:pPr>
          </w:p>
        </w:tc>
        <w:tc>
          <w:tcPr>
            <w:tcW w:w="5580" w:type="dxa"/>
            <w:shd w:val="clear" w:color="auto" w:fill="70AD47"/>
          </w:tcPr>
          <w:p w14:paraId="2030D703" w14:textId="77777777" w:rsidR="009F7A4E" w:rsidRPr="000C6C79" w:rsidRDefault="009F7A4E" w:rsidP="004A1594">
            <w:pPr>
              <w:jc w:val="center"/>
              <w:rPr>
                <w:rFonts w:eastAsia="DengXian"/>
                <w:b/>
                <w:sz w:val="20"/>
                <w:szCs w:val="20"/>
              </w:rPr>
            </w:pPr>
            <w:r w:rsidRPr="000C6C79">
              <w:rPr>
                <w:rFonts w:eastAsia="DengXian"/>
                <w:b/>
                <w:sz w:val="20"/>
                <w:szCs w:val="20"/>
              </w:rPr>
              <w:t>Companies</w:t>
            </w:r>
          </w:p>
        </w:tc>
      </w:tr>
      <w:tr w:rsidR="009F7A4E" w:rsidRPr="0035797B" w14:paraId="6DB181B7" w14:textId="77777777" w:rsidTr="009F7A4E">
        <w:trPr>
          <w:trHeight w:val="277"/>
        </w:trPr>
        <w:tc>
          <w:tcPr>
            <w:tcW w:w="4225" w:type="dxa"/>
          </w:tcPr>
          <w:p w14:paraId="20FA4557" w14:textId="77777777" w:rsidR="009F7A4E" w:rsidRPr="0035797B" w:rsidRDefault="009F7A4E" w:rsidP="004A1594">
            <w:pPr>
              <w:rPr>
                <w:rFonts w:eastAsia="DengXian"/>
                <w:sz w:val="20"/>
                <w:szCs w:val="20"/>
              </w:rPr>
            </w:pPr>
            <w:r>
              <w:rPr>
                <w:sz w:val="20"/>
                <w:szCs w:val="20"/>
              </w:rPr>
              <w:t>Alt-</w:t>
            </w:r>
            <w:r w:rsidRPr="00FE2894">
              <w:rPr>
                <w:sz w:val="20"/>
                <w:szCs w:val="20"/>
              </w:rPr>
              <w:t>1:</w:t>
            </w:r>
            <w:r>
              <w:rPr>
                <w:sz w:val="20"/>
                <w:szCs w:val="20"/>
              </w:rPr>
              <w:t xml:space="preserve"> no need</w:t>
            </w:r>
          </w:p>
        </w:tc>
        <w:tc>
          <w:tcPr>
            <w:tcW w:w="5580" w:type="dxa"/>
          </w:tcPr>
          <w:p w14:paraId="3C42E755" w14:textId="77777777" w:rsidR="009F7A4E" w:rsidRPr="0035797B" w:rsidRDefault="009F7A4E" w:rsidP="004A1594">
            <w:pPr>
              <w:rPr>
                <w:rFonts w:eastAsia="DengXian"/>
                <w:sz w:val="20"/>
                <w:szCs w:val="20"/>
              </w:rPr>
            </w:pPr>
            <w:r w:rsidRPr="008E1B49">
              <w:rPr>
                <w:rFonts w:eastAsia="Malgun Gothic"/>
                <w:sz w:val="20"/>
                <w:szCs w:val="20"/>
              </w:rPr>
              <w:t>Huawei, HiSilicon</w:t>
            </w:r>
          </w:p>
        </w:tc>
      </w:tr>
      <w:tr w:rsidR="009F7A4E" w:rsidRPr="0035797B" w14:paraId="48FD11B3" w14:textId="77777777" w:rsidTr="009F7A4E">
        <w:trPr>
          <w:trHeight w:val="277"/>
        </w:trPr>
        <w:tc>
          <w:tcPr>
            <w:tcW w:w="4225" w:type="dxa"/>
          </w:tcPr>
          <w:p w14:paraId="4DCA4184" w14:textId="1655EFF2" w:rsidR="009F7A4E" w:rsidRPr="00FE2894" w:rsidRDefault="009F7A4E" w:rsidP="004A1594">
            <w:pPr>
              <w:rPr>
                <w:sz w:val="20"/>
                <w:szCs w:val="20"/>
              </w:rPr>
            </w:pPr>
            <w:r>
              <w:rPr>
                <w:sz w:val="20"/>
                <w:szCs w:val="20"/>
              </w:rPr>
              <w:t>Alt-</w:t>
            </w:r>
            <w:r w:rsidRPr="00FE2894">
              <w:rPr>
                <w:sz w:val="20"/>
                <w:szCs w:val="20"/>
              </w:rPr>
              <w:t xml:space="preserve">2: </w:t>
            </w:r>
            <w:r>
              <w:rPr>
                <w:sz w:val="20"/>
                <w:szCs w:val="20"/>
              </w:rPr>
              <w:t>per resource set</w:t>
            </w:r>
          </w:p>
          <w:p w14:paraId="63403E7E" w14:textId="77777777" w:rsidR="009F7A4E" w:rsidRPr="00FE2894" w:rsidRDefault="009F7A4E" w:rsidP="004A1594">
            <w:pPr>
              <w:rPr>
                <w:rFonts w:eastAsia="DengXian"/>
                <w:sz w:val="20"/>
                <w:szCs w:val="20"/>
              </w:rPr>
            </w:pPr>
          </w:p>
        </w:tc>
        <w:tc>
          <w:tcPr>
            <w:tcW w:w="5580" w:type="dxa"/>
          </w:tcPr>
          <w:p w14:paraId="32AA43F0" w14:textId="064B668D" w:rsidR="009F7A4E" w:rsidRPr="0035797B" w:rsidRDefault="009F7A4E" w:rsidP="004A1594">
            <w:pPr>
              <w:rPr>
                <w:rFonts w:eastAsia="DengXian"/>
                <w:sz w:val="20"/>
                <w:szCs w:val="20"/>
              </w:rPr>
            </w:pPr>
            <w:r>
              <w:rPr>
                <w:rFonts w:eastAsia="DengXian"/>
                <w:sz w:val="20"/>
                <w:szCs w:val="20"/>
              </w:rPr>
              <w:t xml:space="preserve">Intel, Samsung, [ZTE, </w:t>
            </w:r>
            <w:proofErr w:type="spellStart"/>
            <w:r>
              <w:rPr>
                <w:rFonts w:eastAsia="DengXian"/>
                <w:sz w:val="20"/>
                <w:szCs w:val="20"/>
              </w:rPr>
              <w:t>Sanechips</w:t>
            </w:r>
            <w:proofErr w:type="spellEnd"/>
            <w:r>
              <w:rPr>
                <w:rFonts w:eastAsia="DengXian"/>
                <w:sz w:val="20"/>
                <w:szCs w:val="20"/>
              </w:rPr>
              <w:t xml:space="preserve">], Lenovo, Motorola Mobility, </w:t>
            </w:r>
            <w:r>
              <w:rPr>
                <w:rFonts w:eastAsia="MS Mincho"/>
                <w:sz w:val="20"/>
                <w:szCs w:val="20"/>
                <w:lang w:eastAsia="ja-JP"/>
              </w:rPr>
              <w:t>S</w:t>
            </w:r>
            <w:r>
              <w:rPr>
                <w:rFonts w:eastAsia="SimSun"/>
                <w:sz w:val="20"/>
                <w:szCs w:val="20"/>
              </w:rPr>
              <w:t xml:space="preserve">ONY, </w:t>
            </w:r>
            <w:r>
              <w:rPr>
                <w:rFonts w:eastAsia="DengXian"/>
                <w:sz w:val="20"/>
                <w:szCs w:val="20"/>
              </w:rPr>
              <w:t>Panasonic</w:t>
            </w:r>
          </w:p>
        </w:tc>
      </w:tr>
      <w:tr w:rsidR="009F7A4E" w:rsidRPr="0035797B" w14:paraId="05541F51" w14:textId="77777777" w:rsidTr="009F7A4E">
        <w:trPr>
          <w:trHeight w:val="277"/>
        </w:trPr>
        <w:tc>
          <w:tcPr>
            <w:tcW w:w="4225" w:type="dxa"/>
          </w:tcPr>
          <w:p w14:paraId="2F9CCCC1" w14:textId="0234F199" w:rsidR="009F7A4E" w:rsidRDefault="009F7A4E" w:rsidP="004A1594">
            <w:pPr>
              <w:rPr>
                <w:sz w:val="20"/>
                <w:szCs w:val="20"/>
              </w:rPr>
            </w:pPr>
            <w:r>
              <w:rPr>
                <w:sz w:val="20"/>
                <w:szCs w:val="20"/>
              </w:rPr>
              <w:t xml:space="preserve">Alt-3: </w:t>
            </w:r>
            <w:r>
              <w:rPr>
                <w:rFonts w:eastAsia="DengXian"/>
                <w:sz w:val="20"/>
                <w:szCs w:val="20"/>
              </w:rPr>
              <w:t>postpone,</w:t>
            </w:r>
          </w:p>
        </w:tc>
        <w:tc>
          <w:tcPr>
            <w:tcW w:w="5580" w:type="dxa"/>
          </w:tcPr>
          <w:p w14:paraId="2D67E1F4" w14:textId="2886AA08" w:rsidR="009F7A4E" w:rsidRDefault="009F7A4E" w:rsidP="004A1594">
            <w:pPr>
              <w:rPr>
                <w:rFonts w:eastAsia="Malgun Gothic"/>
                <w:sz w:val="20"/>
                <w:szCs w:val="20"/>
              </w:rPr>
            </w:pPr>
            <w:r w:rsidRPr="008E1B49">
              <w:rPr>
                <w:rFonts w:eastAsia="Malgun Gothic"/>
                <w:sz w:val="20"/>
                <w:szCs w:val="20"/>
              </w:rPr>
              <w:t>Sharp</w:t>
            </w:r>
            <w:r>
              <w:rPr>
                <w:rFonts w:eastAsia="Malgun Gothic"/>
                <w:sz w:val="20"/>
                <w:szCs w:val="20"/>
              </w:rPr>
              <w:t xml:space="preserve">, </w:t>
            </w:r>
            <w:r>
              <w:rPr>
                <w:rFonts w:eastAsia="DengXian"/>
                <w:sz w:val="20"/>
                <w:szCs w:val="20"/>
              </w:rPr>
              <w:t xml:space="preserve">Ericsson, Qualcomm, </w:t>
            </w:r>
            <w:r>
              <w:rPr>
                <w:rFonts w:eastAsia="MS Mincho" w:hint="eastAsia"/>
                <w:sz w:val="20"/>
                <w:szCs w:val="20"/>
                <w:lang w:eastAsia="ja-JP"/>
              </w:rPr>
              <w:t>D</w:t>
            </w:r>
            <w:r>
              <w:rPr>
                <w:rFonts w:eastAsia="MS Mincho"/>
                <w:sz w:val="20"/>
                <w:szCs w:val="20"/>
                <w:lang w:eastAsia="ja-JP"/>
              </w:rPr>
              <w:t xml:space="preserve">OCOMO, Apple, </w:t>
            </w:r>
            <w:r>
              <w:rPr>
                <w:rFonts w:hint="eastAsia"/>
                <w:sz w:val="20"/>
                <w:szCs w:val="20"/>
                <w:lang w:eastAsia="ko-KR"/>
              </w:rPr>
              <w:t>L</w:t>
            </w:r>
            <w:r>
              <w:rPr>
                <w:rFonts w:eastAsia="SimSun"/>
                <w:sz w:val="20"/>
                <w:szCs w:val="20"/>
              </w:rPr>
              <w:t xml:space="preserve">G, </w:t>
            </w:r>
            <w:r>
              <w:rPr>
                <w:rFonts w:eastAsia="SimSun" w:hint="eastAsia"/>
                <w:sz w:val="20"/>
                <w:szCs w:val="20"/>
              </w:rPr>
              <w:t>C</w:t>
            </w:r>
            <w:r>
              <w:rPr>
                <w:rFonts w:eastAsia="SimSun"/>
                <w:sz w:val="20"/>
                <w:szCs w:val="20"/>
              </w:rPr>
              <w:t>MCC</w:t>
            </w:r>
          </w:p>
        </w:tc>
      </w:tr>
      <w:tr w:rsidR="009F7A4E" w:rsidRPr="0035797B" w14:paraId="168CF2E7" w14:textId="77777777" w:rsidTr="009F7A4E">
        <w:trPr>
          <w:trHeight w:val="277"/>
        </w:trPr>
        <w:tc>
          <w:tcPr>
            <w:tcW w:w="4225" w:type="dxa"/>
          </w:tcPr>
          <w:p w14:paraId="07421975" w14:textId="77777777" w:rsidR="009F7A4E" w:rsidRDefault="009F7A4E" w:rsidP="004A1594">
            <w:pPr>
              <w:rPr>
                <w:sz w:val="20"/>
                <w:szCs w:val="20"/>
              </w:rPr>
            </w:pPr>
            <w:r>
              <w:rPr>
                <w:sz w:val="20"/>
                <w:szCs w:val="20"/>
              </w:rPr>
              <w:t xml:space="preserve">Alt-4: </w:t>
            </w:r>
            <w:r w:rsidRPr="00020E6E">
              <w:rPr>
                <w:rFonts w:eastAsia="SimSun"/>
                <w:sz w:val="20"/>
                <w:szCs w:val="20"/>
                <w:lang w:eastAsia="en-US"/>
              </w:rPr>
              <w:t>based on QCL source</w:t>
            </w:r>
          </w:p>
        </w:tc>
        <w:tc>
          <w:tcPr>
            <w:tcW w:w="5580" w:type="dxa"/>
          </w:tcPr>
          <w:p w14:paraId="0DD7455F" w14:textId="77777777" w:rsidR="009F7A4E" w:rsidRPr="008E1B49" w:rsidRDefault="009F7A4E" w:rsidP="004A1594">
            <w:pPr>
              <w:rPr>
                <w:rFonts w:eastAsia="Malgun Gothic"/>
                <w:sz w:val="20"/>
                <w:szCs w:val="20"/>
              </w:rPr>
            </w:pPr>
            <w:r w:rsidRPr="009751B9">
              <w:rPr>
                <w:rFonts w:eastAsia="Malgun Gothic"/>
                <w:sz w:val="20"/>
                <w:szCs w:val="20"/>
              </w:rPr>
              <w:t>Nokia</w:t>
            </w:r>
            <w:r w:rsidRPr="00D5498E">
              <w:rPr>
                <w:rFonts w:eastAsia="Malgun Gothic"/>
                <w:color w:val="0070C0"/>
                <w:sz w:val="20"/>
                <w:szCs w:val="20"/>
              </w:rPr>
              <w:t xml:space="preserve"> (PEI)</w:t>
            </w:r>
          </w:p>
        </w:tc>
      </w:tr>
      <w:tr w:rsidR="009F7A4E" w:rsidRPr="0035797B" w14:paraId="3030026C" w14:textId="77777777" w:rsidTr="009F7A4E">
        <w:trPr>
          <w:trHeight w:val="277"/>
        </w:trPr>
        <w:tc>
          <w:tcPr>
            <w:tcW w:w="4225" w:type="dxa"/>
          </w:tcPr>
          <w:p w14:paraId="384F53E5" w14:textId="77777777" w:rsidR="009F7A4E" w:rsidRDefault="009F7A4E" w:rsidP="004A1594">
            <w:pPr>
              <w:rPr>
                <w:sz w:val="20"/>
                <w:szCs w:val="20"/>
              </w:rPr>
            </w:pPr>
            <w:r>
              <w:rPr>
                <w:sz w:val="20"/>
                <w:szCs w:val="20"/>
              </w:rPr>
              <w:t>Alt-4: associated with SSB/paging occasion(s)</w:t>
            </w:r>
          </w:p>
        </w:tc>
        <w:tc>
          <w:tcPr>
            <w:tcW w:w="5580" w:type="dxa"/>
          </w:tcPr>
          <w:p w14:paraId="56525913" w14:textId="3E2A5995" w:rsidR="009F7A4E" w:rsidRPr="009751B9" w:rsidRDefault="009F7A4E" w:rsidP="004A1594">
            <w:pPr>
              <w:rPr>
                <w:rFonts w:eastAsia="Malgun Gothic"/>
                <w:sz w:val="20"/>
                <w:szCs w:val="20"/>
              </w:rPr>
            </w:pPr>
            <w:r>
              <w:rPr>
                <w:rFonts w:eastAsia="Malgun Gothic"/>
                <w:sz w:val="20"/>
                <w:szCs w:val="20"/>
              </w:rPr>
              <w:t xml:space="preserve">CATT, </w:t>
            </w:r>
            <w:r>
              <w:rPr>
                <w:rFonts w:eastAsia="DengXian"/>
                <w:sz w:val="20"/>
                <w:szCs w:val="20"/>
              </w:rPr>
              <w:t>TCL</w:t>
            </w:r>
          </w:p>
        </w:tc>
      </w:tr>
    </w:tbl>
    <w:p w14:paraId="695E04CC" w14:textId="77777777" w:rsidR="009F7A4E" w:rsidRDefault="009F7A4E" w:rsidP="000D7FA1">
      <w:pPr>
        <w:tabs>
          <w:tab w:val="left" w:pos="1440"/>
        </w:tabs>
        <w:snapToGrid w:val="0"/>
        <w:rPr>
          <w:rFonts w:eastAsia="DengXian"/>
          <w:sz w:val="20"/>
          <w:szCs w:val="20"/>
        </w:rPr>
      </w:pPr>
    </w:p>
    <w:p w14:paraId="71E65A86" w14:textId="1B630E17" w:rsidR="00D3618D" w:rsidRDefault="009F7A4E" w:rsidP="000D7FA1">
      <w:pPr>
        <w:tabs>
          <w:tab w:val="left" w:pos="1440"/>
        </w:tabs>
        <w:snapToGrid w:val="0"/>
        <w:rPr>
          <w:rFonts w:eastAsia="Batang"/>
          <w:sz w:val="20"/>
          <w:szCs w:val="20"/>
          <w:lang w:eastAsia="en-US"/>
        </w:rPr>
      </w:pPr>
      <w:r>
        <w:rPr>
          <w:rFonts w:eastAsia="DengXian"/>
          <w:sz w:val="20"/>
          <w:szCs w:val="20"/>
        </w:rPr>
        <w:t xml:space="preserve">Let’s postpone discussion on this issue as many companies suggested. </w:t>
      </w:r>
    </w:p>
    <w:p w14:paraId="54DCD4B7" w14:textId="77777777" w:rsidR="00D3618D" w:rsidRPr="00764A76" w:rsidRDefault="00D3618D"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00B767AE"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rPr>
                <w:rFonts w:eastAsia="Malgun Gothic"/>
                <w:sz w:val="20"/>
                <w:szCs w:val="20"/>
              </w:rPr>
            </w:pPr>
            <w:r w:rsidRPr="00764A76">
              <w:rPr>
                <w:rFonts w:eastAsia="Malgun Gothic"/>
                <w:sz w:val="20"/>
                <w:szCs w:val="20"/>
              </w:rPr>
              <w:t>Huawei, HiSilicon</w:t>
            </w:r>
          </w:p>
        </w:tc>
        <w:tc>
          <w:tcPr>
            <w:tcW w:w="8753" w:type="dxa"/>
          </w:tcPr>
          <w:p w14:paraId="119953E7" w14:textId="77777777" w:rsidR="001B62E1" w:rsidRPr="00764A76" w:rsidRDefault="001B62E1"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ListParagraph"/>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40A01F14" w:rsidR="001B62E1" w:rsidRPr="00764A76" w:rsidRDefault="001B62E1" w:rsidP="00E302C1">
            <w:pPr>
              <w:pStyle w:val="ListParagraph"/>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00B767AE"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jc w:val="both"/>
              <w:rPr>
                <w:rFonts w:eastAsia="SimSun"/>
                <w:b/>
                <w:i/>
                <w:sz w:val="20"/>
                <w:szCs w:val="20"/>
              </w:rPr>
            </w:pPr>
            <w:r w:rsidRPr="00944036">
              <w:rPr>
                <w:rFonts w:eastAsia="SimSun"/>
                <w:b/>
                <w:i/>
                <w:sz w:val="20"/>
                <w:szCs w:val="20"/>
              </w:rPr>
              <w:lastRenderedPageBreak/>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rPr>
                <w:rFonts w:eastAsia="Malgun Gothic"/>
                <w:sz w:val="20"/>
                <w:szCs w:val="20"/>
              </w:rPr>
            </w:pPr>
            <w:r w:rsidRPr="00764A76">
              <w:rPr>
                <w:rFonts w:eastAsia="Malgun Gothic"/>
                <w:sz w:val="20"/>
                <w:szCs w:val="20"/>
              </w:rPr>
              <w:lastRenderedPageBreak/>
              <w:t>Nordic</w:t>
            </w:r>
          </w:p>
        </w:tc>
        <w:tc>
          <w:tcPr>
            <w:tcW w:w="8753" w:type="dxa"/>
          </w:tcPr>
          <w:p w14:paraId="48ED98F2" w14:textId="6277439E" w:rsidR="003B4A51" w:rsidRPr="00764A76" w:rsidRDefault="00C501C7" w:rsidP="00764A76">
            <w:pPr>
              <w:adjustRightInd w:val="0"/>
              <w:snapToGrid w:val="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rPr>
                <w:rFonts w:eastAsia="Malgun Gothic"/>
                <w:sz w:val="20"/>
                <w:szCs w:val="20"/>
              </w:rPr>
            </w:pPr>
            <w:r w:rsidRPr="00764A76">
              <w:rPr>
                <w:rFonts w:eastAsia="Malgun Gothic"/>
                <w:sz w:val="20"/>
                <w:szCs w:val="20"/>
              </w:rPr>
              <w:t>Apple</w:t>
            </w:r>
          </w:p>
        </w:tc>
        <w:tc>
          <w:tcPr>
            <w:tcW w:w="8753" w:type="dxa"/>
          </w:tcPr>
          <w:p w14:paraId="1338A8D1" w14:textId="609B555C" w:rsidR="00960CF3" w:rsidRPr="00764A76" w:rsidRDefault="00960CF3" w:rsidP="00764A76">
            <w:pPr>
              <w:tabs>
                <w:tab w:val="left" w:pos="640"/>
              </w:tabs>
              <w:adjustRightInd w:val="0"/>
              <w:snapToGrid w:val="0"/>
              <w:jc w:val="both"/>
              <w:rPr>
                <w:rFonts w:eastAsia="Times New Roman"/>
                <w:b/>
                <w:bCs/>
                <w:iCs/>
                <w:color w:val="000000"/>
                <w:kern w:val="2"/>
                <w:sz w:val="20"/>
                <w:szCs w:val="20"/>
              </w:rPr>
            </w:pPr>
            <w:r w:rsidRPr="00764A76">
              <w:rPr>
                <w:rFonts w:eastAsia="Times New Roman"/>
                <w:b/>
                <w:bCs/>
                <w:iCs/>
                <w:color w:val="000000"/>
                <w:kern w:val="2"/>
                <w:sz w:val="20"/>
                <w:szCs w:val="20"/>
              </w:rPr>
              <w:t xml:space="preserve">Proposal 1: A TRS configuration for idle/inactive </w:t>
            </w:r>
            <w:proofErr w:type="spellStart"/>
            <w:r w:rsidRPr="00764A76">
              <w:rPr>
                <w:rFonts w:eastAsia="Times New Roman"/>
                <w:b/>
                <w:bCs/>
                <w:iCs/>
                <w:color w:val="000000"/>
                <w:kern w:val="2"/>
                <w:sz w:val="20"/>
                <w:szCs w:val="20"/>
              </w:rPr>
              <w:t>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w:t>
            </w:r>
            <w:proofErr w:type="spellEnd"/>
            <w:r w:rsidRPr="00764A76">
              <w:rPr>
                <w:rFonts w:eastAsia="Times New Roman"/>
                <w:b/>
                <w:bCs/>
                <w:iCs/>
                <w:color w:val="000000"/>
                <w:kern w:val="2"/>
                <w:sz w:val="20"/>
                <w:szCs w:val="20"/>
              </w:rPr>
              <w:t xml:space="preserve">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51" w:name="_Toc71665179"/>
            <w:bookmarkStart w:id="352"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51"/>
            <w:bookmarkEnd w:id="352"/>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53" w:name="_Toc71665180"/>
            <w:bookmarkStart w:id="354"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53"/>
            <w:bookmarkEnd w:id="354"/>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55" w:name="_Toc71665181"/>
            <w:bookmarkStart w:id="356"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55"/>
            <w:bookmarkEnd w:id="356"/>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rPr>
                <w:rFonts w:eastAsia="Malgun Gothic"/>
                <w:sz w:val="20"/>
                <w:szCs w:val="20"/>
              </w:rPr>
            </w:pPr>
            <w:r w:rsidRPr="00764A76">
              <w:rPr>
                <w:rFonts w:eastAsia="Malgun Gothic"/>
                <w:sz w:val="20"/>
                <w:szCs w:val="20"/>
              </w:rPr>
              <w:t>Nokia</w:t>
            </w:r>
          </w:p>
        </w:tc>
        <w:tc>
          <w:tcPr>
            <w:tcW w:w="8753" w:type="dxa"/>
          </w:tcPr>
          <w:p w14:paraId="543E3078" w14:textId="5DA0CDFF"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 xml:space="preserve">When informing TRS occasions for the IDLE/INACTIVE mode </w:t>
            </w:r>
            <w:proofErr w:type="spellStart"/>
            <w:r w:rsidRPr="00764A76">
              <w:rPr>
                <w:rFonts w:eastAsia="SimSun"/>
                <w:b/>
                <w:bCs/>
                <w:sz w:val="20"/>
                <w:szCs w:val="20"/>
              </w:rPr>
              <w:t>U</w:t>
            </w:r>
            <w:r w:rsidR="00B767AE" w:rsidRPr="00764A76">
              <w:rPr>
                <w:rFonts w:eastAsia="SimSun"/>
                <w:b/>
                <w:bCs/>
                <w:sz w:val="20"/>
                <w:szCs w:val="20"/>
              </w:rPr>
              <w:t>e</w:t>
            </w:r>
            <w:r w:rsidRPr="00764A76">
              <w:rPr>
                <w:rFonts w:eastAsia="SimSun"/>
                <w:b/>
                <w:bCs/>
                <w:sz w:val="20"/>
                <w:szCs w:val="20"/>
              </w:rPr>
              <w:t>s</w:t>
            </w:r>
            <w:proofErr w:type="spellEnd"/>
            <w:r w:rsidRPr="00764A76">
              <w:rPr>
                <w:rFonts w:eastAsia="SimSun"/>
                <w:b/>
                <w:bCs/>
                <w:sz w:val="20"/>
                <w:szCs w:val="20"/>
              </w:rPr>
              <w:t>, parameters ‘</w:t>
            </w:r>
            <w:proofErr w:type="spellStart"/>
            <w:r w:rsidRPr="00764A76">
              <w:rPr>
                <w:rFonts w:eastAsia="Times New Roman"/>
                <w:b/>
                <w:bCs/>
                <w:color w:val="000000"/>
                <w:kern w:val="24"/>
                <w:sz w:val="20"/>
                <w:szCs w:val="20"/>
                <w:lang w:eastAsia="en-GB"/>
              </w:rPr>
              <w:t>nrofPorts</w:t>
            </w:r>
            <w:proofErr w:type="spellEnd"/>
            <w:r w:rsidRPr="00764A76">
              <w:rPr>
                <w:rFonts w:eastAsia="SimSun"/>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SimSun"/>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SimSun"/>
                <w:b/>
                <w:bCs/>
                <w:sz w:val="20"/>
                <w:szCs w:val="20"/>
              </w:rPr>
              <w:t>’.</w:t>
            </w:r>
          </w:p>
          <w:p w14:paraId="4273E322" w14:textId="77777777"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lastRenderedPageBreak/>
              <w:t>’</w:t>
            </w:r>
            <w:r w:rsidRPr="00764A76">
              <w:rPr>
                <w:rFonts w:eastAsia="Times New Roman"/>
                <w:b/>
                <w:bCs/>
                <w:color w:val="000000"/>
                <w:kern w:val="24"/>
                <w:sz w:val="20"/>
                <w:szCs w:val="20"/>
                <w:lang w:eastAsia="en-GB"/>
              </w:rPr>
              <w:t>row1</w:t>
            </w:r>
            <w:r w:rsidRPr="00764A76">
              <w:rPr>
                <w:rFonts w:eastAsia="SimSun"/>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SimSun"/>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SimSun"/>
                <w:b/>
                <w:bCs/>
                <w:sz w:val="20"/>
                <w:szCs w:val="20"/>
              </w:rPr>
              <w:t>are</w:t>
            </w:r>
            <w:proofErr w:type="spellEnd"/>
            <w:r w:rsidRPr="00764A76">
              <w:rPr>
                <w:rFonts w:eastAsia="SimSun"/>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rPr>
                <w:rFonts w:eastAsia="Malgun Gothic"/>
                <w:sz w:val="20"/>
                <w:szCs w:val="20"/>
              </w:rPr>
            </w:pPr>
          </w:p>
        </w:tc>
        <w:tc>
          <w:tcPr>
            <w:tcW w:w="8753" w:type="dxa"/>
          </w:tcPr>
          <w:p w14:paraId="58684971" w14:textId="77777777" w:rsidR="0015433C" w:rsidRPr="00764A76" w:rsidRDefault="0015433C" w:rsidP="00764A76">
            <w:pPr>
              <w:adjustRightInd w:val="0"/>
              <w:snapToGrid w:val="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t>4.3.1 &lt;1</w:t>
      </w:r>
      <w:r w:rsidRPr="00640AA4">
        <w:rPr>
          <w:vertAlign w:val="superscript"/>
        </w:rPr>
        <w:t>st</w:t>
      </w:r>
      <w:r>
        <w:t xml:space="preserve"> round discussion&gt;</w:t>
      </w:r>
    </w:p>
    <w:p w14:paraId="134EAA61" w14:textId="2DC1374C"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00B767AE">
        <w:rPr>
          <w:sz w:val="20"/>
          <w:szCs w:val="20"/>
        </w:rPr>
        <w:pgNum/>
      </w:r>
      <w:proofErr w:type="spellStart"/>
      <w:r w:rsidR="00B767AE">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B767AE">
        <w:rPr>
          <w:sz w:val="20"/>
          <w:szCs w:val="20"/>
        </w:rPr>
        <w:pgNum/>
      </w:r>
      <w:proofErr w:type="spellStart"/>
      <w:r w:rsidR="00B767AE">
        <w:rPr>
          <w:sz w:val="20"/>
          <w:szCs w:val="20"/>
        </w:rPr>
        <w:t>onfiguration</w:t>
      </w:r>
      <w:proofErr w:type="spellEnd"/>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Huawei, HiSilicon,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proofErr w:type="spellStart"/>
            <w:r w:rsidR="00B767AE"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Huawei, HiSilicon,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 xml:space="preserve">TRS/CRS-RS resource/resource to idle/inactive </w:t>
      </w:r>
      <w:proofErr w:type="spellStart"/>
      <w:r w:rsidRPr="00C95DEE">
        <w:rPr>
          <w:rFonts w:eastAsia="DengXian"/>
          <w:sz w:val="20"/>
          <w:szCs w:val="20"/>
          <w:highlight w:val="cyan"/>
        </w:rPr>
        <w:t>U</w:t>
      </w:r>
      <w:r w:rsidR="00B767AE" w:rsidRPr="00C95DEE">
        <w:rPr>
          <w:rFonts w:eastAsia="DengXian"/>
          <w:sz w:val="20"/>
          <w:szCs w:val="20"/>
          <w:highlight w:val="cyan"/>
        </w:rPr>
        <w:t>e</w:t>
      </w:r>
      <w:r w:rsidRPr="00C95DEE">
        <w:rPr>
          <w:rFonts w:eastAsia="DengXian"/>
          <w:sz w:val="20"/>
          <w:szCs w:val="20"/>
          <w:highlight w:val="cyan"/>
        </w:rPr>
        <w:t>s</w:t>
      </w:r>
      <w:proofErr w:type="spellEnd"/>
      <w:r w:rsidRPr="00C95DEE">
        <w:rPr>
          <w:rFonts w:eastAsia="DengXian"/>
          <w:sz w:val="20"/>
          <w:szCs w:val="20"/>
          <w:highlight w:val="cyan"/>
        </w:rPr>
        <w:t>.</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DengXian"/>
                <w:sz w:val="20"/>
                <w:szCs w:val="20"/>
              </w:rPr>
            </w:pPr>
            <w:r>
              <w:rPr>
                <w:rFonts w:eastAsia="DengXian"/>
                <w:sz w:val="20"/>
                <w:szCs w:val="20"/>
              </w:rPr>
              <w:lastRenderedPageBreak/>
              <w:t>CATT</w:t>
            </w:r>
          </w:p>
        </w:tc>
        <w:tc>
          <w:tcPr>
            <w:tcW w:w="1706"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25"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25"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57" w:name="OLE_LINK14"/>
            <w:bookmarkStart w:id="358" w:name="OLE_LINK15"/>
            <w:r>
              <w:rPr>
                <w:rFonts w:eastAsia="SimSun" w:hint="eastAsia"/>
                <w:sz w:val="20"/>
                <w:szCs w:val="20"/>
              </w:rPr>
              <w:t xml:space="preserve">absence/presence </w:t>
            </w:r>
            <w:bookmarkEnd w:id="357"/>
            <w:bookmarkEnd w:id="358"/>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06"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25"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DengXian"/>
                <w:sz w:val="20"/>
                <w:szCs w:val="20"/>
              </w:rPr>
            </w:pPr>
            <w:proofErr w:type="spellStart"/>
            <w:r>
              <w:rPr>
                <w:rFonts w:eastAsia="DengXian"/>
                <w:sz w:val="20"/>
                <w:szCs w:val="20"/>
              </w:rPr>
              <w:t>Noridic</w:t>
            </w:r>
            <w:proofErr w:type="spellEnd"/>
          </w:p>
        </w:tc>
        <w:tc>
          <w:tcPr>
            <w:tcW w:w="1706"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25"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proofErr w:type="spellStart"/>
            <w:r w:rsidR="005345B2">
              <w:rPr>
                <w:rFonts w:eastAsia="SimSun"/>
                <w:sz w:val="20"/>
                <w:szCs w:val="20"/>
              </w:rPr>
              <w:t>common</w:t>
            </w:r>
            <w:proofErr w:type="spellEnd"/>
            <w:r w:rsidR="005345B2">
              <w:rPr>
                <w:rFonts w:eastAsia="SimSun"/>
                <w:sz w:val="20"/>
                <w:szCs w:val="20"/>
              </w:rPr>
              <w:t xml:space="preserve"> parameters is a </w:t>
            </w:r>
            <w:proofErr w:type="gramStart"/>
            <w:r w:rsidR="005345B2">
              <w:rPr>
                <w:rFonts w:eastAsia="SimSun"/>
                <w:sz w:val="20"/>
                <w:szCs w:val="20"/>
              </w:rPr>
              <w:t>key way</w:t>
            </w:r>
            <w:proofErr w:type="gramEnd"/>
            <w:r w:rsidR="005345B2">
              <w:rPr>
                <w:rFonts w:eastAsia="SimSun"/>
                <w:sz w:val="20"/>
                <w:szCs w:val="20"/>
              </w:rPr>
              <w:t xml:space="preserve"> to reduce overhead. With Alt 3, it would </w:t>
            </w:r>
            <w:r w:rsidR="00AA0D88">
              <w:rPr>
                <w:rFonts w:eastAsia="SimSun"/>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DengXian"/>
                <w:sz w:val="20"/>
                <w:szCs w:val="20"/>
              </w:rPr>
            </w:pPr>
            <w:r>
              <w:rPr>
                <w:rFonts w:eastAsia="DengXian"/>
                <w:sz w:val="20"/>
                <w:szCs w:val="20"/>
              </w:rPr>
              <w:t>Samsung</w:t>
            </w:r>
          </w:p>
        </w:tc>
        <w:tc>
          <w:tcPr>
            <w:tcW w:w="1706" w:type="dxa"/>
          </w:tcPr>
          <w:p w14:paraId="2D4920E2" w14:textId="0CA1BF94" w:rsidR="00C313ED" w:rsidRDefault="00C313ED" w:rsidP="0053156E">
            <w:pPr>
              <w:rPr>
                <w:rFonts w:eastAsia="SimSun"/>
                <w:sz w:val="20"/>
                <w:szCs w:val="20"/>
              </w:rPr>
            </w:pPr>
            <w:r>
              <w:rPr>
                <w:rFonts w:eastAsia="SimSun"/>
                <w:sz w:val="20"/>
                <w:szCs w:val="20"/>
              </w:rPr>
              <w:t>Alt-3</w:t>
            </w:r>
          </w:p>
        </w:tc>
        <w:tc>
          <w:tcPr>
            <w:tcW w:w="6925" w:type="dxa"/>
          </w:tcPr>
          <w:p w14:paraId="697F5AA3" w14:textId="4006C99A" w:rsidR="00C313ED" w:rsidRDefault="00C313ED" w:rsidP="0053156E">
            <w:pPr>
              <w:rPr>
                <w:rFonts w:eastAsia="SimSun"/>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49573E64" w14:textId="0C1C91E0" w:rsidR="00234629" w:rsidRDefault="00234629" w:rsidP="00234629">
            <w:pPr>
              <w:rPr>
                <w:rFonts w:eastAsia="SimSun"/>
                <w:sz w:val="20"/>
                <w:szCs w:val="20"/>
              </w:rPr>
            </w:pPr>
            <w:r>
              <w:rPr>
                <w:rFonts w:eastAsia="SimSun"/>
                <w:sz w:val="20"/>
                <w:szCs w:val="20"/>
              </w:rPr>
              <w:t>Alt-1,3,6.</w:t>
            </w:r>
          </w:p>
        </w:tc>
        <w:tc>
          <w:tcPr>
            <w:tcW w:w="6925" w:type="dxa"/>
          </w:tcPr>
          <w:p w14:paraId="33016E73" w14:textId="77777777" w:rsidR="00234629" w:rsidRDefault="00234629" w:rsidP="00234629">
            <w:pPr>
              <w:rPr>
                <w:rFonts w:eastAsia="SimSun"/>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06" w:type="dxa"/>
          </w:tcPr>
          <w:p w14:paraId="3C8346BB" w14:textId="377AB3A6" w:rsidR="00251410" w:rsidRDefault="00251410" w:rsidP="00234629">
            <w:pPr>
              <w:rPr>
                <w:rFonts w:eastAsia="SimSun"/>
                <w:sz w:val="20"/>
                <w:szCs w:val="20"/>
              </w:rPr>
            </w:pPr>
            <w:r>
              <w:rPr>
                <w:rFonts w:eastAsia="SimSun"/>
                <w:sz w:val="20"/>
                <w:szCs w:val="20"/>
              </w:rPr>
              <w:t>Alt-3</w:t>
            </w:r>
          </w:p>
        </w:tc>
        <w:tc>
          <w:tcPr>
            <w:tcW w:w="6925"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DengXian"/>
                <w:sz w:val="20"/>
                <w:szCs w:val="20"/>
              </w:rPr>
            </w:pPr>
            <w:r>
              <w:rPr>
                <w:rFonts w:eastAsia="DengXian"/>
                <w:sz w:val="20"/>
                <w:szCs w:val="20"/>
              </w:rPr>
              <w:t xml:space="preserve">Ericsson </w:t>
            </w:r>
          </w:p>
        </w:tc>
        <w:tc>
          <w:tcPr>
            <w:tcW w:w="1706" w:type="dxa"/>
          </w:tcPr>
          <w:p w14:paraId="39201C58" w14:textId="6A2DB1A7" w:rsidR="00CF001A" w:rsidRDefault="00CF001A" w:rsidP="00FE043C">
            <w:pPr>
              <w:rPr>
                <w:rFonts w:eastAsia="SimSun"/>
                <w:sz w:val="20"/>
                <w:szCs w:val="20"/>
              </w:rPr>
            </w:pPr>
          </w:p>
        </w:tc>
        <w:tc>
          <w:tcPr>
            <w:tcW w:w="6925" w:type="dxa"/>
          </w:tcPr>
          <w:p w14:paraId="1FEC361C" w14:textId="2A4603BC" w:rsidR="00CF001A" w:rsidRDefault="00CF001A" w:rsidP="00FE043C">
            <w:pPr>
              <w:rPr>
                <w:rFonts w:eastAsia="SimSun"/>
                <w:sz w:val="20"/>
                <w:szCs w:val="20"/>
              </w:rPr>
            </w:pPr>
            <w:r>
              <w:rPr>
                <w:rFonts w:eastAsia="SimSun"/>
                <w:sz w:val="20"/>
                <w:szCs w:val="20"/>
              </w:rPr>
              <w:t xml:space="preserve">RAN1 should discuss the information that is necessary to convey the potential TRS </w:t>
            </w:r>
            <w:proofErr w:type="spellStart"/>
            <w:proofErr w:type="gramStart"/>
            <w:r>
              <w:rPr>
                <w:rFonts w:eastAsia="SimSun"/>
                <w:sz w:val="20"/>
                <w:szCs w:val="20"/>
              </w:rPr>
              <w:t>resources,including</w:t>
            </w:r>
            <w:proofErr w:type="spellEnd"/>
            <w:proofErr w:type="gramEnd"/>
            <w:r>
              <w:rPr>
                <w:rFonts w:eastAsia="SimSun"/>
                <w:sz w:val="20"/>
                <w:szCs w:val="20"/>
              </w:rPr>
              <w:t xml:space="preserve">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FE043C">
            <w:pPr>
              <w:rPr>
                <w:rFonts w:eastAsia="SimSun"/>
                <w:sz w:val="20"/>
                <w:szCs w:val="20"/>
              </w:rPr>
            </w:pPr>
          </w:p>
          <w:p w14:paraId="43E4975B" w14:textId="77777777" w:rsidR="00CF001A" w:rsidRDefault="00CF001A" w:rsidP="00FE043C">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DengXian"/>
                <w:sz w:val="20"/>
                <w:szCs w:val="20"/>
              </w:rPr>
            </w:pPr>
            <w:r>
              <w:rPr>
                <w:rFonts w:eastAsia="DengXian"/>
                <w:sz w:val="20"/>
                <w:szCs w:val="20"/>
              </w:rPr>
              <w:t>Qualcomm</w:t>
            </w:r>
          </w:p>
        </w:tc>
        <w:tc>
          <w:tcPr>
            <w:tcW w:w="1706" w:type="dxa"/>
          </w:tcPr>
          <w:p w14:paraId="381B2C18" w14:textId="77777777" w:rsidR="005B7830" w:rsidRDefault="005B7830" w:rsidP="00FE043C">
            <w:pPr>
              <w:rPr>
                <w:rFonts w:eastAsia="SimSun"/>
                <w:sz w:val="20"/>
                <w:szCs w:val="20"/>
              </w:rPr>
            </w:pPr>
            <w:r>
              <w:rPr>
                <w:rFonts w:eastAsia="SimSun"/>
                <w:sz w:val="20"/>
                <w:szCs w:val="20"/>
              </w:rPr>
              <w:t>Alt-7</w:t>
            </w:r>
          </w:p>
        </w:tc>
        <w:tc>
          <w:tcPr>
            <w:tcW w:w="6925" w:type="dxa"/>
          </w:tcPr>
          <w:p w14:paraId="05775C81" w14:textId="77777777" w:rsidR="005B7830" w:rsidRDefault="005B7830" w:rsidP="00FE043C">
            <w:pPr>
              <w:rPr>
                <w:rFonts w:eastAsia="SimSun"/>
                <w:sz w:val="20"/>
                <w:szCs w:val="20"/>
              </w:rPr>
            </w:pPr>
            <w:r>
              <w:rPr>
                <w:rFonts w:eastAsia="SimSun"/>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DengXian"/>
                <w:sz w:val="20"/>
                <w:szCs w:val="20"/>
              </w:rPr>
            </w:pPr>
            <w:r>
              <w:rPr>
                <w:rFonts w:eastAsia="DengXian" w:hint="eastAsia"/>
                <w:sz w:val="20"/>
                <w:szCs w:val="20"/>
              </w:rPr>
              <w:t>Huawei, HiSilicon</w:t>
            </w:r>
          </w:p>
        </w:tc>
        <w:tc>
          <w:tcPr>
            <w:tcW w:w="1706" w:type="dxa"/>
          </w:tcPr>
          <w:p w14:paraId="6D69F10D" w14:textId="77777777" w:rsidR="000D143D" w:rsidRPr="00CE3F5F" w:rsidRDefault="000D143D" w:rsidP="00FE043C">
            <w:pPr>
              <w:rPr>
                <w:rFonts w:eastAsia="SimSun"/>
                <w:b/>
                <w:sz w:val="20"/>
                <w:szCs w:val="20"/>
                <w:u w:val="single"/>
              </w:rPr>
            </w:pPr>
            <w:r w:rsidRPr="00CE3F5F">
              <w:rPr>
                <w:rFonts w:eastAsia="SimSun" w:hint="eastAsia"/>
                <w:b/>
                <w:sz w:val="20"/>
                <w:szCs w:val="20"/>
                <w:u w:val="single"/>
              </w:rPr>
              <w:t>For the question raised by moderator:</w:t>
            </w:r>
            <w:r w:rsidRPr="00CE3F5F">
              <w:rPr>
                <w:rFonts w:eastAsia="SimSun"/>
                <w:b/>
                <w:sz w:val="20"/>
                <w:szCs w:val="20"/>
                <w:u w:val="single"/>
              </w:rPr>
              <w:t xml:space="preserve"> </w:t>
            </w:r>
          </w:p>
          <w:p w14:paraId="14517D9B" w14:textId="77777777" w:rsidR="000D143D" w:rsidRDefault="000D143D" w:rsidP="00FE043C">
            <w:pPr>
              <w:rPr>
                <w:rFonts w:eastAsia="SimSun"/>
                <w:sz w:val="20"/>
                <w:szCs w:val="20"/>
              </w:rPr>
            </w:pPr>
            <w:r>
              <w:rPr>
                <w:rFonts w:eastAsia="SimSun" w:hint="eastAsia"/>
                <w:sz w:val="20"/>
                <w:szCs w:val="20"/>
              </w:rPr>
              <w:t>Alt-2</w:t>
            </w:r>
          </w:p>
        </w:tc>
        <w:tc>
          <w:tcPr>
            <w:tcW w:w="6925" w:type="dxa"/>
          </w:tcPr>
          <w:p w14:paraId="154C5CC8" w14:textId="77777777" w:rsidR="000D143D" w:rsidRDefault="000D143D" w:rsidP="00FE043C">
            <w:pPr>
              <w:rPr>
                <w:rFonts w:eastAsia="SimSun"/>
                <w:sz w:val="20"/>
                <w:szCs w:val="20"/>
              </w:rPr>
            </w:pPr>
            <w:r>
              <w:rPr>
                <w:rFonts w:eastAsia="SimSun"/>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SimSun"/>
                <w:sz w:val="20"/>
                <w:szCs w:val="20"/>
              </w:rPr>
            </w:pPr>
          </w:p>
          <w:p w14:paraId="0DCF2CF2" w14:textId="77777777" w:rsidR="000D143D" w:rsidRDefault="000D143D" w:rsidP="00FE043C">
            <w:pPr>
              <w:rPr>
                <w:rFonts w:eastAsia="SimSun"/>
                <w:sz w:val="20"/>
                <w:szCs w:val="20"/>
              </w:rPr>
            </w:pPr>
            <w:r>
              <w:rPr>
                <w:rFonts w:eastAsia="SimSun"/>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DengXian"/>
                <w:sz w:val="20"/>
                <w:szCs w:val="20"/>
              </w:rPr>
            </w:pPr>
            <w:r>
              <w:rPr>
                <w:rFonts w:eastAsia="DengXian"/>
                <w:sz w:val="20"/>
                <w:szCs w:val="20"/>
              </w:rPr>
              <w:t>Lenovo, Motorola Mobility</w:t>
            </w:r>
          </w:p>
        </w:tc>
        <w:tc>
          <w:tcPr>
            <w:tcW w:w="1706" w:type="dxa"/>
          </w:tcPr>
          <w:p w14:paraId="0E894D4C" w14:textId="4CF40921" w:rsidR="003D3812" w:rsidRPr="00CE3F5F" w:rsidRDefault="003D3812" w:rsidP="003D3812">
            <w:pPr>
              <w:rPr>
                <w:rFonts w:eastAsia="SimSun"/>
                <w:b/>
                <w:sz w:val="20"/>
                <w:szCs w:val="20"/>
                <w:u w:val="single"/>
              </w:rPr>
            </w:pPr>
            <w:r>
              <w:rPr>
                <w:rFonts w:eastAsia="SimSun"/>
                <w:sz w:val="20"/>
                <w:szCs w:val="20"/>
              </w:rPr>
              <w:t>Alt 2</w:t>
            </w:r>
          </w:p>
        </w:tc>
        <w:tc>
          <w:tcPr>
            <w:tcW w:w="6925" w:type="dxa"/>
          </w:tcPr>
          <w:p w14:paraId="44672165" w14:textId="77777777" w:rsidR="003D3812" w:rsidRDefault="003D3812" w:rsidP="003D3812">
            <w:pPr>
              <w:rPr>
                <w:rFonts w:eastAsia="SimSun"/>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SimSun"/>
                <w:sz w:val="20"/>
                <w:szCs w:val="20"/>
              </w:rPr>
            </w:pPr>
          </w:p>
        </w:tc>
        <w:tc>
          <w:tcPr>
            <w:tcW w:w="6925" w:type="dxa"/>
          </w:tcPr>
          <w:p w14:paraId="776B79F2" w14:textId="2E7CBB54" w:rsidR="004F23FB" w:rsidRDefault="004F23FB" w:rsidP="004F23FB">
            <w:pPr>
              <w:rPr>
                <w:rFonts w:eastAsia="SimSun"/>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DengXian"/>
                <w:sz w:val="20"/>
                <w:szCs w:val="20"/>
              </w:rPr>
              <w:t xml:space="preserve">Ericsson and </w:t>
            </w:r>
            <w:r>
              <w:rPr>
                <w:rFonts w:eastAsia="DengXian" w:hint="eastAsia"/>
                <w:sz w:val="20"/>
                <w:szCs w:val="20"/>
              </w:rPr>
              <w:t>Huawei</w:t>
            </w:r>
            <w:r>
              <w:rPr>
                <w:rFonts w:eastAsia="DengXian"/>
                <w:sz w:val="20"/>
                <w:szCs w:val="20"/>
              </w:rPr>
              <w:t xml:space="preserve">, </w:t>
            </w:r>
            <w:r>
              <w:rPr>
                <w:rFonts w:eastAsia="SimSun"/>
                <w:sz w:val="20"/>
                <w:szCs w:val="20"/>
              </w:rPr>
              <w:t>RAN1 should discuss the n</w:t>
            </w:r>
            <w:r w:rsidRPr="00137632">
              <w:rPr>
                <w:rFonts w:eastAsia="SimSun"/>
                <w:sz w:val="20"/>
                <w:szCs w:val="20"/>
              </w:rPr>
              <w:t xml:space="preserve">ecessary </w:t>
            </w:r>
            <w:r>
              <w:rPr>
                <w:rFonts w:eastAsia="SimSun"/>
                <w:sz w:val="20"/>
                <w:szCs w:val="20"/>
              </w:rPr>
              <w:t xml:space="preserve">information for TRS to </w:t>
            </w:r>
            <w:proofErr w:type="spellStart"/>
            <w:r>
              <w:rPr>
                <w:rFonts w:eastAsia="SimSun"/>
                <w:sz w:val="20"/>
                <w:szCs w:val="20"/>
              </w:rPr>
              <w:t>slove</w:t>
            </w:r>
            <w:proofErr w:type="spellEnd"/>
            <w:r>
              <w:rPr>
                <w:rFonts w:eastAsia="SimSun"/>
                <w:sz w:val="20"/>
                <w:szCs w:val="20"/>
              </w:rPr>
              <w:t xml:space="preser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SimSun"/>
                <w:sz w:val="20"/>
                <w:szCs w:val="20"/>
              </w:rPr>
            </w:pPr>
          </w:p>
        </w:tc>
        <w:tc>
          <w:tcPr>
            <w:tcW w:w="6925" w:type="dxa"/>
          </w:tcPr>
          <w:p w14:paraId="212A976F" w14:textId="77777777" w:rsidR="00A817E5" w:rsidRDefault="00A817E5" w:rsidP="004F23FB">
            <w:pPr>
              <w:rPr>
                <w:rFonts w:eastAsia="SimSun"/>
                <w:sz w:val="20"/>
                <w:szCs w:val="20"/>
              </w:rPr>
            </w:pPr>
            <w:r>
              <w:rPr>
                <w:rFonts w:eastAsia="MS Mincho"/>
                <w:sz w:val="20"/>
                <w:szCs w:val="20"/>
                <w:lang w:eastAsia="ja-JP"/>
              </w:rPr>
              <w:t xml:space="preserve">We would like to repeat the clarification question we asked above: </w:t>
            </w:r>
            <w:r>
              <w:rPr>
                <w:rFonts w:eastAsia="SimSun"/>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59" w:author="沈晓冬" w:date="2021-08-17T16:28:00Z"/>
        </w:trPr>
        <w:tc>
          <w:tcPr>
            <w:tcW w:w="1105" w:type="dxa"/>
          </w:tcPr>
          <w:p w14:paraId="084F1248" w14:textId="5DDEB166" w:rsidR="006F66D9" w:rsidRPr="0035797B" w:rsidRDefault="00B767AE" w:rsidP="00CE58DB">
            <w:pPr>
              <w:rPr>
                <w:ins w:id="360" w:author="沈晓冬" w:date="2021-08-17T16:28:00Z"/>
                <w:rFonts w:eastAsia="DengXian"/>
                <w:sz w:val="20"/>
                <w:szCs w:val="20"/>
              </w:rPr>
            </w:pPr>
            <w:ins w:id="361" w:author="沈晓冬" w:date="2021-08-17T16:28:00Z">
              <w:r>
                <w:rPr>
                  <w:rFonts w:eastAsia="DengXian"/>
                  <w:sz w:val="20"/>
                  <w:szCs w:val="20"/>
                </w:rPr>
                <w:t>V</w:t>
              </w:r>
              <w:r w:rsidR="006F66D9">
                <w:rPr>
                  <w:rFonts w:eastAsia="DengXian"/>
                  <w:sz w:val="20"/>
                  <w:szCs w:val="20"/>
                </w:rPr>
                <w:t>ivo</w:t>
              </w:r>
            </w:ins>
          </w:p>
        </w:tc>
        <w:tc>
          <w:tcPr>
            <w:tcW w:w="1706" w:type="dxa"/>
          </w:tcPr>
          <w:p w14:paraId="5C7D11F8" w14:textId="77777777" w:rsidR="006F66D9" w:rsidRPr="0035797B" w:rsidRDefault="006F66D9" w:rsidP="00CE58DB">
            <w:pPr>
              <w:rPr>
                <w:ins w:id="362" w:author="沈晓冬" w:date="2021-08-17T16:28:00Z"/>
                <w:rFonts w:eastAsia="SimSun"/>
                <w:sz w:val="20"/>
                <w:szCs w:val="20"/>
              </w:rPr>
            </w:pPr>
            <w:ins w:id="363" w:author="沈晓冬" w:date="2021-08-17T16:28:00Z">
              <w:r>
                <w:rPr>
                  <w:rFonts w:eastAsia="SimSun" w:hint="eastAsia"/>
                  <w:sz w:val="20"/>
                  <w:szCs w:val="20"/>
                </w:rPr>
                <w:t>A</w:t>
              </w:r>
              <w:r>
                <w:rPr>
                  <w:rFonts w:eastAsia="SimSun"/>
                  <w:sz w:val="20"/>
                  <w:szCs w:val="20"/>
                </w:rPr>
                <w:t>lt-3</w:t>
              </w:r>
            </w:ins>
          </w:p>
        </w:tc>
        <w:tc>
          <w:tcPr>
            <w:tcW w:w="6925" w:type="dxa"/>
          </w:tcPr>
          <w:p w14:paraId="452751AD" w14:textId="77777777" w:rsidR="006F66D9" w:rsidRPr="0035797B" w:rsidRDefault="006F66D9" w:rsidP="00CE58DB">
            <w:pPr>
              <w:rPr>
                <w:ins w:id="364" w:author="沈晓冬" w:date="2021-08-17T16:28:00Z"/>
                <w:rFonts w:eastAsia="SimSun"/>
                <w:sz w:val="20"/>
                <w:szCs w:val="20"/>
              </w:rPr>
            </w:pPr>
            <w:ins w:id="365" w:author="沈晓冬" w:date="2021-08-17T16:28:00Z">
              <w:r>
                <w:rPr>
                  <w:rFonts w:eastAsia="SimSun"/>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DengXian"/>
                <w:sz w:val="20"/>
                <w:szCs w:val="20"/>
              </w:rPr>
            </w:pPr>
            <w:r w:rsidRPr="003877E4">
              <w:rPr>
                <w:rFonts w:eastAsia="MS Mincho"/>
                <w:sz w:val="20"/>
                <w:szCs w:val="20"/>
                <w:lang w:val="en-GB" w:eastAsia="ja-JP"/>
              </w:rPr>
              <w:t>Nokia</w:t>
            </w:r>
          </w:p>
        </w:tc>
        <w:tc>
          <w:tcPr>
            <w:tcW w:w="1706" w:type="dxa"/>
          </w:tcPr>
          <w:p w14:paraId="52FE7B28" w14:textId="4B489A62" w:rsidR="00D5498E" w:rsidRDefault="00D5498E" w:rsidP="00D5498E">
            <w:pPr>
              <w:rPr>
                <w:rFonts w:eastAsia="SimSun"/>
                <w:sz w:val="20"/>
                <w:szCs w:val="20"/>
              </w:rPr>
            </w:pPr>
            <w:r>
              <w:rPr>
                <w:rFonts w:eastAsia="SimSun"/>
                <w:sz w:val="20"/>
                <w:szCs w:val="20"/>
              </w:rPr>
              <w:t>Alt-3</w:t>
            </w:r>
          </w:p>
        </w:tc>
        <w:tc>
          <w:tcPr>
            <w:tcW w:w="6925" w:type="dxa"/>
          </w:tcPr>
          <w:p w14:paraId="07C797EF" w14:textId="3B5789FA" w:rsidR="00D5498E" w:rsidRDefault="00D5498E" w:rsidP="00D5498E">
            <w:pPr>
              <w:rPr>
                <w:rFonts w:eastAsia="SimSun"/>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mandatorily), and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SimSun"/>
                <w:sz w:val="20"/>
                <w:szCs w:val="20"/>
              </w:rPr>
            </w:pPr>
            <w:r>
              <w:rPr>
                <w:rFonts w:eastAsia="SimSun"/>
                <w:sz w:val="20"/>
                <w:szCs w:val="20"/>
              </w:rPr>
              <w:t>Alt-7</w:t>
            </w:r>
          </w:p>
        </w:tc>
        <w:tc>
          <w:tcPr>
            <w:tcW w:w="6925" w:type="dxa"/>
          </w:tcPr>
          <w:p w14:paraId="757FD0A2" w14:textId="1406A0DD" w:rsidR="00517F21" w:rsidRPr="003877E4" w:rsidRDefault="00517F21" w:rsidP="00517F21">
            <w:pPr>
              <w:rPr>
                <w:rFonts w:eastAsia="MS Mincho"/>
                <w:sz w:val="20"/>
                <w:szCs w:val="20"/>
                <w:lang w:val="en-GB" w:eastAsia="ja-JP"/>
              </w:rPr>
            </w:pPr>
            <w:r>
              <w:rPr>
                <w:rFonts w:eastAsia="MS Mincho"/>
                <w:sz w:val="20"/>
                <w:szCs w:val="20"/>
                <w:lang w:eastAsia="ja-JP"/>
              </w:rPr>
              <w:t xml:space="preserve">TRS for inactive/idle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should re-use the TRS for connected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743BF3" w14:textId="13F85335" w:rsidR="00B767AE" w:rsidRDefault="00B767AE" w:rsidP="00517F21">
            <w:pPr>
              <w:rPr>
                <w:rFonts w:eastAsia="SimSun"/>
                <w:sz w:val="20"/>
                <w:szCs w:val="20"/>
              </w:rPr>
            </w:pPr>
            <w:r>
              <w:rPr>
                <w:rFonts w:eastAsia="SimSun" w:hint="eastAsia"/>
                <w:sz w:val="20"/>
                <w:szCs w:val="20"/>
              </w:rPr>
              <w:t>A</w:t>
            </w:r>
            <w:r>
              <w:rPr>
                <w:rFonts w:eastAsia="SimSun"/>
                <w:sz w:val="20"/>
                <w:szCs w:val="20"/>
              </w:rPr>
              <w:t>lt 1, Alt 3</w:t>
            </w:r>
          </w:p>
        </w:tc>
        <w:tc>
          <w:tcPr>
            <w:tcW w:w="6925" w:type="dxa"/>
          </w:tcPr>
          <w:p w14:paraId="0B2CB5AB" w14:textId="77777777" w:rsidR="00B767AE" w:rsidRDefault="00B767AE" w:rsidP="00517F21">
            <w:pPr>
              <w:rPr>
                <w:rFonts w:eastAsia="MS Mincho"/>
                <w:sz w:val="20"/>
                <w:szCs w:val="20"/>
                <w:lang w:eastAsia="ja-JP"/>
              </w:rPr>
            </w:pPr>
          </w:p>
        </w:tc>
      </w:tr>
      <w:tr w:rsidR="00B4147A" w:rsidRPr="0035797B" w14:paraId="1198661F" w14:textId="77777777" w:rsidTr="006F66D9">
        <w:trPr>
          <w:trHeight w:val="448"/>
        </w:trPr>
        <w:tc>
          <w:tcPr>
            <w:tcW w:w="1105" w:type="dxa"/>
          </w:tcPr>
          <w:p w14:paraId="189458E4" w14:textId="351303C5" w:rsidR="00B4147A" w:rsidRDefault="00B4147A" w:rsidP="00B4147A">
            <w:pPr>
              <w:rPr>
                <w:rFonts w:eastAsia="SimSun"/>
                <w:sz w:val="20"/>
                <w:szCs w:val="20"/>
              </w:rPr>
            </w:pPr>
            <w:r>
              <w:rPr>
                <w:rFonts w:eastAsia="DengXian"/>
                <w:sz w:val="20"/>
                <w:szCs w:val="20"/>
              </w:rPr>
              <w:t>Panasonic</w:t>
            </w:r>
          </w:p>
        </w:tc>
        <w:tc>
          <w:tcPr>
            <w:tcW w:w="1706" w:type="dxa"/>
          </w:tcPr>
          <w:p w14:paraId="0E22D64F" w14:textId="20A60A63" w:rsidR="00B4147A" w:rsidRDefault="00B4147A" w:rsidP="00B4147A">
            <w:pPr>
              <w:rPr>
                <w:rFonts w:eastAsia="SimSun"/>
                <w:sz w:val="20"/>
                <w:szCs w:val="20"/>
              </w:rPr>
            </w:pPr>
            <w:r>
              <w:rPr>
                <w:rFonts w:eastAsia="SimSun"/>
                <w:sz w:val="20"/>
                <w:szCs w:val="20"/>
              </w:rPr>
              <w:t>Alt 4 and 7</w:t>
            </w:r>
          </w:p>
        </w:tc>
        <w:tc>
          <w:tcPr>
            <w:tcW w:w="6925" w:type="dxa"/>
          </w:tcPr>
          <w:p w14:paraId="69844001" w14:textId="77777777" w:rsidR="00B4147A" w:rsidRDefault="00B4147A" w:rsidP="00B4147A">
            <w:pPr>
              <w:rPr>
                <w:rFonts w:eastAsia="MS Mincho"/>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A147DB">
      <w:pPr>
        <w:pStyle w:val="Heading1"/>
        <w:numPr>
          <w:ilvl w:val="0"/>
          <w:numId w:val="75"/>
        </w:numPr>
        <w:tabs>
          <w:tab w:val="clear" w:pos="432"/>
        </w:tabs>
        <w:suppressAutoHyphens w:val="0"/>
        <w:spacing w:line="240" w:lineRule="auto"/>
        <w:ind w:left="1134" w:hanging="1134"/>
      </w:pPr>
      <w:r>
        <w:lastRenderedPageBreak/>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rPr>
                <w:rFonts w:eastAsia="Times New Roman"/>
                <w:b/>
                <w:i/>
                <w:sz w:val="20"/>
                <w:szCs w:val="20"/>
                <w:lang w:eastAsia="en-US"/>
              </w:rPr>
            </w:pPr>
          </w:p>
          <w:p w14:paraId="53C4AA34" w14:textId="66332640" w:rsidR="00655FE0" w:rsidRPr="00944036" w:rsidRDefault="00655FE0" w:rsidP="00944036">
            <w:pPr>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rPr>
                <w:rFonts w:eastAsia="Batang"/>
                <w:b/>
                <w:sz w:val="20"/>
                <w:szCs w:val="20"/>
                <w:lang w:val="en-GB" w:eastAsia="en-US"/>
              </w:rPr>
            </w:pPr>
            <w:bookmarkStart w:id="366"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66"/>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OPPO, MediaTek</w:t>
            </w:r>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lastRenderedPageBreak/>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lastRenderedPageBreak/>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Huawei, HiSilicon</w:t>
            </w:r>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SimSun"/>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Since the TRS transmission is a new type of reference signal for Idle/</w:t>
            </w:r>
            <w:proofErr w:type="spellStart"/>
            <w:r>
              <w:rPr>
                <w:sz w:val="20"/>
                <w:szCs w:val="20"/>
                <w:lang w:eastAsia="ko-KR"/>
              </w:rPr>
              <w:t>Inacitve</w:t>
            </w:r>
            <w:proofErr w:type="spellEnd"/>
            <w:r>
              <w:rPr>
                <w:sz w:val="20"/>
                <w:szCs w:val="20"/>
                <w:lang w:eastAsia="ko-KR"/>
              </w:rPr>
              <w:t xml:space="preserve"> mode UE, how to handle overlap with PDSCH transmission shall be discussed. </w:t>
            </w:r>
          </w:p>
        </w:tc>
      </w:tr>
      <w:tr w:rsidR="00EB5490" w:rsidRPr="00CE3F5F" w14:paraId="4157666B" w14:textId="77777777" w:rsidTr="000D143D">
        <w:trPr>
          <w:trHeight w:val="448"/>
          <w:ins w:id="367" w:author="Yi-Chia Lo (羅翊嘉)" w:date="2021-08-17T17:51:00Z"/>
        </w:trPr>
        <w:tc>
          <w:tcPr>
            <w:tcW w:w="1075" w:type="dxa"/>
          </w:tcPr>
          <w:p w14:paraId="3FC0919F" w14:textId="5656621E" w:rsidR="00EB5490" w:rsidRDefault="00EB5490" w:rsidP="00EB5490">
            <w:pPr>
              <w:rPr>
                <w:ins w:id="368" w:author="Yi-Chia Lo (羅翊嘉)" w:date="2021-08-17T17:51:00Z"/>
                <w:sz w:val="20"/>
                <w:szCs w:val="20"/>
                <w:lang w:eastAsia="ko-KR"/>
              </w:rPr>
            </w:pPr>
            <w:ins w:id="369" w:author="Yi-Chia Lo (羅翊嘉)" w:date="2021-08-17T17:52:00Z">
              <w:r>
                <w:rPr>
                  <w:sz w:val="20"/>
                  <w:szCs w:val="20"/>
                </w:rPr>
                <w:t>MTK</w:t>
              </w:r>
            </w:ins>
          </w:p>
        </w:tc>
        <w:tc>
          <w:tcPr>
            <w:tcW w:w="1710" w:type="dxa"/>
          </w:tcPr>
          <w:p w14:paraId="599F6264" w14:textId="4AFEEA1F" w:rsidR="00EB5490" w:rsidRDefault="00EB5490" w:rsidP="00EB5490">
            <w:pPr>
              <w:rPr>
                <w:ins w:id="370" w:author="Yi-Chia Lo (羅翊嘉)" w:date="2021-08-17T17:51:00Z"/>
                <w:rFonts w:eastAsia="Malgun Gothic"/>
                <w:sz w:val="20"/>
                <w:szCs w:val="20"/>
                <w:lang w:eastAsia="ko-KR"/>
              </w:rPr>
            </w:pPr>
            <w:ins w:id="371"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72" w:author="Yi-Chia Lo (羅翊嘉)" w:date="2021-08-17T17:52:00Z"/>
                <w:sz w:val="20"/>
                <w:szCs w:val="20"/>
              </w:rPr>
            </w:pPr>
            <w:ins w:id="373" w:author="Yi-Chia Lo (羅翊嘉)" w:date="2021-08-17T17:52:00Z">
              <w:r w:rsidRPr="009F5B61">
                <w:rPr>
                  <w:sz w:val="20"/>
                  <w:szCs w:val="20"/>
                </w:rPr>
                <w:t xml:space="preserve">The issue can be solved if the validity time is supported. </w:t>
              </w:r>
            </w:ins>
            <w:ins w:id="374" w:author="Yi-Chia Lo (羅翊嘉)" w:date="2021-08-17T18:35:00Z">
              <w:r w:rsidR="004D0154">
                <w:rPr>
                  <w:sz w:val="20"/>
                  <w:szCs w:val="20"/>
                </w:rPr>
                <w:br/>
              </w:r>
            </w:ins>
            <w:ins w:id="375" w:author="Yi-Chia Lo (羅翊嘉)" w:date="2021-08-17T17:52:00Z">
              <w:r>
                <w:rPr>
                  <w:sz w:val="20"/>
                  <w:szCs w:val="20"/>
                </w:rPr>
                <w:t xml:space="preserve">There are two cases that may take application delay into consideration, e.g., </w:t>
              </w:r>
            </w:ins>
            <w:ins w:id="376" w:author="Yi-Chia Lo (羅翊嘉)" w:date="2021-08-17T18:34:00Z">
              <w:r w:rsidR="004D0154">
                <w:rPr>
                  <w:sz w:val="20"/>
                  <w:szCs w:val="20"/>
                </w:rPr>
                <w:t xml:space="preserve">RS </w:t>
              </w:r>
            </w:ins>
            <w:ins w:id="377"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378" w:author="Yi-Chia Lo (羅翊嘉)" w:date="2021-08-17T17:51:00Z"/>
                <w:sz w:val="20"/>
                <w:szCs w:val="20"/>
                <w:lang w:eastAsia="ko-KR"/>
              </w:rPr>
            </w:pPr>
            <w:ins w:id="379"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380" w:author="Kaikkonen, Jorma (Nokia - FI/Oulu)" w:date="2021-08-17T13:39:00Z"/>
        </w:trPr>
        <w:tc>
          <w:tcPr>
            <w:tcW w:w="1075" w:type="dxa"/>
          </w:tcPr>
          <w:p w14:paraId="57CF8BD7" w14:textId="3A0429A8" w:rsidR="00D5498E" w:rsidRDefault="00D5498E" w:rsidP="00D5498E">
            <w:pPr>
              <w:rPr>
                <w:ins w:id="381" w:author="Kaikkonen, Jorma (Nokia - FI/Oulu)" w:date="2021-08-17T13:39:00Z"/>
                <w:sz w:val="20"/>
                <w:szCs w:val="20"/>
              </w:rPr>
            </w:pPr>
            <w:r w:rsidRPr="003877E4">
              <w:rPr>
                <w:sz w:val="20"/>
                <w:szCs w:val="20"/>
                <w:lang w:val="en-GB"/>
              </w:rPr>
              <w:t>Nokia</w:t>
            </w:r>
          </w:p>
        </w:tc>
        <w:tc>
          <w:tcPr>
            <w:tcW w:w="1710" w:type="dxa"/>
          </w:tcPr>
          <w:p w14:paraId="50349849" w14:textId="4CBEEA25" w:rsidR="00D5498E" w:rsidRDefault="00D5498E" w:rsidP="00D5498E">
            <w:pPr>
              <w:rPr>
                <w:ins w:id="382"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383"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A147DB">
      <w:pPr>
        <w:pStyle w:val="Heading1"/>
        <w:numPr>
          <w:ilvl w:val="0"/>
          <w:numId w:val="75"/>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Huawei, HiSilicon</w:t>
      </w:r>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lastRenderedPageBreak/>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A147DB">
      <w:pPr>
        <w:pStyle w:val="Heading1"/>
        <w:numPr>
          <w:ilvl w:val="0"/>
          <w:numId w:val="75"/>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line="288" w:lineRule="atLeast"/>
              <w:ind w:firstLine="30"/>
              <w:rPr>
                <w:rFonts w:eastAsia="Gulim"/>
                <w:sz w:val="20"/>
                <w:szCs w:val="20"/>
              </w:rPr>
            </w:pPr>
            <w:r w:rsidRPr="0062427C">
              <w:rPr>
                <w:sz w:val="20"/>
                <w:szCs w:val="20"/>
              </w:rPr>
              <w:t xml:space="preserve">-  Note: It is understood that </w:t>
            </w:r>
            <w:proofErr w:type="spellStart"/>
            <w:r w:rsidRPr="0062427C">
              <w:rPr>
                <w:sz w:val="20"/>
                <w:szCs w:val="20"/>
              </w:rPr>
              <w:t>gNB</w:t>
            </w:r>
            <w:proofErr w:type="spellEnd"/>
            <w:r w:rsidRPr="0062427C">
              <w:rPr>
                <w:sz w:val="20"/>
                <w:szCs w:val="20"/>
              </w:rPr>
              <w:t xml:space="preserve"> can potentially share the occasions to idle/inactive (which would just mean it up to NW whether to share or not share).</w:t>
            </w:r>
          </w:p>
          <w:p w14:paraId="4F422E7B" w14:textId="77777777" w:rsidR="00D42780" w:rsidRPr="0062427C" w:rsidRDefault="00746260">
            <w:pPr>
              <w:spacing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ind w:firstLine="30"/>
              <w:rPr>
                <w:color w:val="1F497D"/>
                <w:sz w:val="20"/>
                <w:szCs w:val="20"/>
              </w:rPr>
            </w:pPr>
          </w:p>
          <w:p w14:paraId="5F2C52D2" w14:textId="77777777" w:rsidR="00D42780" w:rsidRPr="0062427C" w:rsidRDefault="00746260">
            <w:pPr>
              <w:spacing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line="288" w:lineRule="atLeast"/>
              <w:ind w:firstLine="30"/>
              <w:rPr>
                <w:rStyle w:val="Strong"/>
                <w:b w:val="0"/>
                <w:bCs w:val="0"/>
                <w:sz w:val="20"/>
                <w:szCs w:val="20"/>
              </w:rPr>
            </w:pPr>
          </w:p>
          <w:p w14:paraId="0181CE32" w14:textId="77777777" w:rsidR="00D42780" w:rsidRPr="0062427C" w:rsidRDefault="00746260">
            <w:pPr>
              <w:spacing w:line="288" w:lineRule="atLeast"/>
              <w:ind w:firstLine="29"/>
              <w:rPr>
                <w:rStyle w:val="Strong"/>
                <w:sz w:val="20"/>
                <w:szCs w:val="20"/>
                <w:u w:val="single"/>
              </w:rPr>
            </w:pPr>
            <w:r w:rsidRPr="0062427C">
              <w:rPr>
                <w:rStyle w:val="Strong"/>
                <w:sz w:val="20"/>
                <w:szCs w:val="20"/>
                <w:u w:val="single"/>
              </w:rPr>
              <w:t>Observation:</w:t>
            </w:r>
          </w:p>
          <w:p w14:paraId="6BD009BC" w14:textId="77777777" w:rsidR="00D42780" w:rsidRPr="0062427C" w:rsidRDefault="00746260">
            <w:pPr>
              <w:spacing w:line="288" w:lineRule="atLeast"/>
              <w:ind w:firstLine="30"/>
              <w:rPr>
                <w:rFonts w:eastAsia="Gulim"/>
                <w:sz w:val="20"/>
                <w:szCs w:val="20"/>
              </w:rPr>
            </w:pPr>
            <w:r w:rsidRPr="0062427C">
              <w:rPr>
                <w:sz w:val="20"/>
                <w:szCs w:val="20"/>
              </w:rPr>
              <w:t xml:space="preserve">It is up to </w:t>
            </w:r>
            <w:proofErr w:type="spellStart"/>
            <w:r w:rsidRPr="0062427C">
              <w:rPr>
                <w:sz w:val="20"/>
                <w:szCs w:val="20"/>
              </w:rPr>
              <w:t>gNB</w:t>
            </w:r>
            <w:proofErr w:type="spellEnd"/>
            <w:r w:rsidRPr="0062427C">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ind w:firstLine="30"/>
              <w:rPr>
                <w:color w:val="1F497D"/>
                <w:sz w:val="20"/>
                <w:szCs w:val="20"/>
              </w:rPr>
            </w:pPr>
          </w:p>
          <w:p w14:paraId="08DE411F" w14:textId="77777777" w:rsidR="00D42780" w:rsidRPr="0062427C" w:rsidRDefault="00746260">
            <w:pPr>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ind w:firstLine="30"/>
              <w:rPr>
                <w:sz w:val="20"/>
                <w:szCs w:val="20"/>
              </w:rPr>
            </w:pPr>
            <w:r w:rsidRPr="0062427C">
              <w:rPr>
                <w:sz w:val="20"/>
                <w:szCs w:val="20"/>
              </w:rPr>
              <w:lastRenderedPageBreak/>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ind w:firstLine="30"/>
              <w:rPr>
                <w:color w:val="1F497D"/>
                <w:sz w:val="20"/>
                <w:szCs w:val="20"/>
              </w:rPr>
            </w:pPr>
          </w:p>
          <w:p w14:paraId="7AFAACB0" w14:textId="77777777" w:rsidR="00D42780" w:rsidRPr="0062427C" w:rsidRDefault="00746260">
            <w:pPr>
              <w:ind w:firstLine="30"/>
              <w:rPr>
                <w:sz w:val="20"/>
                <w:szCs w:val="20"/>
                <w:highlight w:val="green"/>
              </w:rPr>
            </w:pPr>
            <w:r w:rsidRPr="0062427C">
              <w:rPr>
                <w:sz w:val="20"/>
                <w:szCs w:val="20"/>
                <w:highlight w:val="green"/>
              </w:rPr>
              <w:t>Agreements:</w:t>
            </w:r>
          </w:p>
          <w:p w14:paraId="7DBFD338" w14:textId="77777777" w:rsidR="00D42780" w:rsidRPr="0062427C" w:rsidRDefault="00746260">
            <w:pPr>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lastRenderedPageBreak/>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rPr>
                <w:sz w:val="20"/>
                <w:szCs w:val="20"/>
                <w:highlight w:val="green"/>
                <w:lang w:val="en-GB" w:eastAsia="en-US"/>
              </w:rPr>
            </w:pPr>
          </w:p>
          <w:p w14:paraId="19B9396B"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rPr>
                <w:rFonts w:eastAsiaTheme="minorEastAsia"/>
                <w:sz w:val="20"/>
                <w:szCs w:val="20"/>
              </w:rPr>
            </w:pPr>
          </w:p>
          <w:p w14:paraId="193F130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rPr>
                <w:rFonts w:eastAsiaTheme="minorEastAsia"/>
                <w:sz w:val="20"/>
                <w:szCs w:val="20"/>
              </w:rPr>
            </w:pPr>
          </w:p>
          <w:p w14:paraId="495CACBB" w14:textId="77777777" w:rsidR="00D42780" w:rsidRPr="0062427C" w:rsidRDefault="00746260">
            <w:pPr>
              <w:wordWrap w:val="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lastRenderedPageBreak/>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rPr>
                <w:sz w:val="20"/>
                <w:szCs w:val="20"/>
                <w:lang w:val="en-GB"/>
              </w:rPr>
            </w:pPr>
          </w:p>
          <w:p w14:paraId="2091297F" w14:textId="77777777" w:rsidR="00D42780" w:rsidRPr="0062427C" w:rsidRDefault="00746260">
            <w:pPr>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lastRenderedPageBreak/>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rPr>
                <w:b/>
                <w:bCs/>
                <w:sz w:val="20"/>
                <w:szCs w:val="20"/>
              </w:rPr>
            </w:pPr>
            <w:r w:rsidRPr="0062427C">
              <w:rPr>
                <w:sz w:val="20"/>
                <w:szCs w:val="20"/>
                <w:lang w:eastAsia="en-US"/>
              </w:rPr>
              <w:t>Update on 1/28 email:</w:t>
            </w:r>
          </w:p>
          <w:p w14:paraId="42915E4D"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rPr>
                <w:sz w:val="20"/>
                <w:szCs w:val="20"/>
                <w:lang w:val="en-GB"/>
              </w:rPr>
            </w:pPr>
          </w:p>
          <w:p w14:paraId="1D450E35"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rPr>
                <w:sz w:val="20"/>
                <w:szCs w:val="20"/>
                <w:lang w:val="en-GB"/>
              </w:rPr>
            </w:pPr>
          </w:p>
          <w:p w14:paraId="51AA188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rPr>
                <w:rFonts w:eastAsia="SimSun"/>
                <w:sz w:val="20"/>
                <w:szCs w:val="20"/>
                <w:lang w:val="en-GB"/>
              </w:rPr>
            </w:pPr>
          </w:p>
          <w:p w14:paraId="25233643" w14:textId="77777777" w:rsidR="00D42780" w:rsidRPr="0062427C" w:rsidRDefault="00746260">
            <w:pPr>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rPr>
                <w:rFonts w:eastAsia="Calibri"/>
                <w:color w:val="1F497D"/>
                <w:sz w:val="20"/>
                <w:szCs w:val="20"/>
                <w:lang w:val="en-GB" w:eastAsia="en-US"/>
              </w:rPr>
            </w:pPr>
          </w:p>
          <w:p w14:paraId="207C5055" w14:textId="77777777" w:rsidR="00F05762" w:rsidRPr="0062427C" w:rsidRDefault="00F05762" w:rsidP="00F05762">
            <w:pPr>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rPr>
                <w:rFonts w:eastAsia="Calibri"/>
                <w:color w:val="1F497D"/>
                <w:sz w:val="20"/>
                <w:szCs w:val="20"/>
                <w:lang w:val="en-GB" w:eastAsia="en-US"/>
              </w:rPr>
            </w:pPr>
          </w:p>
          <w:p w14:paraId="339A6B27" w14:textId="77777777" w:rsidR="00F05762" w:rsidRPr="0062427C" w:rsidRDefault="00F05762" w:rsidP="00F05762">
            <w:pPr>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rPr>
                <w:sz w:val="20"/>
                <w:szCs w:val="20"/>
                <w:highlight w:val="green"/>
                <w:lang w:val="en-GB" w:eastAsia="en-US"/>
              </w:rPr>
            </w:pPr>
          </w:p>
          <w:p w14:paraId="62E8474D"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rPr>
                <w:sz w:val="20"/>
                <w:szCs w:val="20"/>
                <w:lang w:val="en-GB" w:eastAsia="en-US"/>
              </w:rPr>
            </w:pPr>
          </w:p>
          <w:p w14:paraId="0C92B522" w14:textId="77777777" w:rsidR="00217F45" w:rsidRPr="0062427C" w:rsidRDefault="00217F45" w:rsidP="00217F45">
            <w:pPr>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rPr>
                <w:sz w:val="20"/>
                <w:szCs w:val="20"/>
                <w:lang w:val="en-GB"/>
              </w:rPr>
            </w:pPr>
          </w:p>
          <w:p w14:paraId="76E78144" w14:textId="77777777" w:rsidR="00217F45" w:rsidRPr="0062427C" w:rsidRDefault="00217F45" w:rsidP="00217F45">
            <w:pPr>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rPr>
                <w:sz w:val="20"/>
                <w:szCs w:val="20"/>
                <w:lang w:val="en-GB" w:eastAsia="en-US"/>
              </w:rPr>
            </w:pPr>
          </w:p>
          <w:p w14:paraId="5AD2C03C" w14:textId="77777777" w:rsidR="00217F45" w:rsidRPr="0062427C" w:rsidRDefault="00217F45" w:rsidP="00217F45">
            <w:pPr>
              <w:rPr>
                <w:sz w:val="20"/>
                <w:szCs w:val="20"/>
                <w:lang w:val="en-GB"/>
              </w:rPr>
            </w:pPr>
            <w:r w:rsidRPr="0062427C">
              <w:rPr>
                <w:sz w:val="20"/>
                <w:szCs w:val="20"/>
                <w:lang w:val="en-GB"/>
              </w:rPr>
              <w:t>To further check on 4/19</w:t>
            </w:r>
          </w:p>
          <w:p w14:paraId="6225B741"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lastRenderedPageBreak/>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{-3, 0, 3, 6}dB</w:t>
            </w:r>
          </w:p>
          <w:p w14:paraId="49FE7881"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E302C1">
            <w:pPr>
              <w:numPr>
                <w:ilvl w:val="1"/>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lastRenderedPageBreak/>
              <w:t>Agreement:</w:t>
            </w:r>
          </w:p>
          <w:p w14:paraId="39BE9406"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rPr>
                <w:rFonts w:ascii="Calibri" w:eastAsia="Batang" w:hAnsi="Calibri"/>
                <w:sz w:val="20"/>
                <w:lang w:val="en-GB" w:eastAsia="en-US"/>
              </w:rPr>
            </w:pPr>
          </w:p>
          <w:p w14:paraId="006C61D7" w14:textId="77777777" w:rsidR="005146C5" w:rsidRPr="005146C5" w:rsidRDefault="005146C5" w:rsidP="005146C5">
            <w:pPr>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ind w:left="720"/>
              <w:rPr>
                <w:rFonts w:ascii="Times" w:eastAsia="Times New Roman" w:hAnsi="Times"/>
                <w:sz w:val="20"/>
                <w:lang w:val="en-GB" w:eastAsia="en-US"/>
              </w:rPr>
            </w:pPr>
          </w:p>
          <w:p w14:paraId="25CC6C5E" w14:textId="77777777" w:rsidR="005146C5" w:rsidRPr="005146C5" w:rsidRDefault="005146C5" w:rsidP="005146C5">
            <w:pPr>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E302C1">
            <w:pPr>
              <w:numPr>
                <w:ilvl w:val="0"/>
                <w:numId w:val="32"/>
              </w:numPr>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rPr>
                <w:rFonts w:eastAsia="Batang"/>
                <w:color w:val="1F497D"/>
                <w:sz w:val="20"/>
                <w:lang w:val="en-GB" w:eastAsia="en-US"/>
              </w:rPr>
            </w:pPr>
          </w:p>
          <w:p w14:paraId="3308C0AB"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rPr>
                <w:rFonts w:eastAsia="Times New Roman"/>
                <w:sz w:val="20"/>
                <w:szCs w:val="20"/>
                <w:lang w:val="en-GB" w:eastAsia="en-US"/>
              </w:rPr>
            </w:pPr>
            <w:r w:rsidRPr="005146C5">
              <w:rPr>
                <w:rFonts w:eastAsia="Times New Roman"/>
                <w:sz w:val="20"/>
                <w:szCs w:val="20"/>
                <w:lang w:val="en-GB" w:eastAsia="en-US"/>
              </w:rPr>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0565A" w14:textId="77777777" w:rsidR="00485F99" w:rsidRDefault="00485F99">
      <w:r>
        <w:separator/>
      </w:r>
    </w:p>
  </w:endnote>
  <w:endnote w:type="continuationSeparator" w:id="0">
    <w:p w14:paraId="7521C049" w14:textId="77777777" w:rsidR="00485F99" w:rsidRDefault="0048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FangSong_GB2312">
    <w:altName w:val="仿宋_GB2312"/>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29C94" w14:textId="34E5A1A3" w:rsidR="008D3D6D" w:rsidRDefault="008D3D6D">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06064A">
      <w:rPr>
        <w:rStyle w:val="PageNumber"/>
        <w:i/>
        <w:noProof/>
        <w:color w:val="auto"/>
      </w:rPr>
      <w:t>50</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D0823" w14:textId="77777777" w:rsidR="00485F99" w:rsidRDefault="00485F99">
      <w:r>
        <w:separator/>
      </w:r>
    </w:p>
  </w:footnote>
  <w:footnote w:type="continuationSeparator" w:id="0">
    <w:p w14:paraId="18104D0C" w14:textId="77777777" w:rsidR="00485F99" w:rsidRDefault="00485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5E2"/>
    <w:multiLevelType w:val="hybridMultilevel"/>
    <w:tmpl w:val="431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B16D63"/>
    <w:multiLevelType w:val="multilevel"/>
    <w:tmpl w:val="829E566E"/>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617250C"/>
    <w:multiLevelType w:val="hybridMultilevel"/>
    <w:tmpl w:val="56CADAA4"/>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4"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E7EAA"/>
    <w:multiLevelType w:val="hybridMultilevel"/>
    <w:tmpl w:val="185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B45172"/>
    <w:multiLevelType w:val="hybridMultilevel"/>
    <w:tmpl w:val="7D1C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C201C3"/>
    <w:multiLevelType w:val="hybridMultilevel"/>
    <w:tmpl w:val="86445EB4"/>
    <w:lvl w:ilvl="0" w:tplc="2D44D5E8">
      <w:start w:val="5"/>
      <w:numFmt w:val="bullet"/>
      <w:lvlText w:val="-"/>
      <w:lvlJc w:val="left"/>
      <w:pPr>
        <w:ind w:left="1724" w:hanging="420"/>
      </w:pPr>
      <w:rPr>
        <w:rFonts w:ascii="Calibri" w:eastAsiaTheme="minorHAnsi" w:hAnsi="Calibri" w:cstheme="minorBidi"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8"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3A60C9"/>
    <w:multiLevelType w:val="hybridMultilevel"/>
    <w:tmpl w:val="B2C6FE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5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3"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37740E"/>
    <w:multiLevelType w:val="hybridMultilevel"/>
    <w:tmpl w:val="2E0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887466E"/>
    <w:multiLevelType w:val="hybridMultilevel"/>
    <w:tmpl w:val="40B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5"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6"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40"/>
  </w:num>
  <w:num w:numId="3">
    <w:abstractNumId w:val="31"/>
  </w:num>
  <w:num w:numId="4">
    <w:abstractNumId w:val="50"/>
  </w:num>
  <w:num w:numId="5">
    <w:abstractNumId w:val="33"/>
  </w:num>
  <w:num w:numId="6">
    <w:abstractNumId w:val="3"/>
  </w:num>
  <w:num w:numId="7">
    <w:abstractNumId w:val="51"/>
  </w:num>
  <w:num w:numId="8">
    <w:abstractNumId w:val="35"/>
  </w:num>
  <w:num w:numId="9">
    <w:abstractNumId w:val="39"/>
  </w:num>
  <w:num w:numId="10">
    <w:abstractNumId w:val="21"/>
  </w:num>
  <w:num w:numId="11">
    <w:abstractNumId w:val="46"/>
  </w:num>
  <w:num w:numId="12">
    <w:abstractNumId w:val="65"/>
  </w:num>
  <w:num w:numId="13">
    <w:abstractNumId w:val="41"/>
  </w:num>
  <w:num w:numId="14">
    <w:abstractNumId w:val="66"/>
  </w:num>
  <w:num w:numId="15">
    <w:abstractNumId w:val="18"/>
  </w:num>
  <w:num w:numId="16">
    <w:abstractNumId w:val="37"/>
  </w:num>
  <w:num w:numId="17">
    <w:abstractNumId w:val="38"/>
  </w:num>
  <w:num w:numId="18">
    <w:abstractNumId w:val="28"/>
  </w:num>
  <w:num w:numId="19">
    <w:abstractNumId w:val="14"/>
  </w:num>
  <w:num w:numId="20">
    <w:abstractNumId w:val="42"/>
  </w:num>
  <w:num w:numId="21">
    <w:abstractNumId w:val="5"/>
  </w:num>
  <w:num w:numId="22">
    <w:abstractNumId w:val="40"/>
  </w:num>
  <w:num w:numId="23">
    <w:abstractNumId w:val="35"/>
  </w:num>
  <w:num w:numId="24">
    <w:abstractNumId w:val="49"/>
  </w:num>
  <w:num w:numId="25">
    <w:abstractNumId w:val="44"/>
  </w:num>
  <w:num w:numId="26">
    <w:abstractNumId w:val="64"/>
  </w:num>
  <w:num w:numId="27">
    <w:abstractNumId w:val="58"/>
  </w:num>
  <w:num w:numId="28">
    <w:abstractNumId w:val="9"/>
  </w:num>
  <w:num w:numId="29">
    <w:abstractNumId w:val="53"/>
  </w:num>
  <w:num w:numId="30">
    <w:abstractNumId w:val="16"/>
  </w:num>
  <w:num w:numId="31">
    <w:abstractNumId w:val="8"/>
  </w:num>
  <w:num w:numId="32">
    <w:abstractNumId w:val="47"/>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53"/>
  </w:num>
  <w:num w:numId="36">
    <w:abstractNumId w:val="56"/>
  </w:num>
  <w:num w:numId="37">
    <w:abstractNumId w:val="15"/>
  </w:num>
  <w:num w:numId="38">
    <w:abstractNumId w:val="6"/>
  </w:num>
  <w:num w:numId="39">
    <w:abstractNumId w:val="25"/>
  </w:num>
  <w:num w:numId="40">
    <w:abstractNumId w:val="7"/>
  </w:num>
  <w:num w:numId="41">
    <w:abstractNumId w:val="20"/>
  </w:num>
  <w:num w:numId="42">
    <w:abstractNumId w:val="48"/>
  </w:num>
  <w:num w:numId="43">
    <w:abstractNumId w:val="55"/>
  </w:num>
  <w:num w:numId="44">
    <w:abstractNumId w:val="30"/>
  </w:num>
  <w:num w:numId="45">
    <w:abstractNumId w:val="1"/>
  </w:num>
  <w:num w:numId="46">
    <w:abstractNumId w:val="36"/>
  </w:num>
  <w:num w:numId="47">
    <w:abstractNumId w:val="13"/>
  </w:num>
  <w:num w:numId="48">
    <w:abstractNumId w:val="32"/>
  </w:num>
  <w:num w:numId="49">
    <w:abstractNumId w:val="43"/>
  </w:num>
  <w:num w:numId="5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62"/>
  </w:num>
  <w:num w:numId="53">
    <w:abstractNumId w:val="61"/>
  </w:num>
  <w:num w:numId="54">
    <w:abstractNumId w:val="0"/>
  </w:num>
  <w:num w:numId="55">
    <w:abstractNumId w:val="23"/>
  </w:num>
  <w:num w:numId="56">
    <w:abstractNumId w:val="57"/>
  </w:num>
  <w:num w:numId="57">
    <w:abstractNumId w:val="10"/>
  </w:num>
  <w:num w:numId="58">
    <w:abstractNumId w:val="67"/>
  </w:num>
  <w:num w:numId="59">
    <w:abstractNumId w:val="63"/>
  </w:num>
  <w:num w:numId="60">
    <w:abstractNumId w:val="11"/>
  </w:num>
  <w:num w:numId="61">
    <w:abstractNumId w:val="17"/>
  </w:num>
  <w:num w:numId="62">
    <w:abstractNumId w:val="29"/>
  </w:num>
  <w:num w:numId="63">
    <w:abstractNumId w:val="34"/>
  </w:num>
  <w:num w:numId="64">
    <w:abstractNumId w:val="22"/>
  </w:num>
  <w:num w:numId="65">
    <w:abstractNumId w:val="24"/>
  </w:num>
  <w:num w:numId="66">
    <w:abstractNumId w:val="29"/>
  </w:num>
  <w:num w:numId="67">
    <w:abstractNumId w:val="59"/>
  </w:num>
  <w:num w:numId="68">
    <w:abstractNumId w:val="40"/>
  </w:num>
  <w:num w:numId="69">
    <w:abstractNumId w:val="45"/>
  </w:num>
  <w:num w:numId="70">
    <w:abstractNumId w:val="54"/>
  </w:num>
  <w:num w:numId="71">
    <w:abstractNumId w:val="26"/>
  </w:num>
  <w:num w:numId="72">
    <w:abstractNumId w:val="2"/>
  </w:num>
  <w:num w:numId="73">
    <w:abstractNumId w:val="19"/>
  </w:num>
  <w:num w:numId="74">
    <w:abstractNumId w:val="60"/>
  </w:num>
  <w:num w:numId="75">
    <w:abstractNumId w:val="4"/>
  </w:num>
  <w:num w:numId="76">
    <w:abstractNumId w:val="27"/>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284"/>
  <w:autoHyphenation/>
  <w:hyphenationZone w:val="425"/>
  <w:doNotHyphenateCaps/>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gUAiFnj9i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5E01"/>
    <w:rsid w:val="000367BA"/>
    <w:rsid w:val="0003727D"/>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64A"/>
    <w:rsid w:val="000608B5"/>
    <w:rsid w:val="00060EBB"/>
    <w:rsid w:val="00061AA3"/>
    <w:rsid w:val="00061F2F"/>
    <w:rsid w:val="00062165"/>
    <w:rsid w:val="000622EE"/>
    <w:rsid w:val="00063F75"/>
    <w:rsid w:val="00064E70"/>
    <w:rsid w:val="00070FB5"/>
    <w:rsid w:val="000714BD"/>
    <w:rsid w:val="0007175A"/>
    <w:rsid w:val="000728F5"/>
    <w:rsid w:val="000737A6"/>
    <w:rsid w:val="00075400"/>
    <w:rsid w:val="00077712"/>
    <w:rsid w:val="000814DC"/>
    <w:rsid w:val="00081932"/>
    <w:rsid w:val="00082213"/>
    <w:rsid w:val="00082705"/>
    <w:rsid w:val="00082EBE"/>
    <w:rsid w:val="00083278"/>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1E36"/>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4BA0"/>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B0D"/>
    <w:rsid w:val="000F5CE1"/>
    <w:rsid w:val="000F6EE7"/>
    <w:rsid w:val="000F7917"/>
    <w:rsid w:val="000F79E0"/>
    <w:rsid w:val="0010109B"/>
    <w:rsid w:val="0010173B"/>
    <w:rsid w:val="00102545"/>
    <w:rsid w:val="00102794"/>
    <w:rsid w:val="00103231"/>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3EF"/>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578"/>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31DB"/>
    <w:rsid w:val="00164372"/>
    <w:rsid w:val="001649D4"/>
    <w:rsid w:val="00167489"/>
    <w:rsid w:val="00167989"/>
    <w:rsid w:val="001703F2"/>
    <w:rsid w:val="001706CA"/>
    <w:rsid w:val="00172B92"/>
    <w:rsid w:val="00173895"/>
    <w:rsid w:val="00176358"/>
    <w:rsid w:val="001765D4"/>
    <w:rsid w:val="00176A3B"/>
    <w:rsid w:val="00176E5D"/>
    <w:rsid w:val="0017744E"/>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6B9"/>
    <w:rsid w:val="00212FA1"/>
    <w:rsid w:val="0021353E"/>
    <w:rsid w:val="00213C91"/>
    <w:rsid w:val="002145C7"/>
    <w:rsid w:val="00214E69"/>
    <w:rsid w:val="00215B72"/>
    <w:rsid w:val="00215DCC"/>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2F6AEC"/>
    <w:rsid w:val="00302302"/>
    <w:rsid w:val="0030231C"/>
    <w:rsid w:val="00302F77"/>
    <w:rsid w:val="0030396E"/>
    <w:rsid w:val="00304400"/>
    <w:rsid w:val="003051D8"/>
    <w:rsid w:val="0030524D"/>
    <w:rsid w:val="00306143"/>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3ED"/>
    <w:rsid w:val="00324A1D"/>
    <w:rsid w:val="0032532B"/>
    <w:rsid w:val="00326E3F"/>
    <w:rsid w:val="0032736B"/>
    <w:rsid w:val="00327375"/>
    <w:rsid w:val="00330BE9"/>
    <w:rsid w:val="00330F05"/>
    <w:rsid w:val="00330F96"/>
    <w:rsid w:val="003312AB"/>
    <w:rsid w:val="00332458"/>
    <w:rsid w:val="003330B8"/>
    <w:rsid w:val="003333AA"/>
    <w:rsid w:val="00333C9B"/>
    <w:rsid w:val="003351F7"/>
    <w:rsid w:val="00336D1E"/>
    <w:rsid w:val="003377CA"/>
    <w:rsid w:val="0034019C"/>
    <w:rsid w:val="003401EC"/>
    <w:rsid w:val="0034145C"/>
    <w:rsid w:val="003414BE"/>
    <w:rsid w:val="00342BB6"/>
    <w:rsid w:val="00342DF9"/>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2A2D"/>
    <w:rsid w:val="0037382D"/>
    <w:rsid w:val="003742C0"/>
    <w:rsid w:val="00374D4C"/>
    <w:rsid w:val="00375034"/>
    <w:rsid w:val="00375104"/>
    <w:rsid w:val="0037694E"/>
    <w:rsid w:val="00376E91"/>
    <w:rsid w:val="003772AA"/>
    <w:rsid w:val="00380FA2"/>
    <w:rsid w:val="003812EF"/>
    <w:rsid w:val="003822F9"/>
    <w:rsid w:val="003827E9"/>
    <w:rsid w:val="00382EFE"/>
    <w:rsid w:val="003833ED"/>
    <w:rsid w:val="00383402"/>
    <w:rsid w:val="0038345C"/>
    <w:rsid w:val="00384CF1"/>
    <w:rsid w:val="00384F69"/>
    <w:rsid w:val="003852EA"/>
    <w:rsid w:val="00385552"/>
    <w:rsid w:val="00385BE2"/>
    <w:rsid w:val="003865CA"/>
    <w:rsid w:val="00386982"/>
    <w:rsid w:val="00386D8D"/>
    <w:rsid w:val="00390E48"/>
    <w:rsid w:val="0039402D"/>
    <w:rsid w:val="003949C9"/>
    <w:rsid w:val="00395F10"/>
    <w:rsid w:val="00396AB2"/>
    <w:rsid w:val="00397634"/>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3E9"/>
    <w:rsid w:val="003C38B1"/>
    <w:rsid w:val="003C3C4E"/>
    <w:rsid w:val="003C4EC3"/>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48ED"/>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9F"/>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215E"/>
    <w:rsid w:val="004539A8"/>
    <w:rsid w:val="004564E1"/>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4FA"/>
    <w:rsid w:val="00476AD8"/>
    <w:rsid w:val="00476E14"/>
    <w:rsid w:val="004776E5"/>
    <w:rsid w:val="00477A9D"/>
    <w:rsid w:val="00477EE2"/>
    <w:rsid w:val="00481DFF"/>
    <w:rsid w:val="0048205D"/>
    <w:rsid w:val="00483129"/>
    <w:rsid w:val="00484C85"/>
    <w:rsid w:val="004850D8"/>
    <w:rsid w:val="00485BEA"/>
    <w:rsid w:val="00485F99"/>
    <w:rsid w:val="004866EB"/>
    <w:rsid w:val="00486FCE"/>
    <w:rsid w:val="00487014"/>
    <w:rsid w:val="00487D5F"/>
    <w:rsid w:val="00487EAC"/>
    <w:rsid w:val="00491105"/>
    <w:rsid w:val="0049160D"/>
    <w:rsid w:val="0049193A"/>
    <w:rsid w:val="00494D6B"/>
    <w:rsid w:val="00495C27"/>
    <w:rsid w:val="004973A0"/>
    <w:rsid w:val="0049766F"/>
    <w:rsid w:val="004A00C1"/>
    <w:rsid w:val="004A1073"/>
    <w:rsid w:val="004A1594"/>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0B4"/>
    <w:rsid w:val="004C1B04"/>
    <w:rsid w:val="004C3093"/>
    <w:rsid w:val="004C32E5"/>
    <w:rsid w:val="004C3674"/>
    <w:rsid w:val="004C3C06"/>
    <w:rsid w:val="004C411D"/>
    <w:rsid w:val="004C4CB0"/>
    <w:rsid w:val="004C668A"/>
    <w:rsid w:val="004C72B3"/>
    <w:rsid w:val="004C77F1"/>
    <w:rsid w:val="004D0154"/>
    <w:rsid w:val="004D07C1"/>
    <w:rsid w:val="004D1CF8"/>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6FE2"/>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0F6"/>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1FDD"/>
    <w:rsid w:val="005135E0"/>
    <w:rsid w:val="00513F5F"/>
    <w:rsid w:val="00513F85"/>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2F71"/>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276A"/>
    <w:rsid w:val="0059467E"/>
    <w:rsid w:val="00594C06"/>
    <w:rsid w:val="00595B71"/>
    <w:rsid w:val="00596706"/>
    <w:rsid w:val="005A0D14"/>
    <w:rsid w:val="005A1092"/>
    <w:rsid w:val="005A17DE"/>
    <w:rsid w:val="005A226A"/>
    <w:rsid w:val="005A2868"/>
    <w:rsid w:val="005A30B5"/>
    <w:rsid w:val="005A386D"/>
    <w:rsid w:val="005A3C1F"/>
    <w:rsid w:val="005A4D43"/>
    <w:rsid w:val="005A4E90"/>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D7C6E"/>
    <w:rsid w:val="005E0373"/>
    <w:rsid w:val="005E08C2"/>
    <w:rsid w:val="005E1CF7"/>
    <w:rsid w:val="005E217E"/>
    <w:rsid w:val="005E282D"/>
    <w:rsid w:val="005E2BBD"/>
    <w:rsid w:val="005E2F30"/>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5F6FA1"/>
    <w:rsid w:val="006009F9"/>
    <w:rsid w:val="00600C26"/>
    <w:rsid w:val="00600E53"/>
    <w:rsid w:val="006012EC"/>
    <w:rsid w:val="00602411"/>
    <w:rsid w:val="00602F32"/>
    <w:rsid w:val="00605FE2"/>
    <w:rsid w:val="0060733A"/>
    <w:rsid w:val="00610673"/>
    <w:rsid w:val="00612400"/>
    <w:rsid w:val="006125C9"/>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1E9D"/>
    <w:rsid w:val="0063202E"/>
    <w:rsid w:val="0063278D"/>
    <w:rsid w:val="0063314F"/>
    <w:rsid w:val="00633747"/>
    <w:rsid w:val="00633836"/>
    <w:rsid w:val="00635D60"/>
    <w:rsid w:val="006367E4"/>
    <w:rsid w:val="006368D3"/>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ACA"/>
    <w:rsid w:val="00666D82"/>
    <w:rsid w:val="00670B87"/>
    <w:rsid w:val="00671280"/>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2E5"/>
    <w:rsid w:val="006A7499"/>
    <w:rsid w:val="006B0440"/>
    <w:rsid w:val="006B0465"/>
    <w:rsid w:val="006B13BA"/>
    <w:rsid w:val="006B1A37"/>
    <w:rsid w:val="006B2833"/>
    <w:rsid w:val="006B2DB4"/>
    <w:rsid w:val="006B7709"/>
    <w:rsid w:val="006C0FC2"/>
    <w:rsid w:val="006C2908"/>
    <w:rsid w:val="006C2EA6"/>
    <w:rsid w:val="006C316B"/>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B16"/>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3DED"/>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6D3"/>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446B"/>
    <w:rsid w:val="00735E24"/>
    <w:rsid w:val="00737C89"/>
    <w:rsid w:val="00740153"/>
    <w:rsid w:val="00740509"/>
    <w:rsid w:val="007405B9"/>
    <w:rsid w:val="00742B25"/>
    <w:rsid w:val="00743C1A"/>
    <w:rsid w:val="00744CB8"/>
    <w:rsid w:val="00745400"/>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5BA"/>
    <w:rsid w:val="00764A76"/>
    <w:rsid w:val="0076671E"/>
    <w:rsid w:val="0077068D"/>
    <w:rsid w:val="00770765"/>
    <w:rsid w:val="00770AC2"/>
    <w:rsid w:val="00772A4D"/>
    <w:rsid w:val="00773092"/>
    <w:rsid w:val="00773F24"/>
    <w:rsid w:val="00774231"/>
    <w:rsid w:val="00774E8C"/>
    <w:rsid w:val="00775B8D"/>
    <w:rsid w:val="00775BF0"/>
    <w:rsid w:val="007767C8"/>
    <w:rsid w:val="00777687"/>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812"/>
    <w:rsid w:val="00797C64"/>
    <w:rsid w:val="007A00BE"/>
    <w:rsid w:val="007A11E4"/>
    <w:rsid w:val="007A32E7"/>
    <w:rsid w:val="007A4952"/>
    <w:rsid w:val="007A4A4B"/>
    <w:rsid w:val="007A53DC"/>
    <w:rsid w:val="007A5F45"/>
    <w:rsid w:val="007A63E0"/>
    <w:rsid w:val="007A76ED"/>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1C0B"/>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1758"/>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3DF"/>
    <w:rsid w:val="00801EB8"/>
    <w:rsid w:val="0080215D"/>
    <w:rsid w:val="00802237"/>
    <w:rsid w:val="008026DB"/>
    <w:rsid w:val="00802DFA"/>
    <w:rsid w:val="008043BB"/>
    <w:rsid w:val="00805209"/>
    <w:rsid w:val="00805958"/>
    <w:rsid w:val="00806190"/>
    <w:rsid w:val="00806ECD"/>
    <w:rsid w:val="00807A2D"/>
    <w:rsid w:val="00810595"/>
    <w:rsid w:val="00811163"/>
    <w:rsid w:val="008112E1"/>
    <w:rsid w:val="0081139B"/>
    <w:rsid w:val="00811DFC"/>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1EDE"/>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4D5E"/>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77D45"/>
    <w:rsid w:val="0088020E"/>
    <w:rsid w:val="00880260"/>
    <w:rsid w:val="00880599"/>
    <w:rsid w:val="00882015"/>
    <w:rsid w:val="00882BB2"/>
    <w:rsid w:val="00882E5B"/>
    <w:rsid w:val="0088480D"/>
    <w:rsid w:val="00885196"/>
    <w:rsid w:val="008859AA"/>
    <w:rsid w:val="00886E49"/>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441"/>
    <w:rsid w:val="008B45A7"/>
    <w:rsid w:val="008B4F02"/>
    <w:rsid w:val="008B592D"/>
    <w:rsid w:val="008B689C"/>
    <w:rsid w:val="008C0320"/>
    <w:rsid w:val="008C0D8E"/>
    <w:rsid w:val="008C16DA"/>
    <w:rsid w:val="008C1A4C"/>
    <w:rsid w:val="008C1B6F"/>
    <w:rsid w:val="008C1DD5"/>
    <w:rsid w:val="008C1F2A"/>
    <w:rsid w:val="008C49DD"/>
    <w:rsid w:val="008C5E12"/>
    <w:rsid w:val="008C6F8E"/>
    <w:rsid w:val="008C7547"/>
    <w:rsid w:val="008D0578"/>
    <w:rsid w:val="008D2D62"/>
    <w:rsid w:val="008D3B2C"/>
    <w:rsid w:val="008D3D6D"/>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3DF7"/>
    <w:rsid w:val="00965732"/>
    <w:rsid w:val="009664E8"/>
    <w:rsid w:val="009675F1"/>
    <w:rsid w:val="0097064B"/>
    <w:rsid w:val="00970E26"/>
    <w:rsid w:val="009734D4"/>
    <w:rsid w:val="00973AC8"/>
    <w:rsid w:val="009751B9"/>
    <w:rsid w:val="00980C16"/>
    <w:rsid w:val="0098215F"/>
    <w:rsid w:val="00982F80"/>
    <w:rsid w:val="009853BD"/>
    <w:rsid w:val="00990C15"/>
    <w:rsid w:val="00990F2D"/>
    <w:rsid w:val="00991185"/>
    <w:rsid w:val="0099189D"/>
    <w:rsid w:val="00991E0A"/>
    <w:rsid w:val="00991E3A"/>
    <w:rsid w:val="00992DEF"/>
    <w:rsid w:val="009937EE"/>
    <w:rsid w:val="00993B76"/>
    <w:rsid w:val="00993FC4"/>
    <w:rsid w:val="00994428"/>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7BF"/>
    <w:rsid w:val="009B6EB9"/>
    <w:rsid w:val="009B75C2"/>
    <w:rsid w:val="009C01BD"/>
    <w:rsid w:val="009C0F7F"/>
    <w:rsid w:val="009C1348"/>
    <w:rsid w:val="009C1B35"/>
    <w:rsid w:val="009C32D4"/>
    <w:rsid w:val="009C3681"/>
    <w:rsid w:val="009C4A17"/>
    <w:rsid w:val="009C57BA"/>
    <w:rsid w:val="009C5FEA"/>
    <w:rsid w:val="009C657C"/>
    <w:rsid w:val="009C75D9"/>
    <w:rsid w:val="009C783C"/>
    <w:rsid w:val="009D0B61"/>
    <w:rsid w:val="009D14C5"/>
    <w:rsid w:val="009D216A"/>
    <w:rsid w:val="009D514E"/>
    <w:rsid w:val="009D597A"/>
    <w:rsid w:val="009D7794"/>
    <w:rsid w:val="009E0068"/>
    <w:rsid w:val="009E2D98"/>
    <w:rsid w:val="009E3929"/>
    <w:rsid w:val="009E4C5D"/>
    <w:rsid w:val="009E4CE1"/>
    <w:rsid w:val="009E54B9"/>
    <w:rsid w:val="009E70A1"/>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A4E"/>
    <w:rsid w:val="009F7C3F"/>
    <w:rsid w:val="009F7CB9"/>
    <w:rsid w:val="00A00577"/>
    <w:rsid w:val="00A029AE"/>
    <w:rsid w:val="00A03165"/>
    <w:rsid w:val="00A04736"/>
    <w:rsid w:val="00A053D1"/>
    <w:rsid w:val="00A10CC8"/>
    <w:rsid w:val="00A1155D"/>
    <w:rsid w:val="00A11562"/>
    <w:rsid w:val="00A12080"/>
    <w:rsid w:val="00A135D9"/>
    <w:rsid w:val="00A147DB"/>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34C"/>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1D"/>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74CA"/>
    <w:rsid w:val="00AB7B97"/>
    <w:rsid w:val="00AC0034"/>
    <w:rsid w:val="00AC06B4"/>
    <w:rsid w:val="00AC121E"/>
    <w:rsid w:val="00AC13AA"/>
    <w:rsid w:val="00AC1C19"/>
    <w:rsid w:val="00AC1EED"/>
    <w:rsid w:val="00AC2A96"/>
    <w:rsid w:val="00AC36CD"/>
    <w:rsid w:val="00AC4381"/>
    <w:rsid w:val="00AC52A2"/>
    <w:rsid w:val="00AC6440"/>
    <w:rsid w:val="00AC791E"/>
    <w:rsid w:val="00AD0E86"/>
    <w:rsid w:val="00AD1072"/>
    <w:rsid w:val="00AD1DEC"/>
    <w:rsid w:val="00AD2878"/>
    <w:rsid w:val="00AD31F1"/>
    <w:rsid w:val="00AD4492"/>
    <w:rsid w:val="00AD45B0"/>
    <w:rsid w:val="00AD4636"/>
    <w:rsid w:val="00AD50C6"/>
    <w:rsid w:val="00AD531E"/>
    <w:rsid w:val="00AD6AB0"/>
    <w:rsid w:val="00AD736C"/>
    <w:rsid w:val="00AD75C0"/>
    <w:rsid w:val="00AD7A61"/>
    <w:rsid w:val="00AE0BAB"/>
    <w:rsid w:val="00AE1421"/>
    <w:rsid w:val="00AE16A1"/>
    <w:rsid w:val="00AE1CD2"/>
    <w:rsid w:val="00AE2222"/>
    <w:rsid w:val="00AE27F3"/>
    <w:rsid w:val="00AE2ED9"/>
    <w:rsid w:val="00AE3386"/>
    <w:rsid w:val="00AE5813"/>
    <w:rsid w:val="00AE5969"/>
    <w:rsid w:val="00AE63FE"/>
    <w:rsid w:val="00AF0782"/>
    <w:rsid w:val="00AF09CA"/>
    <w:rsid w:val="00AF1185"/>
    <w:rsid w:val="00AF1847"/>
    <w:rsid w:val="00AF24F5"/>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1730"/>
    <w:rsid w:val="00B21DCB"/>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147A"/>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1C"/>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5CAF"/>
    <w:rsid w:val="00BB6FFF"/>
    <w:rsid w:val="00BB7F45"/>
    <w:rsid w:val="00BC0121"/>
    <w:rsid w:val="00BC0972"/>
    <w:rsid w:val="00BC40A9"/>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8F2"/>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0DB9"/>
    <w:rsid w:val="00C01A0F"/>
    <w:rsid w:val="00C0234C"/>
    <w:rsid w:val="00C02535"/>
    <w:rsid w:val="00C029EA"/>
    <w:rsid w:val="00C02C31"/>
    <w:rsid w:val="00C0342E"/>
    <w:rsid w:val="00C0445A"/>
    <w:rsid w:val="00C04E11"/>
    <w:rsid w:val="00C063C0"/>
    <w:rsid w:val="00C067C1"/>
    <w:rsid w:val="00C07402"/>
    <w:rsid w:val="00C07785"/>
    <w:rsid w:val="00C10006"/>
    <w:rsid w:val="00C10F9A"/>
    <w:rsid w:val="00C117FF"/>
    <w:rsid w:val="00C128C6"/>
    <w:rsid w:val="00C13A60"/>
    <w:rsid w:val="00C1461E"/>
    <w:rsid w:val="00C17118"/>
    <w:rsid w:val="00C17228"/>
    <w:rsid w:val="00C17609"/>
    <w:rsid w:val="00C2038A"/>
    <w:rsid w:val="00C208B8"/>
    <w:rsid w:val="00C20DB3"/>
    <w:rsid w:val="00C20E98"/>
    <w:rsid w:val="00C21531"/>
    <w:rsid w:val="00C21E0B"/>
    <w:rsid w:val="00C23527"/>
    <w:rsid w:val="00C24B0D"/>
    <w:rsid w:val="00C275A4"/>
    <w:rsid w:val="00C2777B"/>
    <w:rsid w:val="00C27A8D"/>
    <w:rsid w:val="00C27BC4"/>
    <w:rsid w:val="00C313ED"/>
    <w:rsid w:val="00C32196"/>
    <w:rsid w:val="00C3247B"/>
    <w:rsid w:val="00C33A31"/>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459"/>
    <w:rsid w:val="00C9187D"/>
    <w:rsid w:val="00C9332A"/>
    <w:rsid w:val="00C93D63"/>
    <w:rsid w:val="00C94A53"/>
    <w:rsid w:val="00C94BD6"/>
    <w:rsid w:val="00C951AE"/>
    <w:rsid w:val="00C974A1"/>
    <w:rsid w:val="00C975C1"/>
    <w:rsid w:val="00CA0845"/>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0BE"/>
    <w:rsid w:val="00CD7FB4"/>
    <w:rsid w:val="00CE1B12"/>
    <w:rsid w:val="00CE246D"/>
    <w:rsid w:val="00CE3D69"/>
    <w:rsid w:val="00CE5639"/>
    <w:rsid w:val="00CE58DB"/>
    <w:rsid w:val="00CE617A"/>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5CB6"/>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4030"/>
    <w:rsid w:val="00D34FCA"/>
    <w:rsid w:val="00D35786"/>
    <w:rsid w:val="00D3618D"/>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92A"/>
    <w:rsid w:val="00D70D7A"/>
    <w:rsid w:val="00D7192C"/>
    <w:rsid w:val="00D72D74"/>
    <w:rsid w:val="00D738C9"/>
    <w:rsid w:val="00D74208"/>
    <w:rsid w:val="00D7574D"/>
    <w:rsid w:val="00D75E8C"/>
    <w:rsid w:val="00D776B9"/>
    <w:rsid w:val="00D776DE"/>
    <w:rsid w:val="00D77BCD"/>
    <w:rsid w:val="00D801E8"/>
    <w:rsid w:val="00D80940"/>
    <w:rsid w:val="00D80BCF"/>
    <w:rsid w:val="00D80FDB"/>
    <w:rsid w:val="00D82520"/>
    <w:rsid w:val="00D82C0C"/>
    <w:rsid w:val="00D841FF"/>
    <w:rsid w:val="00D84634"/>
    <w:rsid w:val="00D85C5E"/>
    <w:rsid w:val="00D8694A"/>
    <w:rsid w:val="00D86EDF"/>
    <w:rsid w:val="00D87B02"/>
    <w:rsid w:val="00D90519"/>
    <w:rsid w:val="00D9087C"/>
    <w:rsid w:val="00D91060"/>
    <w:rsid w:val="00D91E2A"/>
    <w:rsid w:val="00D929B6"/>
    <w:rsid w:val="00D92BFA"/>
    <w:rsid w:val="00D94DD1"/>
    <w:rsid w:val="00D95578"/>
    <w:rsid w:val="00DA1114"/>
    <w:rsid w:val="00DA2BB4"/>
    <w:rsid w:val="00DA35B6"/>
    <w:rsid w:val="00DA3BCB"/>
    <w:rsid w:val="00DA3DE5"/>
    <w:rsid w:val="00DA401D"/>
    <w:rsid w:val="00DA604E"/>
    <w:rsid w:val="00DB04B8"/>
    <w:rsid w:val="00DB19C9"/>
    <w:rsid w:val="00DB1A23"/>
    <w:rsid w:val="00DB2B58"/>
    <w:rsid w:val="00DB4D69"/>
    <w:rsid w:val="00DB6762"/>
    <w:rsid w:val="00DB6911"/>
    <w:rsid w:val="00DC1CE2"/>
    <w:rsid w:val="00DC36E9"/>
    <w:rsid w:val="00DC3F73"/>
    <w:rsid w:val="00DC4F85"/>
    <w:rsid w:val="00DC5323"/>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220E"/>
    <w:rsid w:val="00E33316"/>
    <w:rsid w:val="00E36A57"/>
    <w:rsid w:val="00E375F2"/>
    <w:rsid w:val="00E401D5"/>
    <w:rsid w:val="00E41DF5"/>
    <w:rsid w:val="00E429B0"/>
    <w:rsid w:val="00E4444A"/>
    <w:rsid w:val="00E44FC5"/>
    <w:rsid w:val="00E457A0"/>
    <w:rsid w:val="00E45E32"/>
    <w:rsid w:val="00E467CA"/>
    <w:rsid w:val="00E46D24"/>
    <w:rsid w:val="00E50F5F"/>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1A07"/>
    <w:rsid w:val="00E63A2E"/>
    <w:rsid w:val="00E63EDF"/>
    <w:rsid w:val="00E65AC2"/>
    <w:rsid w:val="00E66165"/>
    <w:rsid w:val="00E67348"/>
    <w:rsid w:val="00E67C58"/>
    <w:rsid w:val="00E67D52"/>
    <w:rsid w:val="00E70EE0"/>
    <w:rsid w:val="00E71AC7"/>
    <w:rsid w:val="00E72E9B"/>
    <w:rsid w:val="00E73286"/>
    <w:rsid w:val="00E736A2"/>
    <w:rsid w:val="00E73731"/>
    <w:rsid w:val="00E73804"/>
    <w:rsid w:val="00E73A3B"/>
    <w:rsid w:val="00E745E6"/>
    <w:rsid w:val="00E746AA"/>
    <w:rsid w:val="00E74AB5"/>
    <w:rsid w:val="00E7558F"/>
    <w:rsid w:val="00E769AF"/>
    <w:rsid w:val="00E76F92"/>
    <w:rsid w:val="00E7777C"/>
    <w:rsid w:val="00E81D13"/>
    <w:rsid w:val="00E8317B"/>
    <w:rsid w:val="00E846E8"/>
    <w:rsid w:val="00E852FA"/>
    <w:rsid w:val="00E858E6"/>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2C8E"/>
    <w:rsid w:val="00EA30BD"/>
    <w:rsid w:val="00EA31E3"/>
    <w:rsid w:val="00EA3792"/>
    <w:rsid w:val="00EA4094"/>
    <w:rsid w:val="00EA4928"/>
    <w:rsid w:val="00EA5421"/>
    <w:rsid w:val="00EA66DF"/>
    <w:rsid w:val="00EB000A"/>
    <w:rsid w:val="00EB12FD"/>
    <w:rsid w:val="00EB1579"/>
    <w:rsid w:val="00EB1C58"/>
    <w:rsid w:val="00EB1E1F"/>
    <w:rsid w:val="00EB2BAB"/>
    <w:rsid w:val="00EB43C2"/>
    <w:rsid w:val="00EB5490"/>
    <w:rsid w:val="00EB5766"/>
    <w:rsid w:val="00EB599C"/>
    <w:rsid w:val="00EC0286"/>
    <w:rsid w:val="00EC0D6C"/>
    <w:rsid w:val="00EC10C8"/>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02D"/>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7BD"/>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5C43"/>
    <w:rsid w:val="00F461DD"/>
    <w:rsid w:val="00F4657C"/>
    <w:rsid w:val="00F46A0E"/>
    <w:rsid w:val="00F50C92"/>
    <w:rsid w:val="00F5103A"/>
    <w:rsid w:val="00F511C4"/>
    <w:rsid w:val="00F519A6"/>
    <w:rsid w:val="00F52287"/>
    <w:rsid w:val="00F52947"/>
    <w:rsid w:val="00F52A5A"/>
    <w:rsid w:val="00F53D39"/>
    <w:rsid w:val="00F53E64"/>
    <w:rsid w:val="00F5434A"/>
    <w:rsid w:val="00F54ABE"/>
    <w:rsid w:val="00F54E99"/>
    <w:rsid w:val="00F5694B"/>
    <w:rsid w:val="00F57A7B"/>
    <w:rsid w:val="00F57CB4"/>
    <w:rsid w:val="00F60798"/>
    <w:rsid w:val="00F60A94"/>
    <w:rsid w:val="00F615F0"/>
    <w:rsid w:val="00F62B9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1391"/>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29FB"/>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1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4807"/>
    <w:rsid w:val="00FE5510"/>
    <w:rsid w:val="00FE591C"/>
    <w:rsid w:val="00FF0903"/>
    <w:rsid w:val="00FF25A7"/>
    <w:rsid w:val="00FF2DDC"/>
    <w:rsid w:val="00FF3F39"/>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04BF65"/>
  <w15:docId w15:val="{324E2829-54A4-4760-A5F8-2B1AA6F8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 出 段 落 1"/>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421419492">
          <w:marLeft w:val="1411"/>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2104111421">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01870933">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24606703">
      <w:bodyDiv w:val="1"/>
      <w:marLeft w:val="0"/>
      <w:marRight w:val="0"/>
      <w:marTop w:val="0"/>
      <w:marBottom w:val="0"/>
      <w:divBdr>
        <w:top w:val="none" w:sz="0" w:space="0" w:color="auto"/>
        <w:left w:val="none" w:sz="0" w:space="0" w:color="auto"/>
        <w:bottom w:val="none" w:sz="0" w:space="0" w:color="auto"/>
        <w:right w:val="none" w:sz="0" w:space="0" w:color="auto"/>
      </w:divBdr>
    </w:div>
    <w:div w:id="26707903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2386795">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28434226">
      <w:bodyDiv w:val="1"/>
      <w:marLeft w:val="0"/>
      <w:marRight w:val="0"/>
      <w:marTop w:val="0"/>
      <w:marBottom w:val="0"/>
      <w:divBdr>
        <w:top w:val="none" w:sz="0" w:space="0" w:color="auto"/>
        <w:left w:val="none" w:sz="0" w:space="0" w:color="auto"/>
        <w:bottom w:val="none" w:sz="0" w:space="0" w:color="auto"/>
        <w:right w:val="none" w:sz="0" w:space="0" w:color="auto"/>
      </w:divBdr>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144474045">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733048730">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 w:id="189734865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1376251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21357772">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338436032">
          <w:marLeft w:val="994"/>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1175537619">
          <w:marLeft w:val="418"/>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1020523">
      <w:bodyDiv w:val="1"/>
      <w:marLeft w:val="0"/>
      <w:marRight w:val="0"/>
      <w:marTop w:val="0"/>
      <w:marBottom w:val="0"/>
      <w:divBdr>
        <w:top w:val="none" w:sz="0" w:space="0" w:color="auto"/>
        <w:left w:val="none" w:sz="0" w:space="0" w:color="auto"/>
        <w:bottom w:val="none" w:sz="0" w:space="0" w:color="auto"/>
        <w:right w:val="none" w:sz="0" w:space="0" w:color="auto"/>
      </w:divBdr>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16060666">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89032674">
          <w:marLeft w:val="994"/>
          <w:marRight w:val="0"/>
          <w:marTop w:val="0"/>
          <w:marBottom w:val="0"/>
          <w:divBdr>
            <w:top w:val="none" w:sz="0" w:space="0" w:color="auto"/>
            <w:left w:val="none" w:sz="0" w:space="0" w:color="auto"/>
            <w:bottom w:val="none" w:sz="0" w:space="0" w:color="auto"/>
            <w:right w:val="none" w:sz="0" w:space="0" w:color="auto"/>
          </w:divBdr>
        </w:div>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33154186">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680497133">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80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544565992">
          <w:marLeft w:val="1411"/>
          <w:marRight w:val="0"/>
          <w:marTop w:val="0"/>
          <w:marBottom w:val="0"/>
          <w:divBdr>
            <w:top w:val="none" w:sz="0" w:space="0" w:color="auto"/>
            <w:left w:val="none" w:sz="0" w:space="0" w:color="auto"/>
            <w:bottom w:val="none" w:sz="0" w:space="0" w:color="auto"/>
            <w:right w:val="none" w:sz="0" w:space="0" w:color="auto"/>
          </w:divBdr>
        </w:div>
        <w:div w:id="1814517331">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02148768">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1BF179D-0F45-4EB7-9E44-19F44056F6C7}">
  <ds:schemaRefs>
    <ds:schemaRef ds:uri="http://schemas.openxmlformats.org/officeDocument/2006/bibliography"/>
  </ds:schemaRefs>
</ds:datastoreItem>
</file>

<file path=customXml/itemProps4.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BCCA8E-B332-42AB-823C-898DC9CAE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18365</Words>
  <Characters>148760</Characters>
  <Application>Microsoft Office Word</Application>
  <DocSecurity>0</DocSecurity>
  <Lines>1239</Lines>
  <Paragraphs>333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166792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Kaikkonen, Jorma (Nokia - FI/Oulu)</cp:lastModifiedBy>
  <cp:revision>2</cp:revision>
  <dcterms:created xsi:type="dcterms:W3CDTF">2021-08-19T13:20:00Z</dcterms:created>
  <dcterms:modified xsi:type="dcterms:W3CDTF">2021-08-19T13:20:00Z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1629275096</vt:lpwstr>
  </property>
</Properties>
</file>