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r w:rsidRPr="00F511C4">
              <w:rPr>
                <w:rFonts w:eastAsia="宋体"/>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For the question, we think gNB should have the flexibility to transmit the availablity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lastRenderedPageBreak/>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Sanechips</w:t>
            </w:r>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Sanechips</w:t>
            </w:r>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lastRenderedPageBreak/>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First, we think that Issue 2.1-1 and Issue 2.1-2 are closely related issues. The were agreed as a package for working assumption</w:t>
            </w:r>
            <w:r w:rsidRPr="00CE3F5F">
              <w:rPr>
                <w:rFonts w:eastAsia="宋体"/>
                <w:sz w:val="20"/>
                <w:szCs w:val="20"/>
              </w:rPr>
              <w:t xml:space="preserve">. To combine the supporing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imilar as 2.1-2, we should confirm the original WA fisrt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ZTE, Sanechips</w:t>
            </w:r>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1"/>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b"/>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b"/>
                <w:b w:val="0"/>
                <w:bCs w:val="0"/>
                <w:sz w:val="20"/>
                <w:szCs w:val="20"/>
              </w:rPr>
            </w:pPr>
            <w:r w:rsidRPr="009041FF">
              <w:rPr>
                <w:rStyle w:val="afb"/>
                <w:b w:val="0"/>
                <w:sz w:val="20"/>
                <w:szCs w:val="20"/>
              </w:rPr>
              <w:t>Support paging PDCCH based availability indication of TRS/CSI-RS occasions for idle/inactive Ues.</w:t>
            </w:r>
          </w:p>
          <w:p w14:paraId="40BEAA44" w14:textId="77777777" w:rsidR="006F3DED" w:rsidRPr="009041FF" w:rsidRDefault="006F3DED" w:rsidP="00FE4807">
            <w:pPr>
              <w:rPr>
                <w:rStyle w:val="afb"/>
                <w:b w:val="0"/>
                <w:bCs w:val="0"/>
                <w:sz w:val="20"/>
                <w:szCs w:val="20"/>
              </w:rPr>
            </w:pPr>
            <w:r w:rsidRPr="009041FF">
              <w:rPr>
                <w:rStyle w:val="afb"/>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等线"/>
                <w:sz w:val="20"/>
                <w:szCs w:val="20"/>
              </w:rPr>
              <w:t>Huawei, HiSilicon</w:t>
            </w:r>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1"/>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1"/>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1"/>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b"/>
                <w:b w:val="0"/>
                <w:bCs w:val="0"/>
                <w:sz w:val="20"/>
                <w:szCs w:val="20"/>
              </w:rPr>
            </w:pPr>
            <w:r w:rsidRPr="009041FF">
              <w:rPr>
                <w:rStyle w:val="afb"/>
                <w:b w:val="0"/>
                <w:sz w:val="20"/>
                <w:szCs w:val="20"/>
              </w:rPr>
              <w:t>Support paging PDCCH based availability indication of TRS/CSI-RS occasions for idle/inactive U</w:t>
            </w:r>
            <w:r w:rsidR="003E0879" w:rsidRPr="009041FF">
              <w:rPr>
                <w:rStyle w:val="afb"/>
                <w:b w:val="0"/>
                <w:sz w:val="20"/>
                <w:szCs w:val="20"/>
              </w:rPr>
              <w:t>e</w:t>
            </w:r>
            <w:r w:rsidRPr="009041FF">
              <w:rPr>
                <w:rStyle w:val="afb"/>
                <w:b w:val="0"/>
                <w:sz w:val="20"/>
                <w:szCs w:val="20"/>
              </w:rPr>
              <w:t>s.</w:t>
            </w:r>
          </w:p>
          <w:p w14:paraId="2AD0815B" w14:textId="0BE7AE16" w:rsidR="00FE043C" w:rsidRPr="009041FF" w:rsidRDefault="00FE043C" w:rsidP="00FE043C">
            <w:pPr>
              <w:rPr>
                <w:rStyle w:val="afb"/>
                <w:b w:val="0"/>
                <w:bCs w:val="0"/>
                <w:sz w:val="20"/>
                <w:szCs w:val="20"/>
              </w:rPr>
            </w:pPr>
            <w:r w:rsidRPr="009041FF">
              <w:rPr>
                <w:rStyle w:val="afb"/>
                <w:b w:val="0"/>
                <w:sz w:val="20"/>
                <w:szCs w:val="20"/>
              </w:rPr>
              <w:t>Support PEI based availability indication of TRS/CSI-RS occasions for idle/inactive U</w:t>
            </w:r>
            <w:r w:rsidR="003E0879" w:rsidRPr="009041FF">
              <w:rPr>
                <w:rStyle w:val="afb"/>
                <w:b w:val="0"/>
                <w:sz w:val="20"/>
                <w:szCs w:val="20"/>
              </w:rPr>
              <w:t>e</w:t>
            </w:r>
            <w:r w:rsidRPr="009041FF">
              <w:rPr>
                <w:rStyle w:val="afb"/>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Sanechips, </w:t>
            </w:r>
            <w:r>
              <w:rPr>
                <w:rFonts w:eastAsia="等线"/>
                <w:sz w:val="20"/>
                <w:szCs w:val="20"/>
              </w:rPr>
              <w:t>Huawei, HiSilicon</w:t>
            </w:r>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aff1"/>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Huawei, HiSilicon,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9"/>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9"/>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aff1"/>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1"/>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is  one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等线"/>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宋体"/>
                <w:sz w:val="20"/>
                <w:szCs w:val="20"/>
              </w:rPr>
            </w:pPr>
            <w:r>
              <w:rPr>
                <w:rFonts w:eastAsia="宋体"/>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宋体"/>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宋体"/>
                <w:sz w:val="20"/>
                <w:szCs w:val="20"/>
              </w:rPr>
            </w:pPr>
            <w:r>
              <w:rPr>
                <w:rFonts w:eastAsia="宋体" w:hint="eastAsia"/>
                <w:sz w:val="20"/>
                <w:szCs w:val="20"/>
              </w:rPr>
              <w:t>X</w:t>
            </w:r>
            <w:r>
              <w:rPr>
                <w:rFonts w:eastAsia="宋体"/>
                <w:sz w:val="20"/>
                <w:szCs w:val="20"/>
              </w:rPr>
              <w:t>iaomi</w:t>
            </w:r>
          </w:p>
        </w:tc>
        <w:tc>
          <w:tcPr>
            <w:tcW w:w="1706" w:type="dxa"/>
          </w:tcPr>
          <w:p w14:paraId="3ADF4C70" w14:textId="3CE086DE" w:rsidR="00AF24F5" w:rsidRDefault="00AF24F5" w:rsidP="009E70A1">
            <w:pPr>
              <w:rPr>
                <w:rFonts w:eastAsia="宋体"/>
                <w:sz w:val="20"/>
                <w:szCs w:val="20"/>
              </w:rPr>
            </w:pPr>
            <w:r>
              <w:rPr>
                <w:rFonts w:eastAsia="宋体" w:hint="eastAsia"/>
                <w:sz w:val="20"/>
                <w:szCs w:val="20"/>
              </w:rPr>
              <w:t>Y</w:t>
            </w:r>
          </w:p>
        </w:tc>
        <w:tc>
          <w:tcPr>
            <w:tcW w:w="6925" w:type="dxa"/>
          </w:tcPr>
          <w:p w14:paraId="23842E45" w14:textId="731AF947" w:rsidR="00AF24F5" w:rsidRPr="00AF24F5" w:rsidRDefault="00AF24F5" w:rsidP="009E70A1">
            <w:pPr>
              <w:rPr>
                <w:rFonts w:eastAsia="宋体"/>
                <w:sz w:val="20"/>
                <w:szCs w:val="20"/>
              </w:rPr>
            </w:pPr>
            <w:r>
              <w:rPr>
                <w:rFonts w:eastAsia="宋体"/>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宋体"/>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宋体"/>
                <w:sz w:val="20"/>
                <w:szCs w:val="20"/>
              </w:rPr>
            </w:pPr>
            <w:r>
              <w:rPr>
                <w:rFonts w:eastAsia="宋体" w:hint="eastAsia"/>
                <w:sz w:val="20"/>
                <w:szCs w:val="20"/>
              </w:rPr>
              <w:t>Y</w:t>
            </w:r>
          </w:p>
        </w:tc>
        <w:tc>
          <w:tcPr>
            <w:tcW w:w="6925" w:type="dxa"/>
          </w:tcPr>
          <w:p w14:paraId="72829BDF" w14:textId="34BA7EC4" w:rsidR="00666ACA" w:rsidRDefault="00666ACA" w:rsidP="00797812">
            <w:pPr>
              <w:rPr>
                <w:rFonts w:eastAsia="宋体"/>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宋体"/>
                <w:sz w:val="20"/>
                <w:szCs w:val="20"/>
              </w:rPr>
              <w:t>Nordic</w:t>
            </w:r>
          </w:p>
        </w:tc>
        <w:tc>
          <w:tcPr>
            <w:tcW w:w="1706" w:type="dxa"/>
          </w:tcPr>
          <w:p w14:paraId="1436427C" w14:textId="4E8A7C05" w:rsidR="002126B9" w:rsidRDefault="002126B9" w:rsidP="002126B9">
            <w:pPr>
              <w:rPr>
                <w:rFonts w:eastAsia="宋体"/>
                <w:sz w:val="20"/>
                <w:szCs w:val="20"/>
              </w:rPr>
            </w:pPr>
            <w:r>
              <w:rPr>
                <w:rFonts w:eastAsia="宋体"/>
                <w:sz w:val="20"/>
                <w:szCs w:val="20"/>
              </w:rPr>
              <w:t>N</w:t>
            </w:r>
          </w:p>
        </w:tc>
        <w:tc>
          <w:tcPr>
            <w:tcW w:w="6925" w:type="dxa"/>
          </w:tcPr>
          <w:p w14:paraId="00A14201" w14:textId="60087038" w:rsidR="002126B9" w:rsidRDefault="002126B9" w:rsidP="002126B9">
            <w:pPr>
              <w:rPr>
                <w:rFonts w:eastAsia="宋体"/>
                <w:sz w:val="20"/>
                <w:szCs w:val="20"/>
              </w:rPr>
            </w:pPr>
            <w:r>
              <w:rPr>
                <w:rFonts w:eastAsia="宋体"/>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宋体"/>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宋体"/>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01F5E595" w14:textId="77777777" w:rsidR="00C0234C" w:rsidRPr="0035797B" w:rsidRDefault="00C0234C" w:rsidP="005C42F4">
            <w:pPr>
              <w:rPr>
                <w:rFonts w:eastAsia="宋体"/>
                <w:sz w:val="20"/>
                <w:szCs w:val="20"/>
              </w:rPr>
            </w:pPr>
            <w:r>
              <w:rPr>
                <w:rFonts w:eastAsia="宋体"/>
                <w:sz w:val="20"/>
                <w:szCs w:val="20"/>
              </w:rPr>
              <w:t>N</w:t>
            </w:r>
          </w:p>
        </w:tc>
        <w:tc>
          <w:tcPr>
            <w:tcW w:w="6925" w:type="dxa"/>
          </w:tcPr>
          <w:p w14:paraId="3A1806F2" w14:textId="2BEBECDD" w:rsidR="00C0234C" w:rsidRPr="0035797B" w:rsidRDefault="00C0234C" w:rsidP="00C0234C">
            <w:pPr>
              <w:rPr>
                <w:rFonts w:eastAsia="宋体"/>
                <w:sz w:val="20"/>
                <w:szCs w:val="20"/>
              </w:rPr>
            </w:pPr>
            <w:r>
              <w:rPr>
                <w:rFonts w:eastAsia="宋体"/>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5C42F4">
            <w:pPr>
              <w:rPr>
                <w:rFonts w:eastAsia="等线"/>
                <w:sz w:val="20"/>
                <w:szCs w:val="20"/>
              </w:rPr>
            </w:pPr>
            <w:r>
              <w:rPr>
                <w:rFonts w:eastAsia="等线"/>
                <w:sz w:val="20"/>
                <w:szCs w:val="20"/>
              </w:rPr>
              <w:t>CMCC</w:t>
            </w:r>
          </w:p>
        </w:tc>
        <w:tc>
          <w:tcPr>
            <w:tcW w:w="1706" w:type="dxa"/>
          </w:tcPr>
          <w:p w14:paraId="6CF3BE11" w14:textId="42C6BCA6" w:rsidR="006368D3" w:rsidRDefault="006368D3" w:rsidP="005C42F4">
            <w:pPr>
              <w:rPr>
                <w:rFonts w:eastAsia="宋体"/>
                <w:sz w:val="20"/>
                <w:szCs w:val="20"/>
              </w:rPr>
            </w:pPr>
            <w:r>
              <w:rPr>
                <w:rFonts w:eastAsia="宋体" w:hint="eastAsia"/>
                <w:sz w:val="20"/>
                <w:szCs w:val="20"/>
              </w:rPr>
              <w:t>N</w:t>
            </w:r>
          </w:p>
        </w:tc>
        <w:tc>
          <w:tcPr>
            <w:tcW w:w="6925" w:type="dxa"/>
          </w:tcPr>
          <w:p w14:paraId="5DCF7874" w14:textId="4624C55E" w:rsidR="006368D3" w:rsidRDefault="006368D3" w:rsidP="00C0234C">
            <w:pPr>
              <w:rPr>
                <w:rFonts w:eastAsia="宋体"/>
                <w:sz w:val="20"/>
                <w:szCs w:val="20"/>
              </w:rPr>
            </w:pPr>
            <w:r>
              <w:rPr>
                <w:rFonts w:eastAsia="宋体" w:hint="eastAsia"/>
                <w:sz w:val="20"/>
                <w:szCs w:val="20"/>
              </w:rPr>
              <w:t>Not</w:t>
            </w:r>
            <w:r>
              <w:rPr>
                <w:rFonts w:eastAsia="宋体"/>
                <w:sz w:val="20"/>
                <w:szCs w:val="20"/>
              </w:rPr>
              <w:t xml:space="preserve"> need  this proposal, just confirm the original WA.</w:t>
            </w: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lastRenderedPageBreak/>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r w:rsidR="003E0879" w:rsidRPr="00FF25A7">
              <w:rPr>
                <w:rFonts w:eastAsia="宋体"/>
                <w:i/>
                <w:iCs/>
                <w:sz w:val="20"/>
                <w:szCs w:val="20"/>
                <w:lang w:val="en-GB" w:eastAsia="en-US"/>
              </w:rPr>
              <w:t>Gnb</w:t>
            </w:r>
            <w:r w:rsidRPr="00FF25A7">
              <w:rPr>
                <w:rFonts w:eastAsia="宋体"/>
                <w:i/>
                <w:iCs/>
                <w:sz w:val="20"/>
                <w:szCs w:val="20"/>
                <w:lang w:val="en-GB" w:eastAsia="en-US"/>
              </w:rPr>
              <w:t xml:space="preserve"> may configure X codepoints, up to [8], each codepoint indicating validity/invalidity for subset of configured </w:t>
            </w:r>
            <w:r w:rsidR="003E0879" w:rsidRPr="00FF25A7">
              <w:rPr>
                <w:rFonts w:eastAsia="宋体"/>
                <w:i/>
                <w:iCs/>
                <w:sz w:val="20"/>
                <w:szCs w:val="20"/>
                <w:lang w:val="en-GB" w:eastAsia="en-US"/>
              </w:rPr>
              <w:t>Itrs</w:t>
            </w:r>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lastRenderedPageBreak/>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lastRenderedPageBreak/>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lastRenderedPageBreak/>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In practice, it’s necessary and beneficial for idle/inactive U</w:t>
            </w:r>
            <w:r w:rsidR="003E0879">
              <w:rPr>
                <w:rFonts w:eastAsia="宋体"/>
                <w:sz w:val="20"/>
                <w:szCs w:val="20"/>
              </w:rPr>
              <w:t>e</w:t>
            </w:r>
            <w:r>
              <w:rPr>
                <w:rFonts w:eastAsia="宋体"/>
                <w:sz w:val="20"/>
                <w:szCs w:val="20"/>
              </w:rPr>
              <w:t>s to do beam sweeping for</w:t>
            </w:r>
            <w:r w:rsidR="007C737F">
              <w:rPr>
                <w:rFonts w:eastAsia="宋体"/>
                <w:sz w:val="20"/>
                <w:szCs w:val="20"/>
              </w:rPr>
              <w:t xml:space="preserve"> receving</w:t>
            </w:r>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ZTE, Sanechips</w:t>
            </w:r>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We share the same view as MTK and Sony that the indication content should include the availability information for different beam directions. IDLE/INACTIVE U</w:t>
            </w:r>
            <w:r w:rsidR="003E0879">
              <w:rPr>
                <w:rFonts w:eastAsia="宋体"/>
                <w:sz w:val="20"/>
                <w:szCs w:val="20"/>
              </w:rPr>
              <w:t>e</w:t>
            </w:r>
            <w:r>
              <w:rPr>
                <w:rFonts w:eastAsia="宋体"/>
                <w:sz w:val="20"/>
                <w:szCs w:val="20"/>
              </w:rPr>
              <w:t>s can move to different beam’s coverage, indicating only the TRS occasions with the same QCL reference will prohibit IDLE/INACTIVE U</w:t>
            </w:r>
            <w:r w:rsidR="003E0879">
              <w:rPr>
                <w:rFonts w:eastAsia="宋体"/>
                <w:sz w:val="20"/>
                <w:szCs w:val="20"/>
              </w:rPr>
              <w:t>e</w:t>
            </w:r>
            <w:r>
              <w:rPr>
                <w:rFonts w:eastAsia="宋体"/>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r w:rsidR="003E0879">
              <w:rPr>
                <w:rFonts w:eastAsia="宋体"/>
                <w:sz w:val="20"/>
                <w:szCs w:val="20"/>
              </w:rPr>
              <w:t>Gnb</w:t>
            </w:r>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r>
                <w:rPr>
                  <w:rFonts w:eastAsia="宋体" w:hint="eastAsia"/>
                  <w:sz w:val="20"/>
                  <w:szCs w:val="20"/>
                </w:rPr>
                <w:t>alterntive</w:t>
              </w:r>
              <w:r>
                <w:rPr>
                  <w:rFonts w:eastAsia="宋体"/>
                  <w:sz w:val="20"/>
                  <w:szCs w:val="20"/>
                </w:rPr>
                <w:t xml:space="preserve">s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lastRenderedPageBreak/>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The motivation is to re-use the existing TRS for connected mode U</w:t>
            </w:r>
            <w:r w:rsidR="003E0879">
              <w:rPr>
                <w:rFonts w:eastAsia="宋体"/>
                <w:sz w:val="20"/>
                <w:szCs w:val="20"/>
              </w:rPr>
              <w:t>e</w:t>
            </w:r>
            <w:r>
              <w:rPr>
                <w:rFonts w:eastAsia="宋体"/>
                <w:sz w:val="20"/>
                <w:szCs w:val="20"/>
              </w:rPr>
              <w:t xml:space="preserve">s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w:t>
            </w:r>
            <w:r>
              <w:rPr>
                <w:rFonts w:eastAsia="宋体"/>
                <w:sz w:val="20"/>
                <w:szCs w:val="20"/>
              </w:rPr>
              <w:lastRenderedPageBreak/>
              <w:t xml:space="preserve">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ZTE, Sanechips</w:t>
            </w:r>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lastRenderedPageBreak/>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宋体"/>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r>
              <w:rPr>
                <w:rFonts w:eastAsia="等线" w:hint="eastAsia"/>
                <w:sz w:val="20"/>
                <w:szCs w:val="20"/>
              </w:rPr>
              <w:t>Spreadtrum</w:t>
            </w:r>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ZTE, Sanechips</w:t>
            </w:r>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lastRenderedPageBreak/>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avability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lastRenderedPageBreak/>
              <w:t xml:space="preserve">TCL, ZTE, Sanechips, </w:t>
            </w:r>
            <w:r>
              <w:rPr>
                <w:rFonts w:eastAsia="等线"/>
                <w:sz w:val="20"/>
                <w:szCs w:val="20"/>
              </w:rPr>
              <w:t>Huawei, HiSilicon</w:t>
            </w:r>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HiSilicon,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1"/>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1"/>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aff1"/>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9"/>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1"/>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reosurces common to all UEs or part of RS resources associated with a PO per UE group. Whether all RS </w:t>
            </w:r>
            <w:r>
              <w:rPr>
                <w:sz w:val="20"/>
                <w:szCs w:val="20"/>
              </w:rPr>
              <w:lastRenderedPageBreak/>
              <w:t>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lastRenderedPageBreak/>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Huawei, HiSilicon</w:t>
            </w:r>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9"/>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等线"/>
                <w:sz w:val="20"/>
                <w:szCs w:val="20"/>
              </w:rPr>
              <w:t>ZTE, Sanechips</w:t>
            </w:r>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9"/>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1"/>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lastRenderedPageBreak/>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等线"/>
                <w:sz w:val="20"/>
                <w:szCs w:val="20"/>
              </w:rPr>
            </w:pPr>
            <w:r>
              <w:rPr>
                <w:rFonts w:eastAsia="等线"/>
                <w:sz w:val="20"/>
                <w:szCs w:val="20"/>
              </w:rPr>
              <w:t>MTK</w:t>
            </w:r>
          </w:p>
        </w:tc>
        <w:tc>
          <w:tcPr>
            <w:tcW w:w="1706" w:type="dxa"/>
          </w:tcPr>
          <w:p w14:paraId="0BD3641F" w14:textId="258FC349" w:rsidR="009E70A1" w:rsidRDefault="009E70A1" w:rsidP="009E70A1">
            <w:pPr>
              <w:rPr>
                <w:rFonts w:eastAsia="宋体"/>
                <w:sz w:val="20"/>
                <w:szCs w:val="20"/>
              </w:rPr>
            </w:pPr>
            <w:r>
              <w:rPr>
                <w:rFonts w:eastAsia="宋体"/>
                <w:sz w:val="20"/>
                <w:szCs w:val="20"/>
              </w:rPr>
              <w:t>N</w:t>
            </w:r>
          </w:p>
        </w:tc>
        <w:tc>
          <w:tcPr>
            <w:tcW w:w="6925" w:type="dxa"/>
          </w:tcPr>
          <w:p w14:paraId="4BA1D60F" w14:textId="77777777" w:rsidR="00AF24F5" w:rsidRDefault="009E70A1" w:rsidP="009E70A1">
            <w:pPr>
              <w:rPr>
                <w:rFonts w:eastAsia="宋体"/>
                <w:sz w:val="20"/>
                <w:szCs w:val="20"/>
              </w:rPr>
            </w:pPr>
            <w:r>
              <w:rPr>
                <w:rFonts w:eastAsia="宋体"/>
                <w:sz w:val="20"/>
                <w:szCs w:val="20"/>
              </w:rPr>
              <w:t>Are the indicated RS</w:t>
            </w:r>
            <w:r>
              <w:rPr>
                <w:rFonts w:eastAsia="Calibri"/>
                <w:bCs/>
                <w:sz w:val="20"/>
                <w:szCs w:val="20"/>
                <w:lang w:eastAsia="en-US"/>
              </w:rPr>
              <w:t xml:space="preserve"> resources</w:t>
            </w:r>
            <w:r>
              <w:rPr>
                <w:rFonts w:eastAsia="宋体"/>
                <w:sz w:val="20"/>
                <w:szCs w:val="20"/>
              </w:rPr>
              <w:t xml:space="preserve"> reason</w:t>
            </w:r>
            <w:r w:rsidR="00AD0E86">
              <w:rPr>
                <w:rFonts w:eastAsia="宋体"/>
                <w:sz w:val="20"/>
                <w:szCs w:val="20"/>
              </w:rPr>
              <w:t>a</w:t>
            </w:r>
            <w:r>
              <w:rPr>
                <w:rFonts w:eastAsia="宋体"/>
                <w:sz w:val="20"/>
                <w:szCs w:val="20"/>
              </w:rPr>
              <w:t>bly constraint to the RS</w:t>
            </w:r>
            <w:r>
              <w:rPr>
                <w:rFonts w:eastAsia="Calibri"/>
                <w:bCs/>
                <w:sz w:val="20"/>
                <w:szCs w:val="20"/>
                <w:lang w:eastAsia="en-US"/>
              </w:rPr>
              <w:t xml:space="preserve"> resources</w:t>
            </w:r>
            <w:r>
              <w:rPr>
                <w:rFonts w:eastAsia="宋体"/>
                <w:sz w:val="20"/>
                <w:szCs w:val="20"/>
              </w:rPr>
              <w:t xml:space="preserve"> in valid</w:t>
            </w:r>
            <w:r w:rsidR="0037694E">
              <w:rPr>
                <w:rFonts w:eastAsia="宋体"/>
                <w:sz w:val="20"/>
                <w:szCs w:val="20"/>
              </w:rPr>
              <w:t>i</w:t>
            </w:r>
            <w:r>
              <w:rPr>
                <w:rFonts w:eastAsia="宋体"/>
                <w:sz w:val="20"/>
                <w:szCs w:val="20"/>
              </w:rPr>
              <w:t xml:space="preserve">ty </w:t>
            </w:r>
          </w:p>
          <w:p w14:paraId="47B4B488" w14:textId="53B46C0B" w:rsidR="009E70A1" w:rsidRPr="0035797B" w:rsidRDefault="009E70A1" w:rsidP="009E70A1">
            <w:pPr>
              <w:rPr>
                <w:rFonts w:eastAsia="宋体"/>
                <w:sz w:val="20"/>
                <w:szCs w:val="20"/>
              </w:rPr>
            </w:pPr>
            <w:r>
              <w:rPr>
                <w:rFonts w:eastAsia="宋体"/>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38B90068" w14:textId="6447C891" w:rsidR="00AF24F5" w:rsidRDefault="00AF24F5" w:rsidP="009E70A1">
            <w:pPr>
              <w:rPr>
                <w:rFonts w:eastAsia="宋体"/>
                <w:sz w:val="20"/>
                <w:szCs w:val="20"/>
              </w:rPr>
            </w:pPr>
            <w:r>
              <w:rPr>
                <w:rFonts w:eastAsia="宋体" w:hint="eastAsia"/>
                <w:sz w:val="20"/>
                <w:szCs w:val="20"/>
              </w:rPr>
              <w:t>Y</w:t>
            </w:r>
          </w:p>
        </w:tc>
        <w:tc>
          <w:tcPr>
            <w:tcW w:w="6925" w:type="dxa"/>
          </w:tcPr>
          <w:p w14:paraId="2C51667B" w14:textId="77777777" w:rsidR="00AF24F5" w:rsidRDefault="00AF24F5" w:rsidP="009E70A1">
            <w:pPr>
              <w:rPr>
                <w:rFonts w:eastAsia="宋体"/>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F5C23" w14:textId="77777777" w:rsidR="00797812" w:rsidRDefault="00797812" w:rsidP="00797812">
            <w:pPr>
              <w:rPr>
                <w:rFonts w:eastAsia="宋体"/>
                <w:sz w:val="20"/>
                <w:szCs w:val="20"/>
              </w:rPr>
            </w:pPr>
          </w:p>
        </w:tc>
        <w:tc>
          <w:tcPr>
            <w:tcW w:w="6925" w:type="dxa"/>
          </w:tcPr>
          <w:p w14:paraId="6D36317F" w14:textId="77777777" w:rsidR="00797812" w:rsidRDefault="00797812" w:rsidP="00797812">
            <w:pPr>
              <w:rPr>
                <w:rFonts w:eastAsia="宋体"/>
                <w:sz w:val="20"/>
                <w:szCs w:val="20"/>
              </w:rPr>
            </w:pPr>
            <w:r>
              <w:rPr>
                <w:rFonts w:eastAsia="宋体" w:hint="eastAsia"/>
                <w:sz w:val="20"/>
                <w:szCs w:val="20"/>
              </w:rPr>
              <w:t>I</w:t>
            </w:r>
            <w:r>
              <w:rPr>
                <w:rFonts w:eastAsia="宋体"/>
                <w:sz w:val="20"/>
                <w:szCs w:val="20"/>
              </w:rPr>
              <w:t>s the intention that all the UE per beam share the same RS indication?</w:t>
            </w:r>
          </w:p>
          <w:p w14:paraId="5E3E5174" w14:textId="5315BF9C" w:rsidR="00797812" w:rsidRDefault="00797812" w:rsidP="00797812">
            <w:pPr>
              <w:rPr>
                <w:rFonts w:eastAsia="宋体"/>
                <w:sz w:val="20"/>
                <w:szCs w:val="20"/>
              </w:rPr>
            </w:pPr>
            <w:r>
              <w:rPr>
                <w:rFonts w:eastAsia="宋体" w:hint="eastAsia"/>
                <w:sz w:val="20"/>
                <w:szCs w:val="20"/>
              </w:rPr>
              <w:t>I</w:t>
            </w:r>
            <w:r>
              <w:rPr>
                <w:rFonts w:eastAsia="宋体"/>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等线"/>
                <w:sz w:val="20"/>
                <w:szCs w:val="20"/>
              </w:rPr>
            </w:pPr>
            <w:r>
              <w:rPr>
                <w:rFonts w:eastAsia="等线"/>
                <w:sz w:val="20"/>
                <w:szCs w:val="20"/>
              </w:rPr>
              <w:t>Nordic</w:t>
            </w:r>
          </w:p>
        </w:tc>
        <w:tc>
          <w:tcPr>
            <w:tcW w:w="1706" w:type="dxa"/>
          </w:tcPr>
          <w:p w14:paraId="5ADE7393" w14:textId="5BFA8FEF" w:rsidR="00177D97" w:rsidRDefault="00177D97" w:rsidP="00177D97">
            <w:pPr>
              <w:rPr>
                <w:rFonts w:eastAsia="宋体"/>
                <w:sz w:val="20"/>
                <w:szCs w:val="20"/>
              </w:rPr>
            </w:pPr>
            <w:r>
              <w:rPr>
                <w:rFonts w:eastAsia="宋体"/>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宋体"/>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宋体"/>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7016C2A8" w14:textId="77777777" w:rsidR="00C0234C" w:rsidRDefault="00C0234C" w:rsidP="005C42F4">
            <w:pPr>
              <w:rPr>
                <w:rFonts w:eastAsia="宋体"/>
                <w:sz w:val="20"/>
                <w:szCs w:val="20"/>
              </w:rPr>
            </w:pPr>
          </w:p>
        </w:tc>
        <w:tc>
          <w:tcPr>
            <w:tcW w:w="6925" w:type="dxa"/>
          </w:tcPr>
          <w:p w14:paraId="3436A7C2" w14:textId="77777777" w:rsidR="00C0234C" w:rsidRDefault="00C0234C" w:rsidP="005C42F4">
            <w:pPr>
              <w:rPr>
                <w:rFonts w:eastAsia="宋体"/>
                <w:sz w:val="20"/>
                <w:szCs w:val="20"/>
              </w:rPr>
            </w:pPr>
            <w:r>
              <w:rPr>
                <w:rFonts w:eastAsia="宋体"/>
                <w:sz w:val="20"/>
                <w:szCs w:val="20"/>
              </w:rPr>
              <w:t>We are a little bit confused by the proposal. How to understand RS applicable to all IDLE/inactive UEs?</w:t>
            </w:r>
          </w:p>
          <w:p w14:paraId="2FCE99B7" w14:textId="77777777" w:rsidR="00C0234C" w:rsidRDefault="00C0234C" w:rsidP="005C42F4">
            <w:pPr>
              <w:rPr>
                <w:rFonts w:eastAsia="宋体"/>
                <w:sz w:val="20"/>
                <w:szCs w:val="20"/>
              </w:rPr>
            </w:pPr>
          </w:p>
          <w:p w14:paraId="23EBCBF6" w14:textId="77777777" w:rsidR="00C0234C" w:rsidRDefault="00C0234C" w:rsidP="005C42F4">
            <w:pPr>
              <w:rPr>
                <w:rFonts w:eastAsia="宋体"/>
                <w:sz w:val="20"/>
                <w:szCs w:val="20"/>
              </w:rPr>
            </w:pPr>
            <w:r>
              <w:rPr>
                <w:rFonts w:eastAsia="宋体"/>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宋体"/>
                <w:sz w:val="20"/>
                <w:szCs w:val="20"/>
              </w:rPr>
            </w:pPr>
          </w:p>
          <w:p w14:paraId="18BA7EAC" w14:textId="77777777" w:rsidR="00C0234C" w:rsidRPr="0035797B" w:rsidRDefault="00C0234C" w:rsidP="005C42F4">
            <w:pPr>
              <w:rPr>
                <w:rFonts w:eastAsia="宋体"/>
                <w:sz w:val="20"/>
                <w:szCs w:val="20"/>
              </w:rPr>
            </w:pPr>
            <w:r>
              <w:rPr>
                <w:rFonts w:eastAsia="宋体"/>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5C42F4">
            <w:pPr>
              <w:rPr>
                <w:rFonts w:eastAsia="等线" w:hint="eastAsia"/>
                <w:sz w:val="20"/>
                <w:szCs w:val="20"/>
              </w:rPr>
            </w:pPr>
            <w:r>
              <w:rPr>
                <w:rFonts w:eastAsia="等线" w:hint="eastAsia"/>
                <w:sz w:val="20"/>
                <w:szCs w:val="20"/>
              </w:rPr>
              <w:t>C</w:t>
            </w:r>
            <w:r>
              <w:rPr>
                <w:rFonts w:eastAsia="等线"/>
                <w:sz w:val="20"/>
                <w:szCs w:val="20"/>
              </w:rPr>
              <w:t>MCC</w:t>
            </w:r>
          </w:p>
        </w:tc>
        <w:tc>
          <w:tcPr>
            <w:tcW w:w="1706" w:type="dxa"/>
          </w:tcPr>
          <w:p w14:paraId="20976046" w14:textId="77777777" w:rsidR="006368D3" w:rsidRDefault="006368D3" w:rsidP="005C42F4">
            <w:pPr>
              <w:rPr>
                <w:rFonts w:eastAsia="宋体"/>
                <w:sz w:val="20"/>
                <w:szCs w:val="20"/>
              </w:rPr>
            </w:pPr>
          </w:p>
        </w:tc>
        <w:tc>
          <w:tcPr>
            <w:tcW w:w="6925" w:type="dxa"/>
          </w:tcPr>
          <w:p w14:paraId="6A5519AB" w14:textId="6155FCB0" w:rsidR="006368D3" w:rsidRDefault="006368D3" w:rsidP="005C42F4">
            <w:pPr>
              <w:rPr>
                <w:rFonts w:eastAsia="宋体"/>
                <w:sz w:val="20"/>
                <w:szCs w:val="20"/>
              </w:rPr>
            </w:pPr>
            <w:r>
              <w:rPr>
                <w:rFonts w:eastAsia="宋体"/>
                <w:sz w:val="20"/>
                <w:szCs w:val="20"/>
              </w:rPr>
              <w:t xml:space="preserve">Need more clarification, we think the </w:t>
            </w:r>
            <w:r w:rsidRPr="00FE2894">
              <w:rPr>
                <w:sz w:val="20"/>
                <w:szCs w:val="20"/>
              </w:rPr>
              <w:t>same TRS/CSI-RS availability indi</w:t>
            </w:r>
            <w:r>
              <w:rPr>
                <w:sz w:val="20"/>
                <w:szCs w:val="20"/>
              </w:rPr>
              <w:t>cation</w:t>
            </w:r>
            <w:r>
              <w:rPr>
                <w:sz w:val="20"/>
                <w:szCs w:val="20"/>
              </w:rPr>
              <w:t xml:space="preserve"> are transmitted </w:t>
            </w:r>
            <w:r>
              <w:rPr>
                <w:sz w:val="20"/>
                <w:szCs w:val="20"/>
              </w:rPr>
              <w:t xml:space="preserve"> in multi-beam</w:t>
            </w:r>
            <w:r>
              <w:rPr>
                <w:sz w:val="20"/>
                <w:szCs w:val="20"/>
              </w:rPr>
              <w:t>s</w:t>
            </w:r>
          </w:p>
        </w:tc>
      </w:tr>
    </w:tbl>
    <w:p w14:paraId="70CFF809" w14:textId="77777777" w:rsidR="00E45E32" w:rsidRPr="00C0234C" w:rsidRDefault="00E45E32" w:rsidP="00E45E32"/>
    <w:tbl>
      <w:tblPr>
        <w:tblStyle w:val="af9"/>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f1"/>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等线"/>
                <w:sz w:val="20"/>
                <w:szCs w:val="20"/>
              </w:rPr>
            </w:pPr>
            <w:r>
              <w:rPr>
                <w:rFonts w:eastAsia="等线"/>
                <w:sz w:val="20"/>
                <w:szCs w:val="20"/>
              </w:rPr>
              <w:t>MTK</w:t>
            </w:r>
          </w:p>
        </w:tc>
        <w:tc>
          <w:tcPr>
            <w:tcW w:w="1706" w:type="dxa"/>
          </w:tcPr>
          <w:p w14:paraId="1E6208C0" w14:textId="525112F0" w:rsidR="009E70A1" w:rsidRDefault="009E70A1" w:rsidP="009E70A1">
            <w:pPr>
              <w:rPr>
                <w:rFonts w:eastAsia="宋体"/>
                <w:sz w:val="20"/>
                <w:szCs w:val="20"/>
              </w:rPr>
            </w:pPr>
            <w:r>
              <w:rPr>
                <w:rFonts w:eastAsia="宋体"/>
                <w:sz w:val="20"/>
                <w:szCs w:val="20"/>
              </w:rPr>
              <w:t>Conditional Support</w:t>
            </w:r>
          </w:p>
        </w:tc>
        <w:tc>
          <w:tcPr>
            <w:tcW w:w="6925" w:type="dxa"/>
          </w:tcPr>
          <w:p w14:paraId="31F66652" w14:textId="0B505C74" w:rsidR="009E70A1" w:rsidRPr="0035797B" w:rsidRDefault="009E70A1" w:rsidP="009E70A1">
            <w:pPr>
              <w:rPr>
                <w:rFonts w:eastAsia="宋体"/>
                <w:sz w:val="20"/>
                <w:szCs w:val="20"/>
              </w:rPr>
            </w:pPr>
            <w:r>
              <w:rPr>
                <w:rFonts w:eastAsia="宋体"/>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D9EA301" w14:textId="01C3F1DC" w:rsidR="00AF24F5" w:rsidRDefault="00AF24F5" w:rsidP="00AF24F5">
            <w:pPr>
              <w:rPr>
                <w:rFonts w:eastAsia="宋体"/>
                <w:sz w:val="20"/>
                <w:szCs w:val="20"/>
              </w:rPr>
            </w:pPr>
            <w:r>
              <w:rPr>
                <w:rFonts w:eastAsia="宋体" w:hint="eastAsia"/>
                <w:sz w:val="20"/>
                <w:szCs w:val="20"/>
              </w:rPr>
              <w:t>Y</w:t>
            </w:r>
          </w:p>
        </w:tc>
        <w:tc>
          <w:tcPr>
            <w:tcW w:w="6925" w:type="dxa"/>
          </w:tcPr>
          <w:p w14:paraId="39E03362" w14:textId="77777777" w:rsidR="00AF24F5" w:rsidRDefault="00AF24F5" w:rsidP="00AF24F5">
            <w:pPr>
              <w:rPr>
                <w:rFonts w:eastAsia="宋体"/>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17757D74" w14:textId="4B8A1260" w:rsidR="00797812" w:rsidRDefault="00797812" w:rsidP="00797812">
            <w:pPr>
              <w:rPr>
                <w:rFonts w:eastAsia="宋体"/>
                <w:sz w:val="20"/>
                <w:szCs w:val="20"/>
              </w:rPr>
            </w:pPr>
            <w:r>
              <w:rPr>
                <w:rFonts w:eastAsia="宋体" w:hint="eastAsia"/>
                <w:sz w:val="20"/>
                <w:szCs w:val="20"/>
              </w:rPr>
              <w:t>Y</w:t>
            </w:r>
          </w:p>
        </w:tc>
        <w:tc>
          <w:tcPr>
            <w:tcW w:w="6925" w:type="dxa"/>
          </w:tcPr>
          <w:p w14:paraId="115A95FF" w14:textId="77777777" w:rsidR="00797812" w:rsidRDefault="00797812" w:rsidP="00797812">
            <w:pPr>
              <w:rPr>
                <w:rFonts w:eastAsia="宋体"/>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等线"/>
                <w:sz w:val="20"/>
                <w:szCs w:val="20"/>
              </w:rPr>
            </w:pPr>
            <w:r>
              <w:rPr>
                <w:rFonts w:eastAsia="等线"/>
                <w:sz w:val="20"/>
                <w:szCs w:val="20"/>
              </w:rPr>
              <w:t xml:space="preserve">Nordic </w:t>
            </w:r>
          </w:p>
        </w:tc>
        <w:tc>
          <w:tcPr>
            <w:tcW w:w="1706" w:type="dxa"/>
          </w:tcPr>
          <w:p w14:paraId="6EF0EFB9" w14:textId="372CCD53" w:rsidR="00372A2D" w:rsidRDefault="00372A2D" w:rsidP="00372A2D">
            <w:pPr>
              <w:rPr>
                <w:rFonts w:eastAsia="宋体"/>
                <w:sz w:val="20"/>
                <w:szCs w:val="20"/>
              </w:rPr>
            </w:pPr>
            <w:r>
              <w:rPr>
                <w:rFonts w:eastAsia="宋体"/>
                <w:sz w:val="20"/>
                <w:szCs w:val="20"/>
              </w:rPr>
              <w:t xml:space="preserve">Conditionally </w:t>
            </w:r>
          </w:p>
        </w:tc>
        <w:tc>
          <w:tcPr>
            <w:tcW w:w="6925" w:type="dxa"/>
          </w:tcPr>
          <w:p w14:paraId="2C298165" w14:textId="4CCDB62E" w:rsidR="00372A2D" w:rsidRDefault="00372A2D" w:rsidP="00372A2D">
            <w:pPr>
              <w:rPr>
                <w:rFonts w:eastAsia="宋体"/>
                <w:sz w:val="20"/>
                <w:szCs w:val="20"/>
              </w:rPr>
            </w:pPr>
            <w:r>
              <w:rPr>
                <w:rFonts w:eastAsia="宋体"/>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41BA1E2A" w14:textId="77777777" w:rsidR="00C0234C" w:rsidRPr="0035797B" w:rsidRDefault="00C0234C" w:rsidP="005C42F4">
            <w:pPr>
              <w:rPr>
                <w:rFonts w:eastAsia="宋体"/>
                <w:sz w:val="20"/>
                <w:szCs w:val="20"/>
              </w:rPr>
            </w:pPr>
            <w:r>
              <w:rPr>
                <w:rFonts w:eastAsia="宋体" w:hint="eastAsia"/>
                <w:sz w:val="20"/>
                <w:szCs w:val="20"/>
              </w:rPr>
              <w:t>Y</w:t>
            </w:r>
          </w:p>
        </w:tc>
        <w:tc>
          <w:tcPr>
            <w:tcW w:w="6925" w:type="dxa"/>
          </w:tcPr>
          <w:p w14:paraId="1C23F91E" w14:textId="77777777" w:rsidR="00C0234C" w:rsidRDefault="00C0234C" w:rsidP="005C42F4">
            <w:pPr>
              <w:rPr>
                <w:rFonts w:eastAsia="宋体"/>
                <w:sz w:val="20"/>
                <w:szCs w:val="20"/>
              </w:rPr>
            </w:pPr>
            <w:r>
              <w:rPr>
                <w:rFonts w:eastAsia="宋体"/>
                <w:sz w:val="20"/>
                <w:szCs w:val="20"/>
              </w:rPr>
              <w:t>@LG,</w:t>
            </w:r>
          </w:p>
          <w:p w14:paraId="2B18AECB" w14:textId="77777777" w:rsidR="00C0234C" w:rsidRPr="0035797B" w:rsidRDefault="00C0234C" w:rsidP="005C42F4">
            <w:pPr>
              <w:rPr>
                <w:rFonts w:eastAsia="宋体"/>
                <w:sz w:val="20"/>
                <w:szCs w:val="20"/>
              </w:rPr>
            </w:pPr>
            <w:r>
              <w:rPr>
                <w:rFonts w:eastAsia="宋体"/>
                <w:sz w:val="20"/>
                <w:szCs w:val="20"/>
              </w:rPr>
              <w:lastRenderedPageBreak/>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5C42F4">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1C8DC7B4" w14:textId="7E10C858" w:rsidR="006368D3" w:rsidRDefault="006368D3" w:rsidP="005C42F4">
            <w:pPr>
              <w:rPr>
                <w:rFonts w:eastAsia="宋体" w:hint="eastAsia"/>
                <w:sz w:val="20"/>
                <w:szCs w:val="20"/>
              </w:rPr>
            </w:pPr>
            <w:r>
              <w:rPr>
                <w:rFonts w:eastAsia="宋体" w:hint="eastAsia"/>
                <w:sz w:val="20"/>
                <w:szCs w:val="20"/>
              </w:rPr>
              <w:t>Y</w:t>
            </w:r>
          </w:p>
        </w:tc>
        <w:tc>
          <w:tcPr>
            <w:tcW w:w="6925" w:type="dxa"/>
          </w:tcPr>
          <w:p w14:paraId="0632FD57" w14:textId="77777777" w:rsidR="006368D3" w:rsidRDefault="006368D3" w:rsidP="005C42F4">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r w:rsidR="009953BD" w:rsidRPr="00BC70B0">
              <w:rPr>
                <w:rFonts w:eastAsia="宋体"/>
                <w:i/>
                <w:iCs/>
                <w:sz w:val="20"/>
                <w:szCs w:val="20"/>
                <w:lang w:val="en-GB" w:eastAsia="en-US"/>
              </w:rPr>
              <w:t>Gnb</w:t>
            </w:r>
            <w:r w:rsidRPr="00BC70B0">
              <w:rPr>
                <w:rFonts w:eastAsia="宋体"/>
                <w:i/>
                <w:iCs/>
                <w:sz w:val="20"/>
                <w:szCs w:val="20"/>
                <w:lang w:val="en-GB" w:eastAsia="en-US"/>
              </w:rPr>
              <w:t xml:space="preserve"> may configure X codepoints, up to [8], each codepoint indicating validity/invalidity for subset of configured </w:t>
            </w:r>
            <w:r w:rsidR="009953BD" w:rsidRPr="00BC70B0">
              <w:rPr>
                <w:rFonts w:eastAsia="宋体"/>
                <w:i/>
                <w:iCs/>
                <w:sz w:val="20"/>
                <w:szCs w:val="20"/>
                <w:lang w:val="en-GB" w:eastAsia="en-US"/>
              </w:rPr>
              <w:t>Itrs</w:t>
            </w:r>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lastRenderedPageBreak/>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lastRenderedPageBreak/>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r w:rsidR="009953BD" w:rsidRPr="00BC70B0">
              <w:rPr>
                <w:rFonts w:eastAsia="等线"/>
                <w:b/>
                <w:bCs/>
                <w:sz w:val="20"/>
                <w:szCs w:val="20"/>
                <w:lang w:val="en-GB"/>
              </w:rPr>
              <w:t>Gnb</w:t>
            </w:r>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Proposal 6: Validity period needs to be defined for L1 availability/unavailability indication of TRS/CSI-RS occasion(s) for IDLE/INACTIVE U</w:t>
            </w:r>
            <w:r w:rsidR="00A45FE4" w:rsidRPr="00BC70B0">
              <w:rPr>
                <w:rFonts w:eastAsia="宋体"/>
                <w:b/>
                <w:bCs/>
                <w:sz w:val="20"/>
                <w:szCs w:val="20"/>
              </w:rPr>
              <w:t>e</w:t>
            </w:r>
            <w:r w:rsidRPr="00BC70B0">
              <w:rPr>
                <w:rFonts w:eastAsia="宋体"/>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lastRenderedPageBreak/>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0" w:name="_Toc71665173"/>
            <w:bookmarkStart w:id="171"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lastRenderedPageBreak/>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i)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etc;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r>
              <w:rPr>
                <w:rFonts w:eastAsia="宋体" w:hint="eastAsia"/>
                <w:sz w:val="20"/>
                <w:szCs w:val="20"/>
              </w:rPr>
              <w:t>O</w:t>
            </w:r>
            <w:r>
              <w:rPr>
                <w:rFonts w:eastAsia="宋体"/>
                <w:sz w:val="20"/>
                <w:szCs w:val="20"/>
              </w:rPr>
              <w:t>pion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r>
              <w:rPr>
                <w:rFonts w:eastAsia="宋体" w:hint="eastAsia"/>
                <w:sz w:val="20"/>
                <w:szCs w:val="20"/>
              </w:rPr>
              <w:t>Spreadtrum</w:t>
            </w:r>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the availability indication</w:t>
            </w:r>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r w:rsidR="009953BD">
              <w:rPr>
                <w:rFonts w:eastAsia="宋体"/>
                <w:sz w:val="20"/>
                <w:szCs w:val="20"/>
              </w:rPr>
              <w:t>Gnb</w:t>
            </w:r>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r w:rsidR="009953BD">
              <w:rPr>
                <w:rFonts w:eastAsia="宋体"/>
                <w:sz w:val="20"/>
                <w:szCs w:val="20"/>
              </w:rPr>
              <w:t>onfiguration</w:t>
            </w:r>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The reference/starting point should be common to all U</w:t>
            </w:r>
            <w:r w:rsidR="009953BD">
              <w:rPr>
                <w:rFonts w:eastAsia="宋体"/>
                <w:sz w:val="20"/>
                <w:szCs w:val="20"/>
              </w:rPr>
              <w:t>e</w:t>
            </w:r>
            <w:r>
              <w:rPr>
                <w:rFonts w:eastAsia="宋体"/>
                <w:sz w:val="20"/>
                <w:szCs w:val="20"/>
              </w:rPr>
              <w:t xml:space="preserve">s. We sugget to start of current DRX cycle as Opt-3. In practice, </w:t>
            </w:r>
            <w:r w:rsidR="009953BD">
              <w:rPr>
                <w:rFonts w:eastAsia="宋体"/>
                <w:sz w:val="20"/>
                <w:szCs w:val="20"/>
              </w:rPr>
              <w:t>Gnb</w:t>
            </w:r>
            <w:r>
              <w:rPr>
                <w:rFonts w:eastAsia="宋体"/>
                <w:sz w:val="20"/>
                <w:szCs w:val="20"/>
              </w:rPr>
              <w:t xml:space="preserve"> transmits the avaiablity indication after they are used for connected mode U</w:t>
            </w:r>
            <w:r w:rsidR="009953BD">
              <w:rPr>
                <w:rFonts w:eastAsia="宋体"/>
                <w:sz w:val="20"/>
                <w:szCs w:val="20"/>
              </w:rPr>
              <w:t>e</w:t>
            </w:r>
            <w:r>
              <w:rPr>
                <w:rFonts w:eastAsia="宋体"/>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ZTE, Sanechips</w:t>
            </w:r>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lastRenderedPageBreak/>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Regarding candidate duration, we prefer Opt-1 although we would like to check if this refers to default paging cycle so that U</w:t>
            </w:r>
            <w:r w:rsidR="009953BD">
              <w:rPr>
                <w:rFonts w:eastAsia="宋体"/>
                <w:sz w:val="20"/>
                <w:szCs w:val="20"/>
              </w:rPr>
              <w:t>e</w:t>
            </w:r>
            <w:r>
              <w:rPr>
                <w:rFonts w:eastAsia="宋体"/>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Reference point :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First, we’d like to support Opt-2. It is only the TRS resources located within a window before the PO that is useful for the U</w:t>
            </w:r>
            <w:r w:rsidR="009953BD">
              <w:rPr>
                <w:rFonts w:eastAsia="宋体"/>
                <w:sz w:val="20"/>
                <w:szCs w:val="20"/>
              </w:rPr>
              <w:t>e</w:t>
            </w:r>
            <w:r>
              <w:rPr>
                <w:rFonts w:eastAsia="宋体"/>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宋体"/>
                <w:sz w:val="20"/>
                <w:szCs w:val="20"/>
              </w:rPr>
              <w:t>Gnb</w:t>
            </w:r>
            <w:r>
              <w:rPr>
                <w:rFonts w:eastAsia="宋体"/>
                <w:sz w:val="20"/>
                <w:szCs w:val="20"/>
              </w:rPr>
              <w:t xml:space="preserve"> can only pay attention to the TRS resources within the window, which is friendlier for </w:t>
            </w:r>
            <w:r w:rsidR="009953BD">
              <w:rPr>
                <w:rFonts w:eastAsia="宋体"/>
                <w:sz w:val="20"/>
                <w:szCs w:val="20"/>
              </w:rPr>
              <w:t>Gnb</w:t>
            </w:r>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宋体"/>
                <w:sz w:val="20"/>
                <w:szCs w:val="20"/>
              </w:rPr>
            </w:pPr>
            <w:ins w:id="177"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8" w:author="沈晓冬" w:date="2021-08-17T16:20:00Z"/>
                <w:rFonts w:eastAsia="宋体"/>
                <w:sz w:val="20"/>
                <w:szCs w:val="20"/>
              </w:rPr>
            </w:pPr>
            <w:ins w:id="179"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0" w:author="沈晓冬" w:date="2021-08-17T16:20:00Z"/>
                <w:rFonts w:eastAsia="宋体"/>
                <w:sz w:val="20"/>
                <w:szCs w:val="20"/>
              </w:rPr>
            </w:pPr>
            <w:ins w:id="181"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宋体"/>
                <w:sz w:val="20"/>
                <w:szCs w:val="20"/>
              </w:rPr>
            </w:pPr>
            <w:ins w:id="183"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宋体"/>
                <w:sz w:val="20"/>
                <w:szCs w:val="20"/>
              </w:rPr>
            </w:pPr>
            <w:ins w:id="186"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宋体"/>
                <w:sz w:val="20"/>
                <w:szCs w:val="20"/>
              </w:rPr>
            </w:pPr>
            <w:ins w:id="188"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89" w:author="ly" w:date="2021-08-17T16:53:00Z"/>
                <w:rFonts w:eastAsia="宋体"/>
                <w:sz w:val="20"/>
                <w:szCs w:val="20"/>
              </w:rPr>
            </w:pPr>
          </w:p>
        </w:tc>
        <w:tc>
          <w:tcPr>
            <w:tcW w:w="6834" w:type="dxa"/>
          </w:tcPr>
          <w:p w14:paraId="3A0E5446" w14:textId="57996D03" w:rsidR="00E74AB5" w:rsidRDefault="00E74AB5" w:rsidP="00E74AB5">
            <w:pPr>
              <w:rPr>
                <w:ins w:id="190" w:author="ly" w:date="2021-08-17T16:53:00Z"/>
                <w:rFonts w:eastAsia="宋体"/>
                <w:sz w:val="20"/>
                <w:szCs w:val="20"/>
              </w:rPr>
            </w:pPr>
            <w:ins w:id="191" w:author="ly" w:date="2021-08-17T16:53:00Z">
              <w:r>
                <w:rPr>
                  <w:rFonts w:eastAsia="宋体"/>
                  <w:sz w:val="20"/>
                  <w:szCs w:val="20"/>
                </w:rPr>
                <w:t xml:space="preserve">Option2 can be a futher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lastRenderedPageBreak/>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宋体"/>
                <w:sz w:val="20"/>
                <w:szCs w:val="20"/>
              </w:rPr>
            </w:pPr>
            <w:ins w:id="196" w:author="Yi-Chia Lo (羅翊嘉)" w:date="2021-08-17T17:50:00Z">
              <w:r>
                <w:rPr>
                  <w:rFonts w:eastAsia="宋体"/>
                  <w:sz w:val="20"/>
                  <w:szCs w:val="20"/>
                </w:rPr>
                <w:t>Opt 1 (</w:t>
              </w:r>
            </w:ins>
            <w:ins w:id="197" w:author="Yi-Chia Lo (羅翊嘉)" w:date="2021-08-17T18:27:00Z">
              <w:r w:rsidR="007A5F45">
                <w:rPr>
                  <w:rFonts w:eastAsia="宋体"/>
                  <w:sz w:val="20"/>
                  <w:szCs w:val="20"/>
                </w:rPr>
                <w:t>for non-PEI based signaling</w:t>
              </w:r>
            </w:ins>
            <w:ins w:id="198" w:author="Yi-Chia Lo (羅翊嘉)" w:date="2021-08-17T17:50:00Z">
              <w:r>
                <w:rPr>
                  <w:rFonts w:eastAsia="宋体"/>
                  <w:sz w:val="20"/>
                  <w:szCs w:val="20"/>
                </w:rPr>
                <w:t>);</w:t>
              </w:r>
            </w:ins>
          </w:p>
          <w:p w14:paraId="35CB2D04" w14:textId="314A0A02" w:rsidR="00EB5490" w:rsidRDefault="00EB5490">
            <w:pPr>
              <w:rPr>
                <w:ins w:id="199" w:author="Yi-Chia Lo (羅翊嘉)" w:date="2021-08-17T17:49:00Z"/>
                <w:rFonts w:eastAsia="宋体"/>
                <w:sz w:val="20"/>
                <w:szCs w:val="20"/>
              </w:rPr>
            </w:pPr>
            <w:ins w:id="200" w:author="Yi-Chia Lo (羅翊嘉)" w:date="2021-08-17T17:50:00Z">
              <w:r>
                <w:rPr>
                  <w:rFonts w:eastAsia="宋体"/>
                  <w:sz w:val="20"/>
                  <w:szCs w:val="20"/>
                </w:rPr>
                <w:t>Opt 2 (</w:t>
              </w:r>
            </w:ins>
            <w:ins w:id="201" w:author="Yi-Chia Lo (羅翊嘉)" w:date="2021-08-17T18:27:00Z">
              <w:r w:rsidR="007A5F45">
                <w:rPr>
                  <w:rFonts w:eastAsia="宋体"/>
                  <w:sz w:val="20"/>
                  <w:szCs w:val="20"/>
                </w:rPr>
                <w:t>for PEI based signaling</w:t>
              </w:r>
            </w:ins>
            <w:ins w:id="202" w:author="Yi-Chia Lo (羅翊嘉)" w:date="2021-08-17T17:50:00Z">
              <w:r>
                <w:rPr>
                  <w:rFonts w:eastAsia="宋体"/>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宋体"/>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08" w:author="Yi-Chia Lo (羅翊嘉)" w:date="2021-08-17T18:27:00Z">
              <w:r>
                <w:rPr>
                  <w:rFonts w:eastAsia="PMingLiU"/>
                  <w:sz w:val="20"/>
                  <w:szCs w:val="20"/>
                  <w:lang w:eastAsia="zh-TW"/>
                </w:rPr>
                <w:t>ty</w:t>
              </w:r>
            </w:ins>
            <w:ins w:id="209" w:author="Yi-Chia Lo (羅翊嘉)" w:date="2021-08-17T17:50:00Z">
              <w:r w:rsidR="00EB5490">
                <w:rPr>
                  <w:rFonts w:eastAsia="PMingLiU"/>
                  <w:sz w:val="20"/>
                  <w:szCs w:val="20"/>
                  <w:lang w:eastAsia="zh-TW"/>
                </w:rPr>
                <w:t xml:space="preserve"> time can be configured by higher layer. And the duration of valid</w:t>
              </w:r>
            </w:ins>
            <w:ins w:id="210" w:author="Yi-Chia Lo (羅翊嘉)" w:date="2021-08-17T18:30:00Z">
              <w:r>
                <w:rPr>
                  <w:rFonts w:eastAsia="PMingLiU"/>
                  <w:sz w:val="20"/>
                  <w:szCs w:val="20"/>
                  <w:lang w:eastAsia="zh-TW"/>
                </w:rPr>
                <w:t>ty</w:t>
              </w:r>
            </w:ins>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宋体"/>
                <w:sz w:val="20"/>
                <w:szCs w:val="20"/>
              </w:rPr>
            </w:pPr>
          </w:p>
          <w:p w14:paraId="7043E6E2" w14:textId="77777777" w:rsidR="00EB5490" w:rsidRDefault="00EB5490" w:rsidP="00EB5490">
            <w:pPr>
              <w:rPr>
                <w:ins w:id="213" w:author="Yi-Chia Lo (羅翊嘉)" w:date="2021-08-17T17:50:00Z"/>
                <w:rFonts w:eastAsia="宋体"/>
                <w:sz w:val="20"/>
                <w:szCs w:val="20"/>
              </w:rPr>
            </w:pPr>
            <w:ins w:id="214"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宋体"/>
                <w:bCs/>
                <w:sz w:val="20"/>
                <w:szCs w:val="20"/>
              </w:rPr>
            </w:pPr>
            <w:ins w:id="221"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2" w:author="Priyanto, Basuki" w:date="2021-08-17T13:27:00Z"/>
                <w:rFonts w:eastAsia="宋体"/>
                <w:sz w:val="20"/>
                <w:szCs w:val="20"/>
              </w:rPr>
            </w:pPr>
            <w:ins w:id="223" w:author="Priyanto, Basuki" w:date="2021-08-17T13:27:00Z">
              <w:r>
                <w:rPr>
                  <w:rFonts w:eastAsia="宋体"/>
                  <w:sz w:val="20"/>
                  <w:szCs w:val="20"/>
                </w:rPr>
                <w:t>The timer is in</w:t>
              </w:r>
            </w:ins>
            <w:ins w:id="224" w:author="Priyanto, Basuki" w:date="2021-08-17T13:28:00Z">
              <w:r>
                <w:rPr>
                  <w:rFonts w:eastAsia="宋体"/>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r w:rsidRPr="009F7CB9">
              <w:rPr>
                <w:rFonts w:eastAsia="宋体"/>
                <w:sz w:val="20"/>
                <w:szCs w:val="20"/>
              </w:rPr>
              <w:t xml:space="preserve">Spreadtrum, Samsung, </w:t>
            </w:r>
            <w:r w:rsidRPr="009F7CB9">
              <w:rPr>
                <w:rFonts w:eastAsia="等线"/>
                <w:sz w:val="20"/>
                <w:szCs w:val="20"/>
              </w:rPr>
              <w:t>ZTE, Sanechips</w:t>
            </w:r>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r w:rsidRPr="009F7CB9">
              <w:rPr>
                <w:rFonts w:eastAsia="宋体"/>
                <w:sz w:val="20"/>
                <w:szCs w:val="20"/>
              </w:rPr>
              <w:t xml:space="preserve">Spreadtrum, Nordic, </w:t>
            </w:r>
            <w:r w:rsidRPr="009F7CB9">
              <w:rPr>
                <w:rFonts w:eastAsia="等线"/>
                <w:sz w:val="20"/>
                <w:szCs w:val="20"/>
              </w:rPr>
              <w:t>Huawei, HiSilicon</w:t>
            </w:r>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is </w:t>
      </w:r>
      <w:r w:rsidR="00D15CB6">
        <w:rPr>
          <w:rFonts w:eastAsia="等线"/>
          <w:sz w:val="20"/>
          <w:szCs w:val="20"/>
          <w:lang w:val="en-GB"/>
        </w:rPr>
        <w:t xml:space="preserve"> to</w:t>
      </w:r>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the futher</w:t>
      </w:r>
      <w:r>
        <w:rPr>
          <w:rFonts w:eastAsia="等线"/>
          <w:sz w:val="20"/>
          <w:szCs w:val="20"/>
        </w:rPr>
        <w:t xml:space="preserve">. </w:t>
      </w:r>
    </w:p>
    <w:p w14:paraId="66C930FD" w14:textId="77777777" w:rsidR="00FE043C" w:rsidRPr="00533D04" w:rsidRDefault="00FE043C" w:rsidP="00FE043C">
      <w:pPr>
        <w:rPr>
          <w:lang w:eastAsia="en-US"/>
        </w:rPr>
      </w:pPr>
    </w:p>
    <w:tbl>
      <w:tblPr>
        <w:tblStyle w:val="af9"/>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1"/>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lastRenderedPageBreak/>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avsilsbility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It is up to RAN2 to decide whenther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lastRenderedPageBreak/>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Supporting SIB based signalling for availability information of TRS/CSI-RS occasions for idle/inactive U</w:t>
            </w:r>
            <w:r w:rsidR="00DD25CA" w:rsidRPr="006A23C9">
              <w:rPr>
                <w:rFonts w:eastAsia="宋体"/>
                <w:b/>
                <w:bCs/>
                <w:sz w:val="20"/>
                <w:szCs w:val="20"/>
                <w:lang w:val="en-GB" w:eastAsia="ja-JP"/>
              </w:rPr>
              <w:t>e</w:t>
            </w:r>
            <w:r w:rsidRPr="006A23C9">
              <w:rPr>
                <w:rFonts w:eastAsia="宋体"/>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Issue 3-1: whether or how to support SIB based signaling for availability information of TRS/CSI-RS occasions for idle/inactive U</w:t>
      </w:r>
      <w:r w:rsidR="00DD25CA" w:rsidRPr="00F849F3">
        <w:rPr>
          <w:rFonts w:eastAsia="等线"/>
          <w:sz w:val="20"/>
          <w:szCs w:val="20"/>
          <w:highlight w:val="yellow"/>
        </w:rPr>
        <w:t>e</w:t>
      </w:r>
      <w:r w:rsidRPr="00F849F3">
        <w:rPr>
          <w:rFonts w:eastAsia="等线"/>
          <w:sz w:val="20"/>
          <w:szCs w:val="20"/>
          <w:highlight w:val="yellow"/>
        </w:rPr>
        <w:t>s</w:t>
      </w:r>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lastRenderedPageBreak/>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ZTE, Sanechips</w:t>
            </w:r>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lastRenderedPageBreak/>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等线"/>
                <w:sz w:val="20"/>
                <w:szCs w:val="20"/>
              </w:rPr>
            </w:pPr>
            <w:ins w:id="228"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29" w:author="沈晓冬" w:date="2021-08-17T16:22:00Z"/>
                <w:rFonts w:eastAsia="宋体"/>
                <w:sz w:val="20"/>
                <w:szCs w:val="20"/>
              </w:rPr>
            </w:pPr>
            <w:ins w:id="23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1" w:author="沈晓冬" w:date="2021-08-17T16:22:00Z"/>
                <w:rFonts w:eastAsia="宋体"/>
                <w:sz w:val="20"/>
                <w:szCs w:val="20"/>
              </w:rPr>
            </w:pPr>
            <w:ins w:id="23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宋体"/>
                <w:sz w:val="20"/>
                <w:szCs w:val="20"/>
              </w:rPr>
            </w:pPr>
          </w:p>
          <w:p w14:paraId="1166E481" w14:textId="77777777" w:rsidR="006F66D9" w:rsidRPr="0035797B" w:rsidRDefault="006F66D9" w:rsidP="00CE58DB">
            <w:pPr>
              <w:rPr>
                <w:ins w:id="234" w:author="沈晓冬" w:date="2021-08-17T16:22:00Z"/>
                <w:rFonts w:eastAsia="宋体"/>
                <w:sz w:val="20"/>
                <w:szCs w:val="20"/>
              </w:rPr>
            </w:pPr>
            <w:ins w:id="23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等线"/>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宋体"/>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宋体"/>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8" w:author="Yi-Chia Lo (羅翊嘉)" w:date="2021-08-17T17:50:00Z"/>
                <w:rFonts w:eastAsia="宋体"/>
                <w:sz w:val="20"/>
                <w:szCs w:val="20"/>
              </w:rPr>
            </w:pPr>
            <w:ins w:id="249" w:author="Yi-Chia Lo (羅翊嘉)" w:date="2021-08-17T17:50:00Z">
              <w:r>
                <w:rPr>
                  <w:rFonts w:eastAsia="宋体"/>
                  <w:sz w:val="20"/>
                  <w:szCs w:val="20"/>
                </w:rPr>
                <w:t xml:space="preserve">We </w:t>
              </w:r>
            </w:ins>
            <w:ins w:id="250" w:author="Yi-Chia Lo (羅翊嘉)" w:date="2021-08-17T18:31:00Z">
              <w:r>
                <w:rPr>
                  <w:rFonts w:eastAsia="宋体"/>
                  <w:sz w:val="20"/>
                  <w:szCs w:val="20"/>
                </w:rPr>
                <w:t>don’t</w:t>
              </w:r>
            </w:ins>
            <w:ins w:id="251" w:author="Yi-Chia Lo (羅翊嘉)" w:date="2021-08-17T17:50:00Z">
              <w:r w:rsidR="00EB5490">
                <w:rPr>
                  <w:rFonts w:eastAsia="宋体"/>
                  <w:sz w:val="20"/>
                  <w:szCs w:val="20"/>
                </w:rPr>
                <w:t xml:space="preserve"> support SIB </w:t>
              </w:r>
            </w:ins>
            <w:ins w:id="252" w:author="Yi-Chia Lo (羅翊嘉)" w:date="2021-08-17T18:31:00Z">
              <w:r>
                <w:rPr>
                  <w:rFonts w:eastAsia="宋体"/>
                  <w:sz w:val="20"/>
                  <w:szCs w:val="20"/>
                </w:rPr>
                <w:t>based signaling</w:t>
              </w:r>
            </w:ins>
            <w:ins w:id="253" w:author="Yi-Chia Lo (羅翊嘉)" w:date="2021-08-17T18:32:00Z">
              <w:r>
                <w:rPr>
                  <w:rFonts w:eastAsia="宋体"/>
                  <w:sz w:val="20"/>
                  <w:szCs w:val="20"/>
                </w:rPr>
                <w:t xml:space="preserve"> for</w:t>
              </w:r>
            </w:ins>
            <w:ins w:id="254" w:author="Yi-Chia Lo (羅翊嘉)" w:date="2021-08-17T17:50:00Z">
              <w:r w:rsidR="00EB5490">
                <w:rPr>
                  <w:rFonts w:eastAsia="宋体"/>
                  <w:sz w:val="20"/>
                  <w:szCs w:val="20"/>
                </w:rPr>
                <w:t xml:space="preserve"> TRS/CSI-RS</w:t>
              </w:r>
            </w:ins>
            <w:ins w:id="255" w:author="Yi-Chia Lo (羅翊嘉)" w:date="2021-08-17T18:32:00Z">
              <w:r>
                <w:rPr>
                  <w:rFonts w:eastAsia="宋体"/>
                  <w:sz w:val="20"/>
                  <w:szCs w:val="20"/>
                </w:rPr>
                <w:t xml:space="preserve"> availability information</w:t>
              </w:r>
            </w:ins>
            <w:ins w:id="256" w:author="Yi-Chia Lo (羅翊嘉)" w:date="2021-08-17T17:50:00Z">
              <w:r w:rsidR="00EB5490">
                <w:rPr>
                  <w:rFonts w:eastAsia="宋体"/>
                  <w:sz w:val="20"/>
                  <w:szCs w:val="20"/>
                </w:rPr>
                <w:t xml:space="preserve">. From the view of </w:t>
              </w:r>
              <w:r w:rsidR="00EB5490" w:rsidRPr="003A5B7B">
                <w:rPr>
                  <w:rFonts w:eastAsia="宋体"/>
                  <w:sz w:val="20"/>
                  <w:szCs w:val="20"/>
                </w:rPr>
                <w:t>proponents for SIB-based signalling,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r w:rsidR="00EB5490">
                <w:rPr>
                  <w:rFonts w:eastAsia="宋体"/>
                  <w:sz w:val="20"/>
                  <w:szCs w:val="20"/>
                </w:rPr>
                <w:t xml:space="preserve">upate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宋体"/>
                <w:sz w:val="20"/>
                <w:szCs w:val="20"/>
              </w:rPr>
            </w:pPr>
            <w:ins w:id="262"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宋体"/>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0" w:author="Yang Tuo" w:date="2021-08-17T20:27:00Z"/>
                <w:rFonts w:eastAsia="宋体"/>
                <w:sz w:val="20"/>
                <w:szCs w:val="20"/>
              </w:rPr>
            </w:pPr>
            <w:ins w:id="271" w:author="Yang Tuo" w:date="2021-08-17T20:27:00Z">
              <w:r>
                <w:rPr>
                  <w:rFonts w:eastAsia="宋体"/>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behaviour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lastRenderedPageBreak/>
        <w:t>Issue 3-2: FFS whether and how SIB based signaling and L1 based signaling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ame availability information of TRS/CSI-RS occasions for idle/inactive U</w:t>
            </w:r>
            <w:r w:rsidR="00797C64" w:rsidRPr="00062E00">
              <w:rPr>
                <w:rFonts w:eastAsia="等线"/>
                <w:sz w:val="20"/>
                <w:szCs w:val="20"/>
              </w:rPr>
              <w:t>e</w:t>
            </w:r>
            <w:r w:rsidRPr="00062E00">
              <w:rPr>
                <w:rFonts w:eastAsia="等线"/>
                <w:sz w:val="20"/>
                <w:szCs w:val="20"/>
              </w:rPr>
              <w:t>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r w:rsidR="00797C64">
              <w:rPr>
                <w:rFonts w:eastAsia="宋体"/>
                <w:sz w:val="20"/>
                <w:szCs w:val="20"/>
              </w:rPr>
              <w:t>Gnb</w:t>
            </w:r>
            <w:r>
              <w:rPr>
                <w:rFonts w:eastAsia="宋体"/>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ZTE, Sanechips</w:t>
            </w:r>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宋体"/>
                <w:sz w:val="20"/>
                <w:szCs w:val="20"/>
              </w:rPr>
              <w:t>Gnb</w:t>
            </w:r>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等线"/>
                <w:sz w:val="20"/>
                <w:szCs w:val="20"/>
              </w:rPr>
            </w:pPr>
            <w:ins w:id="275"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6" w:author="沈晓冬" w:date="2021-08-17T16:25:00Z"/>
                <w:rFonts w:eastAsia="宋体"/>
                <w:sz w:val="20"/>
                <w:szCs w:val="20"/>
              </w:rPr>
            </w:pPr>
            <w:ins w:id="277" w:author="沈晓冬" w:date="2021-08-17T16:25:00Z">
              <w:r>
                <w:rPr>
                  <w:rFonts w:eastAsia="宋体"/>
                  <w:sz w:val="20"/>
                  <w:szCs w:val="20"/>
                </w:rPr>
                <w:t>Alt-2</w:t>
              </w:r>
            </w:ins>
          </w:p>
        </w:tc>
        <w:tc>
          <w:tcPr>
            <w:tcW w:w="6951" w:type="dxa"/>
          </w:tcPr>
          <w:p w14:paraId="43E3712D" w14:textId="77777777" w:rsidR="006F66D9" w:rsidRDefault="006F66D9" w:rsidP="00CE58DB">
            <w:pPr>
              <w:rPr>
                <w:ins w:id="278" w:author="沈晓冬" w:date="2021-08-17T16:25:00Z"/>
                <w:rFonts w:eastAsia="宋体"/>
                <w:sz w:val="20"/>
                <w:szCs w:val="20"/>
              </w:rPr>
            </w:pPr>
            <w:ins w:id="279" w:author="沈晓冬" w:date="2021-08-17T16:25:00Z">
              <w:r>
                <w:rPr>
                  <w:rFonts w:eastAsia="宋体"/>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宋体"/>
                <w:sz w:val="20"/>
                <w:szCs w:val="20"/>
              </w:rPr>
            </w:pPr>
            <w:ins w:id="281" w:author="沈晓冬" w:date="2021-08-17T16:25:00Z">
              <w:r>
                <w:rPr>
                  <w:rFonts w:eastAsia="宋体"/>
                  <w:sz w:val="20"/>
                  <w:szCs w:val="20"/>
                </w:rPr>
                <w:lastRenderedPageBreak/>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等线"/>
                <w:sz w:val="20"/>
                <w:szCs w:val="20"/>
              </w:rPr>
            </w:pPr>
            <w:ins w:id="284" w:author="ly" w:date="2021-08-17T16:53:00Z">
              <w:r>
                <w:rPr>
                  <w:rFonts w:eastAsia="等线" w:hint="eastAsia"/>
                  <w:sz w:val="20"/>
                  <w:szCs w:val="20"/>
                </w:rPr>
                <w:lastRenderedPageBreak/>
                <w:t>X</w:t>
              </w:r>
              <w:r>
                <w:rPr>
                  <w:rFonts w:eastAsia="等线"/>
                  <w:sz w:val="20"/>
                  <w:szCs w:val="20"/>
                </w:rPr>
                <w:t xml:space="preserve">iaomi </w:t>
              </w:r>
            </w:ins>
          </w:p>
        </w:tc>
        <w:tc>
          <w:tcPr>
            <w:tcW w:w="1710" w:type="dxa"/>
          </w:tcPr>
          <w:p w14:paraId="4D132C5F" w14:textId="52D518AA" w:rsidR="00E74AB5" w:rsidRDefault="00E74AB5" w:rsidP="00E74AB5">
            <w:pPr>
              <w:rPr>
                <w:ins w:id="285" w:author="ly" w:date="2021-08-17T16:53:00Z"/>
                <w:rFonts w:eastAsia="宋体"/>
                <w:sz w:val="20"/>
                <w:szCs w:val="20"/>
              </w:rPr>
            </w:pPr>
            <w:ins w:id="286" w:author="ly" w:date="2021-08-17T16:53:00Z">
              <w:r>
                <w:rPr>
                  <w:rFonts w:eastAsia="宋体"/>
                  <w:sz w:val="20"/>
                  <w:szCs w:val="20"/>
                </w:rPr>
                <w:t>Alt-5</w:t>
              </w:r>
            </w:ins>
          </w:p>
        </w:tc>
        <w:tc>
          <w:tcPr>
            <w:tcW w:w="6951" w:type="dxa"/>
          </w:tcPr>
          <w:p w14:paraId="739A24EE" w14:textId="5420071A" w:rsidR="00E74AB5" w:rsidRDefault="00E74AB5" w:rsidP="00E74AB5">
            <w:pPr>
              <w:rPr>
                <w:ins w:id="287" w:author="ly" w:date="2021-08-17T16:53:00Z"/>
                <w:rFonts w:eastAsia="宋体"/>
                <w:sz w:val="20"/>
                <w:szCs w:val="20"/>
              </w:rPr>
            </w:pPr>
            <w:ins w:id="28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4" w:author="Yi-Chia Lo (羅翊嘉)" w:date="2021-08-17T17:51:00Z"/>
                <w:rFonts w:eastAsia="宋体"/>
                <w:sz w:val="20"/>
                <w:szCs w:val="20"/>
              </w:rPr>
            </w:pPr>
            <w:ins w:id="295"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Issue 3-1: whether or how to support SIB based signaling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Sanechips, </w:t>
            </w:r>
            <w:r>
              <w:rPr>
                <w:rFonts w:eastAsia="宋体"/>
                <w:sz w:val="20"/>
                <w:szCs w:val="20"/>
              </w:rPr>
              <w:t>Ericsson</w:t>
            </w:r>
            <w:r>
              <w:rPr>
                <w:sz w:val="20"/>
                <w:szCs w:val="20"/>
              </w:rPr>
              <w:t xml:space="preserve"> </w:t>
            </w:r>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lastRenderedPageBreak/>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9"/>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1"/>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9"/>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for  the cases of non- coexistence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SIBx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等线"/>
                <w:sz w:val="20"/>
                <w:szCs w:val="20"/>
              </w:rPr>
            </w:pPr>
            <w:r>
              <w:rPr>
                <w:rFonts w:eastAsia="等线"/>
                <w:sz w:val="20"/>
                <w:szCs w:val="20"/>
              </w:rPr>
              <w:t>MTK</w:t>
            </w:r>
          </w:p>
        </w:tc>
        <w:tc>
          <w:tcPr>
            <w:tcW w:w="1706" w:type="dxa"/>
          </w:tcPr>
          <w:p w14:paraId="2E3B024E" w14:textId="136E3D77" w:rsidR="009E70A1" w:rsidRPr="0035797B" w:rsidRDefault="009E70A1" w:rsidP="005E217E">
            <w:pPr>
              <w:rPr>
                <w:rFonts w:eastAsia="宋体"/>
                <w:sz w:val="20"/>
                <w:szCs w:val="20"/>
              </w:rPr>
            </w:pPr>
            <w:r>
              <w:rPr>
                <w:rFonts w:eastAsia="宋体"/>
                <w:sz w:val="20"/>
                <w:szCs w:val="20"/>
              </w:rPr>
              <w:t xml:space="preserve">Y (with </w:t>
            </w:r>
            <w:r w:rsidR="005E217E">
              <w:rPr>
                <w:rFonts w:eastAsia="宋体"/>
                <w:sz w:val="20"/>
                <w:szCs w:val="20"/>
              </w:rPr>
              <w:t>r</w:t>
            </w:r>
            <w:r>
              <w:rPr>
                <w:rFonts w:eastAsia="宋体"/>
                <w:sz w:val="20"/>
                <w:szCs w:val="20"/>
              </w:rPr>
              <w:t>evision)</w:t>
            </w:r>
          </w:p>
        </w:tc>
        <w:tc>
          <w:tcPr>
            <w:tcW w:w="6925" w:type="dxa"/>
          </w:tcPr>
          <w:p w14:paraId="6D1A31AF" w14:textId="77777777" w:rsidR="009E70A1" w:rsidRDefault="009E70A1" w:rsidP="009E70A1">
            <w:pPr>
              <w:rPr>
                <w:rFonts w:eastAsia="宋体"/>
                <w:sz w:val="20"/>
                <w:szCs w:val="20"/>
              </w:rPr>
            </w:pPr>
            <w:r>
              <w:rPr>
                <w:rFonts w:eastAsia="宋体"/>
                <w:sz w:val="20"/>
                <w:szCs w:val="20"/>
              </w:rPr>
              <w:t>May compromise to the following revision:</w:t>
            </w:r>
          </w:p>
          <w:p w14:paraId="20F0EEA7" w14:textId="77777777" w:rsidR="009E70A1" w:rsidRDefault="009E70A1" w:rsidP="009E70A1">
            <w:pPr>
              <w:rPr>
                <w:rFonts w:eastAsia="宋体"/>
                <w:color w:val="FF0000"/>
                <w:sz w:val="20"/>
                <w:szCs w:val="20"/>
              </w:rPr>
            </w:pPr>
            <w:r w:rsidRPr="002F6B59">
              <w:rPr>
                <w:rFonts w:eastAsia="宋体"/>
                <w:sz w:val="20"/>
                <w:szCs w:val="20"/>
              </w:rPr>
              <w:t xml:space="preserve">Support SIB based signaling for availability information of TRS/CSI-RS occasions for idle/inactive UEs </w:t>
            </w:r>
            <w:r w:rsidRPr="002F6B59">
              <w:rPr>
                <w:rFonts w:eastAsia="宋体"/>
                <w:strike/>
                <w:color w:val="FF0000"/>
                <w:sz w:val="20"/>
                <w:szCs w:val="20"/>
              </w:rPr>
              <w:t>at least</w:t>
            </w:r>
            <w:r w:rsidRPr="002F6B59">
              <w:rPr>
                <w:rFonts w:eastAsia="宋体"/>
                <w:color w:val="FF0000"/>
                <w:sz w:val="20"/>
                <w:szCs w:val="20"/>
              </w:rPr>
              <w:t xml:space="preserve"> </w:t>
            </w:r>
            <w:r>
              <w:rPr>
                <w:rFonts w:eastAsia="宋体"/>
                <w:sz w:val="20"/>
                <w:szCs w:val="20"/>
              </w:rPr>
              <w:t xml:space="preserve">in static manner </w:t>
            </w:r>
            <w:r w:rsidRPr="002F6B59">
              <w:rPr>
                <w:rFonts w:eastAsia="宋体"/>
                <w:color w:val="FF0000"/>
                <w:sz w:val="20"/>
                <w:szCs w:val="20"/>
              </w:rPr>
              <w:t>when L1</w:t>
            </w:r>
            <w:r>
              <w:rPr>
                <w:rFonts w:eastAsia="宋体"/>
                <w:color w:val="FF0000"/>
                <w:sz w:val="20"/>
                <w:szCs w:val="20"/>
              </w:rPr>
              <w:t xml:space="preserve"> based</w:t>
            </w:r>
            <w:r w:rsidRPr="002F6B59">
              <w:rPr>
                <w:rFonts w:eastAsia="宋体"/>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f1"/>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f1"/>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宋体"/>
                <w:sz w:val="20"/>
                <w:szCs w:val="20"/>
              </w:rPr>
            </w:pPr>
          </w:p>
          <w:p w14:paraId="28D42B9A" w14:textId="77777777" w:rsidR="009E70A1" w:rsidRDefault="009E70A1" w:rsidP="009E70A1">
            <w:pPr>
              <w:rPr>
                <w:rFonts w:eastAsia="宋体"/>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EED8E03" w14:textId="77777777" w:rsidR="00AF24F5" w:rsidRDefault="00AF24F5" w:rsidP="00AF24F5">
            <w:pPr>
              <w:rPr>
                <w:rFonts w:eastAsia="宋体"/>
                <w:sz w:val="20"/>
                <w:szCs w:val="20"/>
              </w:rPr>
            </w:pPr>
          </w:p>
        </w:tc>
        <w:tc>
          <w:tcPr>
            <w:tcW w:w="6925" w:type="dxa"/>
          </w:tcPr>
          <w:p w14:paraId="4FCD58BA" w14:textId="77777777" w:rsidR="00AF24F5" w:rsidRDefault="00AF24F5" w:rsidP="00AF24F5">
            <w:pPr>
              <w:rPr>
                <w:rFonts w:eastAsia="宋体"/>
                <w:sz w:val="20"/>
                <w:szCs w:val="20"/>
              </w:rPr>
            </w:pPr>
            <w:r>
              <w:rPr>
                <w:rFonts w:eastAsia="宋体"/>
                <w:sz w:val="20"/>
                <w:szCs w:val="20"/>
              </w:rPr>
              <w:t>Can we confine gNB behavior as the 2</w:t>
            </w:r>
            <w:r w:rsidRPr="00B87EDF">
              <w:rPr>
                <w:rFonts w:eastAsia="宋体"/>
                <w:sz w:val="20"/>
                <w:szCs w:val="20"/>
                <w:vertAlign w:val="superscript"/>
              </w:rPr>
              <w:t>nd</w:t>
            </w:r>
            <w:r>
              <w:rPr>
                <w:rFonts w:eastAsia="宋体"/>
                <w:sz w:val="20"/>
                <w:szCs w:val="20"/>
              </w:rPr>
              <w:t xml:space="preserve"> sub bullet, which is the current mechanism in specification?</w:t>
            </w:r>
          </w:p>
          <w:p w14:paraId="13D1AA38" w14:textId="77777777" w:rsidR="00AF24F5" w:rsidRDefault="00AF24F5" w:rsidP="00AF24F5">
            <w:pPr>
              <w:rPr>
                <w:rFonts w:eastAsia="宋体"/>
                <w:sz w:val="20"/>
                <w:szCs w:val="20"/>
              </w:rPr>
            </w:pPr>
            <w:r>
              <w:rPr>
                <w:rFonts w:eastAsia="宋体"/>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宋体"/>
                <w:sz w:val="20"/>
                <w:szCs w:val="20"/>
              </w:rPr>
              <w:t xml:space="preserve"> obviously increase network power consumption.</w:t>
            </w:r>
          </w:p>
          <w:p w14:paraId="6A6DD1FE" w14:textId="6D7BE73B" w:rsidR="00AF24F5" w:rsidRDefault="00AF24F5" w:rsidP="00AF24F5">
            <w:pPr>
              <w:rPr>
                <w:rFonts w:eastAsia="宋体"/>
                <w:sz w:val="20"/>
                <w:szCs w:val="20"/>
              </w:rPr>
            </w:pPr>
            <w:r>
              <w:rPr>
                <w:rFonts w:eastAsia="宋体"/>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等线"/>
                <w:sz w:val="20"/>
                <w:szCs w:val="20"/>
              </w:rPr>
            </w:pPr>
            <w:r>
              <w:rPr>
                <w:rFonts w:eastAsia="等线" w:hint="eastAsia"/>
                <w:sz w:val="20"/>
                <w:szCs w:val="20"/>
              </w:rPr>
              <w:lastRenderedPageBreak/>
              <w:t>O</w:t>
            </w:r>
            <w:r>
              <w:rPr>
                <w:rFonts w:eastAsia="等线"/>
                <w:sz w:val="20"/>
                <w:szCs w:val="20"/>
              </w:rPr>
              <w:t>PPO</w:t>
            </w:r>
          </w:p>
        </w:tc>
        <w:tc>
          <w:tcPr>
            <w:tcW w:w="1706" w:type="dxa"/>
          </w:tcPr>
          <w:p w14:paraId="1B0F4EC1" w14:textId="4FB258AA" w:rsidR="00797812" w:rsidRDefault="00797812" w:rsidP="00797812">
            <w:pPr>
              <w:rPr>
                <w:rFonts w:eastAsia="宋体"/>
                <w:sz w:val="20"/>
                <w:szCs w:val="20"/>
              </w:rPr>
            </w:pPr>
            <w:r>
              <w:rPr>
                <w:rFonts w:eastAsia="宋体" w:hint="eastAsia"/>
                <w:sz w:val="20"/>
                <w:szCs w:val="20"/>
              </w:rPr>
              <w:t>N</w:t>
            </w:r>
          </w:p>
        </w:tc>
        <w:tc>
          <w:tcPr>
            <w:tcW w:w="6925" w:type="dxa"/>
          </w:tcPr>
          <w:p w14:paraId="080062FA" w14:textId="77777777" w:rsidR="00797812" w:rsidRDefault="00797812" w:rsidP="00797812">
            <w:pPr>
              <w:rPr>
                <w:rFonts w:eastAsia="宋体"/>
                <w:sz w:val="20"/>
                <w:szCs w:val="20"/>
              </w:rPr>
            </w:pPr>
            <w:r>
              <w:rPr>
                <w:rFonts w:eastAsia="宋体"/>
                <w:sz w:val="20"/>
                <w:szCs w:val="20"/>
              </w:rPr>
              <w:t xml:space="preserve">How to make sure there is static RSs? </w:t>
            </w:r>
          </w:p>
          <w:p w14:paraId="354CF761" w14:textId="11E1D5E8" w:rsidR="00797812" w:rsidRDefault="00797812" w:rsidP="00797812">
            <w:pPr>
              <w:rPr>
                <w:rFonts w:eastAsia="宋体"/>
                <w:sz w:val="20"/>
                <w:szCs w:val="20"/>
              </w:rPr>
            </w:pPr>
            <w:r>
              <w:rPr>
                <w:rFonts w:eastAsia="宋体"/>
                <w:sz w:val="20"/>
                <w:szCs w:val="20"/>
              </w:rPr>
              <w:t>We think this proposal doesn’t reflect the majority view in the 1</w:t>
            </w:r>
            <w:r w:rsidRPr="00646AAA">
              <w:rPr>
                <w:rFonts w:eastAsia="宋体"/>
                <w:sz w:val="20"/>
                <w:szCs w:val="20"/>
                <w:vertAlign w:val="superscript"/>
              </w:rPr>
              <w:t>st</w:t>
            </w:r>
            <w:r>
              <w:rPr>
                <w:rFonts w:eastAsia="宋体"/>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等线"/>
                <w:sz w:val="20"/>
                <w:szCs w:val="20"/>
              </w:rPr>
            </w:pPr>
            <w:r>
              <w:rPr>
                <w:rFonts w:eastAsia="等线"/>
                <w:sz w:val="20"/>
                <w:szCs w:val="20"/>
              </w:rPr>
              <w:t>Nordic</w:t>
            </w:r>
          </w:p>
        </w:tc>
        <w:tc>
          <w:tcPr>
            <w:tcW w:w="1706" w:type="dxa"/>
          </w:tcPr>
          <w:p w14:paraId="27DA6D5E" w14:textId="77777777" w:rsidR="00215DCC" w:rsidRDefault="00215DCC" w:rsidP="00215DCC">
            <w:pPr>
              <w:rPr>
                <w:rFonts w:eastAsia="宋体"/>
                <w:sz w:val="20"/>
                <w:szCs w:val="20"/>
              </w:rPr>
            </w:pPr>
          </w:p>
        </w:tc>
        <w:tc>
          <w:tcPr>
            <w:tcW w:w="6925" w:type="dxa"/>
          </w:tcPr>
          <w:p w14:paraId="4F50284D" w14:textId="77777777" w:rsidR="00215DCC" w:rsidRDefault="00215DCC" w:rsidP="00215DCC">
            <w:pPr>
              <w:rPr>
                <w:rFonts w:eastAsia="宋体"/>
                <w:sz w:val="20"/>
                <w:szCs w:val="20"/>
              </w:rPr>
            </w:pPr>
          </w:p>
          <w:p w14:paraId="5126E67E" w14:textId="77777777" w:rsidR="00215DCC" w:rsidRDefault="00215DCC" w:rsidP="00215DCC">
            <w:pPr>
              <w:rPr>
                <w:rFonts w:eastAsia="宋体"/>
                <w:sz w:val="20"/>
                <w:szCs w:val="20"/>
              </w:rPr>
            </w:pPr>
            <w:r>
              <w:rPr>
                <w:rFonts w:eastAsia="宋体"/>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宋体"/>
                <w:sz w:val="20"/>
                <w:szCs w:val="20"/>
              </w:rPr>
            </w:pPr>
          </w:p>
          <w:p w14:paraId="3424E4F3" w14:textId="77777777" w:rsidR="00215DCC" w:rsidRPr="00C117FF" w:rsidRDefault="00215DCC" w:rsidP="00215DCC">
            <w:pPr>
              <w:pStyle w:val="aff1"/>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宋体"/>
                <w:sz w:val="20"/>
                <w:szCs w:val="20"/>
              </w:rPr>
            </w:pPr>
          </w:p>
          <w:p w14:paraId="155FC851" w14:textId="77777777" w:rsidR="00215DCC" w:rsidRDefault="00215DCC" w:rsidP="00215DCC">
            <w:pPr>
              <w:rPr>
                <w:rFonts w:eastAsia="宋体"/>
                <w:sz w:val="20"/>
                <w:szCs w:val="20"/>
              </w:rPr>
            </w:pPr>
            <w:r>
              <w:rPr>
                <w:rFonts w:eastAsia="宋体"/>
                <w:sz w:val="20"/>
                <w:szCs w:val="20"/>
              </w:rPr>
              <w:t>However, if this is possible to specify somehow, then are OK</w:t>
            </w:r>
          </w:p>
          <w:p w14:paraId="16947636" w14:textId="77777777" w:rsidR="00215DCC" w:rsidRDefault="00215DCC" w:rsidP="00215DCC">
            <w:pPr>
              <w:rPr>
                <w:rFonts w:eastAsia="宋体"/>
                <w:sz w:val="20"/>
                <w:szCs w:val="20"/>
              </w:rPr>
            </w:pPr>
          </w:p>
          <w:p w14:paraId="01A271EA" w14:textId="77777777" w:rsidR="00215DCC" w:rsidRDefault="00215DCC" w:rsidP="00215DCC">
            <w:pPr>
              <w:rPr>
                <w:rFonts w:eastAsia="宋体"/>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宋体"/>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宋体"/>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5F1D99DF" w14:textId="77777777" w:rsidR="00C0234C" w:rsidRPr="0035797B" w:rsidRDefault="00C0234C" w:rsidP="005C42F4">
            <w:pPr>
              <w:rPr>
                <w:rFonts w:eastAsia="宋体"/>
                <w:sz w:val="20"/>
                <w:szCs w:val="20"/>
              </w:rPr>
            </w:pPr>
            <w:r>
              <w:rPr>
                <w:rFonts w:eastAsia="宋体" w:hint="eastAsia"/>
                <w:sz w:val="20"/>
                <w:szCs w:val="20"/>
              </w:rPr>
              <w:t>N</w:t>
            </w:r>
          </w:p>
        </w:tc>
        <w:tc>
          <w:tcPr>
            <w:tcW w:w="6925" w:type="dxa"/>
          </w:tcPr>
          <w:p w14:paraId="0DA4E611" w14:textId="77777777" w:rsidR="00C0234C" w:rsidRDefault="00C0234C" w:rsidP="005C42F4">
            <w:pPr>
              <w:rPr>
                <w:rFonts w:eastAsia="宋体"/>
                <w:sz w:val="20"/>
                <w:szCs w:val="20"/>
              </w:rPr>
            </w:pPr>
            <w:r>
              <w:rPr>
                <w:rFonts w:eastAsia="宋体"/>
                <w:sz w:val="20"/>
                <w:szCs w:val="20"/>
              </w:rPr>
              <w:t>According to the WID, always-on RS is not required. So we cannot agree on any ‘static’ manner.</w:t>
            </w:r>
          </w:p>
          <w:p w14:paraId="0A1ADCCA" w14:textId="77777777" w:rsidR="00C0234C" w:rsidRDefault="00C0234C" w:rsidP="005C42F4">
            <w:pPr>
              <w:rPr>
                <w:rFonts w:eastAsia="宋体"/>
                <w:sz w:val="20"/>
                <w:szCs w:val="20"/>
              </w:rPr>
            </w:pPr>
          </w:p>
          <w:p w14:paraId="4394F737" w14:textId="77777777" w:rsidR="00C0234C" w:rsidRPr="0035797B" w:rsidRDefault="00C0234C" w:rsidP="005C42F4">
            <w:pPr>
              <w:rPr>
                <w:rFonts w:eastAsia="宋体"/>
                <w:sz w:val="20"/>
                <w:szCs w:val="20"/>
              </w:rPr>
            </w:pPr>
            <w:r>
              <w:rPr>
                <w:rFonts w:eastAsia="宋体"/>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5C42F4">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6F7A4CB4" w14:textId="77777777" w:rsidR="006368D3" w:rsidRDefault="006368D3" w:rsidP="005C42F4">
            <w:pPr>
              <w:rPr>
                <w:rFonts w:eastAsia="宋体" w:hint="eastAsia"/>
                <w:sz w:val="20"/>
                <w:szCs w:val="20"/>
              </w:rPr>
            </w:pPr>
          </w:p>
        </w:tc>
        <w:tc>
          <w:tcPr>
            <w:tcW w:w="6925" w:type="dxa"/>
          </w:tcPr>
          <w:p w14:paraId="41DD7D2B" w14:textId="3227002F" w:rsidR="006368D3" w:rsidRDefault="006368D3" w:rsidP="005C42F4">
            <w:pPr>
              <w:rPr>
                <w:rFonts w:eastAsia="宋体"/>
                <w:sz w:val="20"/>
                <w:szCs w:val="20"/>
              </w:rPr>
            </w:pPr>
            <w:r>
              <w:rPr>
                <w:rFonts w:eastAsia="宋体"/>
                <w:sz w:val="20"/>
                <w:szCs w:val="20"/>
              </w:rPr>
              <w:t>Same concern as DOCOMO</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The QCL information of TRS/CSI-RS occasion(s) for idle/inactive U</w:t>
            </w:r>
            <w:r w:rsidR="009C4A17" w:rsidRPr="00020E6E">
              <w:rPr>
                <w:rFonts w:eastAsia="宋体"/>
                <w:sz w:val="20"/>
                <w:szCs w:val="20"/>
              </w:rPr>
              <w:t>e</w:t>
            </w:r>
            <w:r w:rsidRPr="00020E6E">
              <w:rPr>
                <w:rFonts w:eastAsia="宋体"/>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lastRenderedPageBreak/>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2" w:name="_Toc71625909"/>
            <w:bookmarkStart w:id="303"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Reuse Rel-16 QCL rule with SSB as the QCL source for periodic TRS configured to inactive/idle U</w:t>
            </w:r>
            <w:r w:rsidR="009C4A17" w:rsidRPr="008E1B49">
              <w:rPr>
                <w:rFonts w:eastAsia="宋体"/>
                <w:b/>
                <w:bCs/>
                <w:sz w:val="20"/>
                <w:szCs w:val="20"/>
                <w:lang w:eastAsia="en-US"/>
              </w:rPr>
              <w:t>e</w:t>
            </w:r>
            <w:r w:rsidRPr="008E1B49">
              <w:rPr>
                <w:rFonts w:eastAsia="宋体"/>
                <w:b/>
                <w:bCs/>
                <w:sz w:val="20"/>
                <w:szCs w:val="20"/>
                <w:lang w:eastAsia="en-US"/>
              </w:rPr>
              <w:t>s</w:t>
            </w:r>
            <w:bookmarkEnd w:id="302"/>
            <w:bookmarkEnd w:id="303"/>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Proposal 4: The QCL type of TRS/CSI-RS occasion reference signal for idle U</w:t>
            </w:r>
            <w:r w:rsidR="009C4A17">
              <w:rPr>
                <w:rFonts w:eastAsia="宋体"/>
                <w:b/>
                <w:sz w:val="20"/>
                <w:szCs w:val="20"/>
                <w:lang w:val="en-GB"/>
              </w:rPr>
              <w:t>e</w:t>
            </w:r>
            <w:r w:rsidRPr="008E1B49">
              <w:rPr>
                <w:rFonts w:eastAsia="宋体"/>
                <w:b/>
                <w:sz w:val="20"/>
                <w:szCs w:val="20"/>
                <w:lang w:val="en-GB"/>
              </w:rPr>
              <w:t xml:space="preserve">s should take </w:t>
            </w:r>
            <w:r w:rsidR="009C4A17">
              <w:rPr>
                <w:rFonts w:eastAsia="宋体"/>
                <w:b/>
                <w:sz w:val="20"/>
                <w:szCs w:val="20"/>
                <w:lang w:val="en-GB"/>
              </w:rPr>
              <w:t>‘</w:t>
            </w:r>
            <w:r w:rsidRPr="008E1B49">
              <w:rPr>
                <w:rFonts w:eastAsia="宋体"/>
                <w:b/>
                <w:sz w:val="20"/>
                <w:szCs w:val="20"/>
                <w:lang w:val="en-GB"/>
              </w:rPr>
              <w:t>QCL-TypeC</w:t>
            </w:r>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QCL-TypeD</w:t>
            </w:r>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lastRenderedPageBreak/>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avaiablity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resoruces set per QCL assumption, </w:t>
            </w:r>
            <w:r w:rsidR="00797C64">
              <w:rPr>
                <w:rFonts w:eastAsia="宋体"/>
                <w:sz w:val="20"/>
                <w:szCs w:val="20"/>
              </w:rPr>
              <w:t>Gnb</w:t>
            </w:r>
            <w:r>
              <w:rPr>
                <w:rFonts w:eastAsia="宋体"/>
                <w:sz w:val="20"/>
                <w:szCs w:val="20"/>
              </w:rPr>
              <w:t xml:space="preserve"> may need to indicate both the set ID and resource ID in the avaiablity indication. So, we prefer</w:t>
            </w:r>
            <w:r w:rsidR="00087D24">
              <w:rPr>
                <w:rFonts w:eastAsia="宋体"/>
                <w:sz w:val="20"/>
                <w:szCs w:val="20"/>
              </w:rPr>
              <w:t xml:space="preserve"> to use the same </w:t>
            </w:r>
            <w:r w:rsidR="00797C64">
              <w:rPr>
                <w:rFonts w:eastAsia="宋体"/>
                <w:sz w:val="20"/>
                <w:szCs w:val="20"/>
              </w:rPr>
              <w:pgNum/>
            </w:r>
            <w:r w:rsidR="00797C64">
              <w:rPr>
                <w:rFonts w:eastAsia="宋体"/>
                <w:sz w:val="20"/>
                <w:szCs w:val="20"/>
              </w:rPr>
              <w:t>onfiguration</w:t>
            </w:r>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ZTE, Sanechips</w:t>
            </w:r>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r>
              <w:rPr>
                <w:rFonts w:eastAsia="等线"/>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等线"/>
                <w:sz w:val="20"/>
                <w:szCs w:val="20"/>
              </w:rPr>
            </w:pPr>
            <w:ins w:id="307"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8" w:author="沈晓冬" w:date="2021-08-17T16:28:00Z"/>
                <w:rFonts w:eastAsia="宋体"/>
                <w:sz w:val="20"/>
                <w:szCs w:val="20"/>
              </w:rPr>
            </w:pPr>
            <w:ins w:id="309"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0" w:author="沈晓冬" w:date="2021-08-17T16:28:00Z"/>
                <w:rFonts w:eastAsia="宋体"/>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等线"/>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宋体"/>
                <w:sz w:val="20"/>
                <w:szCs w:val="20"/>
              </w:rPr>
            </w:pPr>
            <w:ins w:id="315"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6"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等线"/>
                  <w:sz w:val="20"/>
                  <w:szCs w:val="20"/>
                </w:rPr>
                <w:lastRenderedPageBreak/>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宋体"/>
                <w:sz w:val="20"/>
                <w:szCs w:val="20"/>
              </w:rPr>
            </w:pPr>
            <w:ins w:id="323"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 xml:space="preserve">NZP-CSI-RS-ResourceSet </w:t>
            </w:r>
            <w:r w:rsidRPr="00A10CC8">
              <w:rPr>
                <w:rFonts w:eastAsia="宋体"/>
                <w:sz w:val="20"/>
                <w:szCs w:val="20"/>
                <w:lang w:val="en-GB"/>
              </w:rPr>
              <w:t xml:space="preserve">configured with higher layer parameter </w:t>
            </w:r>
            <w:r w:rsidRPr="00A10CC8">
              <w:rPr>
                <w:rFonts w:eastAsia="宋体"/>
                <w:i/>
                <w:sz w:val="20"/>
                <w:szCs w:val="20"/>
                <w:lang w:val="en-GB"/>
              </w:rPr>
              <w:t>trs-Info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r w:rsidRPr="00A10CC8">
              <w:rPr>
                <w:rFonts w:eastAsia="宋体"/>
                <w:sz w:val="20"/>
                <w:szCs w:val="20"/>
                <w:lang w:val="x-none"/>
              </w:rPr>
              <w:t>ypeC</w:t>
            </w:r>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r w:rsidRPr="00A10CC8">
              <w:rPr>
                <w:rFonts w:eastAsia="宋体"/>
                <w:sz w:val="20"/>
                <w:szCs w:val="20"/>
                <w:lang w:val="en-GB"/>
              </w:rPr>
              <w:t>typeD</w:t>
            </w:r>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r w:rsidRPr="00A10CC8">
              <w:rPr>
                <w:rFonts w:eastAsia="宋体"/>
                <w:sz w:val="20"/>
                <w:szCs w:val="20"/>
                <w:lang w:val="x-none"/>
              </w:rPr>
              <w:t>ypeC</w:t>
            </w:r>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r w:rsidRPr="00A10CC8">
              <w:rPr>
                <w:rFonts w:eastAsia="宋体"/>
                <w:sz w:val="20"/>
                <w:szCs w:val="20"/>
                <w:lang w:val="x-none"/>
              </w:rPr>
              <w:t>ypeD</w:t>
            </w:r>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NZP-CSI-RS-ResourceSet</w:t>
            </w:r>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 xml:space="preserve">FR1: either ‘typeA’ or ‘typeC’;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‘typeA+D’ or ‘typeC+D’.</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lastRenderedPageBreak/>
              <w:t>ZTE, Sanechips</w:t>
            </w:r>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typeC only for </w:t>
            </w:r>
            <w:r w:rsidRPr="00CE3F5F">
              <w:rPr>
                <w:rFonts w:eastAsia="宋体"/>
                <w:sz w:val="20"/>
                <w:szCs w:val="20"/>
              </w:rPr>
              <w:t>coarse</w:t>
            </w:r>
            <w:r>
              <w:rPr>
                <w:rFonts w:eastAsia="宋体"/>
                <w:sz w:val="20"/>
                <w:szCs w:val="20"/>
              </w:rPr>
              <w:t xml:space="preserve"> T/F tracking, while the UE can use a RS with QCL typeA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等线"/>
                <w:sz w:val="20"/>
                <w:szCs w:val="20"/>
              </w:rPr>
            </w:pPr>
            <w:ins w:id="326"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7" w:author="沈晓冬" w:date="2021-08-17T16:28:00Z"/>
                <w:rFonts w:eastAsia="宋体"/>
                <w:sz w:val="20"/>
                <w:szCs w:val="20"/>
              </w:rPr>
            </w:pPr>
            <w:ins w:id="328"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29" w:author="沈晓冬" w:date="2021-08-17T16:28:00Z"/>
                <w:rFonts w:eastAsia="宋体"/>
                <w:sz w:val="20"/>
                <w:szCs w:val="20"/>
              </w:rPr>
            </w:pPr>
            <w:ins w:id="330" w:author="沈晓冬" w:date="2021-08-17T16:28:00Z">
              <w:r>
                <w:rPr>
                  <w:rFonts w:eastAsia="宋体"/>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等线"/>
                <w:sz w:val="20"/>
                <w:szCs w:val="20"/>
              </w:rPr>
            </w:pPr>
            <w:ins w:id="333"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4" w:author="ly" w:date="2021-08-17T16:54:00Z"/>
                <w:rFonts w:eastAsia="宋体"/>
                <w:sz w:val="20"/>
                <w:szCs w:val="20"/>
              </w:rPr>
            </w:pPr>
            <w:ins w:id="335" w:author="ly" w:date="2021-08-17T16:54:00Z">
              <w:r>
                <w:rPr>
                  <w:rFonts w:eastAsia="等线"/>
                  <w:sz w:val="20"/>
                  <w:szCs w:val="20"/>
                </w:rPr>
                <w:t>Alt-2.1</w:t>
              </w:r>
            </w:ins>
          </w:p>
        </w:tc>
        <w:tc>
          <w:tcPr>
            <w:tcW w:w="6925" w:type="dxa"/>
          </w:tcPr>
          <w:p w14:paraId="34FA23BC" w14:textId="04DBBD83" w:rsidR="00430234" w:rsidRDefault="00430234" w:rsidP="00430234">
            <w:pPr>
              <w:rPr>
                <w:ins w:id="336"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2" w:author="Yi-Chia Lo (羅翊嘉)" w:date="2021-08-17T17:51:00Z"/>
                <w:rFonts w:eastAsia="宋体"/>
                <w:sz w:val="20"/>
                <w:szCs w:val="20"/>
              </w:rPr>
            </w:pPr>
            <w:ins w:id="343"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ummary of 1st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r>
              <w:rPr>
                <w:rFonts w:eastAsia="等线" w:hint="eastAsia"/>
                <w:sz w:val="20"/>
                <w:szCs w:val="20"/>
              </w:rPr>
              <w:t>S</w:t>
            </w:r>
            <w:r>
              <w:rPr>
                <w:rFonts w:eastAsia="等线"/>
                <w:sz w:val="20"/>
                <w:szCs w:val="20"/>
              </w:rPr>
              <w:t xml:space="preserve">preadtrum, Nordic, ZTE, Sanechips, Intel, Ericssons, Qualcomm, Huawei, HiSilicon,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lastRenderedPageBreak/>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indicaiton.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whetehr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1"/>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Sanechips,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1"/>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indicaiton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宋体"/>
                <w:sz w:val="20"/>
                <w:szCs w:val="20"/>
                <w:lang w:val="en-GB"/>
              </w:rPr>
              <w:t>quasi co-location type can be determined as one of the following:</w:t>
            </w:r>
          </w:p>
          <w:p w14:paraId="25F79063" w14:textId="77777777" w:rsidR="00D3618D" w:rsidRPr="00D3618D" w:rsidRDefault="00D3618D"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r w:rsidRPr="00D3618D">
              <w:rPr>
                <w:rFonts w:ascii="Times New Roman" w:eastAsia="宋体" w:hAnsi="Times New Roman"/>
                <w:sz w:val="20"/>
                <w:szCs w:val="20"/>
                <w:lang w:val="x-none"/>
              </w:rPr>
              <w:t xml:space="preserve">ypeC’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lastRenderedPageBreak/>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9"/>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QCLed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706"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等线"/>
                <w:sz w:val="20"/>
                <w:szCs w:val="20"/>
              </w:rPr>
            </w:pPr>
            <w:r>
              <w:rPr>
                <w:rFonts w:eastAsia="等线"/>
                <w:sz w:val="20"/>
                <w:szCs w:val="20"/>
              </w:rPr>
              <w:t>MTK</w:t>
            </w:r>
          </w:p>
        </w:tc>
        <w:tc>
          <w:tcPr>
            <w:tcW w:w="1706" w:type="dxa"/>
          </w:tcPr>
          <w:p w14:paraId="16ED64B4" w14:textId="71C89E8B" w:rsidR="009E70A1" w:rsidRDefault="009E70A1" w:rsidP="009E70A1">
            <w:pPr>
              <w:rPr>
                <w:rFonts w:eastAsia="宋体"/>
                <w:sz w:val="20"/>
                <w:szCs w:val="20"/>
              </w:rPr>
            </w:pPr>
            <w:r>
              <w:rPr>
                <w:rFonts w:eastAsia="宋体"/>
                <w:sz w:val="20"/>
                <w:szCs w:val="20"/>
              </w:rPr>
              <w:t>b</w:t>
            </w:r>
          </w:p>
        </w:tc>
        <w:tc>
          <w:tcPr>
            <w:tcW w:w="6925" w:type="dxa"/>
          </w:tcPr>
          <w:p w14:paraId="2C3D165F" w14:textId="38774005" w:rsidR="009E70A1" w:rsidRDefault="009E70A1" w:rsidP="009E70A1">
            <w:pPr>
              <w:rPr>
                <w:rFonts w:eastAsia="宋体"/>
                <w:sz w:val="20"/>
                <w:szCs w:val="20"/>
              </w:rPr>
            </w:pPr>
            <w:r w:rsidRPr="00792DD9">
              <w:rPr>
                <w:rFonts w:eastAsia="宋体"/>
                <w:sz w:val="20"/>
                <w:szCs w:val="20"/>
              </w:rPr>
              <w:t>Proposal 4.1-1b</w:t>
            </w:r>
            <w:r>
              <w:rPr>
                <w:rFonts w:eastAsia="宋体"/>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4F64BFC" w14:textId="18184BB4" w:rsidR="00AF24F5" w:rsidRDefault="00AF24F5" w:rsidP="00AF24F5">
            <w:pPr>
              <w:rPr>
                <w:rFonts w:eastAsia="宋体"/>
                <w:sz w:val="20"/>
                <w:szCs w:val="20"/>
              </w:rPr>
            </w:pPr>
            <w:r>
              <w:rPr>
                <w:rFonts w:eastAsia="宋体"/>
                <w:sz w:val="20"/>
                <w:szCs w:val="20"/>
              </w:rPr>
              <w:t>b</w:t>
            </w:r>
          </w:p>
        </w:tc>
        <w:tc>
          <w:tcPr>
            <w:tcW w:w="6925" w:type="dxa"/>
          </w:tcPr>
          <w:p w14:paraId="27CE06F2" w14:textId="54F200B3" w:rsidR="00AF24F5" w:rsidRPr="00792DD9" w:rsidRDefault="00AF24F5" w:rsidP="00AF24F5">
            <w:pPr>
              <w:rPr>
                <w:rFonts w:eastAsia="宋体"/>
                <w:sz w:val="20"/>
                <w:szCs w:val="20"/>
              </w:rPr>
            </w:pPr>
            <w:r w:rsidRPr="00AF24F5">
              <w:rPr>
                <w:rFonts w:eastAsia="宋体"/>
                <w:sz w:val="20"/>
                <w:szCs w:val="20"/>
              </w:rPr>
              <w:t>4.1-1b</w:t>
            </w:r>
            <w:r>
              <w:rPr>
                <w:rFonts w:eastAsia="宋体"/>
                <w:sz w:val="20"/>
                <w:szCs w:val="20"/>
              </w:rPr>
              <w:t xml:space="preserve"> is </w:t>
            </w:r>
            <w:r>
              <w:rPr>
                <w:rFonts w:eastAsia="宋体" w:hint="eastAsia"/>
                <w:sz w:val="20"/>
                <w:szCs w:val="20"/>
              </w:rPr>
              <w:t>more efficien</w:t>
            </w:r>
            <w:r>
              <w:rPr>
                <w:rFonts w:eastAsia="宋体"/>
                <w:sz w:val="20"/>
                <w:szCs w:val="20"/>
              </w:rPr>
              <w:t>t compared with the other two optioins.</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2B868F6C" w14:textId="3B9C86B8" w:rsidR="00797812" w:rsidRDefault="00797812" w:rsidP="00797812">
            <w:pPr>
              <w:rPr>
                <w:rFonts w:eastAsia="宋体"/>
                <w:sz w:val="20"/>
                <w:szCs w:val="20"/>
              </w:rPr>
            </w:pPr>
            <w:r>
              <w:rPr>
                <w:rFonts w:eastAsia="宋体" w:hint="eastAsia"/>
                <w:sz w:val="20"/>
                <w:szCs w:val="20"/>
              </w:rPr>
              <w:t>b</w:t>
            </w:r>
          </w:p>
        </w:tc>
        <w:tc>
          <w:tcPr>
            <w:tcW w:w="6925" w:type="dxa"/>
          </w:tcPr>
          <w:p w14:paraId="6438FE9E" w14:textId="7EE91C67" w:rsidR="00797812" w:rsidRPr="00AF24F5" w:rsidRDefault="00797812" w:rsidP="00797812">
            <w:pPr>
              <w:rPr>
                <w:rFonts w:eastAsia="宋体"/>
                <w:sz w:val="20"/>
                <w:szCs w:val="20"/>
              </w:rPr>
            </w:pPr>
            <w:r>
              <w:rPr>
                <w:rFonts w:eastAsia="宋体"/>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等线"/>
                <w:sz w:val="20"/>
                <w:szCs w:val="20"/>
              </w:rPr>
            </w:pPr>
            <w:r>
              <w:rPr>
                <w:rFonts w:eastAsia="等线"/>
                <w:sz w:val="20"/>
                <w:szCs w:val="20"/>
              </w:rPr>
              <w:t>Nordic</w:t>
            </w:r>
          </w:p>
        </w:tc>
        <w:tc>
          <w:tcPr>
            <w:tcW w:w="1706" w:type="dxa"/>
          </w:tcPr>
          <w:p w14:paraId="0D075CBF" w14:textId="32EDD48B" w:rsidR="004764FA" w:rsidRDefault="004764FA" w:rsidP="004764FA">
            <w:pPr>
              <w:rPr>
                <w:rFonts w:eastAsia="宋体"/>
                <w:sz w:val="20"/>
                <w:szCs w:val="20"/>
              </w:rPr>
            </w:pPr>
            <w:r>
              <w:rPr>
                <w:rFonts w:eastAsia="宋体"/>
                <w:sz w:val="20"/>
                <w:szCs w:val="20"/>
              </w:rPr>
              <w:t>b</w:t>
            </w:r>
          </w:p>
        </w:tc>
        <w:tc>
          <w:tcPr>
            <w:tcW w:w="6925" w:type="dxa"/>
          </w:tcPr>
          <w:p w14:paraId="6E7DD616" w14:textId="77777777" w:rsidR="004764FA" w:rsidRDefault="004764FA" w:rsidP="004764FA">
            <w:pPr>
              <w:rPr>
                <w:rFonts w:eastAsia="宋体"/>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宋体"/>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宋体"/>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等线"/>
                <w:sz w:val="20"/>
                <w:szCs w:val="20"/>
              </w:rPr>
            </w:pPr>
            <w:r>
              <w:rPr>
                <w:rFonts w:eastAsia="等线"/>
                <w:sz w:val="20"/>
                <w:szCs w:val="20"/>
              </w:rPr>
              <w:t>Huawei, HiSilicon</w:t>
            </w:r>
          </w:p>
        </w:tc>
        <w:tc>
          <w:tcPr>
            <w:tcW w:w="1706" w:type="dxa"/>
          </w:tcPr>
          <w:p w14:paraId="38F43C9E" w14:textId="77777777" w:rsidR="00C0234C" w:rsidRDefault="00C0234C" w:rsidP="005C42F4">
            <w:pPr>
              <w:rPr>
                <w:rFonts w:eastAsia="宋体"/>
                <w:sz w:val="20"/>
                <w:szCs w:val="20"/>
              </w:rPr>
            </w:pPr>
          </w:p>
        </w:tc>
        <w:tc>
          <w:tcPr>
            <w:tcW w:w="6925" w:type="dxa"/>
          </w:tcPr>
          <w:p w14:paraId="0CC64A79" w14:textId="77777777" w:rsidR="00C0234C" w:rsidRDefault="00C0234C" w:rsidP="005C42F4">
            <w:pPr>
              <w:rPr>
                <w:rFonts w:eastAsia="宋体"/>
                <w:sz w:val="20"/>
                <w:szCs w:val="20"/>
              </w:rPr>
            </w:pPr>
            <w:r>
              <w:rPr>
                <w:rFonts w:eastAsia="宋体"/>
                <w:sz w:val="20"/>
                <w:szCs w:val="20"/>
              </w:rPr>
              <w:t>We are fine to agree the firat part of a or b, i.e. “</w:t>
            </w:r>
            <w:r w:rsidRPr="00671280">
              <w:rPr>
                <w:rFonts w:eastAsia="宋体"/>
                <w:sz w:val="20"/>
                <w:szCs w:val="20"/>
              </w:rPr>
              <w:t xml:space="preserve">Each </w:t>
            </w:r>
            <w:r>
              <w:rPr>
                <w:rFonts w:eastAsia="宋体"/>
                <w:sz w:val="20"/>
                <w:szCs w:val="20"/>
              </w:rPr>
              <w:t xml:space="preserve">RS resource set is configured to be QCLed with one SSB index”. However, the second part is not really the configuration issue of QCL. Regarding how 1 bit of L1 signalling map to a RS resource set(s), it would be related with </w:t>
            </w:r>
            <w:r w:rsidRPr="00DB0DFA">
              <w:rPr>
                <w:rFonts w:eastAsia="宋体"/>
                <w:sz w:val="20"/>
                <w:szCs w:val="20"/>
              </w:rPr>
              <w:t>Issue 2.2-1: FFS whether and how to indicate the ‘availability’ in beam selective manner</w:t>
            </w:r>
            <w:r>
              <w:rPr>
                <w:rFonts w:eastAsia="宋体"/>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宋体"/>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宋体"/>
                <w:sz w:val="20"/>
                <w:szCs w:val="20"/>
              </w:rPr>
              <w:t>Therefore, we suggest to agree the first part. And pending on the second part which could be discussed in Issue 2.2-1.</w:t>
            </w:r>
          </w:p>
          <w:p w14:paraId="7C7ADC11" w14:textId="77777777" w:rsidR="00C0234C" w:rsidRPr="00DB0DFA" w:rsidRDefault="00C0234C" w:rsidP="005C42F4">
            <w:pPr>
              <w:rPr>
                <w:rFonts w:eastAsia="宋体"/>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5C42F4">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51782323" w14:textId="623C53BA" w:rsidR="006368D3" w:rsidRDefault="006368D3" w:rsidP="005C42F4">
            <w:pPr>
              <w:rPr>
                <w:rFonts w:eastAsia="宋体"/>
                <w:sz w:val="20"/>
                <w:szCs w:val="20"/>
              </w:rPr>
            </w:pPr>
            <w:r>
              <w:rPr>
                <w:rFonts w:eastAsia="宋体" w:hint="eastAsia"/>
                <w:sz w:val="20"/>
                <w:szCs w:val="20"/>
              </w:rPr>
              <w:t>b</w:t>
            </w:r>
          </w:p>
        </w:tc>
        <w:tc>
          <w:tcPr>
            <w:tcW w:w="6925" w:type="dxa"/>
          </w:tcPr>
          <w:p w14:paraId="08E8E24A" w14:textId="77777777" w:rsidR="006368D3" w:rsidRDefault="006368D3" w:rsidP="005C42F4">
            <w:pPr>
              <w:rPr>
                <w:rFonts w:eastAsia="宋体"/>
                <w:sz w:val="20"/>
                <w:szCs w:val="20"/>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宋体"/>
                <w:sz w:val="20"/>
                <w:szCs w:val="20"/>
                <w:lang w:val="en-GB"/>
              </w:rPr>
              <w:t>quasi co-location type can be determined as one of the following:</w:t>
            </w:r>
          </w:p>
          <w:p w14:paraId="01FCE9F8" w14:textId="77777777" w:rsidR="004A1594" w:rsidRPr="00D3618D" w:rsidRDefault="004A1594"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r w:rsidRPr="00D3618D">
              <w:rPr>
                <w:rFonts w:ascii="Times New Roman" w:eastAsia="宋体" w:hAnsi="Times New Roman"/>
                <w:sz w:val="20"/>
                <w:szCs w:val="20"/>
                <w:lang w:val="x-none"/>
              </w:rPr>
              <w:t xml:space="preserve">ypeC’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等线"/>
                <w:sz w:val="20"/>
                <w:szCs w:val="20"/>
              </w:rPr>
            </w:pPr>
            <w:r>
              <w:rPr>
                <w:rFonts w:eastAsia="等线"/>
                <w:sz w:val="20"/>
                <w:szCs w:val="20"/>
              </w:rPr>
              <w:t>MTK</w:t>
            </w:r>
          </w:p>
        </w:tc>
        <w:tc>
          <w:tcPr>
            <w:tcW w:w="1706" w:type="dxa"/>
          </w:tcPr>
          <w:p w14:paraId="287F8FB8" w14:textId="1D871351" w:rsidR="009E70A1" w:rsidRPr="0035797B" w:rsidRDefault="009E70A1" w:rsidP="009E70A1">
            <w:pPr>
              <w:rPr>
                <w:rFonts w:eastAsia="宋体"/>
                <w:sz w:val="20"/>
                <w:szCs w:val="20"/>
              </w:rPr>
            </w:pPr>
            <w:r>
              <w:rPr>
                <w:rFonts w:eastAsia="宋体"/>
                <w:sz w:val="20"/>
                <w:szCs w:val="20"/>
              </w:rPr>
              <w:t>Y</w:t>
            </w:r>
          </w:p>
        </w:tc>
        <w:tc>
          <w:tcPr>
            <w:tcW w:w="6925" w:type="dxa"/>
          </w:tcPr>
          <w:p w14:paraId="40B947A2" w14:textId="61FCDE45" w:rsidR="009E70A1" w:rsidRDefault="009E70A1" w:rsidP="009E70A1">
            <w:pPr>
              <w:rPr>
                <w:rFonts w:eastAsia="宋体"/>
                <w:sz w:val="20"/>
                <w:szCs w:val="20"/>
              </w:rPr>
            </w:pPr>
            <w:r>
              <w:rPr>
                <w:rFonts w:eastAsia="宋体"/>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等线"/>
                <w:sz w:val="20"/>
                <w:szCs w:val="20"/>
              </w:rPr>
            </w:pPr>
            <w:r>
              <w:rPr>
                <w:rFonts w:eastAsia="等线"/>
                <w:sz w:val="20"/>
                <w:szCs w:val="20"/>
              </w:rPr>
              <w:t>Xiaomi</w:t>
            </w:r>
          </w:p>
        </w:tc>
        <w:tc>
          <w:tcPr>
            <w:tcW w:w="1706" w:type="dxa"/>
          </w:tcPr>
          <w:p w14:paraId="4E92E3C4" w14:textId="62252A76" w:rsidR="00AF24F5" w:rsidRDefault="00AF24F5" w:rsidP="00AF24F5">
            <w:pPr>
              <w:rPr>
                <w:rFonts w:eastAsia="宋体"/>
                <w:sz w:val="20"/>
                <w:szCs w:val="20"/>
              </w:rPr>
            </w:pPr>
            <w:r>
              <w:rPr>
                <w:rFonts w:eastAsia="宋体" w:hint="eastAsia"/>
                <w:sz w:val="20"/>
                <w:szCs w:val="20"/>
              </w:rPr>
              <w:t>Y</w:t>
            </w:r>
          </w:p>
        </w:tc>
        <w:tc>
          <w:tcPr>
            <w:tcW w:w="6925" w:type="dxa"/>
          </w:tcPr>
          <w:p w14:paraId="7438C0F9" w14:textId="77777777" w:rsidR="00AF24F5" w:rsidRDefault="00AF24F5" w:rsidP="00AF24F5">
            <w:pPr>
              <w:rPr>
                <w:rFonts w:eastAsia="宋体"/>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C5B7338" w14:textId="68002DFD" w:rsidR="00797812" w:rsidRDefault="00797812" w:rsidP="00797812">
            <w:pPr>
              <w:rPr>
                <w:rFonts w:eastAsia="宋体"/>
                <w:sz w:val="20"/>
                <w:szCs w:val="20"/>
              </w:rPr>
            </w:pPr>
            <w:r>
              <w:rPr>
                <w:rFonts w:eastAsia="宋体" w:hint="eastAsia"/>
                <w:sz w:val="20"/>
                <w:szCs w:val="20"/>
              </w:rPr>
              <w:t>Y</w:t>
            </w:r>
          </w:p>
        </w:tc>
        <w:tc>
          <w:tcPr>
            <w:tcW w:w="6925" w:type="dxa"/>
          </w:tcPr>
          <w:p w14:paraId="5B6029EF" w14:textId="77777777" w:rsidR="00797812" w:rsidRDefault="00797812" w:rsidP="00797812">
            <w:pPr>
              <w:rPr>
                <w:rFonts w:eastAsia="宋体"/>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等线"/>
                <w:sz w:val="20"/>
                <w:szCs w:val="20"/>
              </w:rPr>
            </w:pPr>
            <w:r>
              <w:rPr>
                <w:rFonts w:eastAsia="等线"/>
                <w:sz w:val="20"/>
                <w:szCs w:val="20"/>
              </w:rPr>
              <w:t>Nordic</w:t>
            </w:r>
          </w:p>
        </w:tc>
        <w:tc>
          <w:tcPr>
            <w:tcW w:w="1706" w:type="dxa"/>
          </w:tcPr>
          <w:p w14:paraId="07034172" w14:textId="03031096" w:rsidR="00E41DF5" w:rsidRDefault="00E41DF5" w:rsidP="00E41DF5">
            <w:pPr>
              <w:rPr>
                <w:rFonts w:eastAsia="宋体"/>
                <w:sz w:val="20"/>
                <w:szCs w:val="20"/>
              </w:rPr>
            </w:pPr>
            <w:r>
              <w:rPr>
                <w:rFonts w:eastAsia="宋体"/>
                <w:sz w:val="20"/>
                <w:szCs w:val="20"/>
              </w:rPr>
              <w:t>Y, but</w:t>
            </w:r>
          </w:p>
        </w:tc>
        <w:tc>
          <w:tcPr>
            <w:tcW w:w="6925" w:type="dxa"/>
          </w:tcPr>
          <w:p w14:paraId="22F25CD3" w14:textId="27A0065D" w:rsidR="00E41DF5" w:rsidRDefault="00E41DF5" w:rsidP="00E41DF5">
            <w:pPr>
              <w:rPr>
                <w:rFonts w:eastAsia="宋体"/>
                <w:sz w:val="20"/>
                <w:szCs w:val="20"/>
              </w:rPr>
            </w:pPr>
            <w:r>
              <w:rPr>
                <w:rFonts w:eastAsia="宋体"/>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宋体"/>
                <w:sz w:val="20"/>
                <w:szCs w:val="20"/>
              </w:rPr>
            </w:pPr>
          </w:p>
        </w:tc>
        <w:tc>
          <w:tcPr>
            <w:tcW w:w="6925" w:type="dxa"/>
          </w:tcPr>
          <w:p w14:paraId="32A02323" w14:textId="379BCC37" w:rsidR="00C33A31" w:rsidRDefault="00C33A31" w:rsidP="00C33A31">
            <w:pPr>
              <w:rPr>
                <w:rFonts w:eastAsia="宋体"/>
                <w:sz w:val="20"/>
                <w:szCs w:val="20"/>
              </w:rPr>
            </w:pPr>
            <w:r>
              <w:rPr>
                <w:rFonts w:eastAsia="MS Mincho"/>
                <w:sz w:val="20"/>
                <w:szCs w:val="20"/>
                <w:lang w:eastAsia="ja-JP"/>
              </w:rPr>
              <w:t xml:space="preserve">We can’t set </w:t>
            </w:r>
            <w:r w:rsidRPr="00D3618D">
              <w:rPr>
                <w:rFonts w:eastAsia="宋体"/>
                <w:color w:val="000000"/>
                <w:sz w:val="20"/>
                <w:szCs w:val="20"/>
                <w:lang w:val="x-none"/>
              </w:rPr>
              <w:t>‘</w:t>
            </w:r>
            <w:r w:rsidRPr="009E0A1D">
              <w:rPr>
                <w:rFonts w:eastAsia="等线"/>
                <w:sz w:val="20"/>
                <w:szCs w:val="20"/>
              </w:rPr>
              <w:t>typeC+D</w:t>
            </w:r>
            <w:r w:rsidRPr="00D3618D">
              <w:rPr>
                <w:rFonts w:eastAsia="宋体"/>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宋体"/>
                <w:sz w:val="20"/>
                <w:szCs w:val="20"/>
              </w:rPr>
              <w:t>the QCL type between TRS and SSB</w:t>
            </w:r>
            <w:r>
              <w:rPr>
                <w:rFonts w:eastAsia="MS Mincho"/>
                <w:sz w:val="20"/>
                <w:szCs w:val="20"/>
                <w:lang w:eastAsia="ja-JP"/>
              </w:rPr>
              <w:t xml:space="preserve"> for FR2</w:t>
            </w:r>
            <w:r>
              <w:rPr>
                <w:rFonts w:eastAsia="宋体"/>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6DDDEECF" w14:textId="77777777" w:rsidR="00C0234C" w:rsidRPr="0035797B" w:rsidRDefault="00C0234C" w:rsidP="005C42F4">
            <w:pPr>
              <w:rPr>
                <w:rFonts w:eastAsia="宋体"/>
                <w:sz w:val="20"/>
                <w:szCs w:val="20"/>
              </w:rPr>
            </w:pPr>
          </w:p>
        </w:tc>
        <w:tc>
          <w:tcPr>
            <w:tcW w:w="6925" w:type="dxa"/>
          </w:tcPr>
          <w:p w14:paraId="761F5C01" w14:textId="77777777" w:rsidR="00C0234C" w:rsidRDefault="00C0234C" w:rsidP="005C42F4">
            <w:pPr>
              <w:rPr>
                <w:rFonts w:eastAsia="宋体"/>
                <w:sz w:val="20"/>
                <w:szCs w:val="20"/>
              </w:rPr>
            </w:pPr>
            <w:r>
              <w:rPr>
                <w:rFonts w:eastAsia="宋体"/>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宋体"/>
                <w:sz w:val="20"/>
                <w:szCs w:val="20"/>
              </w:rPr>
            </w:pPr>
          </w:p>
          <w:p w14:paraId="6A412BA1" w14:textId="77777777" w:rsidR="00C0234C" w:rsidRPr="0035797B" w:rsidRDefault="00C0234C" w:rsidP="005C42F4">
            <w:pPr>
              <w:rPr>
                <w:rFonts w:eastAsia="宋体"/>
                <w:sz w:val="20"/>
                <w:szCs w:val="20"/>
              </w:rPr>
            </w:pPr>
            <w:r>
              <w:rPr>
                <w:rFonts w:eastAsia="宋体"/>
                <w:sz w:val="20"/>
                <w:szCs w:val="20"/>
              </w:rPr>
              <w:t xml:space="preserve">We still think it is better to support the configuration of Type A between SSB and assistance TRS to enable better synchronization if configured. </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r w:rsidRPr="00020E6E">
              <w:rPr>
                <w:rFonts w:eastAsia="宋体"/>
                <w:sz w:val="20"/>
                <w:szCs w:val="20"/>
              </w:rPr>
              <w:t xml:space="preserve">periodicityAndOffset </w:t>
            </w:r>
            <w:r w:rsidRPr="00020E6E">
              <w:rPr>
                <w:rFonts w:eastAsia="宋体"/>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lastRenderedPageBreak/>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r>
              <w:rPr>
                <w:rFonts w:eastAsia="宋体"/>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ZTE, Sanechips</w:t>
            </w:r>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4" w:author="ly" w:date="2021-08-17T16:55:00Z"/>
        </w:trPr>
        <w:tc>
          <w:tcPr>
            <w:tcW w:w="1105" w:type="dxa"/>
          </w:tcPr>
          <w:p w14:paraId="368AEE73" w14:textId="6E4AC71F" w:rsidR="00430234" w:rsidRDefault="00430234" w:rsidP="00430234">
            <w:pPr>
              <w:rPr>
                <w:ins w:id="345" w:author="ly" w:date="2021-08-17T16:55:00Z"/>
                <w:rFonts w:eastAsia="MS Mincho"/>
                <w:sz w:val="20"/>
                <w:szCs w:val="20"/>
                <w:lang w:eastAsia="ja-JP"/>
              </w:rPr>
            </w:pPr>
            <w:ins w:id="346"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7" w:author="ly" w:date="2021-08-17T16:55:00Z"/>
                <w:rFonts w:eastAsia="宋体"/>
                <w:sz w:val="20"/>
                <w:szCs w:val="20"/>
              </w:rPr>
            </w:pPr>
            <w:ins w:id="348" w:author="ly" w:date="2021-08-17T16:55:00Z">
              <w:r>
                <w:rPr>
                  <w:rFonts w:eastAsia="宋体"/>
                  <w:sz w:val="20"/>
                  <w:szCs w:val="20"/>
                </w:rPr>
                <w:t>Alt-3</w:t>
              </w:r>
            </w:ins>
          </w:p>
        </w:tc>
        <w:tc>
          <w:tcPr>
            <w:tcW w:w="6925" w:type="dxa"/>
          </w:tcPr>
          <w:p w14:paraId="6290A2DB" w14:textId="77777777" w:rsidR="00430234" w:rsidRDefault="00430234" w:rsidP="00430234">
            <w:pPr>
              <w:rPr>
                <w:ins w:id="349"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responce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ummary of 1st round disucsion&gt;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Sanechips],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lastRenderedPageBreak/>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lastRenderedPageBreak/>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0" w:name="_Toc71665179"/>
            <w:bookmarkStart w:id="351"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0"/>
            <w:bookmarkEnd w:id="351"/>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2" w:name="_Toc71665180"/>
            <w:bookmarkStart w:id="353"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2"/>
            <w:bookmarkEnd w:id="353"/>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4" w:name="_Toc71665181"/>
            <w:bookmarkStart w:id="355"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54"/>
            <w:bookmarkEnd w:id="355"/>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w:t>
            </w:r>
            <w:r w:rsidR="00B767AE" w:rsidRPr="00764A76">
              <w:rPr>
                <w:rFonts w:eastAsia="宋体"/>
                <w:b/>
                <w:bCs/>
                <w:sz w:val="20"/>
                <w:szCs w:val="20"/>
              </w:rPr>
              <w:t>e</w:t>
            </w:r>
            <w:r w:rsidRPr="00764A76">
              <w:rPr>
                <w:rFonts w:eastAsia="宋体"/>
                <w:b/>
                <w:bCs/>
                <w:sz w:val="20"/>
                <w:szCs w:val="20"/>
              </w:rPr>
              <w:t>s, parameters ‘</w:t>
            </w:r>
            <w:r w:rsidRPr="00764A76">
              <w:rPr>
                <w:rFonts w:eastAsia="Times New Roman"/>
                <w:b/>
                <w:bCs/>
                <w:color w:val="000000"/>
                <w:kern w:val="24"/>
                <w:sz w:val="20"/>
                <w:szCs w:val="20"/>
                <w:lang w:eastAsia="en-GB"/>
              </w:rPr>
              <w:t>nrofPorts</w:t>
            </w:r>
            <w:r w:rsidRPr="00764A76">
              <w:rPr>
                <w:rFonts w:eastAsia="宋体"/>
                <w:b/>
                <w:bCs/>
                <w:sz w:val="20"/>
                <w:szCs w:val="20"/>
              </w:rPr>
              <w:t>’, ‘</w:t>
            </w:r>
            <w:r w:rsidRPr="00764A76">
              <w:rPr>
                <w:rFonts w:eastAsia="Times New Roman"/>
                <w:b/>
                <w:bCs/>
                <w:color w:val="000000"/>
                <w:kern w:val="24"/>
                <w:sz w:val="20"/>
                <w:szCs w:val="20"/>
                <w:lang w:eastAsia="en-GB"/>
              </w:rPr>
              <w:t>cdm-Type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CSI-RS-ResourceMapping</w:t>
            </w:r>
            <w:r w:rsidRPr="00764A76">
              <w:rPr>
                <w:rFonts w:eastAsia="宋体"/>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r w:rsidRPr="00764A76">
              <w:rPr>
                <w:rFonts w:eastAsia="Times New Roman"/>
                <w:b/>
                <w:bCs/>
                <w:color w:val="000000"/>
                <w:kern w:val="24"/>
                <w:sz w:val="20"/>
                <w:szCs w:val="20"/>
                <w:lang w:eastAsia="en-GB"/>
              </w:rPr>
              <w:t>startingRB</w:t>
            </w:r>
            <w:r w:rsidRPr="00764A76">
              <w:rPr>
                <w:rFonts w:eastAsia="宋体"/>
                <w:b/>
                <w:bCs/>
                <w:sz w:val="20"/>
                <w:szCs w:val="20"/>
              </w:rPr>
              <w:t xml:space="preserve">’ and </w:t>
            </w:r>
            <w:r w:rsidRPr="00764A76">
              <w:rPr>
                <w:rFonts w:eastAsia="Times New Roman"/>
                <w:b/>
                <w:bCs/>
                <w:color w:val="000000"/>
                <w:kern w:val="24"/>
                <w:sz w:val="20"/>
                <w:szCs w:val="20"/>
                <w:lang w:eastAsia="en-GB"/>
              </w:rPr>
              <w:t>‘nrofRBs’</w:t>
            </w:r>
            <w:r w:rsidRPr="00764A76">
              <w:rPr>
                <w:rFonts w:eastAsia="宋体"/>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CSI-ResourcePeriodicityAndOffset</w:t>
            </w:r>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lastRenderedPageBreak/>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w:t>
      </w:r>
      <w:r w:rsidR="00B767AE" w:rsidRPr="00C95DEE">
        <w:rPr>
          <w:rFonts w:eastAsia="等线"/>
          <w:sz w:val="20"/>
          <w:szCs w:val="20"/>
          <w:highlight w:val="cyan"/>
        </w:rPr>
        <w:t>e</w:t>
      </w:r>
      <w:r w:rsidRPr="00C95DEE">
        <w:rPr>
          <w:rFonts w:eastAsia="等线"/>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6" w:name="OLE_LINK14"/>
            <w:bookmarkStart w:id="357" w:name="OLE_LINK15"/>
            <w:r>
              <w:rPr>
                <w:rFonts w:eastAsia="宋体" w:hint="eastAsia"/>
                <w:sz w:val="20"/>
                <w:szCs w:val="20"/>
              </w:rPr>
              <w:t xml:space="preserve">absence/presence </w:t>
            </w:r>
            <w:bookmarkEnd w:id="356"/>
            <w:bookmarkEnd w:id="357"/>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r>
              <w:rPr>
                <w:rFonts w:eastAsia="等线"/>
                <w:sz w:val="20"/>
                <w:szCs w:val="20"/>
              </w:rPr>
              <w:t>Noridic</w:t>
            </w:r>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r w:rsidR="005345B2">
              <w:rPr>
                <w:rFonts w:eastAsia="宋体"/>
                <w:sz w:val="20"/>
                <w:szCs w:val="20"/>
              </w:rPr>
              <w:t xml:space="preserve">common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ZTE, Sanechips</w:t>
            </w:r>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RAN1 should discuss the information that is necessary to convey the potential TRS resources,including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lastRenderedPageBreak/>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8" w:author="沈晓冬" w:date="2021-08-17T16:28:00Z"/>
        </w:trPr>
        <w:tc>
          <w:tcPr>
            <w:tcW w:w="1105" w:type="dxa"/>
          </w:tcPr>
          <w:p w14:paraId="084F1248" w14:textId="5DDEB166" w:rsidR="006F66D9" w:rsidRPr="0035797B" w:rsidRDefault="00B767AE" w:rsidP="00CE58DB">
            <w:pPr>
              <w:rPr>
                <w:ins w:id="359" w:author="沈晓冬" w:date="2021-08-17T16:28:00Z"/>
                <w:rFonts w:eastAsia="等线"/>
                <w:sz w:val="20"/>
                <w:szCs w:val="20"/>
              </w:rPr>
            </w:pPr>
            <w:ins w:id="360"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61" w:author="沈晓冬" w:date="2021-08-17T16:28:00Z"/>
                <w:rFonts w:eastAsia="宋体"/>
                <w:sz w:val="20"/>
                <w:szCs w:val="20"/>
              </w:rPr>
            </w:pPr>
            <w:ins w:id="362"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3" w:author="沈晓冬" w:date="2021-08-17T16:28:00Z"/>
                <w:rFonts w:eastAsia="宋体"/>
                <w:sz w:val="20"/>
                <w:szCs w:val="20"/>
              </w:rPr>
            </w:pPr>
            <w:ins w:id="364"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lastRenderedPageBreak/>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5"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5"/>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w:t>
            </w:r>
            <w:r w:rsidR="006B13BA" w:rsidRPr="005721D5">
              <w:rPr>
                <w:rFonts w:eastAsia="宋体"/>
                <w:iCs/>
                <w:sz w:val="20"/>
                <w:szCs w:val="20"/>
                <w:lang w:eastAsia="en-US"/>
              </w:rPr>
              <w:lastRenderedPageBreak/>
              <w:t xml:space="preserve">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lastRenderedPageBreak/>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66" w:author="Yi-Chia Lo (羅翊嘉)" w:date="2021-08-17T17:51:00Z"/>
        </w:trPr>
        <w:tc>
          <w:tcPr>
            <w:tcW w:w="1075" w:type="dxa"/>
          </w:tcPr>
          <w:p w14:paraId="3FC0919F" w14:textId="5656621E" w:rsidR="00EB5490" w:rsidRDefault="00EB5490" w:rsidP="00EB5490">
            <w:pPr>
              <w:rPr>
                <w:ins w:id="367" w:author="Yi-Chia Lo (羅翊嘉)" w:date="2021-08-17T17:51:00Z"/>
                <w:sz w:val="20"/>
                <w:szCs w:val="20"/>
                <w:lang w:eastAsia="ko-KR"/>
              </w:rPr>
            </w:pPr>
            <w:ins w:id="368" w:author="Yi-Chia Lo (羅翊嘉)" w:date="2021-08-17T17:52:00Z">
              <w:r>
                <w:rPr>
                  <w:sz w:val="20"/>
                  <w:szCs w:val="20"/>
                </w:rPr>
                <w:t>MTK</w:t>
              </w:r>
            </w:ins>
          </w:p>
        </w:tc>
        <w:tc>
          <w:tcPr>
            <w:tcW w:w="1710" w:type="dxa"/>
          </w:tcPr>
          <w:p w14:paraId="599F6264" w14:textId="4AFEEA1F" w:rsidR="00EB5490" w:rsidRDefault="00EB5490" w:rsidP="00EB5490">
            <w:pPr>
              <w:rPr>
                <w:ins w:id="369" w:author="Yi-Chia Lo (羅翊嘉)" w:date="2021-08-17T17:51:00Z"/>
                <w:rFonts w:eastAsia="Malgun Gothic"/>
                <w:sz w:val="20"/>
                <w:szCs w:val="20"/>
                <w:lang w:eastAsia="ko-KR"/>
              </w:rPr>
            </w:pPr>
            <w:ins w:id="370"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1" w:author="Yi-Chia Lo (羅翊嘉)" w:date="2021-08-17T17:52:00Z"/>
                <w:sz w:val="20"/>
                <w:szCs w:val="20"/>
              </w:rPr>
            </w:pPr>
            <w:ins w:id="372" w:author="Yi-Chia Lo (羅翊嘉)" w:date="2021-08-17T17:52:00Z">
              <w:r w:rsidRPr="009F5B61">
                <w:rPr>
                  <w:sz w:val="20"/>
                  <w:szCs w:val="20"/>
                </w:rPr>
                <w:t xml:space="preserve">The issue can be solved if the validity time is supported. </w:t>
              </w:r>
            </w:ins>
            <w:ins w:id="373" w:author="Yi-Chia Lo (羅翊嘉)" w:date="2021-08-17T18:35:00Z">
              <w:r w:rsidR="004D0154">
                <w:rPr>
                  <w:sz w:val="20"/>
                  <w:szCs w:val="20"/>
                </w:rPr>
                <w:br/>
              </w:r>
            </w:ins>
            <w:ins w:id="374" w:author="Yi-Chia Lo (羅翊嘉)" w:date="2021-08-17T17:52:00Z">
              <w:r>
                <w:rPr>
                  <w:sz w:val="20"/>
                  <w:szCs w:val="20"/>
                </w:rPr>
                <w:t xml:space="preserve">There are two cases that may take application delay into consideration, e.g., </w:t>
              </w:r>
            </w:ins>
            <w:ins w:id="375" w:author="Yi-Chia Lo (羅翊嘉)" w:date="2021-08-17T18:34:00Z">
              <w:r w:rsidR="004D0154">
                <w:rPr>
                  <w:sz w:val="20"/>
                  <w:szCs w:val="20"/>
                </w:rPr>
                <w:t xml:space="preserve">RS </w:t>
              </w:r>
            </w:ins>
            <w:ins w:id="376"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7" w:author="Yi-Chia Lo (羅翊嘉)" w:date="2021-08-17T17:51:00Z"/>
                <w:sz w:val="20"/>
                <w:szCs w:val="20"/>
                <w:lang w:eastAsia="ko-KR"/>
              </w:rPr>
            </w:pPr>
            <w:ins w:id="378"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79" w:author="Kaikkonen, Jorma (Nokia - FI/Oulu)" w:date="2021-08-17T13:39:00Z"/>
        </w:trPr>
        <w:tc>
          <w:tcPr>
            <w:tcW w:w="1075" w:type="dxa"/>
          </w:tcPr>
          <w:p w14:paraId="57CF8BD7" w14:textId="3A0429A8" w:rsidR="00D5498E" w:rsidRDefault="00D5498E" w:rsidP="00D5498E">
            <w:pPr>
              <w:rPr>
                <w:ins w:id="380"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1"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2"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b"/>
                <w:b w:val="0"/>
                <w:bCs w:val="0"/>
                <w:sz w:val="20"/>
                <w:szCs w:val="20"/>
              </w:rPr>
            </w:pPr>
          </w:p>
          <w:p w14:paraId="0181CE32" w14:textId="77777777" w:rsidR="00D42780" w:rsidRPr="0062427C" w:rsidRDefault="00746260">
            <w:pPr>
              <w:spacing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lastRenderedPageBreak/>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lastRenderedPageBreak/>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lastRenderedPageBreak/>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lastRenderedPageBreak/>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lastRenderedPageBreak/>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A40DB" w14:textId="77777777" w:rsidR="00AB027F" w:rsidRDefault="00AB027F">
      <w:r>
        <w:separator/>
      </w:r>
    </w:p>
  </w:endnote>
  <w:endnote w:type="continuationSeparator" w:id="0">
    <w:p w14:paraId="676C9DF0" w14:textId="77777777" w:rsidR="00AB027F" w:rsidRDefault="00A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34E5A1A3" w:rsidR="008D3D6D" w:rsidRDefault="008D3D6D">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C0234C">
      <w:rPr>
        <w:rStyle w:val="afc"/>
        <w:i/>
        <w:noProof/>
        <w:color w:val="auto"/>
      </w:rPr>
      <w:t>48</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F580" w14:textId="77777777" w:rsidR="00AB027F" w:rsidRDefault="00AB027F">
      <w:r>
        <w:separator/>
      </w:r>
    </w:p>
  </w:footnote>
  <w:footnote w:type="continuationSeparator" w:id="0">
    <w:p w14:paraId="495F62E7" w14:textId="77777777" w:rsidR="00AB027F" w:rsidRDefault="00AB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43176-93E1-4B35-841B-83F45A6DE9AB}">
  <ds:schemaRefs>
    <ds:schemaRef ds:uri="http://schemas.openxmlformats.org/officeDocument/2006/bibliography"/>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24273</Words>
  <Characters>138361</Characters>
  <Application>Microsoft Office Word</Application>
  <DocSecurity>0</DocSecurity>
  <Lines>1153</Lines>
  <Paragraphs>324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Yang Tuo</cp:lastModifiedBy>
  <cp:revision>4</cp:revision>
  <dcterms:created xsi:type="dcterms:W3CDTF">2021-08-19T12:03:00Z</dcterms:created>
  <dcterms:modified xsi:type="dcterms:W3CDTF">2021-08-19T12:41:00Z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