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gNB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For case there is no scheduling or short message, gNB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gNB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lastRenderedPageBreak/>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HiSilicon</w:t>
            </w:r>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lastRenderedPageBreak/>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lastRenderedPageBreak/>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lastRenderedPageBreak/>
              <w:t>Huawei, HiSilicon</w:t>
            </w:r>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indication provide no benefit and flexibility. If gNB does not want to provide assistance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w:t>
              </w:r>
              <w:proofErr w:type="gramStart"/>
              <w:r>
                <w:rPr>
                  <w:rFonts w:eastAsia="宋体"/>
                  <w:sz w:val="20"/>
                  <w:szCs w:val="20"/>
                </w:rPr>
                <w:t>case,,</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f1"/>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b"/>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Ues</w:t>
            </w:r>
            <w:proofErr w:type="spellEnd"/>
            <w:r w:rsidRPr="009041FF">
              <w:rPr>
                <w:rStyle w:val="afb"/>
                <w:b w:val="0"/>
                <w:sz w:val="20"/>
                <w:szCs w:val="20"/>
              </w:rPr>
              <w:t>.</w:t>
            </w:r>
          </w:p>
          <w:p w14:paraId="40BEAA44" w14:textId="77777777" w:rsidR="006F3DED" w:rsidRPr="009041FF" w:rsidRDefault="006F3DED" w:rsidP="00FE4807">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Ues</w:t>
            </w:r>
            <w:proofErr w:type="spellEnd"/>
            <w:r w:rsidRPr="009041FF">
              <w:rPr>
                <w:rStyle w:val="afb"/>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r>
              <w:rPr>
                <w:rFonts w:eastAsia="等线"/>
                <w:sz w:val="20"/>
                <w:szCs w:val="20"/>
                <w:lang w:val="en-GB"/>
              </w:rPr>
              <w:t xml:space="preserve"> </w:t>
            </w:r>
            <w:r w:rsidRPr="00FF3F39">
              <w:rPr>
                <w:rFonts w:eastAsia="等线"/>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f1"/>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f1"/>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f1"/>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w:t>
            </w:r>
          </w:p>
          <w:p w14:paraId="2AD0815B" w14:textId="0BE7AE16" w:rsidR="00FE043C" w:rsidRPr="009041FF" w:rsidRDefault="00FE043C" w:rsidP="00FE043C">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9"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r w:rsidR="00D64FCA">
              <w:rPr>
                <w:rFonts w:eastAsia="等线"/>
                <w:sz w:val="20"/>
                <w:szCs w:val="20"/>
                <w:lang w:val="en-GB"/>
              </w:rPr>
              <w:t xml:space="preserve"> </w:t>
            </w:r>
            <w:r w:rsidR="00D64FCA" w:rsidRPr="00D64FCA">
              <w:rPr>
                <w:rFonts w:eastAsia="等线"/>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f1"/>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based on the comments from </w:t>
            </w:r>
            <w:proofErr w:type="spellStart"/>
            <w:r>
              <w:rPr>
                <w:rFonts w:eastAsia="宋体"/>
                <w:sz w:val="20"/>
                <w:szCs w:val="20"/>
              </w:rPr>
              <w:t>comapines</w:t>
            </w:r>
            <w:proofErr w:type="spellEnd"/>
            <w:r>
              <w:rPr>
                <w:rFonts w:eastAsia="宋体"/>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lastRenderedPageBreak/>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 xml:space="preserve">[FL] We can clarify the dependence on SIB based availability indication for Alt1. The purpose is to capture all possible </w:t>
            </w:r>
            <w:proofErr w:type="spellStart"/>
            <w:r>
              <w:rPr>
                <w:rFonts w:eastAsia="宋体"/>
                <w:sz w:val="20"/>
                <w:szCs w:val="20"/>
              </w:rPr>
              <w:t>altearntives</w:t>
            </w:r>
            <w:proofErr w:type="spellEnd"/>
            <w:r>
              <w:rPr>
                <w:rFonts w:eastAsia="宋体"/>
                <w:sz w:val="20"/>
                <w:szCs w:val="20"/>
              </w:rPr>
              <w:t xml:space="preserve"> for now, and do down-selection in next meeting, At least one solution is needed to complete the design of L1 based </w:t>
            </w:r>
            <w:proofErr w:type="spellStart"/>
            <w:r>
              <w:rPr>
                <w:rFonts w:eastAsia="宋体"/>
                <w:sz w:val="20"/>
                <w:szCs w:val="20"/>
              </w:rPr>
              <w:t>avaiblity</w:t>
            </w:r>
            <w:proofErr w:type="spellEnd"/>
            <w:r>
              <w:rPr>
                <w:rFonts w:eastAsia="宋体"/>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t>
            </w:r>
            <w:proofErr w:type="spellStart"/>
            <w:r w:rsidRPr="004A00C1">
              <w:rPr>
                <w:rFonts w:eastAsia="宋体"/>
                <w:sz w:val="20"/>
                <w:szCs w:val="20"/>
              </w:rPr>
              <w:t>Wether</w:t>
            </w:r>
            <w:proofErr w:type="spellEnd"/>
            <w:r w:rsidRPr="004A00C1">
              <w:rPr>
                <w:rFonts w:eastAsia="宋体"/>
                <w:sz w:val="20"/>
                <w:szCs w:val="20"/>
              </w:rPr>
              <w:t xml:space="preserve"> SIB based signaling can be enabled/disabled to </w:t>
            </w:r>
            <w:proofErr w:type="gramStart"/>
            <w:r w:rsidRPr="004A00C1">
              <w:rPr>
                <w:rFonts w:eastAsia="宋体"/>
                <w:sz w:val="20"/>
                <w:szCs w:val="20"/>
              </w:rPr>
              <w:t>be  FFS</w:t>
            </w:r>
            <w:proofErr w:type="gramEnd"/>
            <w:r w:rsidRPr="004A00C1">
              <w:rPr>
                <w:rFonts w:eastAsia="宋体"/>
                <w:sz w:val="20"/>
                <w:szCs w:val="20"/>
              </w:rPr>
              <w:t>.</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w:t>
            </w:r>
            <w:proofErr w:type="spellStart"/>
            <w:r>
              <w:rPr>
                <w:rFonts w:eastAsia="宋体"/>
                <w:sz w:val="20"/>
                <w:szCs w:val="20"/>
              </w:rPr>
              <w:t>Alterantively</w:t>
            </w:r>
            <w:proofErr w:type="spellEnd"/>
            <w:r>
              <w:rPr>
                <w:rFonts w:eastAsia="宋体"/>
                <w:sz w:val="20"/>
                <w:szCs w:val="20"/>
              </w:rPr>
              <w:t xml:space="preserve">, both SIB-based and L1 based indication is supported </w:t>
            </w:r>
            <w:proofErr w:type="spellStart"/>
            <w:r>
              <w:rPr>
                <w:rFonts w:eastAsia="宋体"/>
                <w:sz w:val="20"/>
                <w:szCs w:val="20"/>
              </w:rPr>
              <w:t>simultentously</w:t>
            </w:r>
            <w:proofErr w:type="spellEnd"/>
            <w:r>
              <w:rPr>
                <w:rFonts w:eastAsia="宋体"/>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Huawei, HiSilicon,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9"/>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宋体"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9"/>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r w:rsidR="007645BA" w:rsidRPr="007645BA">
              <w:rPr>
                <w:rFonts w:eastAsia="宋体"/>
                <w:b/>
                <w:bCs/>
                <w:color w:val="000000"/>
                <w:sz w:val="20"/>
                <w:szCs w:val="20"/>
                <w:highlight w:val="yellow"/>
                <w:shd w:val="clear" w:color="auto" w:fill="FFFF00"/>
              </w:rPr>
              <w:t>Proposal 2.1-2</w:t>
            </w:r>
            <w:r>
              <w:rPr>
                <w:rFonts w:eastAsia="宋体"/>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aff1"/>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f1"/>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A87DA8">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A87DA8">
            <w:pPr>
              <w:rPr>
                <w:rFonts w:eastAsia="宋体"/>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等线"/>
                <w:sz w:val="20"/>
                <w:szCs w:val="20"/>
              </w:rPr>
            </w:pPr>
            <w:r>
              <w:rPr>
                <w:rFonts w:eastAsia="等线"/>
                <w:sz w:val="20"/>
                <w:szCs w:val="20"/>
              </w:rPr>
              <w:t>TCL</w:t>
            </w:r>
          </w:p>
        </w:tc>
        <w:tc>
          <w:tcPr>
            <w:tcW w:w="1706" w:type="dxa"/>
          </w:tcPr>
          <w:p w14:paraId="613BDD7F" w14:textId="64C6369B" w:rsidR="005E2F30" w:rsidRPr="0035797B" w:rsidRDefault="005E2F30" w:rsidP="005E2F30">
            <w:pPr>
              <w:rPr>
                <w:rFonts w:eastAsia="宋体"/>
                <w:sz w:val="20"/>
                <w:szCs w:val="20"/>
              </w:rPr>
            </w:pPr>
            <w:r>
              <w:rPr>
                <w:rFonts w:eastAsia="宋体"/>
                <w:sz w:val="20"/>
                <w:szCs w:val="20"/>
              </w:rPr>
              <w:t>Y</w:t>
            </w:r>
          </w:p>
        </w:tc>
        <w:tc>
          <w:tcPr>
            <w:tcW w:w="6925" w:type="dxa"/>
          </w:tcPr>
          <w:p w14:paraId="50AD359D" w14:textId="2329B4FF" w:rsidR="005E2F30" w:rsidRPr="003243ED" w:rsidRDefault="005E2F30" w:rsidP="005E2F30">
            <w:pPr>
              <w:rPr>
                <w:rFonts w:eastAsia="宋体"/>
                <w:sz w:val="20"/>
                <w:szCs w:val="20"/>
              </w:rPr>
            </w:pPr>
            <w:r>
              <w:rPr>
                <w:rFonts w:eastAsia="宋体"/>
                <w:sz w:val="20"/>
                <w:szCs w:val="20"/>
              </w:rPr>
              <w:t xml:space="preserve">This proposal </w:t>
            </w:r>
            <w:proofErr w:type="gramStart"/>
            <w:r>
              <w:rPr>
                <w:rFonts w:eastAsia="宋体"/>
                <w:sz w:val="20"/>
                <w:szCs w:val="20"/>
              </w:rPr>
              <w:t>is  one</w:t>
            </w:r>
            <w:proofErr w:type="gramEnd"/>
            <w:r>
              <w:rPr>
                <w:rFonts w:eastAsia="宋体"/>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2B84DF47" w14:textId="5330B3B2" w:rsidR="00670B87" w:rsidRPr="0035797B" w:rsidRDefault="00670B87" w:rsidP="00670B87">
            <w:pPr>
              <w:rPr>
                <w:rFonts w:eastAsia="宋体"/>
                <w:sz w:val="20"/>
                <w:szCs w:val="20"/>
              </w:rPr>
            </w:pPr>
            <w:r>
              <w:rPr>
                <w:rFonts w:eastAsia="宋体" w:hint="eastAsia"/>
                <w:sz w:val="20"/>
                <w:szCs w:val="20"/>
              </w:rPr>
              <w:t>Y</w:t>
            </w:r>
          </w:p>
        </w:tc>
        <w:tc>
          <w:tcPr>
            <w:tcW w:w="6925" w:type="dxa"/>
          </w:tcPr>
          <w:p w14:paraId="23767133" w14:textId="5B3D97E2" w:rsidR="00670B87" w:rsidRPr="0035797B" w:rsidRDefault="00670B87" w:rsidP="00670B87">
            <w:pPr>
              <w:rPr>
                <w:rFonts w:eastAsia="宋体"/>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等线"/>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宋体"/>
                <w:sz w:val="20"/>
                <w:szCs w:val="20"/>
              </w:rPr>
            </w:pPr>
            <w:r>
              <w:rPr>
                <w:rFonts w:eastAsia="宋体"/>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宋体"/>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宋体"/>
                <w:sz w:val="20"/>
                <w:szCs w:val="20"/>
              </w:rPr>
            </w:pPr>
            <w:r>
              <w:rPr>
                <w:rFonts w:eastAsia="宋体" w:hint="eastAsia"/>
                <w:sz w:val="20"/>
                <w:szCs w:val="20"/>
              </w:rPr>
              <w:t>X</w:t>
            </w:r>
            <w:r>
              <w:rPr>
                <w:rFonts w:eastAsia="宋体"/>
                <w:sz w:val="20"/>
                <w:szCs w:val="20"/>
              </w:rPr>
              <w:t>iaomi</w:t>
            </w:r>
          </w:p>
        </w:tc>
        <w:tc>
          <w:tcPr>
            <w:tcW w:w="1706" w:type="dxa"/>
          </w:tcPr>
          <w:p w14:paraId="3ADF4C70" w14:textId="3CE086DE" w:rsidR="00AF24F5" w:rsidRDefault="00AF24F5" w:rsidP="009E70A1">
            <w:pPr>
              <w:rPr>
                <w:rFonts w:eastAsia="宋体"/>
                <w:sz w:val="20"/>
                <w:szCs w:val="20"/>
              </w:rPr>
            </w:pPr>
            <w:r>
              <w:rPr>
                <w:rFonts w:eastAsia="宋体" w:hint="eastAsia"/>
                <w:sz w:val="20"/>
                <w:szCs w:val="20"/>
              </w:rPr>
              <w:t>Y</w:t>
            </w:r>
          </w:p>
        </w:tc>
        <w:tc>
          <w:tcPr>
            <w:tcW w:w="6925" w:type="dxa"/>
          </w:tcPr>
          <w:p w14:paraId="23842E45" w14:textId="731AF947" w:rsidR="00AF24F5" w:rsidRPr="00AF24F5" w:rsidRDefault="00AF24F5" w:rsidP="009E70A1">
            <w:pPr>
              <w:rPr>
                <w:rFonts w:eastAsia="宋体"/>
                <w:sz w:val="20"/>
                <w:szCs w:val="20"/>
              </w:rPr>
            </w:pPr>
            <w:r>
              <w:rPr>
                <w:rFonts w:eastAsia="宋体"/>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宋体" w:hint="eastAsia"/>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宋体" w:hint="eastAsia"/>
                <w:sz w:val="20"/>
                <w:szCs w:val="20"/>
              </w:rPr>
            </w:pPr>
            <w:r>
              <w:rPr>
                <w:rFonts w:eastAsia="宋体" w:hint="eastAsia"/>
                <w:sz w:val="20"/>
                <w:szCs w:val="20"/>
              </w:rPr>
              <w:t>Y</w:t>
            </w:r>
          </w:p>
        </w:tc>
        <w:tc>
          <w:tcPr>
            <w:tcW w:w="6925" w:type="dxa"/>
          </w:tcPr>
          <w:p w14:paraId="72829BDF" w14:textId="77777777" w:rsidR="00797812" w:rsidRDefault="00797812" w:rsidP="00797812">
            <w:pPr>
              <w:rPr>
                <w:rFonts w:eastAsia="宋体"/>
                <w:sz w:val="20"/>
                <w:szCs w:val="20"/>
              </w:rPr>
            </w:pP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lastRenderedPageBreak/>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1"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2" w:name="_Toc71625911"/>
            <w:bookmarkStart w:id="93" w:name="P5"/>
            <w:bookmarkEnd w:id="91"/>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5" w:name="_Toc71665174"/>
            <w:bookmarkStart w:id="96"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7" w:name="_Toc71665175"/>
            <w:bookmarkStart w:id="98"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99" w:name="_Toc79168963"/>
            <w:r w:rsidRPr="00244318">
              <w:rPr>
                <w:rFonts w:ascii="Arial" w:eastAsia="等线" w:hAnsi="Arial" w:cs="Arial"/>
                <w:b/>
                <w:bCs/>
                <w:sz w:val="20"/>
                <w:szCs w:val="20"/>
                <w:lang w:eastAsia="ja-JP"/>
              </w:rPr>
              <w:t>The number of resource sets per availability indication can be up to 64.</w:t>
            </w:r>
            <w:bookmarkEnd w:id="99"/>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0" w:name="_Toc71665176"/>
            <w:bookmarkStart w:id="101" w:name="_Toc79168964"/>
            <w:r w:rsidRPr="00244318">
              <w:rPr>
                <w:rFonts w:ascii="Arial" w:eastAsia="等线" w:hAnsi="Arial" w:cs="Arial"/>
                <w:b/>
                <w:bCs/>
                <w:sz w:val="20"/>
                <w:szCs w:val="20"/>
                <w:lang w:eastAsia="ja-JP"/>
              </w:rPr>
              <w:lastRenderedPageBreak/>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2" w:name="_Toc71665177"/>
            <w:bookmarkStart w:id="103" w:name="_Toc79168965"/>
            <w:r w:rsidRPr="00244318">
              <w:rPr>
                <w:rFonts w:ascii="Arial" w:eastAsia="等线"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w:t>
            </w:r>
            <w:r>
              <w:rPr>
                <w:rFonts w:eastAsia="宋体"/>
                <w:sz w:val="20"/>
                <w:szCs w:val="20"/>
              </w:rPr>
              <w:lastRenderedPageBreak/>
              <w:t xml:space="preserve">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lastRenderedPageBreak/>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 xml:space="preserve">We share the same view as MTK and Sony that the indication content should include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等线"/>
                <w:sz w:val="20"/>
                <w:szCs w:val="20"/>
              </w:rPr>
            </w:pPr>
            <w:ins w:id="106"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07" w:author="沈晓冬" w:date="2021-08-17T16:16:00Z"/>
                <w:rFonts w:eastAsia="宋体"/>
                <w:sz w:val="20"/>
                <w:szCs w:val="20"/>
              </w:rPr>
            </w:pPr>
          </w:p>
        </w:tc>
        <w:tc>
          <w:tcPr>
            <w:tcW w:w="6951" w:type="dxa"/>
          </w:tcPr>
          <w:p w14:paraId="6DBC3317" w14:textId="77777777" w:rsidR="005F3F1F" w:rsidRPr="0035797B" w:rsidRDefault="005F3F1F" w:rsidP="005F3F1F">
            <w:pPr>
              <w:rPr>
                <w:ins w:id="108" w:author="沈晓冬" w:date="2021-08-17T16:16:00Z"/>
                <w:rFonts w:eastAsia="宋体"/>
                <w:sz w:val="20"/>
                <w:szCs w:val="20"/>
              </w:rPr>
            </w:pPr>
            <w:ins w:id="109"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等线"/>
                <w:sz w:val="20"/>
                <w:szCs w:val="20"/>
              </w:rPr>
            </w:pPr>
            <w:ins w:id="112"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宋体"/>
                <w:sz w:val="20"/>
                <w:szCs w:val="20"/>
              </w:rPr>
            </w:pPr>
            <w:ins w:id="114"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15" w:author="ly" w:date="2021-08-17T16:51:00Z"/>
                <w:rFonts w:eastAsia="宋体"/>
                <w:sz w:val="20"/>
                <w:szCs w:val="20"/>
              </w:rPr>
            </w:pPr>
            <w:ins w:id="116"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等线"/>
                  <w:sz w:val="20"/>
                  <w:szCs w:val="20"/>
                </w:rPr>
                <w:lastRenderedPageBreak/>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2" w:author="Yi-Chia Lo (羅翊嘉)" w:date="2021-08-17T17:47:00Z"/>
                <w:rFonts w:eastAsia="宋体"/>
                <w:sz w:val="20"/>
                <w:szCs w:val="20"/>
              </w:rPr>
            </w:pPr>
            <w:ins w:id="123" w:author="Yi-Chia Lo (羅翊嘉)" w:date="2021-08-17T17:47:00Z">
              <w:r>
                <w:rPr>
                  <w:rFonts w:eastAsia="宋体"/>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beams which is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lastRenderedPageBreak/>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等线"/>
                <w:sz w:val="20"/>
                <w:szCs w:val="20"/>
              </w:rPr>
            </w:pPr>
            <w:ins w:id="128"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29" w:author="沈晓冬" w:date="2021-08-17T16:17:00Z"/>
                <w:rFonts w:eastAsia="宋体"/>
                <w:sz w:val="20"/>
                <w:szCs w:val="20"/>
              </w:rPr>
            </w:pPr>
          </w:p>
        </w:tc>
        <w:tc>
          <w:tcPr>
            <w:tcW w:w="6951" w:type="dxa"/>
          </w:tcPr>
          <w:p w14:paraId="7C81E547" w14:textId="77777777" w:rsidR="005F3F1F" w:rsidRPr="0035797B" w:rsidRDefault="005F3F1F" w:rsidP="005F3F1F">
            <w:pPr>
              <w:rPr>
                <w:ins w:id="130" w:author="沈晓冬" w:date="2021-08-17T16:17:00Z"/>
                <w:rFonts w:eastAsia="宋体"/>
                <w:sz w:val="20"/>
                <w:szCs w:val="20"/>
              </w:rPr>
            </w:pPr>
            <w:ins w:id="131"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等线"/>
                <w:sz w:val="20"/>
                <w:szCs w:val="20"/>
              </w:rPr>
            </w:pPr>
            <w:ins w:id="134"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35" w:author="ly" w:date="2021-08-17T16:52:00Z"/>
                <w:rFonts w:eastAsia="宋体"/>
                <w:sz w:val="20"/>
                <w:szCs w:val="20"/>
              </w:rPr>
            </w:pPr>
            <w:ins w:id="136"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37" w:author="ly" w:date="2021-08-17T16:52:00Z"/>
                <w:rFonts w:eastAsia="宋体"/>
                <w:sz w:val="20"/>
                <w:szCs w:val="20"/>
              </w:rPr>
            </w:pPr>
            <w:ins w:id="138"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44" w:author="Yi-Chia Lo (羅翊嘉)" w:date="2021-08-17T17:47:00Z"/>
                <w:rFonts w:eastAsia="宋体"/>
                <w:sz w:val="20"/>
                <w:szCs w:val="20"/>
              </w:rPr>
            </w:pPr>
            <w:ins w:id="145" w:author="Yi-Chia Lo (羅翊嘉)" w:date="2021-08-17T17:47:00Z">
              <w:r>
                <w:rPr>
                  <w:rFonts w:eastAsia="宋体"/>
                  <w:sz w:val="20"/>
                  <w:szCs w:val="20"/>
                </w:rPr>
                <w:t>We support Alt-1. To</w:t>
              </w:r>
            </w:ins>
            <w:ins w:id="146" w:author="Yi-Chia Lo (羅翊嘉)" w:date="2021-08-17T18:15:00Z">
              <w:r w:rsidR="00A4553E">
                <w:rPr>
                  <w:rFonts w:eastAsia="宋体"/>
                  <w:sz w:val="20"/>
                  <w:szCs w:val="20"/>
                </w:rPr>
                <w:t xml:space="preserve"> </w:t>
              </w:r>
            </w:ins>
            <w:ins w:id="147"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lastRenderedPageBreak/>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等线"/>
                <w:sz w:val="20"/>
                <w:szCs w:val="20"/>
              </w:rPr>
            </w:pPr>
            <w:ins w:id="150" w:author="沈晓冬" w:date="2021-08-17T16:18:00Z">
              <w:r>
                <w:rPr>
                  <w:rFonts w:eastAsia="等线"/>
                  <w:sz w:val="20"/>
                  <w:szCs w:val="20"/>
                </w:rPr>
                <w:lastRenderedPageBreak/>
                <w:t>V</w:t>
              </w:r>
              <w:r w:rsidR="005F3F1F">
                <w:rPr>
                  <w:rFonts w:eastAsia="等线"/>
                  <w:sz w:val="20"/>
                  <w:szCs w:val="20"/>
                </w:rPr>
                <w:t>ivo</w:t>
              </w:r>
            </w:ins>
          </w:p>
        </w:tc>
        <w:tc>
          <w:tcPr>
            <w:tcW w:w="1710" w:type="dxa"/>
          </w:tcPr>
          <w:p w14:paraId="397CE9D6" w14:textId="77777777" w:rsidR="005F3F1F" w:rsidRPr="0035797B" w:rsidRDefault="005F3F1F" w:rsidP="005F3F1F">
            <w:pPr>
              <w:rPr>
                <w:ins w:id="151" w:author="沈晓冬" w:date="2021-08-17T16:18:00Z"/>
                <w:rFonts w:eastAsia="宋体"/>
                <w:sz w:val="20"/>
                <w:szCs w:val="20"/>
              </w:rPr>
            </w:pPr>
            <w:ins w:id="15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3" w:author="沈晓冬" w:date="2021-08-17T16:18:00Z"/>
                <w:rFonts w:eastAsia="宋体"/>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等线"/>
                <w:sz w:val="20"/>
                <w:szCs w:val="20"/>
              </w:rPr>
            </w:pPr>
            <w:ins w:id="15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57" w:author="ly" w:date="2021-08-17T16:52:00Z"/>
                <w:rFonts w:eastAsia="宋体"/>
                <w:sz w:val="20"/>
                <w:szCs w:val="20"/>
              </w:rPr>
            </w:pPr>
            <w:ins w:id="15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59" w:author="ly" w:date="2021-08-17T16:52:00Z"/>
                <w:rFonts w:eastAsia="宋体"/>
                <w:sz w:val="20"/>
                <w:szCs w:val="20"/>
              </w:rPr>
            </w:pPr>
            <w:ins w:id="160"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66" w:author="Yi-Chia Lo (羅翊嘉)" w:date="2021-08-17T17:47:00Z"/>
                <w:rFonts w:eastAsia="宋体"/>
                <w:sz w:val="20"/>
                <w:szCs w:val="20"/>
              </w:rPr>
            </w:pPr>
            <w:ins w:id="167" w:author="Yi-Chia Lo (羅翊嘉)" w:date="2021-08-17T17:47:00Z">
              <w:r>
                <w:rPr>
                  <w:rFonts w:eastAsia="宋体"/>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reference for L1 based </w:t>
            </w:r>
            <w:proofErr w:type="spellStart"/>
            <w:r>
              <w:rPr>
                <w:rFonts w:eastAsia="宋体"/>
                <w:sz w:val="20"/>
                <w:szCs w:val="20"/>
              </w:rPr>
              <w:t>avability</w:t>
            </w:r>
            <w:proofErr w:type="spellEnd"/>
            <w:r>
              <w:rPr>
                <w:rFonts w:eastAsia="宋体"/>
                <w:sz w:val="20"/>
                <w:szCs w:val="20"/>
              </w:rPr>
              <w:t xml:space="preserve"> indication and RS resources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等线"/>
                <w:sz w:val="20"/>
                <w:szCs w:val="20"/>
              </w:rPr>
              <w:t>Apple, MTK,</w:t>
            </w:r>
            <w:r w:rsidRPr="007076D3">
              <w:rPr>
                <w:rFonts w:eastAsia="等线"/>
                <w:sz w:val="20"/>
                <w:szCs w:val="20"/>
                <w:lang w:val="en-GB"/>
              </w:rPr>
              <w:t xml:space="preserve"> 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lastRenderedPageBreak/>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HiSilicon,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f1"/>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f1"/>
        <w:numPr>
          <w:ilvl w:val="0"/>
          <w:numId w:val="70"/>
        </w:numPr>
        <w:rPr>
          <w:rFonts w:eastAsia="宋体"/>
          <w:sz w:val="20"/>
          <w:szCs w:val="20"/>
        </w:rPr>
      </w:pPr>
      <w:r w:rsidRPr="00082213">
        <w:rPr>
          <w:rFonts w:eastAsia="宋体"/>
          <w:sz w:val="20"/>
          <w:szCs w:val="20"/>
        </w:rPr>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f1"/>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9"/>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f1"/>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t>[</w:t>
            </w:r>
            <w:r>
              <w:rPr>
                <w:rFonts w:eastAsia="等线"/>
                <w:sz w:val="20"/>
                <w:szCs w:val="20"/>
              </w:rPr>
              <w:t>Apple, Xiaomi</w:t>
            </w:r>
            <w:r>
              <w:rPr>
                <w:sz w:val="20"/>
                <w:szCs w:val="20"/>
              </w:rPr>
              <w:t xml:space="preserve">]: </w:t>
            </w:r>
            <w:r>
              <w:rPr>
                <w:rFonts w:eastAsia="宋体"/>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lastRenderedPageBreak/>
              <w:t xml:space="preserve">[Sony] </w:t>
            </w:r>
            <w:r>
              <w:rPr>
                <w:rFonts w:eastAsia="宋体"/>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等线"/>
                <w:sz w:val="20"/>
                <w:szCs w:val="20"/>
              </w:rPr>
              <w:t>Huawei, HiSilicon</w:t>
            </w:r>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9"/>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Huawei, HiSilicon</w:t>
            </w:r>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Nokia(for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9"/>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f1"/>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A87DA8">
            <w:pPr>
              <w:rPr>
                <w:rFonts w:eastAsia="宋体"/>
                <w:sz w:val="20"/>
                <w:szCs w:val="20"/>
              </w:rPr>
            </w:pPr>
          </w:p>
        </w:tc>
        <w:tc>
          <w:tcPr>
            <w:tcW w:w="6925" w:type="dxa"/>
          </w:tcPr>
          <w:p w14:paraId="2DC682AB" w14:textId="77777777" w:rsidR="00AD7A61" w:rsidRPr="0035797B" w:rsidRDefault="00AD7A61" w:rsidP="00A87DA8">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information.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049586C4" w14:textId="47D06CDC" w:rsidR="005E2F30" w:rsidRPr="0035797B" w:rsidRDefault="005E2F30" w:rsidP="005E2F30">
            <w:pPr>
              <w:rPr>
                <w:rFonts w:eastAsia="宋体"/>
                <w:sz w:val="20"/>
                <w:szCs w:val="20"/>
              </w:rPr>
            </w:pPr>
            <w:r>
              <w:rPr>
                <w:rFonts w:eastAsia="宋体"/>
                <w:sz w:val="20"/>
                <w:szCs w:val="20"/>
              </w:rPr>
              <w:t xml:space="preserve">Y </w:t>
            </w:r>
          </w:p>
        </w:tc>
        <w:tc>
          <w:tcPr>
            <w:tcW w:w="6925" w:type="dxa"/>
          </w:tcPr>
          <w:p w14:paraId="21ED1A6D" w14:textId="447D1B23" w:rsidR="005E2F30" w:rsidRDefault="005E2F30" w:rsidP="005E2F30">
            <w:pPr>
              <w:rPr>
                <w:rFonts w:eastAsia="宋体"/>
                <w:sz w:val="20"/>
                <w:szCs w:val="20"/>
              </w:rPr>
            </w:pPr>
            <w:r>
              <w:rPr>
                <w:rFonts w:eastAsia="宋体"/>
                <w:sz w:val="20"/>
                <w:szCs w:val="20"/>
              </w:rPr>
              <w:t>We are fine with the intention of this proposal, but we suggest some minor changes in wording of the proposal as below.</w:t>
            </w:r>
          </w:p>
          <w:p w14:paraId="201B8DA8" w14:textId="77777777" w:rsidR="005E2F30" w:rsidRDefault="005E2F30" w:rsidP="005E2F30">
            <w:pPr>
              <w:rPr>
                <w:rFonts w:eastAsia="宋体"/>
                <w:sz w:val="20"/>
                <w:szCs w:val="20"/>
              </w:rPr>
            </w:pPr>
          </w:p>
          <w:p w14:paraId="5C163980" w14:textId="77777777" w:rsidR="005E2F30" w:rsidRPr="007645BA" w:rsidRDefault="005E2F30" w:rsidP="005E2F30">
            <w:pPr>
              <w:autoSpaceDE w:val="0"/>
              <w:autoSpaceDN w:val="0"/>
              <w:adjustRightInd w:val="0"/>
              <w:snapToGrid w:val="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宋体"/>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80443D4" w14:textId="2A314D8A" w:rsidR="00342DF9" w:rsidRPr="0035797B" w:rsidRDefault="00342DF9" w:rsidP="00342DF9">
            <w:pPr>
              <w:rPr>
                <w:rFonts w:eastAsia="宋体"/>
                <w:sz w:val="20"/>
                <w:szCs w:val="20"/>
              </w:rPr>
            </w:pPr>
            <w:r>
              <w:rPr>
                <w:rFonts w:eastAsia="宋体" w:hint="eastAsia"/>
                <w:sz w:val="20"/>
                <w:szCs w:val="20"/>
              </w:rPr>
              <w:t>Y</w:t>
            </w:r>
          </w:p>
        </w:tc>
        <w:tc>
          <w:tcPr>
            <w:tcW w:w="6925" w:type="dxa"/>
          </w:tcPr>
          <w:p w14:paraId="66AAF0E8" w14:textId="77777777" w:rsidR="00342DF9" w:rsidRPr="0035797B" w:rsidRDefault="00342DF9" w:rsidP="00342DF9">
            <w:pPr>
              <w:rPr>
                <w:rFonts w:eastAsia="宋体"/>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等线"/>
                <w:sz w:val="20"/>
                <w:szCs w:val="20"/>
              </w:rPr>
            </w:pPr>
            <w:r>
              <w:rPr>
                <w:rFonts w:eastAsia="等线"/>
                <w:sz w:val="20"/>
                <w:szCs w:val="20"/>
              </w:rPr>
              <w:lastRenderedPageBreak/>
              <w:t>MTK</w:t>
            </w:r>
          </w:p>
        </w:tc>
        <w:tc>
          <w:tcPr>
            <w:tcW w:w="1706" w:type="dxa"/>
          </w:tcPr>
          <w:p w14:paraId="0BD3641F" w14:textId="258FC349" w:rsidR="009E70A1" w:rsidRDefault="009E70A1" w:rsidP="009E70A1">
            <w:pPr>
              <w:rPr>
                <w:rFonts w:eastAsia="宋体"/>
                <w:sz w:val="20"/>
                <w:szCs w:val="20"/>
              </w:rPr>
            </w:pPr>
            <w:r>
              <w:rPr>
                <w:rFonts w:eastAsia="宋体"/>
                <w:sz w:val="20"/>
                <w:szCs w:val="20"/>
              </w:rPr>
              <w:t>N</w:t>
            </w:r>
          </w:p>
        </w:tc>
        <w:tc>
          <w:tcPr>
            <w:tcW w:w="6925" w:type="dxa"/>
          </w:tcPr>
          <w:p w14:paraId="4BA1D60F" w14:textId="77777777" w:rsidR="00AF24F5" w:rsidRDefault="009E70A1" w:rsidP="009E70A1">
            <w:pPr>
              <w:rPr>
                <w:rFonts w:eastAsia="宋体"/>
                <w:sz w:val="20"/>
                <w:szCs w:val="20"/>
              </w:rPr>
            </w:pPr>
            <w:r>
              <w:rPr>
                <w:rFonts w:eastAsia="宋体"/>
                <w:sz w:val="20"/>
                <w:szCs w:val="20"/>
              </w:rPr>
              <w:t>Are the indicated RS</w:t>
            </w:r>
            <w:r>
              <w:rPr>
                <w:rFonts w:eastAsia="Calibri"/>
                <w:bCs/>
                <w:sz w:val="20"/>
                <w:szCs w:val="20"/>
                <w:lang w:eastAsia="en-US"/>
              </w:rPr>
              <w:t xml:space="preserve"> resources</w:t>
            </w:r>
            <w:r>
              <w:rPr>
                <w:rFonts w:eastAsia="宋体"/>
                <w:sz w:val="20"/>
                <w:szCs w:val="20"/>
              </w:rPr>
              <w:t xml:space="preserve"> reason</w:t>
            </w:r>
            <w:r w:rsidR="00AD0E86">
              <w:rPr>
                <w:rFonts w:eastAsia="宋体"/>
                <w:sz w:val="20"/>
                <w:szCs w:val="20"/>
              </w:rPr>
              <w:t>a</w:t>
            </w:r>
            <w:r>
              <w:rPr>
                <w:rFonts w:eastAsia="宋体"/>
                <w:sz w:val="20"/>
                <w:szCs w:val="20"/>
              </w:rPr>
              <w:t>bly constraint to the RS</w:t>
            </w:r>
            <w:r>
              <w:rPr>
                <w:rFonts w:eastAsia="Calibri"/>
                <w:bCs/>
                <w:sz w:val="20"/>
                <w:szCs w:val="20"/>
                <w:lang w:eastAsia="en-US"/>
              </w:rPr>
              <w:t xml:space="preserve"> resources</w:t>
            </w:r>
            <w:r>
              <w:rPr>
                <w:rFonts w:eastAsia="宋体"/>
                <w:sz w:val="20"/>
                <w:szCs w:val="20"/>
              </w:rPr>
              <w:t xml:space="preserve"> in valid</w:t>
            </w:r>
            <w:r w:rsidR="0037694E">
              <w:rPr>
                <w:rFonts w:eastAsia="宋体"/>
                <w:sz w:val="20"/>
                <w:szCs w:val="20"/>
              </w:rPr>
              <w:t>i</w:t>
            </w:r>
            <w:r>
              <w:rPr>
                <w:rFonts w:eastAsia="宋体"/>
                <w:sz w:val="20"/>
                <w:szCs w:val="20"/>
              </w:rPr>
              <w:t xml:space="preserve">ty </w:t>
            </w:r>
          </w:p>
          <w:p w14:paraId="47B4B488" w14:textId="53B46C0B" w:rsidR="009E70A1" w:rsidRPr="0035797B" w:rsidRDefault="009E70A1" w:rsidP="009E70A1">
            <w:pPr>
              <w:rPr>
                <w:rFonts w:eastAsia="宋体"/>
                <w:sz w:val="20"/>
                <w:szCs w:val="20"/>
              </w:rPr>
            </w:pPr>
            <w:r>
              <w:rPr>
                <w:rFonts w:eastAsia="宋体"/>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38B90068" w14:textId="6447C891" w:rsidR="00AF24F5" w:rsidRDefault="00AF24F5" w:rsidP="009E70A1">
            <w:pPr>
              <w:rPr>
                <w:rFonts w:eastAsia="宋体"/>
                <w:sz w:val="20"/>
                <w:szCs w:val="20"/>
              </w:rPr>
            </w:pPr>
            <w:r>
              <w:rPr>
                <w:rFonts w:eastAsia="宋体" w:hint="eastAsia"/>
                <w:sz w:val="20"/>
                <w:szCs w:val="20"/>
              </w:rPr>
              <w:t>Y</w:t>
            </w:r>
          </w:p>
        </w:tc>
        <w:tc>
          <w:tcPr>
            <w:tcW w:w="6925" w:type="dxa"/>
          </w:tcPr>
          <w:p w14:paraId="2C51667B" w14:textId="77777777" w:rsidR="00AF24F5" w:rsidRDefault="00AF24F5" w:rsidP="009E70A1">
            <w:pPr>
              <w:rPr>
                <w:rFonts w:eastAsia="宋体"/>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0EBF5C23" w14:textId="77777777" w:rsidR="00797812" w:rsidRDefault="00797812" w:rsidP="00797812">
            <w:pPr>
              <w:rPr>
                <w:rFonts w:eastAsia="宋体" w:hint="eastAsia"/>
                <w:sz w:val="20"/>
                <w:szCs w:val="20"/>
              </w:rPr>
            </w:pPr>
          </w:p>
        </w:tc>
        <w:tc>
          <w:tcPr>
            <w:tcW w:w="6925" w:type="dxa"/>
          </w:tcPr>
          <w:p w14:paraId="6D36317F" w14:textId="77777777" w:rsidR="00797812" w:rsidRDefault="00797812" w:rsidP="00797812">
            <w:pPr>
              <w:rPr>
                <w:rFonts w:eastAsia="宋体"/>
                <w:sz w:val="20"/>
                <w:szCs w:val="20"/>
              </w:rPr>
            </w:pPr>
            <w:r>
              <w:rPr>
                <w:rFonts w:eastAsia="宋体" w:hint="eastAsia"/>
                <w:sz w:val="20"/>
                <w:szCs w:val="20"/>
              </w:rPr>
              <w:t>I</w:t>
            </w:r>
            <w:r>
              <w:rPr>
                <w:rFonts w:eastAsia="宋体"/>
                <w:sz w:val="20"/>
                <w:szCs w:val="20"/>
              </w:rPr>
              <w:t>s the intention that all the UE per beam share the same RS indication?</w:t>
            </w:r>
          </w:p>
          <w:p w14:paraId="5E3E5174" w14:textId="5315BF9C" w:rsidR="00797812" w:rsidRDefault="00797812" w:rsidP="00797812">
            <w:pPr>
              <w:rPr>
                <w:rFonts w:eastAsia="宋体"/>
                <w:sz w:val="20"/>
                <w:szCs w:val="20"/>
              </w:rPr>
            </w:pPr>
            <w:r>
              <w:rPr>
                <w:rFonts w:eastAsia="宋体" w:hint="eastAsia"/>
                <w:sz w:val="20"/>
                <w:szCs w:val="20"/>
              </w:rPr>
              <w:t>I</w:t>
            </w:r>
            <w:r>
              <w:rPr>
                <w:rFonts w:eastAsia="宋体"/>
                <w:sz w:val="20"/>
                <w:szCs w:val="20"/>
              </w:rPr>
              <w:t>f yes, the proposal shall be revised to reflect this.</w:t>
            </w:r>
          </w:p>
        </w:tc>
      </w:tr>
    </w:tbl>
    <w:p w14:paraId="70CFF809" w14:textId="77777777" w:rsidR="00E45E32" w:rsidRDefault="00E45E32" w:rsidP="00E45E32"/>
    <w:tbl>
      <w:tblPr>
        <w:tblStyle w:val="af9"/>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[2RD]</w:t>
            </w:r>
            <w:r w:rsidRPr="0063747D">
              <w:rPr>
                <w:rFonts w:eastAsia="宋体"/>
                <w:b/>
                <w:bCs/>
                <w:color w:val="000000"/>
                <w:sz w:val="20"/>
                <w:szCs w:val="20"/>
                <w:highlight w:val="cyan"/>
                <w:shd w:val="clear" w:color="auto" w:fill="FFFF00"/>
              </w:rPr>
              <w:t>Proposal 2.2-3</w:t>
            </w:r>
            <w:r>
              <w:rPr>
                <w:rFonts w:eastAsia="宋体"/>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f1"/>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19B2705" w14:textId="5A14FA5A" w:rsidR="00F81391" w:rsidRPr="0035797B" w:rsidRDefault="00F81391" w:rsidP="00F81391">
            <w:pPr>
              <w:rPr>
                <w:rFonts w:eastAsia="宋体"/>
                <w:sz w:val="20"/>
                <w:szCs w:val="20"/>
              </w:rPr>
            </w:pPr>
            <w:r>
              <w:rPr>
                <w:rFonts w:eastAsia="宋体" w:hint="eastAsia"/>
                <w:sz w:val="20"/>
                <w:szCs w:val="20"/>
              </w:rPr>
              <w:t>Y</w:t>
            </w:r>
          </w:p>
        </w:tc>
        <w:tc>
          <w:tcPr>
            <w:tcW w:w="6925" w:type="dxa"/>
          </w:tcPr>
          <w:p w14:paraId="7834B6F1" w14:textId="77777777" w:rsidR="00F81391" w:rsidRPr="0035797B" w:rsidRDefault="00F81391" w:rsidP="00F81391">
            <w:pPr>
              <w:rPr>
                <w:rFonts w:eastAsia="宋体"/>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等线"/>
                <w:sz w:val="20"/>
                <w:szCs w:val="20"/>
              </w:rPr>
            </w:pPr>
            <w:r>
              <w:rPr>
                <w:rFonts w:eastAsia="等线"/>
                <w:sz w:val="20"/>
                <w:szCs w:val="20"/>
              </w:rPr>
              <w:t>MTK</w:t>
            </w:r>
          </w:p>
        </w:tc>
        <w:tc>
          <w:tcPr>
            <w:tcW w:w="1706" w:type="dxa"/>
          </w:tcPr>
          <w:p w14:paraId="1E6208C0" w14:textId="525112F0" w:rsidR="009E70A1" w:rsidRDefault="009E70A1" w:rsidP="009E70A1">
            <w:pPr>
              <w:rPr>
                <w:rFonts w:eastAsia="宋体"/>
                <w:sz w:val="20"/>
                <w:szCs w:val="20"/>
              </w:rPr>
            </w:pPr>
            <w:r>
              <w:rPr>
                <w:rFonts w:eastAsia="宋体"/>
                <w:sz w:val="20"/>
                <w:szCs w:val="20"/>
              </w:rPr>
              <w:t>Conditional Support</w:t>
            </w:r>
          </w:p>
        </w:tc>
        <w:tc>
          <w:tcPr>
            <w:tcW w:w="6925" w:type="dxa"/>
          </w:tcPr>
          <w:p w14:paraId="31F66652" w14:textId="0B505C74" w:rsidR="009E70A1" w:rsidRPr="0035797B" w:rsidRDefault="009E70A1" w:rsidP="009E70A1">
            <w:pPr>
              <w:rPr>
                <w:rFonts w:eastAsia="宋体"/>
                <w:sz w:val="20"/>
                <w:szCs w:val="20"/>
              </w:rPr>
            </w:pPr>
            <w:r>
              <w:rPr>
                <w:rFonts w:eastAsia="宋体"/>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D9EA301" w14:textId="01C3F1DC" w:rsidR="00AF24F5" w:rsidRDefault="00AF24F5" w:rsidP="00AF24F5">
            <w:pPr>
              <w:rPr>
                <w:rFonts w:eastAsia="宋体"/>
                <w:sz w:val="20"/>
                <w:szCs w:val="20"/>
              </w:rPr>
            </w:pPr>
            <w:r>
              <w:rPr>
                <w:rFonts w:eastAsia="宋体" w:hint="eastAsia"/>
                <w:sz w:val="20"/>
                <w:szCs w:val="20"/>
              </w:rPr>
              <w:t>Y</w:t>
            </w:r>
          </w:p>
        </w:tc>
        <w:tc>
          <w:tcPr>
            <w:tcW w:w="6925" w:type="dxa"/>
          </w:tcPr>
          <w:p w14:paraId="39E03362" w14:textId="77777777" w:rsidR="00AF24F5" w:rsidRDefault="00AF24F5" w:rsidP="00AF24F5">
            <w:pPr>
              <w:rPr>
                <w:rFonts w:eastAsia="宋体"/>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17757D74" w14:textId="4B8A1260" w:rsidR="00797812" w:rsidRDefault="00797812" w:rsidP="00797812">
            <w:pPr>
              <w:rPr>
                <w:rFonts w:eastAsia="宋体" w:hint="eastAsia"/>
                <w:sz w:val="20"/>
                <w:szCs w:val="20"/>
              </w:rPr>
            </w:pPr>
            <w:r>
              <w:rPr>
                <w:rFonts w:eastAsia="宋体" w:hint="eastAsia"/>
                <w:sz w:val="20"/>
                <w:szCs w:val="20"/>
              </w:rPr>
              <w:t>Y</w:t>
            </w:r>
          </w:p>
        </w:tc>
        <w:tc>
          <w:tcPr>
            <w:tcW w:w="6925" w:type="dxa"/>
          </w:tcPr>
          <w:p w14:paraId="115A95FF" w14:textId="77777777" w:rsidR="00797812" w:rsidRDefault="00797812" w:rsidP="00797812">
            <w:pPr>
              <w:rPr>
                <w:rFonts w:eastAsia="宋体"/>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lastRenderedPageBreak/>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lastRenderedPageBreak/>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lastRenderedPageBreak/>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0" w:name="_Toc71665173"/>
            <w:bookmarkStart w:id="171"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lastRenderedPageBreak/>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lastRenderedPageBreak/>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lastRenderedPageBreak/>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defining the window, on the one hand, less resources are indicated in L1 signaling, and </w:t>
            </w:r>
            <w:r>
              <w:rPr>
                <w:rFonts w:eastAsia="宋体"/>
                <w:sz w:val="20"/>
                <w:szCs w:val="20"/>
              </w:rPr>
              <w:lastRenderedPageBreak/>
              <w:t xml:space="preserve">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lastRenderedPageBreak/>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宋体"/>
                <w:sz w:val="20"/>
                <w:szCs w:val="20"/>
              </w:rPr>
            </w:pPr>
            <w:ins w:id="177"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78" w:author="沈晓冬" w:date="2021-08-17T16:20:00Z"/>
                <w:rFonts w:eastAsia="宋体"/>
                <w:sz w:val="20"/>
                <w:szCs w:val="20"/>
              </w:rPr>
            </w:pPr>
            <w:ins w:id="179"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0" w:author="沈晓冬" w:date="2021-08-17T16:20:00Z"/>
                <w:rFonts w:eastAsia="宋体"/>
                <w:sz w:val="20"/>
                <w:szCs w:val="20"/>
              </w:rPr>
            </w:pPr>
            <w:ins w:id="181"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宋体"/>
                <w:sz w:val="20"/>
                <w:szCs w:val="20"/>
              </w:rPr>
            </w:pPr>
            <w:ins w:id="183"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宋体"/>
                <w:sz w:val="20"/>
                <w:szCs w:val="20"/>
              </w:rPr>
            </w:pPr>
            <w:ins w:id="186"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宋体"/>
                <w:sz w:val="20"/>
                <w:szCs w:val="20"/>
              </w:rPr>
            </w:pPr>
            <w:ins w:id="188"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89" w:author="ly" w:date="2021-08-17T16:53:00Z"/>
                <w:rFonts w:eastAsia="宋体"/>
                <w:sz w:val="20"/>
                <w:szCs w:val="20"/>
              </w:rPr>
            </w:pPr>
          </w:p>
        </w:tc>
        <w:tc>
          <w:tcPr>
            <w:tcW w:w="6834" w:type="dxa"/>
          </w:tcPr>
          <w:p w14:paraId="3A0E5446" w14:textId="57996D03" w:rsidR="00E74AB5" w:rsidRDefault="00E74AB5" w:rsidP="00E74AB5">
            <w:pPr>
              <w:rPr>
                <w:ins w:id="190" w:author="ly" w:date="2021-08-17T16:53:00Z"/>
                <w:rFonts w:eastAsia="宋体"/>
                <w:sz w:val="20"/>
                <w:szCs w:val="20"/>
              </w:rPr>
            </w:pPr>
            <w:ins w:id="191"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宋体"/>
                <w:sz w:val="20"/>
                <w:szCs w:val="20"/>
              </w:rPr>
            </w:pPr>
            <w:ins w:id="196" w:author="Yi-Chia Lo (羅翊嘉)" w:date="2021-08-17T17:50:00Z">
              <w:r>
                <w:rPr>
                  <w:rFonts w:eastAsia="宋体"/>
                  <w:sz w:val="20"/>
                  <w:szCs w:val="20"/>
                </w:rPr>
                <w:t>Opt 1 (</w:t>
              </w:r>
            </w:ins>
            <w:ins w:id="197" w:author="Yi-Chia Lo (羅翊嘉)" w:date="2021-08-17T18:27:00Z">
              <w:r w:rsidR="007A5F45">
                <w:rPr>
                  <w:rFonts w:eastAsia="宋体"/>
                  <w:sz w:val="20"/>
                  <w:szCs w:val="20"/>
                </w:rPr>
                <w:t>for non-PEI based signaling</w:t>
              </w:r>
            </w:ins>
            <w:ins w:id="198" w:author="Yi-Chia Lo (羅翊嘉)" w:date="2021-08-17T17:50:00Z">
              <w:r>
                <w:rPr>
                  <w:rFonts w:eastAsia="宋体"/>
                  <w:sz w:val="20"/>
                  <w:szCs w:val="20"/>
                </w:rPr>
                <w:t>);</w:t>
              </w:r>
            </w:ins>
          </w:p>
          <w:p w14:paraId="35CB2D04" w14:textId="314A0A02" w:rsidR="00EB5490" w:rsidRDefault="00EB5490">
            <w:pPr>
              <w:rPr>
                <w:ins w:id="199" w:author="Yi-Chia Lo (羅翊嘉)" w:date="2021-08-17T17:49:00Z"/>
                <w:rFonts w:eastAsia="宋体"/>
                <w:sz w:val="20"/>
                <w:szCs w:val="20"/>
              </w:rPr>
            </w:pPr>
            <w:ins w:id="200" w:author="Yi-Chia Lo (羅翊嘉)" w:date="2021-08-17T17:50:00Z">
              <w:r>
                <w:rPr>
                  <w:rFonts w:eastAsia="宋体"/>
                  <w:sz w:val="20"/>
                  <w:szCs w:val="20"/>
                </w:rPr>
                <w:t>Opt 2 (</w:t>
              </w:r>
            </w:ins>
            <w:ins w:id="201" w:author="Yi-Chia Lo (羅翊嘉)" w:date="2021-08-17T18:27:00Z">
              <w:r w:rsidR="007A5F45">
                <w:rPr>
                  <w:rFonts w:eastAsia="宋体"/>
                  <w:sz w:val="20"/>
                  <w:szCs w:val="20"/>
                </w:rPr>
                <w:t>for PEI based signaling</w:t>
              </w:r>
            </w:ins>
            <w:ins w:id="202" w:author="Yi-Chia Lo (羅翊嘉)" w:date="2021-08-17T17:50:00Z">
              <w:r>
                <w:rPr>
                  <w:rFonts w:eastAsia="宋体"/>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宋体"/>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宋体"/>
                <w:sz w:val="20"/>
                <w:szCs w:val="20"/>
              </w:rPr>
            </w:pPr>
          </w:p>
          <w:p w14:paraId="7043E6E2" w14:textId="77777777" w:rsidR="00EB5490" w:rsidRDefault="00EB5490" w:rsidP="00EB5490">
            <w:pPr>
              <w:rPr>
                <w:ins w:id="213" w:author="Yi-Chia Lo (羅翊嘉)" w:date="2021-08-17T17:50:00Z"/>
                <w:rFonts w:eastAsia="宋体"/>
                <w:sz w:val="20"/>
                <w:szCs w:val="20"/>
              </w:rPr>
            </w:pPr>
            <w:ins w:id="214" w:author="Yi-Chia Lo (羅翊嘉)" w:date="2021-08-17T17:50:00Z">
              <w:r>
                <w:rPr>
                  <w:rFonts w:eastAsia="宋体"/>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宋体"/>
                <w:bCs/>
                <w:sz w:val="20"/>
                <w:szCs w:val="20"/>
              </w:rPr>
            </w:pPr>
            <w:ins w:id="221"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2" w:author="Priyanto, Basuki" w:date="2021-08-17T13:27:00Z"/>
                <w:rFonts w:eastAsia="宋体"/>
                <w:sz w:val="20"/>
                <w:szCs w:val="20"/>
              </w:rPr>
            </w:pPr>
            <w:ins w:id="223" w:author="Priyanto, Basuki" w:date="2021-08-17T13:27:00Z">
              <w:r>
                <w:rPr>
                  <w:rFonts w:eastAsia="宋体"/>
                  <w:sz w:val="20"/>
                  <w:szCs w:val="20"/>
                </w:rPr>
                <w:t>The timer is in</w:t>
              </w:r>
            </w:ins>
            <w:ins w:id="224" w:author="Priyanto, Basuki" w:date="2021-08-17T13:28:00Z">
              <w:r>
                <w:rPr>
                  <w:rFonts w:eastAsia="宋体"/>
                  <w:sz w:val="20"/>
                  <w:szCs w:val="20"/>
                </w:rPr>
                <w:t xml:space="preserve">dicated in L1 </w:t>
              </w:r>
              <w:proofErr w:type="spellStart"/>
              <w:r>
                <w:rPr>
                  <w:rFonts w:eastAsia="宋体"/>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r>
              <w:rPr>
                <w:rFonts w:eastAsia="宋体" w:hint="eastAsia"/>
                <w:bCs/>
                <w:sz w:val="20"/>
                <w:szCs w:val="20"/>
              </w:rPr>
              <w:t>O</w:t>
            </w:r>
            <w:r>
              <w:rPr>
                <w:rFonts w:eastAsia="宋体"/>
                <w:bCs/>
                <w:sz w:val="20"/>
                <w:szCs w:val="20"/>
              </w:rPr>
              <w:t>pt 1 and Opt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lastRenderedPageBreak/>
              <w:t>Panasonic</w:t>
            </w:r>
          </w:p>
        </w:tc>
        <w:tc>
          <w:tcPr>
            <w:tcW w:w="1797" w:type="dxa"/>
          </w:tcPr>
          <w:p w14:paraId="13F53C1F" w14:textId="4070917A" w:rsidR="00811DFC" w:rsidRDefault="00811DFC" w:rsidP="00811DFC">
            <w:pPr>
              <w:rPr>
                <w:rFonts w:eastAsia="宋体"/>
                <w:bCs/>
                <w:sz w:val="20"/>
                <w:szCs w:val="20"/>
              </w:rPr>
            </w:pPr>
            <w:r>
              <w:rPr>
                <w:rFonts w:eastAsia="宋体"/>
                <w:sz w:val="20"/>
                <w:szCs w:val="20"/>
              </w:rPr>
              <w:t>Opt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proofErr w:type="spellStart"/>
            <w:r w:rsidRPr="009F7CB9">
              <w:rPr>
                <w:rFonts w:eastAsia="宋体"/>
                <w:sz w:val="20"/>
                <w:szCs w:val="20"/>
              </w:rPr>
              <w:t>Spreadtrum</w:t>
            </w:r>
            <w:proofErr w:type="spellEnd"/>
            <w:r w:rsidRPr="009F7CB9">
              <w:rPr>
                <w:rFonts w:eastAsia="宋体"/>
                <w:sz w:val="20"/>
                <w:szCs w:val="20"/>
              </w:rPr>
              <w:t xml:space="preserve">, Samsung, </w:t>
            </w:r>
            <w:r w:rsidRPr="009F7CB9">
              <w:rPr>
                <w:rFonts w:eastAsia="等线"/>
                <w:sz w:val="20"/>
                <w:szCs w:val="20"/>
              </w:rPr>
              <w:t xml:space="preserve">ZTE, </w:t>
            </w:r>
            <w:proofErr w:type="spellStart"/>
            <w:r w:rsidRPr="009F7CB9">
              <w:rPr>
                <w:rFonts w:eastAsia="等线"/>
                <w:sz w:val="20"/>
                <w:szCs w:val="20"/>
              </w:rPr>
              <w:t>Sanechips</w:t>
            </w:r>
            <w:proofErr w:type="spellEnd"/>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宋体"/>
                <w:sz w:val="20"/>
                <w:szCs w:val="20"/>
              </w:rPr>
              <w:t>Spreadtrum</w:t>
            </w:r>
            <w:proofErr w:type="spellEnd"/>
            <w:r w:rsidRPr="009F7CB9">
              <w:rPr>
                <w:rFonts w:eastAsia="宋体"/>
                <w:sz w:val="20"/>
                <w:szCs w:val="20"/>
              </w:rPr>
              <w:t xml:space="preserve">, Nordic,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r w:rsidR="0059276A">
              <w:rPr>
                <w:rFonts w:eastAsia="等线"/>
                <w:sz w:val="20"/>
                <w:szCs w:val="20"/>
              </w:rPr>
              <w:t xml:space="preserve"> </w:t>
            </w:r>
            <w:r w:rsidR="0059276A" w:rsidRPr="0059276A">
              <w:rPr>
                <w:rFonts w:eastAsia="等线"/>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w:t>
      </w:r>
      <w:proofErr w:type="gramStart"/>
      <w:r w:rsidR="00ED3084">
        <w:rPr>
          <w:rFonts w:eastAsia="等线"/>
          <w:sz w:val="20"/>
          <w:szCs w:val="20"/>
          <w:lang w:val="en-GB"/>
        </w:rPr>
        <w:t xml:space="preserve">is </w:t>
      </w:r>
      <w:r w:rsidR="00D15CB6">
        <w:rPr>
          <w:rFonts w:eastAsia="等线"/>
          <w:sz w:val="20"/>
          <w:szCs w:val="20"/>
          <w:lang w:val="en-GB"/>
        </w:rPr>
        <w:t xml:space="preserve"> to</w:t>
      </w:r>
      <w:proofErr w:type="gramEnd"/>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 xml:space="preserve">the </w:t>
      </w:r>
      <w:proofErr w:type="spellStart"/>
      <w:r w:rsidR="00ED3084">
        <w:rPr>
          <w:rFonts w:eastAsia="等线"/>
          <w:sz w:val="20"/>
          <w:szCs w:val="20"/>
        </w:rPr>
        <w:t>futher</w:t>
      </w:r>
      <w:proofErr w:type="spellEnd"/>
      <w:r>
        <w:rPr>
          <w:rFonts w:eastAsia="等线"/>
          <w:sz w:val="20"/>
          <w:szCs w:val="20"/>
        </w:rPr>
        <w:t xml:space="preserve">. </w:t>
      </w:r>
    </w:p>
    <w:p w14:paraId="66C930FD" w14:textId="77777777" w:rsidR="00FE043C" w:rsidRPr="00533D04" w:rsidRDefault="00FE043C" w:rsidP="00FE043C">
      <w:pPr>
        <w:rPr>
          <w:lang w:eastAsia="en-US"/>
        </w:rPr>
      </w:pPr>
    </w:p>
    <w:tbl>
      <w:tblPr>
        <w:tblStyle w:val="af9"/>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f1"/>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ac"/>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c"/>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lastRenderedPageBreak/>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lastRenderedPageBreak/>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等线"/>
                <w:sz w:val="20"/>
                <w:szCs w:val="20"/>
              </w:rPr>
            </w:pPr>
            <w:ins w:id="228" w:author="沈晓冬" w:date="2021-08-17T16:22:00Z">
              <w:r>
                <w:rPr>
                  <w:rFonts w:eastAsia="等线" w:hint="eastAsia"/>
                  <w:sz w:val="20"/>
                  <w:szCs w:val="20"/>
                </w:rPr>
                <w:lastRenderedPageBreak/>
                <w:t>v</w:t>
              </w:r>
              <w:r>
                <w:rPr>
                  <w:rFonts w:eastAsia="等线"/>
                  <w:sz w:val="20"/>
                  <w:szCs w:val="20"/>
                </w:rPr>
                <w:t>ivo</w:t>
              </w:r>
            </w:ins>
          </w:p>
        </w:tc>
        <w:tc>
          <w:tcPr>
            <w:tcW w:w="1706" w:type="dxa"/>
          </w:tcPr>
          <w:p w14:paraId="3F6A16CF" w14:textId="4ACDE215" w:rsidR="006F66D9" w:rsidRPr="0035797B" w:rsidRDefault="006F66D9" w:rsidP="00CE58DB">
            <w:pPr>
              <w:rPr>
                <w:ins w:id="229" w:author="沈晓冬" w:date="2021-08-17T16:22:00Z"/>
                <w:rFonts w:eastAsia="宋体"/>
                <w:sz w:val="20"/>
                <w:szCs w:val="20"/>
              </w:rPr>
            </w:pPr>
            <w:ins w:id="230"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31" w:author="沈晓冬" w:date="2021-08-17T16:22:00Z"/>
                <w:rFonts w:eastAsia="宋体"/>
                <w:sz w:val="20"/>
                <w:szCs w:val="20"/>
              </w:rPr>
            </w:pPr>
            <w:ins w:id="232"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宋体"/>
                <w:sz w:val="20"/>
                <w:szCs w:val="20"/>
              </w:rPr>
            </w:pPr>
          </w:p>
          <w:p w14:paraId="1166E481" w14:textId="77777777" w:rsidR="006F66D9" w:rsidRPr="0035797B" w:rsidRDefault="006F66D9" w:rsidP="00CE58DB">
            <w:pPr>
              <w:rPr>
                <w:ins w:id="234" w:author="沈晓冬" w:date="2021-08-17T16:22:00Z"/>
                <w:rFonts w:eastAsia="宋体"/>
                <w:sz w:val="20"/>
                <w:szCs w:val="20"/>
              </w:rPr>
            </w:pPr>
            <w:ins w:id="235"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等线"/>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宋体"/>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宋体"/>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48" w:author="Yi-Chia Lo (羅翊嘉)" w:date="2021-08-17T17:50:00Z"/>
                <w:rFonts w:eastAsia="宋体"/>
                <w:sz w:val="20"/>
                <w:szCs w:val="20"/>
              </w:rPr>
            </w:pPr>
            <w:ins w:id="249" w:author="Yi-Chia Lo (羅翊嘉)" w:date="2021-08-17T17:50:00Z">
              <w:r>
                <w:rPr>
                  <w:rFonts w:eastAsia="宋体"/>
                  <w:sz w:val="20"/>
                  <w:szCs w:val="20"/>
                </w:rPr>
                <w:t xml:space="preserve">We </w:t>
              </w:r>
            </w:ins>
            <w:ins w:id="250" w:author="Yi-Chia Lo (羅翊嘉)" w:date="2021-08-17T18:31:00Z">
              <w:r>
                <w:rPr>
                  <w:rFonts w:eastAsia="宋体"/>
                  <w:sz w:val="20"/>
                  <w:szCs w:val="20"/>
                </w:rPr>
                <w:t>don’t</w:t>
              </w:r>
            </w:ins>
            <w:ins w:id="251" w:author="Yi-Chia Lo (羅翊嘉)" w:date="2021-08-17T17:50:00Z">
              <w:r w:rsidR="00EB5490">
                <w:rPr>
                  <w:rFonts w:eastAsia="宋体"/>
                  <w:sz w:val="20"/>
                  <w:szCs w:val="20"/>
                </w:rPr>
                <w:t xml:space="preserve"> support SIB </w:t>
              </w:r>
            </w:ins>
            <w:ins w:id="252" w:author="Yi-Chia Lo (羅翊嘉)" w:date="2021-08-17T18:31:00Z">
              <w:r>
                <w:rPr>
                  <w:rFonts w:eastAsia="宋体"/>
                  <w:sz w:val="20"/>
                  <w:szCs w:val="20"/>
                </w:rPr>
                <w:t>based signaling</w:t>
              </w:r>
            </w:ins>
            <w:ins w:id="253" w:author="Yi-Chia Lo (羅翊嘉)" w:date="2021-08-17T18:32:00Z">
              <w:r>
                <w:rPr>
                  <w:rFonts w:eastAsia="宋体"/>
                  <w:sz w:val="20"/>
                  <w:szCs w:val="20"/>
                </w:rPr>
                <w:t xml:space="preserve"> for</w:t>
              </w:r>
            </w:ins>
            <w:ins w:id="254" w:author="Yi-Chia Lo (羅翊嘉)" w:date="2021-08-17T17:50:00Z">
              <w:r w:rsidR="00EB5490">
                <w:rPr>
                  <w:rFonts w:eastAsia="宋体"/>
                  <w:sz w:val="20"/>
                  <w:szCs w:val="20"/>
                </w:rPr>
                <w:t xml:space="preserve"> TRS/CSI-RS</w:t>
              </w:r>
            </w:ins>
            <w:ins w:id="255" w:author="Yi-Chia Lo (羅翊嘉)" w:date="2021-08-17T18:32:00Z">
              <w:r>
                <w:rPr>
                  <w:rFonts w:eastAsia="宋体"/>
                  <w:sz w:val="20"/>
                  <w:szCs w:val="20"/>
                </w:rPr>
                <w:t xml:space="preserve"> availability information</w:t>
              </w:r>
            </w:ins>
            <w:ins w:id="256" w:author="Yi-Chia Lo (羅翊嘉)" w:date="2021-08-17T17:50:00Z">
              <w:r w:rsidR="00EB5490">
                <w:rPr>
                  <w:rFonts w:eastAsia="宋体"/>
                  <w:sz w:val="20"/>
                  <w:szCs w:val="20"/>
                </w:rPr>
                <w:t xml:space="preserve">. From the view of </w:t>
              </w:r>
              <w:r w:rsidR="00EB5490" w:rsidRPr="003A5B7B">
                <w:rPr>
                  <w:rFonts w:eastAsia="宋体"/>
                  <w:sz w:val="20"/>
                  <w:szCs w:val="20"/>
                </w:rPr>
                <w:t xml:space="preserve">proponents for SIB-based </w:t>
              </w:r>
              <w:proofErr w:type="spellStart"/>
              <w:r w:rsidR="00EB5490" w:rsidRPr="003A5B7B">
                <w:rPr>
                  <w:rFonts w:eastAsia="宋体"/>
                  <w:sz w:val="20"/>
                  <w:szCs w:val="20"/>
                </w:rPr>
                <w:t>signalling</w:t>
              </w:r>
              <w:proofErr w:type="spellEnd"/>
              <w:r w:rsidR="00EB5490" w:rsidRPr="003A5B7B">
                <w:rPr>
                  <w:rFonts w:eastAsia="宋体"/>
                  <w:sz w:val="20"/>
                  <w:szCs w:val="20"/>
                </w:rPr>
                <w:t>,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宋体"/>
                <w:sz w:val="20"/>
                <w:szCs w:val="20"/>
              </w:rPr>
            </w:pPr>
            <w:ins w:id="262"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宋体"/>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70" w:author="Yang Tuo" w:date="2021-08-17T20:27:00Z"/>
                <w:rFonts w:eastAsia="宋体"/>
                <w:sz w:val="20"/>
                <w:szCs w:val="20"/>
              </w:rPr>
            </w:pPr>
            <w:ins w:id="271" w:author="Yang Tuo" w:date="2021-08-17T20:27:00Z">
              <w:r>
                <w:rPr>
                  <w:rFonts w:eastAsia="宋体"/>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1A6BF8EE" w:rsidR="00C00DB9" w:rsidRDefault="00C00DB9" w:rsidP="00C00DB9">
            <w:pPr>
              <w:rPr>
                <w:rFonts w:eastAsia="MS Mincho"/>
                <w:sz w:val="20"/>
                <w:szCs w:val="21"/>
              </w:rPr>
            </w:pPr>
            <w:r>
              <w:rPr>
                <w:rFonts w:eastAsia="宋体"/>
                <w:sz w:val="20"/>
                <w:szCs w:val="20"/>
              </w:rPr>
              <w:t xml:space="preserve">In our understanding, Alt 1 is based on the legacy UE </w:t>
            </w:r>
            <w:proofErr w:type="spellStart"/>
            <w:r>
              <w:rPr>
                <w:rFonts w:eastAsia="宋体"/>
                <w:sz w:val="20"/>
                <w:szCs w:val="20"/>
              </w:rPr>
              <w:t>behaviour</w:t>
            </w:r>
            <w:proofErr w:type="spellEnd"/>
            <w:r>
              <w:rPr>
                <w:rFonts w:eastAsia="宋体"/>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lastRenderedPageBreak/>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等线"/>
                <w:sz w:val="20"/>
                <w:szCs w:val="20"/>
              </w:rPr>
            </w:pPr>
            <w:ins w:id="275"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76" w:author="沈晓冬" w:date="2021-08-17T16:25:00Z"/>
                <w:rFonts w:eastAsia="宋体"/>
                <w:sz w:val="20"/>
                <w:szCs w:val="20"/>
              </w:rPr>
            </w:pPr>
            <w:ins w:id="277" w:author="沈晓冬" w:date="2021-08-17T16:25:00Z">
              <w:r>
                <w:rPr>
                  <w:rFonts w:eastAsia="宋体"/>
                  <w:sz w:val="20"/>
                  <w:szCs w:val="20"/>
                </w:rPr>
                <w:t>Alt-2</w:t>
              </w:r>
            </w:ins>
          </w:p>
        </w:tc>
        <w:tc>
          <w:tcPr>
            <w:tcW w:w="6951" w:type="dxa"/>
          </w:tcPr>
          <w:p w14:paraId="43E3712D" w14:textId="77777777" w:rsidR="006F66D9" w:rsidRDefault="006F66D9" w:rsidP="00CE58DB">
            <w:pPr>
              <w:rPr>
                <w:ins w:id="278" w:author="沈晓冬" w:date="2021-08-17T16:25:00Z"/>
                <w:rFonts w:eastAsia="宋体"/>
                <w:sz w:val="20"/>
                <w:szCs w:val="20"/>
              </w:rPr>
            </w:pPr>
            <w:ins w:id="279"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宋体"/>
                <w:sz w:val="20"/>
                <w:szCs w:val="20"/>
              </w:rPr>
            </w:pPr>
            <w:ins w:id="281" w:author="沈晓冬" w:date="2021-08-17T16:25:00Z">
              <w:r>
                <w:rPr>
                  <w:rFonts w:eastAsia="宋体"/>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等线"/>
                <w:sz w:val="20"/>
                <w:szCs w:val="20"/>
              </w:rPr>
            </w:pPr>
            <w:ins w:id="284" w:author="ly" w:date="2021-08-17T16:53:00Z">
              <w:r>
                <w:rPr>
                  <w:rFonts w:eastAsia="等线" w:hint="eastAsia"/>
                  <w:sz w:val="20"/>
                  <w:szCs w:val="20"/>
                </w:rPr>
                <w:t>X</w:t>
              </w:r>
              <w:r>
                <w:rPr>
                  <w:rFonts w:eastAsia="等线"/>
                  <w:sz w:val="20"/>
                  <w:szCs w:val="20"/>
                </w:rPr>
                <w:t xml:space="preserve">iaomi </w:t>
              </w:r>
            </w:ins>
          </w:p>
        </w:tc>
        <w:tc>
          <w:tcPr>
            <w:tcW w:w="1710" w:type="dxa"/>
          </w:tcPr>
          <w:p w14:paraId="4D132C5F" w14:textId="52D518AA" w:rsidR="00E74AB5" w:rsidRDefault="00E74AB5" w:rsidP="00E74AB5">
            <w:pPr>
              <w:rPr>
                <w:ins w:id="285" w:author="ly" w:date="2021-08-17T16:53:00Z"/>
                <w:rFonts w:eastAsia="宋体"/>
                <w:sz w:val="20"/>
                <w:szCs w:val="20"/>
              </w:rPr>
            </w:pPr>
            <w:ins w:id="286" w:author="ly" w:date="2021-08-17T16:53:00Z">
              <w:r>
                <w:rPr>
                  <w:rFonts w:eastAsia="宋体"/>
                  <w:sz w:val="20"/>
                  <w:szCs w:val="20"/>
                </w:rPr>
                <w:t>Alt-5</w:t>
              </w:r>
            </w:ins>
          </w:p>
        </w:tc>
        <w:tc>
          <w:tcPr>
            <w:tcW w:w="6951" w:type="dxa"/>
          </w:tcPr>
          <w:p w14:paraId="739A24EE" w14:textId="5420071A" w:rsidR="00E74AB5" w:rsidRDefault="00E74AB5" w:rsidP="00E74AB5">
            <w:pPr>
              <w:rPr>
                <w:ins w:id="287" w:author="ly" w:date="2021-08-17T16:53:00Z"/>
                <w:rFonts w:eastAsia="宋体"/>
                <w:sz w:val="20"/>
                <w:szCs w:val="20"/>
              </w:rPr>
            </w:pPr>
            <w:ins w:id="288"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294" w:author="Yi-Chia Lo (羅翊嘉)" w:date="2021-08-17T17:51:00Z"/>
                <w:rFonts w:eastAsia="宋体"/>
                <w:sz w:val="20"/>
                <w:szCs w:val="20"/>
              </w:rPr>
            </w:pPr>
            <w:ins w:id="295"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lastRenderedPageBreak/>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宋体"/>
                <w:sz w:val="20"/>
                <w:szCs w:val="20"/>
              </w:rPr>
              <w:t>Ericsson</w:t>
            </w:r>
            <w:r>
              <w:rPr>
                <w:sz w:val="20"/>
                <w:szCs w:val="20"/>
              </w:rPr>
              <w:t xml:space="preserve"> </w:t>
            </w:r>
            <w:r>
              <w:rPr>
                <w:rFonts w:eastAsia="宋体"/>
                <w:sz w:val="20"/>
                <w:szCs w:val="20"/>
              </w:rPr>
              <w:t>]</w:t>
            </w:r>
            <w:proofErr w:type="gramEnd"/>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9"/>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f1"/>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9"/>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w:t>
            </w:r>
            <w:r w:rsidR="003C33E9">
              <w:rPr>
                <w:sz w:val="20"/>
                <w:szCs w:val="20"/>
              </w:rPr>
              <w:lastRenderedPageBreak/>
              <w:t xml:space="preserve">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等线"/>
                <w:sz w:val="20"/>
                <w:szCs w:val="20"/>
              </w:rPr>
            </w:pPr>
            <w:r>
              <w:rPr>
                <w:rFonts w:eastAsia="等线" w:hint="eastAsia"/>
                <w:sz w:val="20"/>
                <w:szCs w:val="20"/>
              </w:rPr>
              <w:lastRenderedPageBreak/>
              <w:t>Sharp</w:t>
            </w:r>
          </w:p>
        </w:tc>
        <w:tc>
          <w:tcPr>
            <w:tcW w:w="1706" w:type="dxa"/>
          </w:tcPr>
          <w:p w14:paraId="6266009C" w14:textId="77777777" w:rsidR="00AD7A61" w:rsidRPr="0035797B" w:rsidRDefault="00AD7A61" w:rsidP="00A87DA8">
            <w:pPr>
              <w:rPr>
                <w:rFonts w:eastAsia="宋体"/>
                <w:sz w:val="20"/>
                <w:szCs w:val="20"/>
              </w:rPr>
            </w:pPr>
          </w:p>
        </w:tc>
        <w:tc>
          <w:tcPr>
            <w:tcW w:w="6925" w:type="dxa"/>
          </w:tcPr>
          <w:p w14:paraId="7E324B84" w14:textId="77777777" w:rsidR="00AD7A61" w:rsidRDefault="00AD7A61" w:rsidP="00A87DA8">
            <w:pPr>
              <w:rPr>
                <w:rFonts w:eastAsia="宋体"/>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w:t>
            </w:r>
            <w:proofErr w:type="gramStart"/>
            <w:r>
              <w:rPr>
                <w:rFonts w:eastAsia="宋体" w:hint="eastAsia"/>
                <w:sz w:val="20"/>
                <w:szCs w:val="20"/>
              </w:rPr>
              <w:t>for  the</w:t>
            </w:r>
            <w:proofErr w:type="gramEnd"/>
            <w:r>
              <w:rPr>
                <w:rFonts w:eastAsia="宋体" w:hint="eastAsia"/>
                <w:sz w:val="20"/>
                <w:szCs w:val="20"/>
              </w:rPr>
              <w:t xml:space="preserve"> cases of non- coexistence with L1indication .</w:t>
            </w:r>
          </w:p>
          <w:p w14:paraId="6A8807E7" w14:textId="77777777" w:rsidR="00AD7A61" w:rsidRPr="0035797B" w:rsidRDefault="00AD7A61" w:rsidP="00A87DA8">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w:t>
            </w:r>
            <w:proofErr w:type="spellStart"/>
            <w:r>
              <w:rPr>
                <w:rFonts w:eastAsia="宋体" w:hint="eastAsia"/>
                <w:sz w:val="20"/>
                <w:szCs w:val="20"/>
              </w:rPr>
              <w:t>SIBx</w:t>
            </w:r>
            <w:proofErr w:type="spellEnd"/>
            <w:r>
              <w:rPr>
                <w:rFonts w:eastAsia="宋体" w:hint="eastAsia"/>
                <w:sz w:val="20"/>
                <w:szCs w:val="20"/>
              </w:rPr>
              <w:t xml:space="preserve"> update </w:t>
            </w:r>
            <w:r>
              <w:rPr>
                <w:rFonts w:eastAsia="宋体"/>
                <w:sz w:val="20"/>
                <w:szCs w:val="20"/>
              </w:rPr>
              <w:t>procedure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3845B7B1" w14:textId="3F74B99F" w:rsidR="005E2F30" w:rsidRPr="0035797B" w:rsidRDefault="005E2F30" w:rsidP="005E2F30">
            <w:pPr>
              <w:rPr>
                <w:rFonts w:eastAsia="宋体"/>
                <w:sz w:val="20"/>
                <w:szCs w:val="20"/>
              </w:rPr>
            </w:pPr>
            <w:r>
              <w:rPr>
                <w:rFonts w:eastAsia="宋体"/>
                <w:sz w:val="20"/>
                <w:szCs w:val="20"/>
              </w:rPr>
              <w:t>Y</w:t>
            </w:r>
          </w:p>
        </w:tc>
        <w:tc>
          <w:tcPr>
            <w:tcW w:w="6925" w:type="dxa"/>
          </w:tcPr>
          <w:p w14:paraId="65A4DEE2" w14:textId="7C01E8AB" w:rsidR="005E2F30" w:rsidRPr="0035797B" w:rsidRDefault="005E2F30" w:rsidP="005E2F30">
            <w:pPr>
              <w:rPr>
                <w:rFonts w:eastAsia="宋体"/>
                <w:sz w:val="20"/>
                <w:szCs w:val="20"/>
              </w:rPr>
            </w:pPr>
            <w:r>
              <w:rPr>
                <w:rFonts w:eastAsia="宋体"/>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等线"/>
                <w:sz w:val="20"/>
                <w:szCs w:val="20"/>
              </w:rPr>
            </w:pPr>
            <w:r>
              <w:rPr>
                <w:rFonts w:eastAsia="等线" w:hint="eastAsia"/>
                <w:sz w:val="20"/>
                <w:szCs w:val="20"/>
              </w:rPr>
              <w:t>vivo</w:t>
            </w:r>
          </w:p>
        </w:tc>
        <w:tc>
          <w:tcPr>
            <w:tcW w:w="1706" w:type="dxa"/>
          </w:tcPr>
          <w:p w14:paraId="112D4D72" w14:textId="77777777" w:rsidR="00802237" w:rsidRPr="0035797B" w:rsidRDefault="00802237" w:rsidP="00802237">
            <w:pPr>
              <w:rPr>
                <w:rFonts w:eastAsia="宋体"/>
                <w:sz w:val="20"/>
                <w:szCs w:val="20"/>
              </w:rPr>
            </w:pPr>
          </w:p>
        </w:tc>
        <w:tc>
          <w:tcPr>
            <w:tcW w:w="6925" w:type="dxa"/>
          </w:tcPr>
          <w:p w14:paraId="1200CF0B" w14:textId="6E265503" w:rsidR="00802237" w:rsidRPr="0035797B" w:rsidRDefault="00802237" w:rsidP="00802237">
            <w:pPr>
              <w:rPr>
                <w:rFonts w:eastAsia="宋体"/>
                <w:sz w:val="20"/>
                <w:szCs w:val="20"/>
              </w:rPr>
            </w:pPr>
            <w:r>
              <w:rPr>
                <w:rFonts w:eastAsia="宋体"/>
                <w:sz w:val="20"/>
                <w:szCs w:val="20"/>
              </w:rPr>
              <w:t>The SI update procedure can update the configurations provided by SIB in current mechanism, and should also include the parameters for static</w:t>
            </w:r>
            <w:r>
              <w:rPr>
                <w:rFonts w:eastAsia="宋体" w:hint="eastAsia"/>
                <w:sz w:val="20"/>
                <w:szCs w:val="20"/>
              </w:rPr>
              <w:t xml:space="preserve"> </w:t>
            </w:r>
            <w:r>
              <w:rPr>
                <w:rFonts w:eastAsia="宋体"/>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等线"/>
                <w:sz w:val="20"/>
                <w:szCs w:val="20"/>
              </w:rPr>
            </w:pPr>
            <w:r>
              <w:rPr>
                <w:rFonts w:eastAsia="等线"/>
                <w:sz w:val="20"/>
                <w:szCs w:val="20"/>
              </w:rPr>
              <w:t>MTK</w:t>
            </w:r>
          </w:p>
        </w:tc>
        <w:tc>
          <w:tcPr>
            <w:tcW w:w="1706" w:type="dxa"/>
          </w:tcPr>
          <w:p w14:paraId="2E3B024E" w14:textId="136E3D77" w:rsidR="009E70A1" w:rsidRPr="0035797B" w:rsidRDefault="009E70A1" w:rsidP="005E217E">
            <w:pPr>
              <w:rPr>
                <w:rFonts w:eastAsia="宋体"/>
                <w:sz w:val="20"/>
                <w:szCs w:val="20"/>
              </w:rPr>
            </w:pPr>
            <w:r>
              <w:rPr>
                <w:rFonts w:eastAsia="宋体"/>
                <w:sz w:val="20"/>
                <w:szCs w:val="20"/>
              </w:rPr>
              <w:t xml:space="preserve">Y (with </w:t>
            </w:r>
            <w:r w:rsidR="005E217E">
              <w:rPr>
                <w:rFonts w:eastAsia="宋体"/>
                <w:sz w:val="20"/>
                <w:szCs w:val="20"/>
              </w:rPr>
              <w:t>r</w:t>
            </w:r>
            <w:r>
              <w:rPr>
                <w:rFonts w:eastAsia="宋体"/>
                <w:sz w:val="20"/>
                <w:szCs w:val="20"/>
              </w:rPr>
              <w:t>evision)</w:t>
            </w:r>
          </w:p>
        </w:tc>
        <w:tc>
          <w:tcPr>
            <w:tcW w:w="6925" w:type="dxa"/>
          </w:tcPr>
          <w:p w14:paraId="6D1A31AF" w14:textId="77777777" w:rsidR="009E70A1" w:rsidRDefault="009E70A1" w:rsidP="009E70A1">
            <w:pPr>
              <w:rPr>
                <w:rFonts w:eastAsia="宋体"/>
                <w:sz w:val="20"/>
                <w:szCs w:val="20"/>
              </w:rPr>
            </w:pPr>
            <w:r>
              <w:rPr>
                <w:rFonts w:eastAsia="宋体"/>
                <w:sz w:val="20"/>
                <w:szCs w:val="20"/>
              </w:rPr>
              <w:t>May compromise to the following revision:</w:t>
            </w:r>
          </w:p>
          <w:p w14:paraId="20F0EEA7" w14:textId="77777777" w:rsidR="009E70A1" w:rsidRDefault="009E70A1" w:rsidP="009E70A1">
            <w:pPr>
              <w:rPr>
                <w:rFonts w:eastAsia="宋体"/>
                <w:color w:val="FF0000"/>
                <w:sz w:val="20"/>
                <w:szCs w:val="20"/>
              </w:rPr>
            </w:pPr>
            <w:r w:rsidRPr="002F6B59">
              <w:rPr>
                <w:rFonts w:eastAsia="宋体"/>
                <w:sz w:val="20"/>
                <w:szCs w:val="20"/>
              </w:rPr>
              <w:t xml:space="preserve">Support SIB based signaling for availability information of TRS/CSI-RS occasions for idle/inactive UEs </w:t>
            </w:r>
            <w:r w:rsidRPr="002F6B59">
              <w:rPr>
                <w:rFonts w:eastAsia="宋体"/>
                <w:strike/>
                <w:color w:val="FF0000"/>
                <w:sz w:val="20"/>
                <w:szCs w:val="20"/>
              </w:rPr>
              <w:t>at least</w:t>
            </w:r>
            <w:r w:rsidRPr="002F6B59">
              <w:rPr>
                <w:rFonts w:eastAsia="宋体"/>
                <w:color w:val="FF0000"/>
                <w:sz w:val="20"/>
                <w:szCs w:val="20"/>
              </w:rPr>
              <w:t xml:space="preserve"> </w:t>
            </w:r>
            <w:r>
              <w:rPr>
                <w:rFonts w:eastAsia="宋体"/>
                <w:sz w:val="20"/>
                <w:szCs w:val="20"/>
              </w:rPr>
              <w:t xml:space="preserve">in static manner </w:t>
            </w:r>
            <w:r w:rsidRPr="002F6B59">
              <w:rPr>
                <w:rFonts w:eastAsia="宋体"/>
                <w:color w:val="FF0000"/>
                <w:sz w:val="20"/>
                <w:szCs w:val="20"/>
              </w:rPr>
              <w:t>when L1</w:t>
            </w:r>
            <w:r>
              <w:rPr>
                <w:rFonts w:eastAsia="宋体"/>
                <w:color w:val="FF0000"/>
                <w:sz w:val="20"/>
                <w:szCs w:val="20"/>
              </w:rPr>
              <w:t xml:space="preserve"> based</w:t>
            </w:r>
            <w:r w:rsidRPr="002F6B59">
              <w:rPr>
                <w:rFonts w:eastAsia="宋体"/>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aff1"/>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aff1"/>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宋体"/>
                <w:sz w:val="20"/>
                <w:szCs w:val="20"/>
              </w:rPr>
            </w:pPr>
          </w:p>
          <w:p w14:paraId="28D42B9A" w14:textId="77777777" w:rsidR="009E70A1" w:rsidRDefault="009E70A1" w:rsidP="009E70A1">
            <w:pPr>
              <w:rPr>
                <w:rFonts w:eastAsia="宋体"/>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EED8E03" w14:textId="77777777" w:rsidR="00AF24F5" w:rsidRDefault="00AF24F5" w:rsidP="00AF24F5">
            <w:pPr>
              <w:rPr>
                <w:rFonts w:eastAsia="宋体"/>
                <w:sz w:val="20"/>
                <w:szCs w:val="20"/>
              </w:rPr>
            </w:pPr>
          </w:p>
        </w:tc>
        <w:tc>
          <w:tcPr>
            <w:tcW w:w="6925" w:type="dxa"/>
          </w:tcPr>
          <w:p w14:paraId="4FCD58BA" w14:textId="77777777" w:rsidR="00AF24F5" w:rsidRDefault="00AF24F5" w:rsidP="00AF24F5">
            <w:pPr>
              <w:rPr>
                <w:rFonts w:eastAsia="宋体"/>
                <w:sz w:val="20"/>
                <w:szCs w:val="20"/>
              </w:rPr>
            </w:pPr>
            <w:r>
              <w:rPr>
                <w:rFonts w:eastAsia="宋体"/>
                <w:sz w:val="20"/>
                <w:szCs w:val="20"/>
              </w:rPr>
              <w:t xml:space="preserve">Can we confine </w:t>
            </w:r>
            <w:proofErr w:type="spellStart"/>
            <w:r>
              <w:rPr>
                <w:rFonts w:eastAsia="宋体"/>
                <w:sz w:val="20"/>
                <w:szCs w:val="20"/>
              </w:rPr>
              <w:t>gNB</w:t>
            </w:r>
            <w:proofErr w:type="spellEnd"/>
            <w:r>
              <w:rPr>
                <w:rFonts w:eastAsia="宋体"/>
                <w:sz w:val="20"/>
                <w:szCs w:val="20"/>
              </w:rPr>
              <w:t xml:space="preserve"> behavior as the 2</w:t>
            </w:r>
            <w:r w:rsidRPr="00B87EDF">
              <w:rPr>
                <w:rFonts w:eastAsia="宋体"/>
                <w:sz w:val="20"/>
                <w:szCs w:val="20"/>
                <w:vertAlign w:val="superscript"/>
              </w:rPr>
              <w:t>nd</w:t>
            </w:r>
            <w:r>
              <w:rPr>
                <w:rFonts w:eastAsia="宋体"/>
                <w:sz w:val="20"/>
                <w:szCs w:val="20"/>
              </w:rPr>
              <w:t xml:space="preserve"> sub bullet, which is the current mechanism in specification?</w:t>
            </w:r>
          </w:p>
          <w:p w14:paraId="13D1AA38" w14:textId="77777777" w:rsidR="00AF24F5" w:rsidRDefault="00AF24F5" w:rsidP="00AF24F5">
            <w:pPr>
              <w:rPr>
                <w:rFonts w:eastAsia="宋体"/>
                <w:sz w:val="20"/>
                <w:szCs w:val="20"/>
              </w:rPr>
            </w:pPr>
            <w:r>
              <w:rPr>
                <w:rFonts w:eastAsia="宋体"/>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宋体"/>
                <w:sz w:val="20"/>
                <w:szCs w:val="20"/>
              </w:rPr>
              <w:t xml:space="preserve"> obviously increase network power consumption.</w:t>
            </w:r>
          </w:p>
          <w:p w14:paraId="6A6DD1FE" w14:textId="6D7BE73B" w:rsidR="00AF24F5" w:rsidRDefault="00AF24F5" w:rsidP="00AF24F5">
            <w:pPr>
              <w:rPr>
                <w:rFonts w:eastAsia="宋体"/>
                <w:sz w:val="20"/>
                <w:szCs w:val="20"/>
              </w:rPr>
            </w:pPr>
            <w:r>
              <w:rPr>
                <w:rFonts w:eastAsia="宋体"/>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1B0F4EC1" w14:textId="4FB258AA" w:rsidR="00797812" w:rsidRDefault="00797812" w:rsidP="00797812">
            <w:pPr>
              <w:rPr>
                <w:rFonts w:eastAsia="宋体"/>
                <w:sz w:val="20"/>
                <w:szCs w:val="20"/>
              </w:rPr>
            </w:pPr>
            <w:r>
              <w:rPr>
                <w:rFonts w:eastAsia="宋体" w:hint="eastAsia"/>
                <w:sz w:val="20"/>
                <w:szCs w:val="20"/>
              </w:rPr>
              <w:t>N</w:t>
            </w:r>
          </w:p>
        </w:tc>
        <w:tc>
          <w:tcPr>
            <w:tcW w:w="6925" w:type="dxa"/>
          </w:tcPr>
          <w:p w14:paraId="080062FA" w14:textId="77777777" w:rsidR="00797812" w:rsidRDefault="00797812" w:rsidP="00797812">
            <w:pPr>
              <w:rPr>
                <w:rFonts w:eastAsia="宋体"/>
                <w:sz w:val="20"/>
                <w:szCs w:val="20"/>
              </w:rPr>
            </w:pPr>
            <w:r>
              <w:rPr>
                <w:rFonts w:eastAsia="宋体"/>
                <w:sz w:val="20"/>
                <w:szCs w:val="20"/>
              </w:rPr>
              <w:t xml:space="preserve">How to make sure there is static RSs? </w:t>
            </w:r>
          </w:p>
          <w:p w14:paraId="354CF761" w14:textId="11E1D5E8" w:rsidR="00797812" w:rsidRDefault="00797812" w:rsidP="00797812">
            <w:pPr>
              <w:rPr>
                <w:rFonts w:eastAsia="宋体"/>
                <w:sz w:val="20"/>
                <w:szCs w:val="20"/>
              </w:rPr>
            </w:pPr>
            <w:r>
              <w:rPr>
                <w:rFonts w:eastAsia="宋体"/>
                <w:sz w:val="20"/>
                <w:szCs w:val="20"/>
              </w:rPr>
              <w:t>We think this proposal doesn’t reflect the majority view in the 1</w:t>
            </w:r>
            <w:r w:rsidRPr="00646AAA">
              <w:rPr>
                <w:rFonts w:eastAsia="宋体"/>
                <w:sz w:val="20"/>
                <w:szCs w:val="20"/>
                <w:vertAlign w:val="superscript"/>
              </w:rPr>
              <w:t>st</w:t>
            </w:r>
            <w:r>
              <w:rPr>
                <w:rFonts w:eastAsia="宋体"/>
                <w:sz w:val="20"/>
                <w:szCs w:val="20"/>
              </w:rPr>
              <w:t xml:space="preserve"> round.</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lastRenderedPageBreak/>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lastRenderedPageBreak/>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c"/>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02" w:name="_Toc71625909"/>
            <w:bookmarkStart w:id="303"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02"/>
            <w:bookmarkEnd w:id="303"/>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等线"/>
                <w:sz w:val="20"/>
                <w:szCs w:val="20"/>
              </w:rPr>
            </w:pPr>
            <w:ins w:id="307"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08" w:author="沈晓冬" w:date="2021-08-17T16:28:00Z"/>
                <w:rFonts w:eastAsia="宋体"/>
                <w:sz w:val="20"/>
                <w:szCs w:val="20"/>
              </w:rPr>
            </w:pPr>
            <w:ins w:id="309"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10" w:author="沈晓冬" w:date="2021-08-17T16:28:00Z"/>
                <w:rFonts w:eastAsia="宋体"/>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等线"/>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宋体"/>
                <w:sz w:val="20"/>
                <w:szCs w:val="20"/>
              </w:rPr>
            </w:pPr>
            <w:ins w:id="315"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16"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宋体"/>
                <w:sz w:val="20"/>
                <w:szCs w:val="20"/>
              </w:rPr>
            </w:pPr>
            <w:ins w:id="323"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lastRenderedPageBreak/>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等线"/>
                <w:sz w:val="20"/>
                <w:szCs w:val="20"/>
              </w:rPr>
            </w:pPr>
            <w:ins w:id="326"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27" w:author="沈晓冬" w:date="2021-08-17T16:28:00Z"/>
                <w:rFonts w:eastAsia="宋体"/>
                <w:sz w:val="20"/>
                <w:szCs w:val="20"/>
              </w:rPr>
            </w:pPr>
            <w:ins w:id="328"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29" w:author="沈晓冬" w:date="2021-08-17T16:28:00Z"/>
                <w:rFonts w:eastAsia="宋体"/>
                <w:sz w:val="20"/>
                <w:szCs w:val="20"/>
              </w:rPr>
            </w:pPr>
            <w:ins w:id="330"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等线"/>
                <w:sz w:val="20"/>
                <w:szCs w:val="20"/>
              </w:rPr>
            </w:pPr>
            <w:ins w:id="333"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34" w:author="ly" w:date="2021-08-17T16:54:00Z"/>
                <w:rFonts w:eastAsia="宋体"/>
                <w:sz w:val="20"/>
                <w:szCs w:val="20"/>
              </w:rPr>
            </w:pPr>
            <w:ins w:id="335" w:author="ly" w:date="2021-08-17T16:54:00Z">
              <w:r>
                <w:rPr>
                  <w:rFonts w:eastAsia="等线"/>
                  <w:sz w:val="20"/>
                  <w:szCs w:val="20"/>
                </w:rPr>
                <w:t>Alt-2.1</w:t>
              </w:r>
            </w:ins>
          </w:p>
        </w:tc>
        <w:tc>
          <w:tcPr>
            <w:tcW w:w="6925" w:type="dxa"/>
          </w:tcPr>
          <w:p w14:paraId="34FA23BC" w14:textId="04DBBD83" w:rsidR="00430234" w:rsidRDefault="00430234" w:rsidP="00430234">
            <w:pPr>
              <w:rPr>
                <w:ins w:id="336"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42" w:author="Yi-Chia Lo (羅翊嘉)" w:date="2021-08-17T17:51:00Z"/>
                <w:rFonts w:eastAsia="宋体"/>
                <w:sz w:val="20"/>
                <w:szCs w:val="20"/>
              </w:rPr>
            </w:pPr>
            <w:ins w:id="343"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lastRenderedPageBreak/>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proofErr w:type="spellStart"/>
            <w:r>
              <w:rPr>
                <w:rFonts w:eastAsia="等线" w:hint="eastAsia"/>
                <w:sz w:val="20"/>
                <w:szCs w:val="20"/>
              </w:rPr>
              <w:t>S</w:t>
            </w:r>
            <w:r>
              <w:rPr>
                <w:rFonts w:eastAsia="等线"/>
                <w:sz w:val="20"/>
                <w:szCs w:val="20"/>
              </w:rPr>
              <w:t>preadtrum</w:t>
            </w:r>
            <w:proofErr w:type="spellEnd"/>
            <w:r>
              <w:rPr>
                <w:rFonts w:eastAsia="等线"/>
                <w:sz w:val="20"/>
                <w:szCs w:val="20"/>
              </w:rPr>
              <w:t xml:space="preserve">, Nordic, ZTE, </w:t>
            </w:r>
            <w:proofErr w:type="spellStart"/>
            <w:r>
              <w:rPr>
                <w:rFonts w:eastAsia="等线"/>
                <w:sz w:val="20"/>
                <w:szCs w:val="20"/>
              </w:rPr>
              <w:t>Sanechips</w:t>
            </w:r>
            <w:proofErr w:type="spellEnd"/>
            <w:r>
              <w:rPr>
                <w:rFonts w:eastAsia="等线"/>
                <w:sz w:val="20"/>
                <w:szCs w:val="20"/>
              </w:rPr>
              <w:t xml:space="preserve">, Intel, </w:t>
            </w:r>
            <w:proofErr w:type="spellStart"/>
            <w:r>
              <w:rPr>
                <w:rFonts w:eastAsia="等线"/>
                <w:sz w:val="20"/>
                <w:szCs w:val="20"/>
              </w:rPr>
              <w:t>Ericssons</w:t>
            </w:r>
            <w:proofErr w:type="spellEnd"/>
            <w:r>
              <w:rPr>
                <w:rFonts w:eastAsia="等线"/>
                <w:sz w:val="20"/>
                <w:szCs w:val="20"/>
              </w:rPr>
              <w:t xml:space="preserve">, Qualcomm, Huawei, </w:t>
            </w:r>
            <w:proofErr w:type="spellStart"/>
            <w:r>
              <w:rPr>
                <w:rFonts w:eastAsia="等线"/>
                <w:sz w:val="20"/>
                <w:szCs w:val="20"/>
              </w:rPr>
              <w:t>HiSilicon</w:t>
            </w:r>
            <w:proofErr w:type="spellEnd"/>
            <w:r>
              <w:rPr>
                <w:rFonts w:eastAsia="等线"/>
                <w:sz w:val="20"/>
                <w:szCs w:val="20"/>
              </w:rPr>
              <w:t xml:space="preserve">,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宋体"/>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f1"/>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w:t>
            </w:r>
            <w:proofErr w:type="spellStart"/>
            <w:r>
              <w:rPr>
                <w:rFonts w:eastAsia="等线"/>
                <w:sz w:val="20"/>
                <w:szCs w:val="20"/>
              </w:rPr>
              <w:t>Sanechips</w:t>
            </w:r>
            <w:proofErr w:type="spellEnd"/>
            <w:r>
              <w:rPr>
                <w:rFonts w:eastAsia="等线"/>
                <w:sz w:val="20"/>
                <w:szCs w:val="20"/>
              </w:rPr>
              <w:t xml:space="preserve">, Ericsson, Qualcomm, Lenovo, Motorola Mobility,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 xml:space="preserve">iaomi,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lastRenderedPageBreak/>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f1"/>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25F79063" w14:textId="77777777" w:rsidR="00D3618D" w:rsidRPr="00D3618D" w:rsidRDefault="00D3618D"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9"/>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706"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等线"/>
                <w:sz w:val="20"/>
                <w:szCs w:val="20"/>
              </w:rPr>
            </w:pPr>
            <w:r>
              <w:rPr>
                <w:rFonts w:eastAsia="等线"/>
                <w:sz w:val="20"/>
                <w:szCs w:val="20"/>
              </w:rPr>
              <w:t>TCL</w:t>
            </w:r>
          </w:p>
        </w:tc>
        <w:tc>
          <w:tcPr>
            <w:tcW w:w="1706" w:type="dxa"/>
          </w:tcPr>
          <w:p w14:paraId="79B7B3CD" w14:textId="05023B12" w:rsidR="005E2F30" w:rsidRPr="0035797B" w:rsidRDefault="005E2F30" w:rsidP="005E2F30">
            <w:pPr>
              <w:rPr>
                <w:rFonts w:eastAsia="宋体"/>
                <w:sz w:val="20"/>
                <w:szCs w:val="20"/>
              </w:rPr>
            </w:pPr>
            <w:r>
              <w:rPr>
                <w:rFonts w:eastAsia="宋体"/>
                <w:sz w:val="20"/>
                <w:szCs w:val="20"/>
              </w:rPr>
              <w:t>b</w:t>
            </w:r>
          </w:p>
        </w:tc>
        <w:tc>
          <w:tcPr>
            <w:tcW w:w="6925" w:type="dxa"/>
          </w:tcPr>
          <w:p w14:paraId="1779AD65" w14:textId="7183518D" w:rsidR="005E2F30" w:rsidRPr="0035797B" w:rsidRDefault="005E2F30" w:rsidP="005E2F30">
            <w:pPr>
              <w:rPr>
                <w:rFonts w:eastAsia="宋体"/>
                <w:sz w:val="20"/>
                <w:szCs w:val="20"/>
              </w:rPr>
            </w:pPr>
            <w:r>
              <w:rPr>
                <w:rFonts w:eastAsia="宋体"/>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53039E19" w14:textId="1E7CA677" w:rsidR="00A3734C" w:rsidRDefault="00A3734C" w:rsidP="00A3734C">
            <w:pPr>
              <w:rPr>
                <w:rFonts w:eastAsia="宋体"/>
                <w:sz w:val="20"/>
                <w:szCs w:val="20"/>
              </w:rPr>
            </w:pPr>
            <w:r>
              <w:rPr>
                <w:rFonts w:eastAsia="宋体" w:hint="eastAsia"/>
                <w:sz w:val="20"/>
                <w:szCs w:val="20"/>
              </w:rPr>
              <w:t>b</w:t>
            </w:r>
          </w:p>
        </w:tc>
        <w:tc>
          <w:tcPr>
            <w:tcW w:w="6925" w:type="dxa"/>
          </w:tcPr>
          <w:p w14:paraId="4CD507FD" w14:textId="2F0AD463" w:rsidR="00A3734C" w:rsidRDefault="00A3734C" w:rsidP="00A3734C">
            <w:pPr>
              <w:rPr>
                <w:rFonts w:eastAsia="宋体"/>
                <w:sz w:val="20"/>
                <w:szCs w:val="20"/>
              </w:rPr>
            </w:pPr>
            <w:r>
              <w:rPr>
                <w:rFonts w:eastAsia="宋体"/>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等线"/>
                <w:sz w:val="20"/>
                <w:szCs w:val="20"/>
              </w:rPr>
            </w:pPr>
            <w:r>
              <w:rPr>
                <w:rFonts w:eastAsia="等线"/>
                <w:sz w:val="20"/>
                <w:szCs w:val="20"/>
              </w:rPr>
              <w:t>MTK</w:t>
            </w:r>
          </w:p>
        </w:tc>
        <w:tc>
          <w:tcPr>
            <w:tcW w:w="1706" w:type="dxa"/>
          </w:tcPr>
          <w:p w14:paraId="16ED64B4" w14:textId="71C89E8B" w:rsidR="009E70A1" w:rsidRDefault="009E70A1" w:rsidP="009E70A1">
            <w:pPr>
              <w:rPr>
                <w:rFonts w:eastAsia="宋体"/>
                <w:sz w:val="20"/>
                <w:szCs w:val="20"/>
              </w:rPr>
            </w:pPr>
            <w:r>
              <w:rPr>
                <w:rFonts w:eastAsia="宋体"/>
                <w:sz w:val="20"/>
                <w:szCs w:val="20"/>
              </w:rPr>
              <w:t>b</w:t>
            </w:r>
          </w:p>
        </w:tc>
        <w:tc>
          <w:tcPr>
            <w:tcW w:w="6925" w:type="dxa"/>
          </w:tcPr>
          <w:p w14:paraId="2C3D165F" w14:textId="38774005" w:rsidR="009E70A1" w:rsidRDefault="009E70A1" w:rsidP="009E70A1">
            <w:pPr>
              <w:rPr>
                <w:rFonts w:eastAsia="宋体"/>
                <w:sz w:val="20"/>
                <w:szCs w:val="20"/>
              </w:rPr>
            </w:pPr>
            <w:r w:rsidRPr="00792DD9">
              <w:rPr>
                <w:rFonts w:eastAsia="宋体"/>
                <w:sz w:val="20"/>
                <w:szCs w:val="20"/>
              </w:rPr>
              <w:t>Proposal 4.1-1b</w:t>
            </w:r>
            <w:r>
              <w:rPr>
                <w:rFonts w:eastAsia="宋体"/>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4F64BFC" w14:textId="18184BB4" w:rsidR="00AF24F5" w:rsidRDefault="00AF24F5" w:rsidP="00AF24F5">
            <w:pPr>
              <w:rPr>
                <w:rFonts w:eastAsia="宋体"/>
                <w:sz w:val="20"/>
                <w:szCs w:val="20"/>
              </w:rPr>
            </w:pPr>
            <w:r>
              <w:rPr>
                <w:rFonts w:eastAsia="宋体"/>
                <w:sz w:val="20"/>
                <w:szCs w:val="20"/>
              </w:rPr>
              <w:t>b</w:t>
            </w:r>
          </w:p>
        </w:tc>
        <w:tc>
          <w:tcPr>
            <w:tcW w:w="6925" w:type="dxa"/>
          </w:tcPr>
          <w:p w14:paraId="27CE06F2" w14:textId="54F200B3" w:rsidR="00AF24F5" w:rsidRPr="00792DD9" w:rsidRDefault="00AF24F5" w:rsidP="00AF24F5">
            <w:pPr>
              <w:rPr>
                <w:rFonts w:eastAsia="宋体"/>
                <w:sz w:val="20"/>
                <w:szCs w:val="20"/>
              </w:rPr>
            </w:pPr>
            <w:r w:rsidRPr="00AF24F5">
              <w:rPr>
                <w:rFonts w:eastAsia="宋体"/>
                <w:sz w:val="20"/>
                <w:szCs w:val="20"/>
              </w:rPr>
              <w:t>4.1-1b</w:t>
            </w:r>
            <w:r>
              <w:rPr>
                <w:rFonts w:eastAsia="宋体"/>
                <w:sz w:val="20"/>
                <w:szCs w:val="20"/>
              </w:rPr>
              <w:t xml:space="preserve"> is </w:t>
            </w:r>
            <w:r>
              <w:rPr>
                <w:rFonts w:eastAsia="宋体" w:hint="eastAsia"/>
                <w:sz w:val="20"/>
                <w:szCs w:val="20"/>
              </w:rPr>
              <w:t>more efficien</w:t>
            </w:r>
            <w:r>
              <w:rPr>
                <w:rFonts w:eastAsia="宋体"/>
                <w:sz w:val="20"/>
                <w:szCs w:val="20"/>
              </w:rPr>
              <w:t xml:space="preserve">t compared with the other two </w:t>
            </w:r>
            <w:proofErr w:type="spellStart"/>
            <w:r>
              <w:rPr>
                <w:rFonts w:eastAsia="宋体"/>
                <w:sz w:val="20"/>
                <w:szCs w:val="20"/>
              </w:rPr>
              <w:t>optioins</w:t>
            </w:r>
            <w:proofErr w:type="spellEnd"/>
            <w:r>
              <w:rPr>
                <w:rFonts w:eastAsia="宋体"/>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2B868F6C" w14:textId="3B9C86B8" w:rsidR="00797812" w:rsidRDefault="00797812" w:rsidP="00797812">
            <w:pPr>
              <w:rPr>
                <w:rFonts w:eastAsia="宋体"/>
                <w:sz w:val="20"/>
                <w:szCs w:val="20"/>
              </w:rPr>
            </w:pPr>
            <w:r>
              <w:rPr>
                <w:rFonts w:eastAsia="宋体" w:hint="eastAsia"/>
                <w:sz w:val="20"/>
                <w:szCs w:val="20"/>
              </w:rPr>
              <w:t>b</w:t>
            </w:r>
          </w:p>
        </w:tc>
        <w:tc>
          <w:tcPr>
            <w:tcW w:w="6925" w:type="dxa"/>
          </w:tcPr>
          <w:p w14:paraId="6438FE9E" w14:textId="7EE91C67" w:rsidR="00797812" w:rsidRPr="00AF24F5" w:rsidRDefault="00797812" w:rsidP="00797812">
            <w:pPr>
              <w:rPr>
                <w:rFonts w:eastAsia="宋体"/>
                <w:sz w:val="20"/>
                <w:szCs w:val="20"/>
              </w:rPr>
            </w:pPr>
            <w:r>
              <w:rPr>
                <w:rFonts w:eastAsia="宋体"/>
                <w:sz w:val="20"/>
                <w:szCs w:val="20"/>
              </w:rPr>
              <w:t>To save signaling overhead</w:t>
            </w: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01FCE9F8" w14:textId="77777777" w:rsidR="004A1594" w:rsidRPr="00D3618D" w:rsidRDefault="004A1594"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E72CDD4" w14:textId="77777777" w:rsidR="008C0D8E" w:rsidRPr="0035797B" w:rsidRDefault="008C0D8E" w:rsidP="008C0D8E">
            <w:pPr>
              <w:rPr>
                <w:rFonts w:eastAsia="宋体"/>
                <w:sz w:val="20"/>
                <w:szCs w:val="20"/>
              </w:rPr>
            </w:pPr>
          </w:p>
        </w:tc>
        <w:tc>
          <w:tcPr>
            <w:tcW w:w="6925" w:type="dxa"/>
          </w:tcPr>
          <w:p w14:paraId="2E5D6667" w14:textId="77777777" w:rsidR="008C0D8E" w:rsidRDefault="008C0D8E" w:rsidP="008C0D8E">
            <w:pPr>
              <w:rPr>
                <w:rFonts w:eastAsia="宋体"/>
                <w:sz w:val="20"/>
                <w:szCs w:val="20"/>
              </w:rPr>
            </w:pPr>
            <w:r>
              <w:rPr>
                <w:rFonts w:eastAsia="宋体"/>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宋体"/>
                <w:sz w:val="20"/>
                <w:szCs w:val="20"/>
              </w:rPr>
            </w:pPr>
            <w:r>
              <w:rPr>
                <w:rFonts w:eastAsia="宋体"/>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等线"/>
                <w:sz w:val="20"/>
                <w:szCs w:val="20"/>
              </w:rPr>
            </w:pPr>
            <w:r>
              <w:rPr>
                <w:rFonts w:eastAsia="等线"/>
                <w:sz w:val="20"/>
                <w:szCs w:val="20"/>
              </w:rPr>
              <w:t>MTK</w:t>
            </w:r>
          </w:p>
        </w:tc>
        <w:tc>
          <w:tcPr>
            <w:tcW w:w="1706" w:type="dxa"/>
          </w:tcPr>
          <w:p w14:paraId="287F8FB8" w14:textId="1D871351" w:rsidR="009E70A1" w:rsidRPr="0035797B" w:rsidRDefault="009E70A1" w:rsidP="009E70A1">
            <w:pPr>
              <w:rPr>
                <w:rFonts w:eastAsia="宋体"/>
                <w:sz w:val="20"/>
                <w:szCs w:val="20"/>
              </w:rPr>
            </w:pPr>
            <w:r>
              <w:rPr>
                <w:rFonts w:eastAsia="宋体"/>
                <w:sz w:val="20"/>
                <w:szCs w:val="20"/>
              </w:rPr>
              <w:t>Y</w:t>
            </w:r>
          </w:p>
        </w:tc>
        <w:tc>
          <w:tcPr>
            <w:tcW w:w="6925" w:type="dxa"/>
          </w:tcPr>
          <w:p w14:paraId="40B947A2" w14:textId="61FCDE45" w:rsidR="009E70A1" w:rsidRDefault="009E70A1" w:rsidP="009E70A1">
            <w:pPr>
              <w:rPr>
                <w:rFonts w:eastAsia="宋体"/>
                <w:sz w:val="20"/>
                <w:szCs w:val="20"/>
              </w:rPr>
            </w:pPr>
            <w:r>
              <w:rPr>
                <w:rFonts w:eastAsia="宋体"/>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等线"/>
                <w:sz w:val="20"/>
                <w:szCs w:val="20"/>
              </w:rPr>
            </w:pPr>
            <w:r>
              <w:rPr>
                <w:rFonts w:eastAsia="等线"/>
                <w:sz w:val="20"/>
                <w:szCs w:val="20"/>
              </w:rPr>
              <w:t>Xiaomi</w:t>
            </w:r>
          </w:p>
        </w:tc>
        <w:tc>
          <w:tcPr>
            <w:tcW w:w="1706" w:type="dxa"/>
          </w:tcPr>
          <w:p w14:paraId="4E92E3C4" w14:textId="62252A76" w:rsidR="00AF24F5" w:rsidRDefault="00AF24F5" w:rsidP="00AF24F5">
            <w:pPr>
              <w:rPr>
                <w:rFonts w:eastAsia="宋体"/>
                <w:sz w:val="20"/>
                <w:szCs w:val="20"/>
              </w:rPr>
            </w:pPr>
            <w:r>
              <w:rPr>
                <w:rFonts w:eastAsia="宋体" w:hint="eastAsia"/>
                <w:sz w:val="20"/>
                <w:szCs w:val="20"/>
              </w:rPr>
              <w:t>Y</w:t>
            </w:r>
          </w:p>
        </w:tc>
        <w:tc>
          <w:tcPr>
            <w:tcW w:w="6925" w:type="dxa"/>
          </w:tcPr>
          <w:p w14:paraId="7438C0F9" w14:textId="77777777" w:rsidR="00AF24F5" w:rsidRDefault="00AF24F5" w:rsidP="00AF24F5">
            <w:pPr>
              <w:rPr>
                <w:rFonts w:eastAsia="宋体"/>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C5B7338" w14:textId="68002DFD" w:rsidR="00797812" w:rsidRDefault="00797812" w:rsidP="00797812">
            <w:pPr>
              <w:rPr>
                <w:rFonts w:eastAsia="宋体" w:hint="eastAsia"/>
                <w:sz w:val="20"/>
                <w:szCs w:val="20"/>
              </w:rPr>
            </w:pPr>
            <w:r>
              <w:rPr>
                <w:rFonts w:eastAsia="宋体" w:hint="eastAsia"/>
                <w:sz w:val="20"/>
                <w:szCs w:val="20"/>
              </w:rPr>
              <w:t>Y</w:t>
            </w:r>
          </w:p>
        </w:tc>
        <w:tc>
          <w:tcPr>
            <w:tcW w:w="6925" w:type="dxa"/>
          </w:tcPr>
          <w:p w14:paraId="5B6029EF" w14:textId="77777777" w:rsidR="00797812" w:rsidRDefault="00797812" w:rsidP="00797812">
            <w:pPr>
              <w:rPr>
                <w:rFonts w:eastAsia="宋体"/>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lastRenderedPageBreak/>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lastRenderedPageBreak/>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44" w:author="ly" w:date="2021-08-17T16:55:00Z"/>
        </w:trPr>
        <w:tc>
          <w:tcPr>
            <w:tcW w:w="1105" w:type="dxa"/>
          </w:tcPr>
          <w:p w14:paraId="368AEE73" w14:textId="6E4AC71F" w:rsidR="00430234" w:rsidRDefault="00430234" w:rsidP="00430234">
            <w:pPr>
              <w:rPr>
                <w:ins w:id="345" w:author="ly" w:date="2021-08-17T16:55:00Z"/>
                <w:rFonts w:eastAsia="MS Mincho"/>
                <w:sz w:val="20"/>
                <w:szCs w:val="20"/>
                <w:lang w:eastAsia="ja-JP"/>
              </w:rPr>
            </w:pPr>
            <w:ins w:id="346"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47" w:author="ly" w:date="2021-08-17T16:55:00Z"/>
                <w:rFonts w:eastAsia="宋体"/>
                <w:sz w:val="20"/>
                <w:szCs w:val="20"/>
              </w:rPr>
            </w:pPr>
            <w:ins w:id="348" w:author="ly" w:date="2021-08-17T16:55:00Z">
              <w:r>
                <w:rPr>
                  <w:rFonts w:eastAsia="宋体"/>
                  <w:sz w:val="20"/>
                  <w:szCs w:val="20"/>
                </w:rPr>
                <w:t>Alt-3</w:t>
              </w:r>
            </w:ins>
          </w:p>
        </w:tc>
        <w:tc>
          <w:tcPr>
            <w:tcW w:w="6925" w:type="dxa"/>
          </w:tcPr>
          <w:p w14:paraId="6290A2DB" w14:textId="77777777" w:rsidR="00430234" w:rsidRDefault="00430234" w:rsidP="00430234">
            <w:pPr>
              <w:rPr>
                <w:ins w:id="349"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w:t>
            </w:r>
            <w:proofErr w:type="spellStart"/>
            <w:r>
              <w:rPr>
                <w:rFonts w:eastAsia="等线"/>
                <w:sz w:val="20"/>
                <w:szCs w:val="20"/>
              </w:rPr>
              <w:t>Sanechips</w:t>
            </w:r>
            <w:proofErr w:type="spellEnd"/>
            <w:r>
              <w:rPr>
                <w:rFonts w:eastAsia="等线"/>
                <w:sz w:val="20"/>
                <w:szCs w:val="20"/>
              </w:rPr>
              <w:t xml:space="preserve">],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lastRenderedPageBreak/>
              <w:t>Huawei, HiSilicon</w:t>
            </w:r>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lastRenderedPageBreak/>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0" w:name="_Toc71665179"/>
            <w:bookmarkStart w:id="351"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0"/>
            <w:bookmarkEnd w:id="351"/>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2" w:name="_Toc71665180"/>
            <w:bookmarkStart w:id="353"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2"/>
            <w:bookmarkEnd w:id="353"/>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4" w:name="_Toc71665181"/>
            <w:bookmarkStart w:id="355"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4"/>
            <w:bookmarkEnd w:id="355"/>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lastRenderedPageBreak/>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6" w:name="OLE_LINK14"/>
            <w:bookmarkStart w:id="357" w:name="OLE_LINK15"/>
            <w:r>
              <w:rPr>
                <w:rFonts w:eastAsia="宋体" w:hint="eastAsia"/>
                <w:sz w:val="20"/>
                <w:szCs w:val="20"/>
              </w:rPr>
              <w:t xml:space="preserve">absence/presence </w:t>
            </w:r>
            <w:bookmarkEnd w:id="356"/>
            <w:bookmarkEnd w:id="357"/>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proofErr w:type="gramStart"/>
            <w:r>
              <w:rPr>
                <w:rFonts w:eastAsia="宋体"/>
                <w:sz w:val="20"/>
                <w:szCs w:val="20"/>
              </w:rPr>
              <w:t>resources,including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8" w:author="沈晓冬" w:date="2021-08-17T16:28:00Z"/>
        </w:trPr>
        <w:tc>
          <w:tcPr>
            <w:tcW w:w="1105" w:type="dxa"/>
          </w:tcPr>
          <w:p w14:paraId="084F1248" w14:textId="5DDEB166" w:rsidR="006F66D9" w:rsidRPr="0035797B" w:rsidRDefault="00B767AE" w:rsidP="00CE58DB">
            <w:pPr>
              <w:rPr>
                <w:ins w:id="359" w:author="沈晓冬" w:date="2021-08-17T16:28:00Z"/>
                <w:rFonts w:eastAsia="等线"/>
                <w:sz w:val="20"/>
                <w:szCs w:val="20"/>
              </w:rPr>
            </w:pPr>
            <w:ins w:id="360"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61" w:author="沈晓冬" w:date="2021-08-17T16:28:00Z"/>
                <w:rFonts w:eastAsia="宋体"/>
                <w:sz w:val="20"/>
                <w:szCs w:val="20"/>
              </w:rPr>
            </w:pPr>
            <w:ins w:id="362"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63" w:author="沈晓冬" w:date="2021-08-17T16:28:00Z"/>
                <w:rFonts w:eastAsia="宋体"/>
                <w:sz w:val="20"/>
                <w:szCs w:val="20"/>
              </w:rPr>
            </w:pPr>
            <w:ins w:id="364"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lastRenderedPageBreak/>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5"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5"/>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lastRenderedPageBreak/>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lastRenderedPageBreak/>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lastRenderedPageBreak/>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6" w:author="Yi-Chia Lo (羅翊嘉)" w:date="2021-08-17T17:51:00Z"/>
        </w:trPr>
        <w:tc>
          <w:tcPr>
            <w:tcW w:w="1075" w:type="dxa"/>
          </w:tcPr>
          <w:p w14:paraId="3FC0919F" w14:textId="5656621E" w:rsidR="00EB5490" w:rsidRDefault="00EB5490" w:rsidP="00EB5490">
            <w:pPr>
              <w:rPr>
                <w:ins w:id="367" w:author="Yi-Chia Lo (羅翊嘉)" w:date="2021-08-17T17:51:00Z"/>
                <w:sz w:val="20"/>
                <w:szCs w:val="20"/>
                <w:lang w:eastAsia="ko-KR"/>
              </w:rPr>
            </w:pPr>
            <w:ins w:id="368" w:author="Yi-Chia Lo (羅翊嘉)" w:date="2021-08-17T17:52:00Z">
              <w:r>
                <w:rPr>
                  <w:sz w:val="20"/>
                  <w:szCs w:val="20"/>
                </w:rPr>
                <w:t>MTK</w:t>
              </w:r>
            </w:ins>
          </w:p>
        </w:tc>
        <w:tc>
          <w:tcPr>
            <w:tcW w:w="1710" w:type="dxa"/>
          </w:tcPr>
          <w:p w14:paraId="599F6264" w14:textId="4AFEEA1F" w:rsidR="00EB5490" w:rsidRDefault="00EB5490" w:rsidP="00EB5490">
            <w:pPr>
              <w:rPr>
                <w:ins w:id="369" w:author="Yi-Chia Lo (羅翊嘉)" w:date="2021-08-17T17:51:00Z"/>
                <w:rFonts w:eastAsia="Malgun Gothic"/>
                <w:sz w:val="20"/>
                <w:szCs w:val="20"/>
                <w:lang w:eastAsia="ko-KR"/>
              </w:rPr>
            </w:pPr>
            <w:ins w:id="370"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1" w:author="Yi-Chia Lo (羅翊嘉)" w:date="2021-08-17T17:52:00Z"/>
                <w:sz w:val="20"/>
                <w:szCs w:val="20"/>
              </w:rPr>
            </w:pPr>
            <w:ins w:id="372" w:author="Yi-Chia Lo (羅翊嘉)" w:date="2021-08-17T17:52:00Z">
              <w:r w:rsidRPr="009F5B61">
                <w:rPr>
                  <w:sz w:val="20"/>
                  <w:szCs w:val="20"/>
                </w:rPr>
                <w:t xml:space="preserve">The issue can be solved if the validity time is supported. </w:t>
              </w:r>
            </w:ins>
            <w:ins w:id="373" w:author="Yi-Chia Lo (羅翊嘉)" w:date="2021-08-17T18:35:00Z">
              <w:r w:rsidR="004D0154">
                <w:rPr>
                  <w:sz w:val="20"/>
                  <w:szCs w:val="20"/>
                </w:rPr>
                <w:br/>
              </w:r>
            </w:ins>
            <w:ins w:id="374" w:author="Yi-Chia Lo (羅翊嘉)" w:date="2021-08-17T17:52:00Z">
              <w:r>
                <w:rPr>
                  <w:sz w:val="20"/>
                  <w:szCs w:val="20"/>
                </w:rPr>
                <w:t xml:space="preserve">There are two cases that may take application delay into consideration, e.g., </w:t>
              </w:r>
            </w:ins>
            <w:ins w:id="375" w:author="Yi-Chia Lo (羅翊嘉)" w:date="2021-08-17T18:34:00Z">
              <w:r w:rsidR="004D0154">
                <w:rPr>
                  <w:sz w:val="20"/>
                  <w:szCs w:val="20"/>
                </w:rPr>
                <w:t xml:space="preserve">RS </w:t>
              </w:r>
            </w:ins>
            <w:ins w:id="376"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7" w:author="Yi-Chia Lo (羅翊嘉)" w:date="2021-08-17T17:51:00Z"/>
                <w:sz w:val="20"/>
                <w:szCs w:val="20"/>
                <w:lang w:eastAsia="ko-KR"/>
              </w:rPr>
            </w:pPr>
            <w:ins w:id="378"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79" w:author="Kaikkonen, Jorma (Nokia - FI/Oulu)" w:date="2021-08-17T13:39:00Z"/>
        </w:trPr>
        <w:tc>
          <w:tcPr>
            <w:tcW w:w="1075" w:type="dxa"/>
          </w:tcPr>
          <w:p w14:paraId="57CF8BD7" w14:textId="3A0429A8" w:rsidR="00D5498E" w:rsidRDefault="00D5498E" w:rsidP="00D5498E">
            <w:pPr>
              <w:rPr>
                <w:ins w:id="380"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1"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2"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b"/>
                <w:b w:val="0"/>
                <w:bCs w:val="0"/>
                <w:sz w:val="20"/>
                <w:szCs w:val="20"/>
              </w:rPr>
            </w:pPr>
          </w:p>
          <w:p w14:paraId="0181CE32" w14:textId="77777777" w:rsidR="00D42780" w:rsidRPr="0062427C" w:rsidRDefault="00746260">
            <w:pPr>
              <w:spacing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lastRenderedPageBreak/>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lastRenderedPageBreak/>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lastRenderedPageBreak/>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lastRenderedPageBreak/>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lastRenderedPageBreak/>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7E15" w14:textId="77777777" w:rsidR="00D31F5E" w:rsidRDefault="00D31F5E">
      <w:r>
        <w:separator/>
      </w:r>
    </w:p>
  </w:endnote>
  <w:endnote w:type="continuationSeparator" w:id="0">
    <w:p w14:paraId="684EFFE3" w14:textId="77777777" w:rsidR="00D31F5E" w:rsidRDefault="00D3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Vijaya"/>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仿宋"/>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34E5A1A3" w:rsidR="008D3D6D" w:rsidRDefault="008D3D6D">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AF24F5">
      <w:rPr>
        <w:rStyle w:val="afc"/>
        <w:i/>
        <w:noProof/>
        <w:color w:val="auto"/>
      </w:rPr>
      <w:t>54</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95B5" w14:textId="77777777" w:rsidR="00D31F5E" w:rsidRDefault="00D31F5E">
      <w:r>
        <w:separator/>
      </w:r>
    </w:p>
  </w:footnote>
  <w:footnote w:type="continuationSeparator" w:id="0">
    <w:p w14:paraId="61044B17" w14:textId="77777777" w:rsidR="00D31F5E" w:rsidRDefault="00D3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0"/>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0">
    <w:name w:val="index 1"/>
    <w:basedOn w:val="a"/>
    <w:next w:val="a"/>
    <w:semiHidden/>
    <w:qFormat/>
    <w:pPr>
      <w:keepLines/>
    </w:pPr>
  </w:style>
  <w:style w:type="paragraph" w:styleId="23">
    <w:name w:val="index 2"/>
    <w:basedOn w:val="10"/>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032F4-827E-45E4-879F-F3B29FF1EB8C}">
  <ds:schemaRefs>
    <ds:schemaRef ds:uri="http://schemas.openxmlformats.org/officeDocument/2006/bibliography"/>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23711</Words>
  <Characters>135157</Characters>
  <Application>Microsoft Office Word</Application>
  <DocSecurity>0</DocSecurity>
  <Lines>1126</Lines>
  <Paragraphs>317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徐伟杰</cp:lastModifiedBy>
  <cp:revision>3</cp:revision>
  <dcterms:created xsi:type="dcterms:W3CDTF">2021-08-19T09:47:00Z</dcterms:created>
  <dcterms:modified xsi:type="dcterms:W3CDTF">2021-08-19T09:50:00Z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