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8"/>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w:t>
            </w:r>
            <w:proofErr w:type="spellStart"/>
            <w:r w:rsidRPr="00692F59">
              <w:rPr>
                <w:rFonts w:ascii="Times" w:eastAsia="Batang" w:hAnsi="Times"/>
                <w:sz w:val="20"/>
                <w:highlight w:val="cyan"/>
                <w:lang w:val="en-GB" w:eastAsia="x-none"/>
              </w:rPr>
              <w:t>UEs</w:t>
            </w:r>
            <w:proofErr w:type="spellEnd"/>
            <w:r w:rsidRPr="00692F59">
              <w:rPr>
                <w:rFonts w:ascii="Times" w:eastAsia="Batang" w:hAnsi="Times"/>
                <w:sz w:val="20"/>
                <w:highlight w:val="cyan"/>
                <w:lang w:val="en-GB" w:eastAsia="x-none"/>
              </w:rPr>
              <w:t xml:space="preserve">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f0"/>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f0"/>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w:t>
      </w:r>
      <w:proofErr w:type="spellStart"/>
      <w:r w:rsidR="00E67D52" w:rsidRPr="009B5DC4">
        <w:rPr>
          <w:rFonts w:eastAsia="Times New Roman"/>
          <w:sz w:val="20"/>
          <w:szCs w:val="22"/>
        </w:rPr>
        <w:t>TRS</w:t>
      </w:r>
      <w:proofErr w:type="spellEnd"/>
      <w:r w:rsidR="00E67D52" w:rsidRPr="009B5DC4">
        <w:rPr>
          <w:rFonts w:eastAsia="Times New Roman"/>
          <w:sz w:val="20"/>
          <w:szCs w:val="22"/>
        </w:rPr>
        <w:t xml:space="preserve">/CSI-RS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 xml:space="preserve">(s) to idle/inactive </w:t>
      </w:r>
      <w:proofErr w:type="spellStart"/>
      <w:r w:rsidR="00E67D52" w:rsidRPr="009B5DC4">
        <w:rPr>
          <w:rFonts w:eastAsia="Times New Roman"/>
          <w:sz w:val="20"/>
          <w:szCs w:val="22"/>
        </w:rPr>
        <w:t>UEs</w:t>
      </w:r>
      <w:proofErr w:type="spellEnd"/>
      <w:r w:rsidR="00E67D52" w:rsidRPr="009B5DC4">
        <w:rPr>
          <w:rFonts w:eastAsia="Times New Roman"/>
          <w:sz w:val="20"/>
          <w:szCs w:val="22"/>
        </w:rPr>
        <w:t>.</w:t>
      </w:r>
    </w:p>
    <w:p w14:paraId="336F252B" w14:textId="77777777" w:rsidR="0030396E" w:rsidRPr="00E67D52" w:rsidRDefault="0030396E" w:rsidP="00330BE9">
      <w:pPr>
        <w:rPr>
          <w:sz w:val="20"/>
          <w:szCs w:val="22"/>
        </w:rPr>
      </w:pPr>
    </w:p>
    <w:tbl>
      <w:tblPr>
        <w:tblStyle w:val="af8"/>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8"/>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0"/>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0"/>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0"/>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a"/>
                <w:bCs w:val="0"/>
                <w:sz w:val="20"/>
                <w:szCs w:val="20"/>
              </w:rPr>
            </w:pPr>
            <w:r w:rsidRPr="00F511C4">
              <w:rPr>
                <w:b/>
                <w:sz w:val="20"/>
                <w:szCs w:val="20"/>
              </w:rPr>
              <w:t>Proposal 1:</w:t>
            </w:r>
            <w:r w:rsidRPr="00F511C4">
              <w:rPr>
                <w:sz w:val="20"/>
                <w:szCs w:val="20"/>
              </w:rPr>
              <w:t xml:space="preserve"> </w:t>
            </w:r>
            <w:r w:rsidRPr="00F511C4">
              <w:rPr>
                <w:rStyle w:val="afa"/>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0"/>
              <w:numPr>
                <w:ilvl w:val="0"/>
                <w:numId w:val="38"/>
              </w:numPr>
              <w:autoSpaceDE w:val="0"/>
              <w:autoSpaceDN w:val="0"/>
              <w:adjustRightInd w:val="0"/>
              <w:snapToGrid w:val="0"/>
              <w:jc w:val="both"/>
              <w:rPr>
                <w:rStyle w:val="afa"/>
                <w:rFonts w:ascii="Times New Roman" w:hAnsi="Times New Roman"/>
                <w:bCs w:val="0"/>
                <w:sz w:val="20"/>
                <w:szCs w:val="20"/>
              </w:rPr>
            </w:pPr>
            <w:r w:rsidRPr="00F511C4">
              <w:rPr>
                <w:rStyle w:val="afa"/>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0"/>
              <w:numPr>
                <w:ilvl w:val="0"/>
                <w:numId w:val="38"/>
              </w:numPr>
              <w:autoSpaceDE w:val="0"/>
              <w:autoSpaceDN w:val="0"/>
              <w:adjustRightInd w:val="0"/>
              <w:snapToGrid w:val="0"/>
              <w:jc w:val="both"/>
              <w:rPr>
                <w:rStyle w:val="afa"/>
                <w:rFonts w:ascii="Times New Roman" w:hAnsi="Times New Roman"/>
                <w:bCs w:val="0"/>
                <w:sz w:val="20"/>
                <w:szCs w:val="20"/>
              </w:rPr>
            </w:pPr>
            <w:r w:rsidRPr="00F511C4">
              <w:rPr>
                <w:rStyle w:val="afa"/>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0"/>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0"/>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0"/>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a"/>
                <w:bCs w:val="0"/>
                <w:sz w:val="20"/>
                <w:szCs w:val="20"/>
              </w:rPr>
            </w:pPr>
            <w:r w:rsidRPr="00F511C4">
              <w:rPr>
                <w:rStyle w:val="afa"/>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a"/>
                <w:bCs w:val="0"/>
                <w:sz w:val="20"/>
                <w:szCs w:val="20"/>
              </w:rPr>
            </w:pPr>
            <w:r w:rsidRPr="00F511C4">
              <w:rPr>
                <w:rStyle w:val="afa"/>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a"/>
                <w:rFonts w:eastAsia="Times New Roman"/>
                <w:bCs w:val="0"/>
                <w:sz w:val="20"/>
                <w:szCs w:val="20"/>
              </w:rPr>
              <w:t xml:space="preserve">FFS </w:t>
            </w:r>
            <w:r w:rsidRPr="00F511C4">
              <w:rPr>
                <w:rStyle w:val="afa"/>
                <w:rFonts w:eastAsia="Times New Roman"/>
                <w:bCs w:val="0"/>
                <w:strike/>
                <w:color w:val="FF0000"/>
                <w:sz w:val="20"/>
                <w:szCs w:val="20"/>
              </w:rPr>
              <w:t>whether and</w:t>
            </w:r>
            <w:r w:rsidRPr="00F511C4">
              <w:rPr>
                <w:rStyle w:val="afa"/>
                <w:rFonts w:eastAsia="Times New Roman"/>
                <w:bCs w:val="0"/>
                <w:color w:val="FF0000"/>
                <w:sz w:val="20"/>
                <w:szCs w:val="20"/>
              </w:rPr>
              <w:t xml:space="preserve"> </w:t>
            </w:r>
            <w:r w:rsidRPr="00F511C4">
              <w:rPr>
                <w:rStyle w:val="afa"/>
                <w:rFonts w:eastAsia="Times New Roman"/>
                <w:bCs w:val="0"/>
                <w:sz w:val="20"/>
                <w:szCs w:val="20"/>
              </w:rPr>
              <w:t>how to enable/disable L1 based availability indication configurable by SIB</w:t>
            </w:r>
            <w:r w:rsidRPr="00F511C4">
              <w:rPr>
                <w:rStyle w:val="afa"/>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a"/>
                <w:sz w:val="20"/>
                <w:szCs w:val="20"/>
              </w:rPr>
            </w:pPr>
            <w:r w:rsidRPr="00F511C4">
              <w:rPr>
                <w:rStyle w:val="normaltextrun"/>
                <w:rFonts w:eastAsia="Consolas"/>
                <w:b/>
                <w:bCs/>
                <w:sz w:val="20"/>
                <w:szCs w:val="20"/>
                <w:lang w:eastAsia="en-US"/>
              </w:rPr>
              <w:t xml:space="preserve">Proposal 1: Confirm the working assumption on </w:t>
            </w:r>
            <w:r w:rsidRPr="00F511C4">
              <w:rPr>
                <w:rStyle w:val="afa"/>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proofErr w:type="spellStart"/>
      <w:r w:rsidRPr="009B5DC4">
        <w:rPr>
          <w:rFonts w:eastAsia="Times New Roman"/>
          <w:sz w:val="20"/>
          <w:szCs w:val="20"/>
        </w:rPr>
        <w:t>TRS</w:t>
      </w:r>
      <w:proofErr w:type="spellEnd"/>
      <w:r w:rsidRPr="009B5DC4">
        <w:rPr>
          <w:rFonts w:eastAsia="Times New Roman"/>
          <w:sz w:val="20"/>
          <w:szCs w:val="20"/>
        </w:rPr>
        <w:t xml:space="preserve">/CSI-RS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UEs</w:t>
      </w:r>
      <w:proofErr w:type="spellEnd"/>
      <w:r w:rsidRPr="009B5DC4">
        <w:rPr>
          <w:rFonts w:eastAsia="Times New Roman"/>
          <w:sz w:val="20"/>
          <w:szCs w:val="20"/>
        </w:rPr>
        <w:t>.</w:t>
      </w:r>
    </w:p>
    <w:p w14:paraId="4DE4C803" w14:textId="0C577E8E" w:rsidR="00F849F3" w:rsidRPr="009B5DC4" w:rsidRDefault="00F849F3" w:rsidP="00E302C1">
      <w:pPr>
        <w:pStyle w:val="aff0"/>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0"/>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0"/>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w:t>
            </w:r>
            <w:proofErr w:type="spellStart"/>
            <w:r w:rsidRPr="0035797B">
              <w:rPr>
                <w:rFonts w:eastAsia="Malgun Gothic"/>
                <w:sz w:val="20"/>
                <w:szCs w:val="20"/>
              </w:rPr>
              <w:t>ZTE</w:t>
            </w:r>
            <w:proofErr w:type="spellEnd"/>
            <w:r w:rsidRPr="0035797B">
              <w:rPr>
                <w:rFonts w:eastAsia="Malgun Gothic"/>
                <w:sz w:val="20"/>
                <w:szCs w:val="20"/>
              </w:rPr>
              <w:t xml:space="preserv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0"/>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gNB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proofErr w:type="spellStart"/>
            <w:r>
              <w:rPr>
                <w:rFonts w:eastAsia="DengXian" w:hint="eastAsia"/>
                <w:sz w:val="20"/>
                <w:szCs w:val="20"/>
              </w:rPr>
              <w:lastRenderedPageBreak/>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51626B6A"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47BF9713"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新細明體" w:hint="eastAsia"/>
                  <w:sz w:val="20"/>
                  <w:szCs w:val="20"/>
                  <w:lang w:eastAsia="zh-TW"/>
                </w:rPr>
                <w:t>Similar to ZTE</w:t>
              </w:r>
              <w:r>
                <w:rPr>
                  <w:rFonts w:eastAsia="新細明體"/>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新細明體"/>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w:t>
            </w:r>
            <w:proofErr w:type="spellStart"/>
            <w:r w:rsidRPr="0035797B">
              <w:rPr>
                <w:rFonts w:eastAsia="Malgun Gothic"/>
                <w:sz w:val="20"/>
                <w:szCs w:val="20"/>
              </w:rPr>
              <w:t>ZTE</w:t>
            </w:r>
            <w:proofErr w:type="spellEnd"/>
            <w:r w:rsidRPr="0035797B">
              <w:rPr>
                <w:rFonts w:eastAsia="Malgun Gothic"/>
                <w:sz w:val="20"/>
                <w:szCs w:val="20"/>
              </w:rPr>
              <w:t xml:space="preserv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0"/>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0"/>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proofErr w:type="spellStart"/>
            <w:r>
              <w:rPr>
                <w:rFonts w:eastAsia="DengXian" w:hint="eastAsia"/>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04567EB7"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0547DAA5"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 xml:space="preserve">Huawei, </w:t>
            </w:r>
            <w:proofErr w:type="spellStart"/>
            <w:r>
              <w:rPr>
                <w:rFonts w:eastAsia="DengXian" w:hint="eastAsia"/>
                <w:sz w:val="20"/>
                <w:szCs w:val="20"/>
              </w:rPr>
              <w:t>HiSilicon</w:t>
            </w:r>
            <w:proofErr w:type="spellEnd"/>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xml:space="preserve">, </w:t>
            </w:r>
            <w:proofErr w:type="spellStart"/>
            <w:r w:rsidR="006E34CE" w:rsidRPr="006E34CE">
              <w:rPr>
                <w:rFonts w:eastAsia="DengXian"/>
                <w:sz w:val="20"/>
                <w:szCs w:val="20"/>
              </w:rPr>
              <w:t>OPPO</w:t>
            </w:r>
            <w:proofErr w:type="spellEnd"/>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 xml:space="preserve">For Alt.1, the 1-bit indication provide no benefit and flexibility. If gNB does not want to provide assistance TRS for IDLE/INACTIVE </w:t>
            </w:r>
            <w:proofErr w:type="spellStart"/>
            <w:r>
              <w:rPr>
                <w:rFonts w:eastAsia="SimSun"/>
                <w:sz w:val="20"/>
                <w:szCs w:val="20"/>
              </w:rPr>
              <w:t>UEs</w:t>
            </w:r>
            <w:proofErr w:type="spellEnd"/>
            <w:r>
              <w:rPr>
                <w:rFonts w:eastAsia="SimSun"/>
                <w:sz w:val="20"/>
                <w:szCs w:val="20"/>
              </w:rPr>
              <w:t>,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w:t>
            </w:r>
            <w:proofErr w:type="spellStart"/>
            <w:r>
              <w:rPr>
                <w:rFonts w:eastAsia="SimSun"/>
                <w:sz w:val="20"/>
                <w:szCs w:val="20"/>
              </w:rPr>
              <w:t>TRS</w:t>
            </w:r>
            <w:proofErr w:type="spellEnd"/>
            <w:r>
              <w:rPr>
                <w:rFonts w:eastAsia="SimSun"/>
                <w:sz w:val="20"/>
                <w:szCs w:val="20"/>
              </w:rPr>
              <w:t xml:space="preserve">/CSI-RS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w:t>
              </w:r>
              <w:proofErr w:type="gramStart"/>
              <w:r>
                <w:rPr>
                  <w:rFonts w:eastAsia="SimSun"/>
                  <w:sz w:val="20"/>
                  <w:szCs w:val="20"/>
                </w:rPr>
                <w:t>,,</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f0"/>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proofErr w:type="spellStart"/>
            <w:r>
              <w:rPr>
                <w:rFonts w:hint="eastAsia"/>
                <w:sz w:val="20"/>
                <w:szCs w:val="20"/>
              </w:rPr>
              <w:t>O</w:t>
            </w:r>
            <w:r>
              <w:rPr>
                <w:sz w:val="20"/>
                <w:szCs w:val="20"/>
              </w:rPr>
              <w:t>PPO</w:t>
            </w:r>
            <w:proofErr w:type="spellEnd"/>
            <w:r>
              <w:rPr>
                <w:sz w:val="20"/>
                <w:szCs w:val="20"/>
              </w:rPr>
              <w:t xml:space="preserve">,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w:t>
            </w:r>
            <w:proofErr w:type="spellStart"/>
            <w:r>
              <w:rPr>
                <w:rFonts w:eastAsia="MS Mincho"/>
                <w:sz w:val="20"/>
                <w:szCs w:val="20"/>
                <w:lang w:eastAsia="ja-JP"/>
              </w:rPr>
              <w:t>IDCC</w:t>
            </w:r>
            <w:proofErr w:type="spellEnd"/>
            <w:r>
              <w:rPr>
                <w:rFonts w:eastAsia="MS Mincho"/>
                <w:sz w:val="20"/>
                <w:szCs w:val="20"/>
                <w:lang w:eastAsia="ja-JP"/>
              </w:rPr>
              <w:t xml:space="preserve">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a"/>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a"/>
                <w:b w:val="0"/>
                <w:bCs w:val="0"/>
                <w:sz w:val="20"/>
                <w:szCs w:val="20"/>
              </w:rPr>
            </w:pPr>
            <w:r w:rsidRPr="009041FF">
              <w:rPr>
                <w:rStyle w:val="afa"/>
                <w:b w:val="0"/>
                <w:sz w:val="20"/>
                <w:szCs w:val="20"/>
              </w:rPr>
              <w:t xml:space="preserve">Support paging PDCCH based availability indication of TRS/CSI-RS occasions for idle/inactive </w:t>
            </w:r>
            <w:proofErr w:type="spellStart"/>
            <w:r w:rsidRPr="009041FF">
              <w:rPr>
                <w:rStyle w:val="afa"/>
                <w:b w:val="0"/>
                <w:sz w:val="20"/>
                <w:szCs w:val="20"/>
              </w:rPr>
              <w:t>Ues</w:t>
            </w:r>
            <w:proofErr w:type="spellEnd"/>
            <w:r w:rsidRPr="009041FF">
              <w:rPr>
                <w:rStyle w:val="afa"/>
                <w:b w:val="0"/>
                <w:sz w:val="20"/>
                <w:szCs w:val="20"/>
              </w:rPr>
              <w:t>.</w:t>
            </w:r>
          </w:p>
          <w:p w14:paraId="40BEAA44" w14:textId="77777777" w:rsidR="006F3DED" w:rsidRPr="009041FF" w:rsidRDefault="006F3DED" w:rsidP="00FE4807">
            <w:pPr>
              <w:rPr>
                <w:rStyle w:val="afa"/>
                <w:b w:val="0"/>
                <w:bCs w:val="0"/>
                <w:sz w:val="20"/>
                <w:szCs w:val="20"/>
              </w:rPr>
            </w:pPr>
            <w:r w:rsidRPr="009041FF">
              <w:rPr>
                <w:rStyle w:val="afa"/>
                <w:b w:val="0"/>
                <w:sz w:val="20"/>
                <w:szCs w:val="20"/>
              </w:rPr>
              <w:t xml:space="preserve">Support PEI based availability indication of TRS/CSI-RS occasions for idle/inactive </w:t>
            </w:r>
            <w:proofErr w:type="spellStart"/>
            <w:r w:rsidRPr="009041FF">
              <w:rPr>
                <w:rStyle w:val="afa"/>
                <w:b w:val="0"/>
                <w:sz w:val="20"/>
                <w:szCs w:val="20"/>
              </w:rPr>
              <w:t>Ues</w:t>
            </w:r>
            <w:proofErr w:type="spellEnd"/>
            <w:r w:rsidRPr="009041FF">
              <w:rPr>
                <w:rStyle w:val="afa"/>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a"/>
                <w:rFonts w:eastAsia="Times New Roman"/>
                <w:b w:val="0"/>
                <w:sz w:val="20"/>
                <w:szCs w:val="20"/>
              </w:rPr>
              <w:t xml:space="preserve">FFS </w:t>
            </w:r>
            <w:r w:rsidRPr="009041FF">
              <w:rPr>
                <w:rStyle w:val="afa"/>
                <w:rFonts w:eastAsia="Times New Roman"/>
                <w:b w:val="0"/>
                <w:strike/>
                <w:color w:val="FF0000"/>
                <w:sz w:val="20"/>
                <w:szCs w:val="20"/>
              </w:rPr>
              <w:t>whether and</w:t>
            </w:r>
            <w:r w:rsidRPr="009041FF">
              <w:rPr>
                <w:rStyle w:val="afa"/>
                <w:rFonts w:eastAsia="Times New Roman"/>
                <w:b w:val="0"/>
                <w:color w:val="FF0000"/>
                <w:sz w:val="20"/>
                <w:szCs w:val="20"/>
              </w:rPr>
              <w:t xml:space="preserve"> </w:t>
            </w:r>
            <w:r w:rsidRPr="009041FF">
              <w:rPr>
                <w:rStyle w:val="afa"/>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proofErr w:type="spellStart"/>
            <w:r>
              <w:rPr>
                <w:rFonts w:hint="eastAsia"/>
                <w:sz w:val="20"/>
                <w:szCs w:val="20"/>
              </w:rPr>
              <w:t>ZTE</w:t>
            </w:r>
            <w:proofErr w:type="spellEnd"/>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Pr>
                  <w:rFonts w:eastAsia="DengXian"/>
                  <w:sz w:val="20"/>
                  <w:szCs w:val="20"/>
                </w:rPr>
                <w:t xml:space="preserve">, </w:t>
              </w:r>
            </w:ins>
            <w:proofErr w:type="spellStart"/>
            <w:r w:rsidRPr="00963DF7">
              <w:rPr>
                <w:rFonts w:eastAsia="DengXian"/>
                <w:sz w:val="20"/>
                <w:szCs w:val="20"/>
              </w:rPr>
              <w:t>MTK</w:t>
            </w:r>
            <w:proofErr w:type="spellEnd"/>
            <w:r w:rsidRPr="00963DF7">
              <w:rPr>
                <w:rFonts w:eastAsia="DengXian"/>
                <w:sz w:val="20"/>
                <w:szCs w:val="20"/>
              </w:rPr>
              <w:t>,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8"/>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f0"/>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f0"/>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f0"/>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f0"/>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f0"/>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a"/>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a"/>
                <w:b w:val="0"/>
                <w:bCs w:val="0"/>
                <w:sz w:val="20"/>
                <w:szCs w:val="20"/>
              </w:rPr>
            </w:pPr>
            <w:r w:rsidRPr="009041FF">
              <w:rPr>
                <w:rStyle w:val="afa"/>
                <w:b w:val="0"/>
                <w:sz w:val="20"/>
                <w:szCs w:val="20"/>
              </w:rPr>
              <w:t xml:space="preserve">Support paging PDCCH based availability indication of TRS/CSI-RS occasions for idle/inactive </w:t>
            </w:r>
            <w:proofErr w:type="spellStart"/>
            <w:r w:rsidRPr="009041FF">
              <w:rPr>
                <w:rStyle w:val="afa"/>
                <w:b w:val="0"/>
                <w:sz w:val="20"/>
                <w:szCs w:val="20"/>
              </w:rPr>
              <w:t>U</w:t>
            </w:r>
            <w:r w:rsidR="003E0879" w:rsidRPr="009041FF">
              <w:rPr>
                <w:rStyle w:val="afa"/>
                <w:b w:val="0"/>
                <w:sz w:val="20"/>
                <w:szCs w:val="20"/>
              </w:rPr>
              <w:t>e</w:t>
            </w:r>
            <w:r w:rsidRPr="009041FF">
              <w:rPr>
                <w:rStyle w:val="afa"/>
                <w:b w:val="0"/>
                <w:sz w:val="20"/>
                <w:szCs w:val="20"/>
              </w:rPr>
              <w:t>s</w:t>
            </w:r>
            <w:proofErr w:type="spellEnd"/>
            <w:r w:rsidRPr="009041FF">
              <w:rPr>
                <w:rStyle w:val="afa"/>
                <w:b w:val="0"/>
                <w:sz w:val="20"/>
                <w:szCs w:val="20"/>
              </w:rPr>
              <w:t>.</w:t>
            </w:r>
          </w:p>
          <w:p w14:paraId="2AD0815B" w14:textId="0BE7AE16" w:rsidR="00FE043C" w:rsidRPr="009041FF" w:rsidRDefault="00FE043C" w:rsidP="00FE043C">
            <w:pPr>
              <w:rPr>
                <w:rStyle w:val="afa"/>
                <w:b w:val="0"/>
                <w:bCs w:val="0"/>
                <w:sz w:val="20"/>
                <w:szCs w:val="20"/>
              </w:rPr>
            </w:pPr>
            <w:r w:rsidRPr="009041FF">
              <w:rPr>
                <w:rStyle w:val="afa"/>
                <w:b w:val="0"/>
                <w:sz w:val="20"/>
                <w:szCs w:val="20"/>
              </w:rPr>
              <w:t xml:space="preserve">Support PEI based availability indication of TRS/CSI-RS occasions for idle/inactive </w:t>
            </w:r>
            <w:proofErr w:type="spellStart"/>
            <w:r w:rsidRPr="009041FF">
              <w:rPr>
                <w:rStyle w:val="afa"/>
                <w:b w:val="0"/>
                <w:sz w:val="20"/>
                <w:szCs w:val="20"/>
              </w:rPr>
              <w:t>U</w:t>
            </w:r>
            <w:r w:rsidR="003E0879" w:rsidRPr="009041FF">
              <w:rPr>
                <w:rStyle w:val="afa"/>
                <w:b w:val="0"/>
                <w:sz w:val="20"/>
                <w:szCs w:val="20"/>
              </w:rPr>
              <w:t>e</w:t>
            </w:r>
            <w:r w:rsidRPr="009041FF">
              <w:rPr>
                <w:rStyle w:val="afa"/>
                <w:b w:val="0"/>
                <w:sz w:val="20"/>
                <w:szCs w:val="20"/>
              </w:rPr>
              <w:t>s</w:t>
            </w:r>
            <w:proofErr w:type="spellEnd"/>
            <w:r w:rsidRPr="009041FF">
              <w:rPr>
                <w:rStyle w:val="afa"/>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a"/>
                <w:rFonts w:eastAsia="Times New Roman"/>
                <w:b w:val="0"/>
                <w:sz w:val="20"/>
                <w:szCs w:val="20"/>
              </w:rPr>
              <w:t xml:space="preserve">FFS </w:t>
            </w:r>
            <w:r w:rsidRPr="009041FF">
              <w:rPr>
                <w:rStyle w:val="afa"/>
                <w:rFonts w:eastAsia="Times New Roman"/>
                <w:b w:val="0"/>
                <w:strike/>
                <w:color w:val="FF0000"/>
                <w:sz w:val="20"/>
                <w:szCs w:val="20"/>
              </w:rPr>
              <w:t>whether and</w:t>
            </w:r>
            <w:r w:rsidRPr="009041FF">
              <w:rPr>
                <w:rStyle w:val="afa"/>
                <w:rFonts w:eastAsia="Times New Roman"/>
                <w:b w:val="0"/>
                <w:color w:val="FF0000"/>
                <w:sz w:val="20"/>
                <w:szCs w:val="20"/>
              </w:rPr>
              <w:t xml:space="preserve"> </w:t>
            </w:r>
            <w:r w:rsidRPr="009041FF">
              <w:rPr>
                <w:rStyle w:val="afa"/>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proofErr w:type="spellStart"/>
            <w:r>
              <w:rPr>
                <w:rFonts w:hint="eastAsia"/>
                <w:sz w:val="20"/>
                <w:szCs w:val="20"/>
              </w:rPr>
              <w:t>ZTE</w:t>
            </w:r>
            <w:proofErr w:type="spellEnd"/>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0"/>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aff0"/>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0"/>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8"/>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aff0"/>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w:t>
            </w:r>
            <w:proofErr w:type="gramStart"/>
            <w:r w:rsidRPr="004A00C1">
              <w:rPr>
                <w:rFonts w:eastAsia="SimSun"/>
                <w:sz w:val="20"/>
                <w:szCs w:val="20"/>
              </w:rPr>
              <w:t>be  FFS</w:t>
            </w:r>
            <w:proofErr w:type="gramEnd"/>
            <w:r w:rsidRPr="004A00C1">
              <w:rPr>
                <w:rFonts w:eastAsia="SimSun"/>
                <w:sz w:val="20"/>
                <w:szCs w:val="20"/>
              </w:rPr>
              <w:t>.</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proofErr w:type="spellStart"/>
            <w:r>
              <w:rPr>
                <w:sz w:val="20"/>
                <w:szCs w:val="20"/>
              </w:rPr>
              <w:t>ZTE</w:t>
            </w:r>
            <w:proofErr w:type="spellEnd"/>
            <w:r>
              <w:rPr>
                <w:sz w:val="20"/>
                <w:szCs w:val="20"/>
              </w:rPr>
              <w:t xml:space="preserv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w:t>
            </w:r>
            <w:proofErr w:type="spellStart"/>
            <w:r>
              <w:rPr>
                <w:sz w:val="20"/>
                <w:szCs w:val="20"/>
              </w:rPr>
              <w:t>ZTE</w:t>
            </w:r>
            <w:proofErr w:type="spellEnd"/>
            <w:r>
              <w:rPr>
                <w:sz w:val="20"/>
                <w:szCs w:val="20"/>
              </w:rPr>
              <w:t xml:space="preserv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8"/>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f0"/>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f0"/>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f0"/>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f0"/>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8"/>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aff0"/>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f0"/>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w:t>
            </w:r>
            <w:proofErr w:type="gramStart"/>
            <w:r>
              <w:rPr>
                <w:rFonts w:eastAsia="SimSun"/>
                <w:sz w:val="20"/>
                <w:szCs w:val="20"/>
              </w:rPr>
              <w:t>is  one</w:t>
            </w:r>
            <w:proofErr w:type="gramEnd"/>
            <w:r>
              <w:rPr>
                <w:rFonts w:eastAsia="SimSun"/>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hint="eastAsia"/>
                <w:sz w:val="20"/>
                <w:szCs w:val="20"/>
              </w:rPr>
            </w:pPr>
            <w:proofErr w:type="spellStart"/>
            <w:r>
              <w:rPr>
                <w:rFonts w:eastAsia="新細明體" w:hint="eastAsia"/>
                <w:sz w:val="20"/>
                <w:szCs w:val="20"/>
                <w:lang w:eastAsia="zh-TW"/>
              </w:rPr>
              <w:t>M</w:t>
            </w:r>
            <w:r>
              <w:rPr>
                <w:rFonts w:eastAsia="新細明體"/>
                <w:sz w:val="20"/>
                <w:szCs w:val="20"/>
                <w:lang w:eastAsia="zh-TW"/>
              </w:rPr>
              <w:t>TK</w:t>
            </w:r>
            <w:proofErr w:type="spellEnd"/>
          </w:p>
        </w:tc>
        <w:tc>
          <w:tcPr>
            <w:tcW w:w="1706" w:type="dxa"/>
          </w:tcPr>
          <w:p w14:paraId="37C34C6B" w14:textId="7F376D6E" w:rsidR="009E70A1" w:rsidRDefault="009E70A1" w:rsidP="009E70A1">
            <w:pPr>
              <w:rPr>
                <w:rFonts w:eastAsia="SimSun" w:hint="eastAsia"/>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新細明體"/>
                <w:sz w:val="20"/>
                <w:szCs w:val="20"/>
                <w:lang w:eastAsia="zh-TW"/>
              </w:rPr>
            </w:pPr>
            <w:r>
              <w:rPr>
                <w:rFonts w:eastAsia="新細明體" w:hint="eastAsia"/>
                <w:sz w:val="20"/>
                <w:szCs w:val="20"/>
                <w:lang w:eastAsia="zh-TW"/>
              </w:rPr>
              <w:t xml:space="preserve">This proposal is not necessary. </w:t>
            </w:r>
            <w:r>
              <w:rPr>
                <w:rFonts w:eastAsia="新細明體"/>
                <w:sz w:val="20"/>
                <w:szCs w:val="20"/>
                <w:lang w:eastAsia="zh-TW"/>
              </w:rPr>
              <w:t xml:space="preserve">Based on the WA, we can already discuss paging </w:t>
            </w:r>
            <w:proofErr w:type="spellStart"/>
            <w:r>
              <w:rPr>
                <w:rFonts w:eastAsia="新細明體"/>
                <w:sz w:val="20"/>
                <w:szCs w:val="20"/>
                <w:lang w:eastAsia="zh-TW"/>
              </w:rPr>
              <w:t>PDCCH</w:t>
            </w:r>
            <w:proofErr w:type="spellEnd"/>
            <w:r>
              <w:rPr>
                <w:rFonts w:eastAsia="新細明體"/>
                <w:sz w:val="20"/>
                <w:szCs w:val="20"/>
                <w:lang w:eastAsia="zh-TW"/>
              </w:rPr>
              <w:t xml:space="preserve"> first, and then PEI.</w:t>
            </w:r>
          </w:p>
          <w:p w14:paraId="5A576948" w14:textId="77777777" w:rsidR="009E70A1" w:rsidRPr="0035797B" w:rsidRDefault="009E70A1" w:rsidP="009E70A1">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8"/>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8"/>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lastRenderedPageBreak/>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aff0"/>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0"/>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w:t>
            </w:r>
            <w:proofErr w:type="spellStart"/>
            <w:r w:rsidRPr="00FF25A7">
              <w:rPr>
                <w:b/>
                <w:i/>
                <w:kern w:val="2"/>
                <w:sz w:val="20"/>
                <w:szCs w:val="20"/>
              </w:rPr>
              <w:t>TRS</w:t>
            </w:r>
            <w:proofErr w:type="spellEnd"/>
            <w:r w:rsidRPr="00FF25A7">
              <w:rPr>
                <w:b/>
                <w:i/>
                <w:kern w:val="2"/>
                <w:sz w:val="20"/>
                <w:szCs w:val="20"/>
              </w:rPr>
              <w:t xml:space="preserve">(s)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aff0"/>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lastRenderedPageBreak/>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lastRenderedPageBreak/>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lastRenderedPageBreak/>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proofErr w:type="spellStart"/>
      <w:r w:rsidRPr="009B5DC4">
        <w:rPr>
          <w:rFonts w:eastAsia="Times New Roman"/>
          <w:sz w:val="20"/>
          <w:szCs w:val="20"/>
        </w:rPr>
        <w:t>TRS</w:t>
      </w:r>
      <w:proofErr w:type="spellEnd"/>
      <w:r w:rsidRPr="009B5DC4">
        <w:rPr>
          <w:rFonts w:eastAsia="Times New Roman"/>
          <w:sz w:val="20"/>
          <w:szCs w:val="20"/>
        </w:rPr>
        <w:t xml:space="preserve">/CSI-RS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w:t>
            </w:r>
            <w:proofErr w:type="spellStart"/>
            <w:r w:rsidRPr="00FE2894">
              <w:rPr>
                <w:sz w:val="20"/>
                <w:szCs w:val="20"/>
              </w:rPr>
              <w:t>TRS</w:t>
            </w:r>
            <w:proofErr w:type="spellEnd"/>
            <w:r w:rsidRPr="00FE2894">
              <w:rPr>
                <w:sz w:val="20"/>
                <w:szCs w:val="20"/>
              </w:rPr>
              <w:t xml:space="preserve">(s)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w:t>
            </w:r>
            <w:proofErr w:type="spellStart"/>
            <w:r>
              <w:rPr>
                <w:rFonts w:eastAsia="SimSun"/>
                <w:sz w:val="20"/>
                <w:szCs w:val="20"/>
              </w:rPr>
              <w:t>TRS</w:t>
            </w:r>
            <w:proofErr w:type="spellEnd"/>
            <w:r>
              <w:rPr>
                <w:rFonts w:eastAsia="SimSun"/>
                <w:sz w:val="20"/>
                <w:szCs w:val="20"/>
              </w:rPr>
              <w:t xml:space="preserve">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 xml:space="preserve">Alt-2 (for Paging DCI) and Alt3 (for PEI) with </w:t>
            </w:r>
            <w:r w:rsidRPr="00E85D50">
              <w:rPr>
                <w:rFonts w:eastAsia="SimSun"/>
                <w:sz w:val="20"/>
                <w:szCs w:val="20"/>
                <w:lang w:val="en-GB"/>
              </w:rPr>
              <w:lastRenderedPageBreak/>
              <w:t>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lastRenderedPageBreak/>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lastRenderedPageBreak/>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lastRenderedPageBreak/>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w:t>
            </w:r>
            <w:proofErr w:type="spellStart"/>
            <w:r>
              <w:rPr>
                <w:rFonts w:eastAsia="SimSun"/>
                <w:sz w:val="20"/>
                <w:szCs w:val="20"/>
              </w:rPr>
              <w:t>TRS</w:t>
            </w:r>
            <w:proofErr w:type="spellEnd"/>
            <w:r>
              <w:rPr>
                <w:rFonts w:eastAsia="SimSun"/>
                <w:sz w:val="20"/>
                <w:szCs w:val="20"/>
              </w:rPr>
              <w:t xml:space="preserve">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w:t>
            </w:r>
            <w:proofErr w:type="spellStart"/>
            <w:r>
              <w:rPr>
                <w:rFonts w:eastAsia="SimSun"/>
                <w:sz w:val="20"/>
                <w:szCs w:val="20"/>
              </w:rPr>
              <w:t>PDCCH</w:t>
            </w:r>
            <w:proofErr w:type="spellEnd"/>
            <w:r>
              <w:rPr>
                <w:rFonts w:eastAsia="SimSun"/>
                <w:sz w:val="20"/>
                <w:szCs w:val="20"/>
              </w:rPr>
              <w:t xml:space="preserve">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proofErr w:type="spellStart"/>
            <w:r>
              <w:rPr>
                <w:rFonts w:eastAsia="DengXian"/>
                <w:sz w:val="20"/>
                <w:szCs w:val="20"/>
              </w:rPr>
              <w:lastRenderedPageBreak/>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w:t>
            </w:r>
            <w:proofErr w:type="spellStart"/>
            <w:r>
              <w:rPr>
                <w:rFonts w:eastAsia="SimSun"/>
                <w:sz w:val="20"/>
                <w:szCs w:val="20"/>
              </w:rPr>
              <w:t>TRS</w:t>
            </w:r>
            <w:proofErr w:type="spellEnd"/>
            <w:r>
              <w:rPr>
                <w:rFonts w:eastAsia="SimSun"/>
                <w:sz w:val="20"/>
                <w:szCs w:val="20"/>
              </w:rPr>
              <w:t xml:space="preserve">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proofErr w:type="spellStart"/>
            <w:r w:rsidRPr="00FE2894">
              <w:rPr>
                <w:rFonts w:eastAsia="SimSun"/>
                <w:sz w:val="20"/>
                <w:szCs w:val="20"/>
              </w:rPr>
              <w:t>ZTE</w:t>
            </w:r>
            <w:proofErr w:type="spellEnd"/>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lastRenderedPageBreak/>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w:t>
            </w:r>
            <w:proofErr w:type="spellStart"/>
            <w:r w:rsidRPr="00FE2894">
              <w:rPr>
                <w:sz w:val="20"/>
                <w:szCs w:val="20"/>
              </w:rPr>
              <w:t>TRS</w:t>
            </w:r>
            <w:proofErr w:type="spellEnd"/>
            <w:r w:rsidRPr="00FE2894">
              <w:rPr>
                <w:sz w:val="20"/>
                <w:szCs w:val="20"/>
              </w:rPr>
              <w:t xml:space="preserve">(s)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w:t>
            </w:r>
            <w:proofErr w:type="spellStart"/>
            <w:r>
              <w:rPr>
                <w:sz w:val="20"/>
                <w:szCs w:val="20"/>
              </w:rPr>
              <w:t>ZTE</w:t>
            </w:r>
            <w:proofErr w:type="spellEnd"/>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proofErr w:type="spellStart"/>
            <w:r>
              <w:rPr>
                <w:rFonts w:hint="eastAsia"/>
                <w:sz w:val="20"/>
                <w:szCs w:val="20"/>
              </w:rPr>
              <w:t>O</w:t>
            </w:r>
            <w:r>
              <w:rPr>
                <w:sz w:val="20"/>
                <w:szCs w:val="20"/>
              </w:rPr>
              <w:t>PPO</w:t>
            </w:r>
            <w:proofErr w:type="spellEnd"/>
            <w:r>
              <w:rPr>
                <w:sz w:val="20"/>
                <w:szCs w:val="20"/>
              </w:rPr>
              <w:t>, Nordic, [</w:t>
            </w:r>
            <w:proofErr w:type="spellStart"/>
            <w:r>
              <w:rPr>
                <w:sz w:val="20"/>
                <w:szCs w:val="20"/>
              </w:rPr>
              <w:t>ZTE</w:t>
            </w:r>
            <w:proofErr w:type="spellEnd"/>
            <w:r>
              <w:rPr>
                <w:sz w:val="20"/>
                <w:szCs w:val="20"/>
              </w:rPr>
              <w:t xml:space="preserv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xml:space="preserve">, </w:t>
            </w:r>
            <w:proofErr w:type="spellStart"/>
            <w:r>
              <w:rPr>
                <w:rFonts w:eastAsia="DengXian"/>
                <w:sz w:val="20"/>
                <w:szCs w:val="20"/>
              </w:rPr>
              <w:t>MTK</w:t>
            </w:r>
            <w:proofErr w:type="spellEnd"/>
            <w:r>
              <w:rPr>
                <w:rFonts w:eastAsia="DengXian"/>
                <w:sz w:val="20"/>
                <w:szCs w:val="20"/>
              </w:rPr>
              <w:t xml:space="preserve">, Sony, </w:t>
            </w:r>
            <w:proofErr w:type="spellStart"/>
            <w:r>
              <w:rPr>
                <w:rFonts w:eastAsia="DengXian"/>
                <w:sz w:val="20"/>
                <w:szCs w:val="20"/>
              </w:rPr>
              <w:t>CMCC</w:t>
            </w:r>
            <w:proofErr w:type="spellEnd"/>
            <w:r>
              <w:rPr>
                <w:rFonts w:eastAsia="DengXian"/>
                <w:sz w:val="20"/>
                <w:szCs w:val="20"/>
              </w:rPr>
              <w:t xml:space="preserve">,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f0"/>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f0"/>
        <w:numPr>
          <w:ilvl w:val="0"/>
          <w:numId w:val="70"/>
        </w:numPr>
        <w:rPr>
          <w:rFonts w:eastAsia="SimSun"/>
          <w:sz w:val="20"/>
          <w:szCs w:val="20"/>
        </w:rPr>
      </w:pPr>
      <w:r w:rsidRPr="00082213">
        <w:rPr>
          <w:rFonts w:eastAsia="SimSun"/>
          <w:sz w:val="20"/>
          <w:szCs w:val="20"/>
        </w:rPr>
        <w:lastRenderedPageBreak/>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aff0"/>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8"/>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f0"/>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f0"/>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f0"/>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lastRenderedPageBreak/>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w:t>
            </w:r>
            <w:proofErr w:type="spellStart"/>
            <w:r>
              <w:rPr>
                <w:sz w:val="20"/>
                <w:szCs w:val="20"/>
              </w:rPr>
              <w:t>ZTE</w:t>
            </w:r>
            <w:proofErr w:type="spellEnd"/>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 xml:space="preserve">Huawei, </w:t>
            </w:r>
            <w:proofErr w:type="spellStart"/>
            <w:r w:rsidRPr="00511FDD">
              <w:rPr>
                <w:rFonts w:eastAsia="DengXian"/>
                <w:sz w:val="20"/>
                <w:szCs w:val="20"/>
              </w:rPr>
              <w:t>HiSilicon</w:t>
            </w:r>
            <w:proofErr w:type="spellEnd"/>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8"/>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proofErr w:type="spellStart"/>
            <w:r>
              <w:rPr>
                <w:rFonts w:hint="eastAsia"/>
                <w:sz w:val="20"/>
                <w:szCs w:val="20"/>
              </w:rPr>
              <w:t>O</w:t>
            </w:r>
            <w:r>
              <w:rPr>
                <w:sz w:val="20"/>
                <w:szCs w:val="20"/>
              </w:rPr>
              <w:t>PPO</w:t>
            </w:r>
            <w:proofErr w:type="spellEnd"/>
            <w:r>
              <w:rPr>
                <w:sz w:val="20"/>
                <w:szCs w:val="20"/>
              </w:rPr>
              <w:t xml:space="preserve">, </w:t>
            </w:r>
            <w:proofErr w:type="spellStart"/>
            <w:r>
              <w:rPr>
                <w:rFonts w:hint="eastAsia"/>
                <w:sz w:val="20"/>
                <w:szCs w:val="20"/>
              </w:rPr>
              <w:t>Spreadtrum</w:t>
            </w:r>
            <w:proofErr w:type="spellEnd"/>
            <w:r>
              <w:rPr>
                <w:sz w:val="20"/>
                <w:szCs w:val="20"/>
              </w:rPr>
              <w:t xml:space="preserve">, </w:t>
            </w: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af8"/>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0"/>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0"/>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8"/>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f0"/>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f0"/>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f0"/>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hint="eastAsia"/>
                <w:sz w:val="20"/>
                <w:szCs w:val="20"/>
              </w:rPr>
            </w:pPr>
            <w:proofErr w:type="spellStart"/>
            <w:r>
              <w:rPr>
                <w:rFonts w:eastAsia="DengXian"/>
                <w:sz w:val="20"/>
                <w:szCs w:val="20"/>
              </w:rPr>
              <w:t>MTK</w:t>
            </w:r>
            <w:proofErr w:type="spellEnd"/>
          </w:p>
        </w:tc>
        <w:tc>
          <w:tcPr>
            <w:tcW w:w="1706" w:type="dxa"/>
          </w:tcPr>
          <w:p w14:paraId="0BD3641F" w14:textId="258FC349" w:rsidR="009E70A1" w:rsidRDefault="009E70A1" w:rsidP="009E70A1">
            <w:pPr>
              <w:rPr>
                <w:rFonts w:eastAsia="SimSun" w:hint="eastAsia"/>
                <w:sz w:val="20"/>
                <w:szCs w:val="20"/>
              </w:rPr>
            </w:pPr>
            <w:r>
              <w:rPr>
                <w:rFonts w:eastAsia="SimSun"/>
                <w:sz w:val="20"/>
                <w:szCs w:val="20"/>
              </w:rPr>
              <w:t>N</w:t>
            </w:r>
          </w:p>
        </w:tc>
        <w:tc>
          <w:tcPr>
            <w:tcW w:w="6925" w:type="dxa"/>
          </w:tcPr>
          <w:p w14:paraId="47B4B488" w14:textId="1E71826D" w:rsidR="009E70A1" w:rsidRPr="0035797B"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valid</w:t>
            </w:r>
            <w:r w:rsidR="0037694E">
              <w:rPr>
                <w:rFonts w:eastAsia="SimSun"/>
                <w:sz w:val="20"/>
                <w:szCs w:val="20"/>
              </w:rPr>
              <w:t>i</w:t>
            </w:r>
            <w:r>
              <w:rPr>
                <w:rFonts w:eastAsia="SimSun"/>
                <w:sz w:val="20"/>
                <w:szCs w:val="20"/>
              </w:rPr>
              <w:t>ty time? If this is the case, the proposal should be revised.</w:t>
            </w:r>
          </w:p>
        </w:tc>
      </w:tr>
    </w:tbl>
    <w:p w14:paraId="70CFF809" w14:textId="77777777" w:rsidR="00E45E32" w:rsidRDefault="00E45E32" w:rsidP="00E45E32"/>
    <w:tbl>
      <w:tblPr>
        <w:tblStyle w:val="af8"/>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f0"/>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f0"/>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lastRenderedPageBreak/>
              <w:t xml:space="preserve">FFS X, X = 1 is not precluded. </w:t>
            </w:r>
          </w:p>
          <w:p w14:paraId="521B547E" w14:textId="1E639438" w:rsidR="00E45E32" w:rsidRPr="0063747D" w:rsidRDefault="00E45E32" w:rsidP="00E45E32">
            <w:pPr>
              <w:pStyle w:val="aff0"/>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hint="eastAsia"/>
                <w:sz w:val="20"/>
                <w:szCs w:val="20"/>
              </w:rPr>
            </w:pPr>
            <w:proofErr w:type="spellStart"/>
            <w:r>
              <w:rPr>
                <w:rFonts w:eastAsia="DengXian"/>
                <w:sz w:val="20"/>
                <w:szCs w:val="20"/>
              </w:rPr>
              <w:t>MTK</w:t>
            </w:r>
            <w:proofErr w:type="spellEnd"/>
          </w:p>
        </w:tc>
        <w:tc>
          <w:tcPr>
            <w:tcW w:w="1706" w:type="dxa"/>
          </w:tcPr>
          <w:p w14:paraId="1E6208C0" w14:textId="525112F0" w:rsidR="009E70A1" w:rsidRDefault="009E70A1" w:rsidP="009E70A1">
            <w:pPr>
              <w:rPr>
                <w:rFonts w:eastAsia="SimSun" w:hint="eastAsia"/>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 xml:space="preserve">X should be no larger than 3, since we should be carefully occupied the reserved bits in paging </w:t>
            </w:r>
            <w:proofErr w:type="spellStart"/>
            <w:r>
              <w:rPr>
                <w:rFonts w:eastAsia="SimSun"/>
                <w:sz w:val="20"/>
                <w:szCs w:val="20"/>
              </w:rPr>
              <w:t>PDCCH</w:t>
            </w:r>
            <w:proofErr w:type="spellEnd"/>
            <w:r>
              <w:rPr>
                <w:rFonts w:eastAsia="SimSun"/>
                <w:sz w:val="20"/>
                <w:szCs w:val="20"/>
              </w:rPr>
              <w:t>.</w:t>
            </w: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8"/>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aff0"/>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0"/>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0"/>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0"/>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lastRenderedPageBreak/>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lastRenderedPageBreak/>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lastRenderedPageBreak/>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lastRenderedPageBreak/>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w:t>
      </w:r>
      <w:proofErr w:type="spellStart"/>
      <w:r w:rsidRPr="009B5DC4">
        <w:rPr>
          <w:rFonts w:eastAsia="Times New Roman"/>
          <w:sz w:val="20"/>
          <w:szCs w:val="20"/>
        </w:rPr>
        <w:t>FFS</w:t>
      </w:r>
      <w:proofErr w:type="spellEnd"/>
      <w:r w:rsidRPr="009B5DC4">
        <w:rPr>
          <w:rFonts w:eastAsia="Times New Roman"/>
          <w:sz w:val="20"/>
          <w:szCs w:val="20"/>
        </w:rPr>
        <w:t xml:space="preserve">.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w:t>
            </w:r>
            <w:proofErr w:type="spellStart"/>
            <w:r>
              <w:rPr>
                <w:rFonts w:eastAsia="Malgun Gothic"/>
                <w:sz w:val="20"/>
                <w:szCs w:val="20"/>
              </w:rPr>
              <w:t>PDCCH</w:t>
            </w:r>
            <w:proofErr w:type="spellEnd"/>
            <w:r>
              <w:rPr>
                <w:rFonts w:eastAsia="Malgun Gothic"/>
                <w:sz w:val="20"/>
                <w:szCs w:val="20"/>
              </w:rPr>
              <w:t xml:space="preserve">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lastRenderedPageBreak/>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 xml:space="preserve">higher layers can configure multiple validity time value(s) and the applied </w:t>
            </w:r>
            <w:r w:rsidRPr="004E0AAD">
              <w:rPr>
                <w:rFonts w:eastAsia="DengXian"/>
                <w:sz w:val="20"/>
                <w:szCs w:val="20"/>
              </w:rPr>
              <w:lastRenderedPageBreak/>
              <w:t>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lastRenderedPageBreak/>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aff0"/>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aff0"/>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0"/>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lastRenderedPageBreak/>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w:t>
            </w:r>
            <w:proofErr w:type="spellStart"/>
            <w:r>
              <w:rPr>
                <w:rFonts w:eastAsia="SimSun"/>
                <w:sz w:val="20"/>
                <w:szCs w:val="20"/>
              </w:rPr>
              <w:t>UE</w:t>
            </w:r>
            <w:proofErr w:type="spellEnd"/>
            <w:r>
              <w:rPr>
                <w:rFonts w:eastAsia="SimSun"/>
                <w:sz w:val="20"/>
                <w:szCs w:val="20"/>
              </w:rPr>
              <w:t xml:space="preserv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w:t>
            </w:r>
            <w:r>
              <w:rPr>
                <w:rFonts w:eastAsia="SimSun"/>
                <w:sz w:val="20"/>
                <w:szCs w:val="20"/>
              </w:rPr>
              <w:lastRenderedPageBreak/>
              <w:t xml:space="preserve">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新細明體"/>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新細明體"/>
                  <w:sz w:val="20"/>
                  <w:szCs w:val="20"/>
                  <w:lang w:eastAsia="zh-TW"/>
                </w:rPr>
                <w:t>signal the availability indication</w:t>
              </w:r>
              <w:r>
                <w:rPr>
                  <w:rFonts w:eastAsia="新細明體"/>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新細明體"/>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新細明體" w:hint="eastAsia"/>
                  <w:sz w:val="20"/>
                  <w:szCs w:val="20"/>
                  <w:lang w:eastAsia="zh-TW"/>
                </w:rPr>
                <w:t>If PEI is not used</w:t>
              </w:r>
              <w:r w:rsidR="00EB5490">
                <w:rPr>
                  <w:rFonts w:eastAsia="新細明體" w:hint="eastAsia"/>
                  <w:sz w:val="20"/>
                  <w:szCs w:val="20"/>
                  <w:lang w:eastAsia="zh-TW"/>
                </w:rPr>
                <w:t xml:space="preserve">, </w:t>
              </w:r>
              <w:r w:rsidR="00EB5490">
                <w:rPr>
                  <w:rFonts w:eastAsia="新細明體"/>
                  <w:sz w:val="20"/>
                  <w:szCs w:val="20"/>
                  <w:lang w:eastAsia="zh-TW"/>
                </w:rPr>
                <w:t xml:space="preserve">the </w:t>
              </w:r>
              <w:proofErr w:type="spellStart"/>
              <w:r w:rsidR="00EB5490">
                <w:rPr>
                  <w:rFonts w:eastAsia="新細明體"/>
                  <w:sz w:val="20"/>
                  <w:szCs w:val="20"/>
                  <w:lang w:eastAsia="zh-TW"/>
                </w:rPr>
                <w:t>valid</w:t>
              </w:r>
            </w:ins>
            <w:ins w:id="208" w:author="Yi-Chia Lo (羅翊嘉)" w:date="2021-08-17T18:27:00Z">
              <w:r>
                <w:rPr>
                  <w:rFonts w:eastAsia="新細明體"/>
                  <w:sz w:val="20"/>
                  <w:szCs w:val="20"/>
                  <w:lang w:eastAsia="zh-TW"/>
                </w:rPr>
                <w:t>ty</w:t>
              </w:r>
            </w:ins>
            <w:proofErr w:type="spellEnd"/>
            <w:ins w:id="209" w:author="Yi-Chia Lo (羅翊嘉)" w:date="2021-08-17T17:50:00Z">
              <w:r w:rsidR="00EB5490">
                <w:rPr>
                  <w:rFonts w:eastAsia="新細明體"/>
                  <w:sz w:val="20"/>
                  <w:szCs w:val="20"/>
                  <w:lang w:eastAsia="zh-TW"/>
                </w:rPr>
                <w:t xml:space="preserve"> time can be configured by higher layer. And the duration of </w:t>
              </w:r>
              <w:proofErr w:type="spellStart"/>
              <w:r w:rsidR="00EB5490">
                <w:rPr>
                  <w:rFonts w:eastAsia="新細明體"/>
                  <w:sz w:val="20"/>
                  <w:szCs w:val="20"/>
                  <w:lang w:eastAsia="zh-TW"/>
                </w:rPr>
                <w:t>valid</w:t>
              </w:r>
            </w:ins>
            <w:ins w:id="210" w:author="Yi-Chia Lo (羅翊嘉)" w:date="2021-08-17T18:30:00Z">
              <w:r>
                <w:rPr>
                  <w:rFonts w:eastAsia="新細明體"/>
                  <w:sz w:val="20"/>
                  <w:szCs w:val="20"/>
                  <w:lang w:eastAsia="zh-TW"/>
                </w:rPr>
                <w:t>ty</w:t>
              </w:r>
            </w:ins>
            <w:proofErr w:type="spellEnd"/>
            <w:ins w:id="211" w:author="Yi-Chia Lo (羅翊嘉)" w:date="2021-08-17T17:50:00Z">
              <w:r w:rsidR="00EB5490">
                <w:rPr>
                  <w:rFonts w:eastAsia="新細明體"/>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w:t>
            </w:r>
            <w:proofErr w:type="spellStart"/>
            <w:r>
              <w:rPr>
                <w:rFonts w:eastAsia="SimSun"/>
                <w:sz w:val="20"/>
                <w:szCs w:val="20"/>
              </w:rPr>
              <w:t>TRS</w:t>
            </w:r>
            <w:proofErr w:type="spellEnd"/>
            <w:r>
              <w:rPr>
                <w:rFonts w:eastAsia="SimSun"/>
                <w:sz w:val="20"/>
                <w:szCs w:val="20"/>
              </w:rPr>
              <w:t xml:space="preserve">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proofErr w:type="spellStart"/>
            <w:r w:rsidRPr="009F7CB9">
              <w:rPr>
                <w:rFonts w:eastAsia="DengXian"/>
                <w:sz w:val="20"/>
                <w:szCs w:val="20"/>
              </w:rPr>
              <w:t>ZTE</w:t>
            </w:r>
            <w:proofErr w:type="spellEnd"/>
            <w:r w:rsidRPr="009F7CB9">
              <w:rPr>
                <w:rFonts w:eastAsia="DengXian"/>
                <w:sz w:val="20"/>
                <w:szCs w:val="20"/>
              </w:rPr>
              <w:t xml:space="preserv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xml:space="preserve">, </w:t>
            </w:r>
            <w:proofErr w:type="spellStart"/>
            <w:r w:rsidR="00EB5490" w:rsidRPr="009F7CB9">
              <w:rPr>
                <w:rFonts w:eastAsia="MS Mincho"/>
                <w:sz w:val="20"/>
                <w:szCs w:val="20"/>
                <w:lang w:eastAsia="ja-JP"/>
              </w:rPr>
              <w:t>MTK</w:t>
            </w:r>
            <w:proofErr w:type="spellEnd"/>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proofErr w:type="spellStart"/>
            <w:r w:rsidRPr="009F7CB9">
              <w:rPr>
                <w:sz w:val="20"/>
                <w:szCs w:val="20"/>
              </w:rPr>
              <w:t>OPPO</w:t>
            </w:r>
            <w:proofErr w:type="spellEnd"/>
            <w:r w:rsidRPr="009F7CB9">
              <w:rPr>
                <w:sz w:val="20"/>
                <w:szCs w:val="20"/>
              </w:rPr>
              <w:t xml:space="preserve">,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lastRenderedPageBreak/>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af8"/>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f0"/>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w:t>
      </w:r>
      <w:proofErr w:type="spellStart"/>
      <w:r w:rsidRPr="009B5DC4">
        <w:rPr>
          <w:rFonts w:eastAsia="Times New Roman"/>
          <w:sz w:val="20"/>
          <w:szCs w:val="22"/>
        </w:rPr>
        <w:t>TRS</w:t>
      </w:r>
      <w:proofErr w:type="spellEnd"/>
      <w:r w:rsidRPr="009B5DC4">
        <w:rPr>
          <w:rFonts w:eastAsia="Times New Roman"/>
          <w:sz w:val="20"/>
          <w:szCs w:val="22"/>
        </w:rPr>
        <w:t xml:space="preserve">/CSI-RS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8"/>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aff0"/>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lastRenderedPageBreak/>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w:t>
            </w:r>
            <w:proofErr w:type="spellStart"/>
            <w:r w:rsidRPr="00811163">
              <w:rPr>
                <w:rFonts w:eastAsiaTheme="minorEastAsia"/>
                <w:i/>
                <w:sz w:val="20"/>
              </w:rPr>
              <w:t>TRS</w:t>
            </w:r>
            <w:proofErr w:type="spellEnd"/>
            <w:r w:rsidRPr="00811163">
              <w:rPr>
                <w:rFonts w:eastAsiaTheme="minorEastAsia"/>
                <w:i/>
                <w:sz w:val="20"/>
              </w:rPr>
              <w:t xml:space="preserve">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ac"/>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c"/>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xml:space="preserve">, </w:t>
            </w:r>
            <w:proofErr w:type="spellStart"/>
            <w:r w:rsidRPr="00811163">
              <w:rPr>
                <w:rFonts w:eastAsiaTheme="minorEastAsia"/>
                <w:i/>
                <w:sz w:val="20"/>
              </w:rPr>
              <w:t>UE</w:t>
            </w:r>
            <w:proofErr w:type="spellEnd"/>
            <w:r w:rsidRPr="00811163">
              <w:rPr>
                <w:rFonts w:eastAsiaTheme="minorEastAsia"/>
                <w:i/>
                <w:sz w:val="20"/>
              </w:rPr>
              <w:t xml:space="preserv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lastRenderedPageBreak/>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w:t>
      </w:r>
      <w:proofErr w:type="spellStart"/>
      <w:r w:rsidRPr="0087516B">
        <w:t>TRS</w:t>
      </w:r>
      <w:proofErr w:type="spellEnd"/>
      <w:r w:rsidRPr="0087516B">
        <w:t xml:space="preserve">/CSI-RS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proofErr w:type="spellStart"/>
            <w:r>
              <w:rPr>
                <w:rFonts w:eastAsia="DengXian"/>
                <w:sz w:val="20"/>
                <w:szCs w:val="20"/>
              </w:rPr>
              <w:lastRenderedPageBreak/>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gNB and </w:t>
            </w:r>
            <w:proofErr w:type="spellStart"/>
            <w:r>
              <w:rPr>
                <w:rFonts w:eastAsia="SimSun"/>
                <w:sz w:val="20"/>
                <w:szCs w:val="20"/>
              </w:rPr>
              <w:t>UE</w:t>
            </w:r>
            <w:proofErr w:type="spellEnd"/>
            <w:r>
              <w:rPr>
                <w:rFonts w:eastAsia="SimSun"/>
                <w:sz w:val="20"/>
                <w:szCs w:val="20"/>
              </w:rPr>
              <w:t>,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proofErr w:type="gramStart"/>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DengXian"/>
                <w:sz w:val="20"/>
                <w:szCs w:val="20"/>
              </w:rPr>
            </w:pPr>
            <w:ins w:id="228"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proofErr w:type="spellStart"/>
              <w:r w:rsidR="00EB5490" w:rsidRPr="003A5B7B">
                <w:rPr>
                  <w:rFonts w:eastAsia="SimSun"/>
                  <w:sz w:val="20"/>
                  <w:szCs w:val="20"/>
                </w:rPr>
                <w:t>signalling</w:t>
              </w:r>
              <w:proofErr w:type="spellEnd"/>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 xml:space="preserve">of </w:t>
              </w:r>
              <w:proofErr w:type="spellStart"/>
              <w:r w:rsidR="00EB5490" w:rsidRPr="003A5B7B">
                <w:rPr>
                  <w:rFonts w:eastAsia="SimSun"/>
                  <w:sz w:val="20"/>
                  <w:szCs w:val="20"/>
                </w:rPr>
                <w:t>TRS</w:t>
              </w:r>
              <w:proofErr w:type="spellEnd"/>
              <w:r w:rsidR="00EB5490" w:rsidRPr="003A5B7B">
                <w:rPr>
                  <w:rFonts w:eastAsia="SimSun"/>
                  <w:sz w:val="20"/>
                  <w:szCs w:val="20"/>
                </w:rPr>
                <w:t>/CSI-RS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lastRenderedPageBreak/>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SimSun"/>
                <w:sz w:val="20"/>
                <w:szCs w:val="20"/>
              </w:rPr>
            </w:pPr>
            <w:ins w:id="262"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SimSun"/>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0" w:author="Yang Tuo" w:date="2021-08-17T20:27:00Z"/>
                <w:rFonts w:eastAsia="SimSun"/>
                <w:sz w:val="20"/>
                <w:szCs w:val="20"/>
              </w:rPr>
            </w:pPr>
            <w:ins w:id="271" w:author="Yang Tuo" w:date="2021-08-17T20:27:00Z">
              <w:r>
                <w:rPr>
                  <w:rFonts w:eastAsia="SimSun"/>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w:t>
            </w:r>
            <w:proofErr w:type="spellStart"/>
            <w:r>
              <w:rPr>
                <w:rFonts w:eastAsia="SimSun"/>
                <w:sz w:val="20"/>
                <w:szCs w:val="20"/>
              </w:rPr>
              <w:t>UE</w:t>
            </w:r>
            <w:proofErr w:type="spellEnd"/>
            <w:r>
              <w:rPr>
                <w:rFonts w:eastAsia="SimSun"/>
                <w:sz w:val="20"/>
                <w:szCs w:val="20"/>
              </w:rPr>
              <w:t xml:space="preserve"> </w:t>
            </w:r>
            <w:proofErr w:type="spellStart"/>
            <w:r>
              <w:rPr>
                <w:rFonts w:eastAsia="SimSun"/>
                <w:sz w:val="20"/>
                <w:szCs w:val="20"/>
              </w:rPr>
              <w:t>behaviour</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xml:space="preserve">, </w:t>
            </w:r>
            <w:proofErr w:type="spellStart"/>
            <w:r w:rsidRPr="00062E00">
              <w:rPr>
                <w:rFonts w:eastAsia="DengXian"/>
                <w:sz w:val="20"/>
                <w:szCs w:val="20"/>
              </w:rPr>
              <w:t>UE</w:t>
            </w:r>
            <w:proofErr w:type="spellEnd"/>
            <w:r w:rsidRPr="00062E00">
              <w:rPr>
                <w:rFonts w:eastAsia="DengXian"/>
                <w:sz w:val="20"/>
                <w:szCs w:val="20"/>
              </w:rPr>
              <w:t xml:space="preserv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w:t>
            </w:r>
            <w:proofErr w:type="spellStart"/>
            <w:r>
              <w:rPr>
                <w:rFonts w:eastAsia="SimSun"/>
                <w:sz w:val="20"/>
                <w:szCs w:val="20"/>
              </w:rPr>
              <w:t>UE</w:t>
            </w:r>
            <w:proofErr w:type="spellEnd"/>
            <w:r>
              <w:rPr>
                <w:rFonts w:eastAsia="SimSun"/>
                <w:sz w:val="20"/>
                <w:szCs w:val="20"/>
              </w:rPr>
              <w:t xml:space="preserv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proofErr w:type="spellStart"/>
            <w:r>
              <w:rPr>
                <w:rFonts w:eastAsia="DengXian"/>
                <w:sz w:val="20"/>
                <w:szCs w:val="20"/>
              </w:rPr>
              <w:lastRenderedPageBreak/>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w:t>
            </w:r>
            <w:proofErr w:type="spellStart"/>
            <w:r>
              <w:rPr>
                <w:rFonts w:eastAsia="SimSun"/>
                <w:sz w:val="20"/>
                <w:szCs w:val="20"/>
              </w:rPr>
              <w:t>UE</w:t>
            </w:r>
            <w:proofErr w:type="spellEnd"/>
            <w:r>
              <w:rPr>
                <w:rFonts w:eastAsia="SimSun"/>
                <w:sz w:val="20"/>
                <w:szCs w:val="20"/>
              </w:rPr>
              <w:t>,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DengXian"/>
                <w:sz w:val="20"/>
                <w:szCs w:val="20"/>
              </w:rPr>
            </w:pPr>
            <w:ins w:id="275"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6" w:author="沈晓冬" w:date="2021-08-17T16:25:00Z"/>
                <w:rFonts w:eastAsia="SimSun"/>
                <w:sz w:val="20"/>
                <w:szCs w:val="20"/>
              </w:rPr>
            </w:pPr>
            <w:ins w:id="277" w:author="沈晓冬" w:date="2021-08-17T16:25:00Z">
              <w:r>
                <w:rPr>
                  <w:rFonts w:eastAsia="SimSun"/>
                  <w:sz w:val="20"/>
                  <w:szCs w:val="20"/>
                </w:rPr>
                <w:t>Alt-2</w:t>
              </w:r>
            </w:ins>
          </w:p>
        </w:tc>
        <w:tc>
          <w:tcPr>
            <w:tcW w:w="6951" w:type="dxa"/>
          </w:tcPr>
          <w:p w14:paraId="43E3712D" w14:textId="77777777" w:rsidR="006F66D9" w:rsidRDefault="006F66D9" w:rsidP="00CE58DB">
            <w:pPr>
              <w:rPr>
                <w:ins w:id="278" w:author="沈晓冬" w:date="2021-08-17T16:25:00Z"/>
                <w:rFonts w:eastAsia="SimSun"/>
                <w:sz w:val="20"/>
                <w:szCs w:val="20"/>
              </w:rPr>
            </w:pPr>
            <w:ins w:id="279"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SimSun"/>
                <w:sz w:val="20"/>
                <w:szCs w:val="20"/>
              </w:rPr>
            </w:pPr>
            <w:ins w:id="281"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DengXian"/>
                <w:sz w:val="20"/>
                <w:szCs w:val="20"/>
              </w:rPr>
            </w:pPr>
            <w:ins w:id="284"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5" w:author="ly" w:date="2021-08-17T16:53:00Z"/>
                <w:rFonts w:eastAsia="SimSun"/>
                <w:sz w:val="20"/>
                <w:szCs w:val="20"/>
              </w:rPr>
            </w:pPr>
            <w:ins w:id="286" w:author="ly" w:date="2021-08-17T16:53:00Z">
              <w:r>
                <w:rPr>
                  <w:rFonts w:eastAsia="SimSun"/>
                  <w:sz w:val="20"/>
                  <w:szCs w:val="20"/>
                </w:rPr>
                <w:t>Alt-5</w:t>
              </w:r>
            </w:ins>
          </w:p>
        </w:tc>
        <w:tc>
          <w:tcPr>
            <w:tcW w:w="6951" w:type="dxa"/>
          </w:tcPr>
          <w:p w14:paraId="739A24EE" w14:textId="5420071A" w:rsidR="00E74AB5" w:rsidRDefault="00E74AB5" w:rsidP="00E74AB5">
            <w:pPr>
              <w:rPr>
                <w:ins w:id="287" w:author="ly" w:date="2021-08-17T16:53:00Z"/>
                <w:rFonts w:eastAsia="SimSun"/>
                <w:sz w:val="20"/>
                <w:szCs w:val="20"/>
              </w:rPr>
            </w:pPr>
            <w:ins w:id="288"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4" w:author="Yi-Chia Lo (羅翊嘉)" w:date="2021-08-17T17:51:00Z"/>
                <w:rFonts w:eastAsia="SimSun"/>
                <w:sz w:val="20"/>
                <w:szCs w:val="20"/>
              </w:rPr>
            </w:pPr>
            <w:ins w:id="295"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w:t>
      </w:r>
      <w:proofErr w:type="spellStart"/>
      <w:r w:rsidRPr="00EF7886">
        <w:rPr>
          <w:rFonts w:ascii="Arial" w:eastAsia="Batang" w:hAnsi="Arial"/>
          <w:szCs w:val="20"/>
          <w:lang w:val="en-GB" w:eastAsia="en-US"/>
        </w:rPr>
        <w:t>TRS</w:t>
      </w:r>
      <w:proofErr w:type="spellEnd"/>
      <w:r w:rsidRPr="00EF7886">
        <w:rPr>
          <w:rFonts w:ascii="Arial" w:eastAsia="Batang" w:hAnsi="Arial"/>
          <w:szCs w:val="20"/>
          <w:lang w:val="en-GB" w:eastAsia="en-US"/>
        </w:rPr>
        <w:t xml:space="preserve">/CSI-RS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proofErr w:type="spellStart"/>
            <w:r w:rsidRPr="00D27B99">
              <w:rPr>
                <w:rFonts w:hint="eastAsia"/>
                <w:sz w:val="20"/>
                <w:szCs w:val="20"/>
              </w:rPr>
              <w:t>O</w:t>
            </w:r>
            <w:r w:rsidRPr="00D27B99">
              <w:rPr>
                <w:sz w:val="20"/>
                <w:szCs w:val="20"/>
              </w:rPr>
              <w:t>PPO</w:t>
            </w:r>
            <w:proofErr w:type="spellEnd"/>
            <w:r w:rsidRPr="00D27B99">
              <w:rPr>
                <w:sz w:val="20"/>
                <w:szCs w:val="20"/>
              </w:rPr>
              <w:t xml:space="preserve">, Nordic, </w:t>
            </w:r>
            <w:proofErr w:type="spellStart"/>
            <w:r w:rsidRPr="00D27B99">
              <w:rPr>
                <w:sz w:val="20"/>
                <w:szCs w:val="20"/>
              </w:rPr>
              <w:t>ZTE</w:t>
            </w:r>
            <w:proofErr w:type="spellEnd"/>
            <w:r w:rsidRPr="00D27B99">
              <w:rPr>
                <w:sz w:val="20"/>
                <w:szCs w:val="20"/>
              </w:rPr>
              <w:t xml:space="preserv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proofErr w:type="spellStart"/>
            <w:r>
              <w:rPr>
                <w:sz w:val="20"/>
                <w:szCs w:val="20"/>
              </w:rPr>
              <w:t>ZTE</w:t>
            </w:r>
            <w:proofErr w:type="spellEnd"/>
            <w:r>
              <w:rPr>
                <w:sz w:val="20"/>
                <w:szCs w:val="20"/>
              </w:rPr>
              <w:t xml:space="preserv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8"/>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f0"/>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f0"/>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f0"/>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8"/>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f0"/>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f0"/>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w:t>
            </w:r>
            <w:proofErr w:type="gramStart"/>
            <w:r>
              <w:rPr>
                <w:rFonts w:eastAsia="SimSun" w:hint="eastAsia"/>
                <w:sz w:val="20"/>
                <w:szCs w:val="20"/>
              </w:rPr>
              <w:t>for  the</w:t>
            </w:r>
            <w:proofErr w:type="gramEnd"/>
            <w:r>
              <w:rPr>
                <w:rFonts w:eastAsia="SimSun" w:hint="eastAsia"/>
                <w:sz w:val="20"/>
                <w:szCs w:val="20"/>
              </w:rPr>
              <w:t xml:space="preserv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w:t>
            </w:r>
            <w:proofErr w:type="spellStart"/>
            <w:r>
              <w:rPr>
                <w:rFonts w:eastAsia="SimSun" w:hint="eastAsia"/>
                <w:sz w:val="20"/>
                <w:szCs w:val="20"/>
              </w:rPr>
              <w:t>SIBx</w:t>
            </w:r>
            <w:proofErr w:type="spellEnd"/>
            <w:r>
              <w:rPr>
                <w:rFonts w:eastAsia="SimSun" w:hint="eastAsia"/>
                <w:sz w:val="20"/>
                <w:szCs w:val="20"/>
              </w:rPr>
              <w:t xml:space="preserve">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hint="eastAsia"/>
                <w:sz w:val="20"/>
                <w:szCs w:val="20"/>
              </w:rPr>
            </w:pPr>
            <w:proofErr w:type="spellStart"/>
            <w:r>
              <w:rPr>
                <w:rFonts w:eastAsia="DengXian"/>
                <w:sz w:val="20"/>
                <w:szCs w:val="20"/>
              </w:rPr>
              <w:lastRenderedPageBreak/>
              <w:t>MTK</w:t>
            </w:r>
            <w:proofErr w:type="spellEnd"/>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bookmarkStart w:id="301" w:name="_GoBack"/>
            <w:bookmarkEnd w:id="301"/>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7777777" w:rsidR="009E70A1" w:rsidRDefault="009E70A1" w:rsidP="009E70A1">
            <w:pPr>
              <w:rPr>
                <w:rFonts w:eastAsia="SimSun"/>
                <w:color w:val="FF0000"/>
                <w:sz w:val="20"/>
                <w:szCs w:val="20"/>
              </w:rPr>
            </w:pPr>
            <w:r w:rsidRPr="002F6B59">
              <w:rPr>
                <w:rFonts w:eastAsia="SimSun"/>
                <w:sz w:val="20"/>
                <w:szCs w:val="20"/>
              </w:rPr>
              <w:t xml:space="preserve">Support SIB based signaling for availability information of </w:t>
            </w:r>
            <w:proofErr w:type="spellStart"/>
            <w:r w:rsidRPr="002F6B59">
              <w:rPr>
                <w:rFonts w:eastAsia="SimSun"/>
                <w:sz w:val="20"/>
                <w:szCs w:val="20"/>
              </w:rPr>
              <w:t>TRS</w:t>
            </w:r>
            <w:proofErr w:type="spellEnd"/>
            <w:r w:rsidRPr="002F6B59">
              <w:rPr>
                <w:rFonts w:eastAsia="SimSun"/>
                <w:sz w:val="20"/>
                <w:szCs w:val="20"/>
              </w:rPr>
              <w:t xml:space="preserve">/CSI-RS occasions for idle/inactive </w:t>
            </w:r>
            <w:proofErr w:type="spellStart"/>
            <w:r w:rsidRPr="002F6B59">
              <w:rPr>
                <w:rFonts w:eastAsia="SimSun"/>
                <w:sz w:val="20"/>
                <w:szCs w:val="20"/>
              </w:rPr>
              <w:t>UEs</w:t>
            </w:r>
            <w:proofErr w:type="spellEnd"/>
            <w:r w:rsidRPr="002F6B59">
              <w:rPr>
                <w:rFonts w:eastAsia="SimSun"/>
                <w:sz w:val="20"/>
                <w:szCs w:val="20"/>
              </w:rPr>
              <w:t xml:space="preserve">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aff0"/>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w:t>
            </w:r>
            <w:proofErr w:type="spellStart"/>
            <w:r w:rsidRPr="00C117FF">
              <w:rPr>
                <w:rFonts w:ascii="Times New Roman" w:hAnsi="Times New Roman"/>
                <w:sz w:val="20"/>
                <w:szCs w:val="20"/>
              </w:rPr>
              <w:t>TRS</w:t>
            </w:r>
            <w:proofErr w:type="spellEnd"/>
            <w:r w:rsidRPr="00C117FF">
              <w:rPr>
                <w:rFonts w:ascii="Times New Roman" w:hAnsi="Times New Roman"/>
                <w:sz w:val="20"/>
                <w:szCs w:val="20"/>
              </w:rPr>
              <w:t xml:space="preserve">/CSI-RS occasion(s) in </w:t>
            </w:r>
            <w:proofErr w:type="spellStart"/>
            <w:r w:rsidRPr="00C117FF">
              <w:rPr>
                <w:rFonts w:ascii="Times New Roman" w:hAnsi="Times New Roman"/>
                <w:sz w:val="20"/>
                <w:szCs w:val="20"/>
              </w:rPr>
              <w:t>SIB_X</w:t>
            </w:r>
            <w:proofErr w:type="spellEnd"/>
            <w:r w:rsidRPr="00C117FF">
              <w:rPr>
                <w:rFonts w:ascii="Times New Roman" w:hAnsi="Times New Roman"/>
                <w:sz w:val="20"/>
                <w:szCs w:val="20"/>
              </w:rPr>
              <w:t xml:space="preserve">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aff0"/>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8"/>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0"/>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w:t>
            </w:r>
            <w:proofErr w:type="spellStart"/>
            <w:r w:rsidRPr="008E1B49">
              <w:rPr>
                <w:rFonts w:ascii="Times New Roman" w:hAnsi="Times New Roman"/>
                <w:b/>
                <w:i/>
                <w:kern w:val="2"/>
                <w:sz w:val="20"/>
                <w:szCs w:val="20"/>
              </w:rPr>
              <w:t>TRS</w:t>
            </w:r>
            <w:proofErr w:type="spellEnd"/>
            <w:r w:rsidRPr="008E1B49">
              <w:rPr>
                <w:rFonts w:ascii="Times New Roman" w:hAnsi="Times New Roman"/>
                <w:b/>
                <w:i/>
                <w:kern w:val="2"/>
                <w:sz w:val="20"/>
                <w:szCs w:val="20"/>
              </w:rPr>
              <w:t xml:space="preserve">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w:t>
            </w:r>
            <w:proofErr w:type="spellStart"/>
            <w:r w:rsidRPr="008E1B49">
              <w:rPr>
                <w:rFonts w:ascii="Times New Roman" w:hAnsi="Times New Roman"/>
                <w:b/>
                <w:i/>
                <w:kern w:val="2"/>
                <w:sz w:val="20"/>
                <w:szCs w:val="20"/>
              </w:rPr>
              <w:t>SSB</w:t>
            </w:r>
            <w:proofErr w:type="spellEnd"/>
            <w:r w:rsidRPr="008E1B49">
              <w:rPr>
                <w:rFonts w:ascii="Times New Roman" w:hAnsi="Times New Roman"/>
                <w:b/>
                <w:i/>
                <w:kern w:val="2"/>
                <w:sz w:val="20"/>
                <w:szCs w:val="20"/>
              </w:rPr>
              <w:t xml:space="preserve">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0"/>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w:t>
            </w:r>
            <w:proofErr w:type="spellStart"/>
            <w:r w:rsidRPr="008E1B49">
              <w:rPr>
                <w:rFonts w:ascii="Times New Roman" w:hAnsi="Times New Roman"/>
                <w:b/>
                <w:i/>
                <w:kern w:val="2"/>
                <w:sz w:val="20"/>
                <w:szCs w:val="20"/>
              </w:rPr>
              <w:t>TRS</w:t>
            </w:r>
            <w:proofErr w:type="spellEnd"/>
            <w:r w:rsidRPr="008E1B49">
              <w:rPr>
                <w:rFonts w:ascii="Times New Roman" w:hAnsi="Times New Roman"/>
                <w:b/>
                <w:i/>
                <w:kern w:val="2"/>
                <w:sz w:val="20"/>
                <w:szCs w:val="20"/>
              </w:rPr>
              <w:t xml:space="preserve">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w:t>
            </w:r>
            <w:proofErr w:type="spellStart"/>
            <w:r w:rsidRPr="008E1B49">
              <w:rPr>
                <w:rFonts w:ascii="Times New Roman" w:hAnsi="Times New Roman"/>
                <w:b/>
                <w:i/>
                <w:kern w:val="2"/>
                <w:sz w:val="20"/>
                <w:szCs w:val="20"/>
              </w:rPr>
              <w:t>SSB</w:t>
            </w:r>
            <w:proofErr w:type="spellEnd"/>
            <w:r w:rsidRPr="008E1B49">
              <w:rPr>
                <w:rFonts w:ascii="Times New Roman" w:hAnsi="Times New Roman"/>
                <w:b/>
                <w:i/>
                <w:kern w:val="2"/>
                <w:sz w:val="20"/>
                <w:szCs w:val="20"/>
              </w:rPr>
              <w:t xml:space="preserve">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c"/>
              <w:adjustRightInd w:val="0"/>
              <w:snapToGrid w:val="0"/>
              <w:spacing w:after="0"/>
              <w:rPr>
                <w:rFonts w:eastAsiaTheme="minorEastAsia"/>
                <w:i/>
                <w:sz w:val="20"/>
                <w:szCs w:val="20"/>
              </w:rPr>
            </w:pPr>
            <w:bookmarkStart w:id="302"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w:t>
            </w:r>
            <w:proofErr w:type="spellStart"/>
            <w:r w:rsidRPr="008E1B49">
              <w:rPr>
                <w:i/>
                <w:color w:val="000000" w:themeColor="text1"/>
                <w:sz w:val="20"/>
                <w:szCs w:val="20"/>
                <w:lang w:val="en-GB" w:eastAsia="ko-KR"/>
              </w:rPr>
              <w:t>SSB</w:t>
            </w:r>
            <w:proofErr w:type="spellEnd"/>
            <w:r w:rsidRPr="008E1B49">
              <w:rPr>
                <w:i/>
                <w:color w:val="000000" w:themeColor="text1"/>
                <w:sz w:val="20"/>
                <w:szCs w:val="20"/>
                <w:lang w:val="en-GB" w:eastAsia="ko-KR"/>
              </w:rPr>
              <w:t>, and the QCL information of the TRS can be configured per resource set.</w:t>
            </w:r>
            <w:bookmarkEnd w:id="302"/>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xml:space="preserve">, and </w:t>
            </w:r>
            <w:proofErr w:type="spellStart"/>
            <w:r w:rsidRPr="008E1B49">
              <w:rPr>
                <w:b/>
                <w:sz w:val="20"/>
                <w:szCs w:val="20"/>
                <w:u w:val="single"/>
              </w:rPr>
              <w:t>QCL-typeD</w:t>
            </w:r>
            <w:proofErr w:type="spellEnd"/>
            <w:r w:rsidRPr="008E1B49">
              <w:rPr>
                <w:b/>
                <w:sz w:val="20"/>
                <w:szCs w:val="20"/>
                <w:u w:val="single"/>
              </w:rPr>
              <w:t xml:space="preserve"> for FR2, </w:t>
            </w:r>
            <w:proofErr w:type="gramStart"/>
            <w:r w:rsidRPr="008E1B49">
              <w:rPr>
                <w:b/>
                <w:sz w:val="20"/>
                <w:szCs w:val="20"/>
                <w:u w:val="single"/>
              </w:rPr>
              <w:t xml:space="preserve">‘ </w:t>
            </w:r>
            <w:proofErr w:type="spellStart"/>
            <w:r w:rsidRPr="008E1B49">
              <w:rPr>
                <w:b/>
                <w:sz w:val="20"/>
                <w:szCs w:val="20"/>
                <w:u w:val="single"/>
              </w:rPr>
              <w:t>QCL</w:t>
            </w:r>
            <w:proofErr w:type="gramEnd"/>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lastRenderedPageBreak/>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3" w:name="_Toc71625909"/>
            <w:bookmarkStart w:id="304"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03"/>
            <w:bookmarkEnd w:id="304"/>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proofErr w:type="spellStart"/>
            <w:r w:rsidRPr="008E1B49">
              <w:rPr>
                <w:rFonts w:eastAsia="SimSun"/>
                <w:b/>
                <w:sz w:val="20"/>
                <w:szCs w:val="20"/>
                <w:lang w:val="en-GB"/>
              </w:rPr>
              <w:t>QCL-TypeC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proofErr w:type="spellStart"/>
            <w:r w:rsidRPr="008E1B49">
              <w:rPr>
                <w:rFonts w:eastAsia="SimSun"/>
                <w:b/>
                <w:sz w:val="20"/>
                <w:szCs w:val="20"/>
                <w:lang w:val="en-GB"/>
              </w:rPr>
              <w:t>QCL-TypeD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5" w:name="_Toc79168966"/>
            <w:r w:rsidRPr="008E1B49">
              <w:rPr>
                <w:rFonts w:ascii="Times New Roman" w:hAnsi="Times New Roman" w:cs="Times New Roman"/>
                <w:sz w:val="20"/>
                <w:szCs w:val="20"/>
                <w:lang w:eastAsia="ja-JP"/>
              </w:rPr>
              <w:t>QCL information of TRS/CSI-RS occasions is configured per resource set.</w:t>
            </w:r>
            <w:bookmarkEnd w:id="305"/>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w:t>
            </w:r>
            <w:proofErr w:type="spellStart"/>
            <w:r>
              <w:rPr>
                <w:rFonts w:eastAsia="Malgun Gothic"/>
                <w:sz w:val="20"/>
                <w:szCs w:val="20"/>
              </w:rPr>
              <w:t>ZTE</w:t>
            </w:r>
            <w:proofErr w:type="spellEnd"/>
            <w:r>
              <w:rPr>
                <w:rFonts w:eastAsia="Malgun Gothic"/>
                <w:sz w:val="20"/>
                <w:szCs w:val="20"/>
              </w:rPr>
              <w:t xml:space="preserv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lastRenderedPageBreak/>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w:t>
            </w:r>
            <w:proofErr w:type="spellStart"/>
            <w:r>
              <w:rPr>
                <w:rFonts w:eastAsia="SimSun"/>
                <w:sz w:val="20"/>
                <w:szCs w:val="20"/>
              </w:rPr>
              <w:t>QCL</w:t>
            </w:r>
            <w:proofErr w:type="spellEnd"/>
            <w:r>
              <w:rPr>
                <w:rFonts w:eastAsia="SimSun"/>
                <w:sz w:val="20"/>
                <w:szCs w:val="20"/>
              </w:rPr>
              <w:t xml:space="preserve">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6" w:author="沈晓冬" w:date="2021-08-17T16:28:00Z"/>
        </w:trPr>
        <w:tc>
          <w:tcPr>
            <w:tcW w:w="1105" w:type="dxa"/>
          </w:tcPr>
          <w:p w14:paraId="13661BBA" w14:textId="7F29E1A6" w:rsidR="006F66D9" w:rsidRPr="0035797B" w:rsidRDefault="00797C64" w:rsidP="00CE58DB">
            <w:pPr>
              <w:rPr>
                <w:ins w:id="307" w:author="沈晓冬" w:date="2021-08-17T16:28:00Z"/>
                <w:rFonts w:eastAsia="DengXian"/>
                <w:sz w:val="20"/>
                <w:szCs w:val="20"/>
              </w:rPr>
            </w:pPr>
            <w:ins w:id="308"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9" w:author="沈晓冬" w:date="2021-08-17T16:28:00Z"/>
                <w:rFonts w:eastAsia="SimSun"/>
                <w:sz w:val="20"/>
                <w:szCs w:val="20"/>
              </w:rPr>
            </w:pPr>
            <w:ins w:id="310"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1" w:author="沈晓冬" w:date="2021-08-17T16:28:00Z"/>
                <w:rFonts w:eastAsia="SimSun"/>
                <w:sz w:val="20"/>
                <w:szCs w:val="20"/>
              </w:rPr>
            </w:pPr>
          </w:p>
        </w:tc>
      </w:tr>
      <w:tr w:rsidR="00430234" w:rsidRPr="0035797B" w14:paraId="4B0999A6" w14:textId="77777777" w:rsidTr="006F66D9">
        <w:trPr>
          <w:trHeight w:val="448"/>
          <w:ins w:id="312" w:author="ly" w:date="2021-08-17T16:54:00Z"/>
        </w:trPr>
        <w:tc>
          <w:tcPr>
            <w:tcW w:w="1105" w:type="dxa"/>
          </w:tcPr>
          <w:p w14:paraId="7E110FA2" w14:textId="71CF301E" w:rsidR="00430234" w:rsidRDefault="00430234" w:rsidP="00430234">
            <w:pPr>
              <w:rPr>
                <w:ins w:id="313" w:author="ly" w:date="2021-08-17T16:54:00Z"/>
                <w:rFonts w:eastAsia="DengXian"/>
                <w:sz w:val="20"/>
                <w:szCs w:val="20"/>
              </w:rPr>
            </w:pPr>
            <w:ins w:id="314"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5" w:author="ly" w:date="2021-08-17T16:54:00Z"/>
                <w:rFonts w:eastAsia="SimSun"/>
                <w:sz w:val="20"/>
                <w:szCs w:val="20"/>
              </w:rPr>
            </w:pPr>
            <w:ins w:id="316"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7"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8" w:author="Yi-Chia Lo (羅翊嘉)" w:date="2021-08-17T17:51:00Z"/>
        </w:trPr>
        <w:tc>
          <w:tcPr>
            <w:tcW w:w="1105" w:type="dxa"/>
          </w:tcPr>
          <w:p w14:paraId="3F468A61" w14:textId="1DD0B3B5" w:rsidR="00EB5490" w:rsidRDefault="00EB5490" w:rsidP="00EB5490">
            <w:pPr>
              <w:rPr>
                <w:ins w:id="319" w:author="Yi-Chia Lo (羅翊嘉)" w:date="2021-08-17T17:51:00Z"/>
                <w:sz w:val="20"/>
                <w:szCs w:val="20"/>
                <w:lang w:eastAsia="ko-KR"/>
              </w:rPr>
            </w:pPr>
            <w:ins w:id="320"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1" w:author="Yi-Chia Lo (羅翊嘉)" w:date="2021-08-17T17:51:00Z"/>
                <w:sz w:val="20"/>
                <w:szCs w:val="20"/>
                <w:lang w:eastAsia="ko-KR"/>
              </w:rPr>
            </w:pPr>
            <w:ins w:id="322"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3" w:author="Yi-Chia Lo (羅翊嘉)" w:date="2021-08-17T17:51:00Z"/>
                <w:rFonts w:eastAsia="SimSun"/>
                <w:sz w:val="20"/>
                <w:szCs w:val="20"/>
              </w:rPr>
            </w:pPr>
            <w:ins w:id="324"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lastRenderedPageBreak/>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8"/>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0"/>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proofErr w:type="spellStart"/>
            <w:r w:rsidRPr="00A10CC8">
              <w:rPr>
                <w:rFonts w:eastAsia="SimSun"/>
                <w:i/>
                <w:color w:val="000000"/>
                <w:sz w:val="20"/>
                <w:szCs w:val="20"/>
                <w:lang w:val="en-GB"/>
              </w:rPr>
              <w:t>NZP</w:t>
            </w:r>
            <w:proofErr w:type="spellEnd"/>
            <w:r w:rsidRPr="00A10CC8">
              <w:rPr>
                <w:rFonts w:eastAsia="SimSun"/>
                <w:i/>
                <w:color w:val="000000"/>
                <w:sz w:val="20"/>
                <w:szCs w:val="20"/>
                <w:lang w:val="en-GB"/>
              </w:rPr>
              <w:t>-CSI-RS-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xml:space="preserve">, the </w:t>
            </w:r>
            <w:proofErr w:type="spellStart"/>
            <w:r w:rsidRPr="00A10CC8">
              <w:rPr>
                <w:rFonts w:eastAsia="SimSun"/>
                <w:sz w:val="20"/>
                <w:szCs w:val="20"/>
                <w:lang w:val="en-GB"/>
              </w:rPr>
              <w:t>UE</w:t>
            </w:r>
            <w:proofErr w:type="spellEnd"/>
            <w:r w:rsidRPr="00A10CC8">
              <w:rPr>
                <w:rFonts w:eastAsia="SimSun"/>
                <w:sz w:val="20"/>
                <w:szCs w:val="20"/>
                <w:lang w:val="en-GB"/>
              </w:rPr>
              <w:t xml:space="preserv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w:t>
            </w:r>
            <w:proofErr w:type="spellStart"/>
            <w:r w:rsidRPr="00A10CC8">
              <w:rPr>
                <w:rFonts w:eastAsia="SimSun"/>
                <w:sz w:val="20"/>
                <w:szCs w:val="20"/>
                <w:lang w:val="x-none"/>
              </w:rPr>
              <w:t>PBCH</w:t>
            </w:r>
            <w:proofErr w:type="spellEnd"/>
            <w:r w:rsidRPr="00A10CC8">
              <w:rPr>
                <w:rFonts w:eastAsia="SimSun"/>
                <w:sz w:val="20"/>
                <w:szCs w:val="20"/>
                <w:lang w:val="x-none"/>
              </w:rPr>
              <w:t xml:space="preserve">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proofErr w:type="spellStart"/>
            <w:r w:rsidRPr="00A10CC8">
              <w:rPr>
                <w:rFonts w:eastAsia="SimSun"/>
                <w:i/>
                <w:sz w:val="20"/>
                <w:szCs w:val="20"/>
                <w:lang w:val="en-GB"/>
              </w:rPr>
              <w:t>NZP</w:t>
            </w:r>
            <w:proofErr w:type="spellEnd"/>
            <w:r w:rsidRPr="00A10CC8">
              <w:rPr>
                <w:rFonts w:eastAsia="SimSun"/>
                <w:i/>
                <w:sz w:val="20"/>
                <w:szCs w:val="20"/>
                <w:lang w:val="en-GB"/>
              </w:rPr>
              <w:t>-CSI-RS-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proofErr w:type="spellStart"/>
            <w:r w:rsidRPr="00792039">
              <w:rPr>
                <w:rFonts w:eastAsia="Times New Roman"/>
                <w:sz w:val="20"/>
                <w:szCs w:val="20"/>
              </w:rPr>
              <w:t>QCL-Type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proofErr w:type="spellStart"/>
            <w:r w:rsidRPr="00792039">
              <w:rPr>
                <w:rFonts w:eastAsia="Times New Roman"/>
                <w:sz w:val="20"/>
                <w:szCs w:val="20"/>
              </w:rPr>
              <w:t>QCL-TypeD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 xml:space="preserve">UE would detect SSB before TRS/CSI-RS in multi-beam configuration.   The </w:t>
            </w:r>
            <w:proofErr w:type="spellStart"/>
            <w:r>
              <w:rPr>
                <w:rFonts w:eastAsia="SimSun"/>
                <w:sz w:val="20"/>
                <w:szCs w:val="20"/>
              </w:rPr>
              <w:t>QCL-TypeC</w:t>
            </w:r>
            <w:proofErr w:type="spellEnd"/>
            <w:r>
              <w:rPr>
                <w:rFonts w:eastAsia="SimSun"/>
                <w:sz w:val="20"/>
                <w:szCs w:val="20"/>
              </w:rPr>
              <w:t xml:space="preserve"> or </w:t>
            </w:r>
            <w:proofErr w:type="spellStart"/>
            <w:r>
              <w:rPr>
                <w:rFonts w:eastAsia="SimSun"/>
                <w:sz w:val="20"/>
                <w:szCs w:val="20"/>
              </w:rPr>
              <w:t>QCL-TypeD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w:t>
            </w:r>
            <w:proofErr w:type="spellStart"/>
            <w:r>
              <w:rPr>
                <w:rFonts w:eastAsia="SimSun"/>
                <w:sz w:val="20"/>
                <w:szCs w:val="20"/>
              </w:rPr>
              <w:t>QCL-TypeC</w:t>
            </w:r>
            <w:proofErr w:type="spellEnd"/>
            <w:r>
              <w:rPr>
                <w:rFonts w:eastAsia="SimSun"/>
                <w:sz w:val="20"/>
                <w:szCs w:val="20"/>
              </w:rPr>
              <w:t>’ is applicable to FR1, and ‘</w:t>
            </w:r>
            <w:proofErr w:type="spellStart"/>
            <w:r>
              <w:rPr>
                <w:rFonts w:eastAsia="SimSun"/>
                <w:sz w:val="20"/>
                <w:szCs w:val="20"/>
              </w:rPr>
              <w:t>QCL-TypeD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w:t>
            </w:r>
            <w:proofErr w:type="spellStart"/>
            <w:r>
              <w:rPr>
                <w:rFonts w:eastAsia="SimSun"/>
                <w:sz w:val="20"/>
                <w:szCs w:val="20"/>
              </w:rPr>
              <w:t>QCL</w:t>
            </w:r>
            <w:proofErr w:type="spellEnd"/>
            <w:r>
              <w:rPr>
                <w:rFonts w:eastAsia="SimSun"/>
                <w:sz w:val="20"/>
                <w:szCs w:val="20"/>
              </w:rPr>
              <w:t xml:space="preserve">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w:t>
            </w:r>
            <w:proofErr w:type="spellStart"/>
            <w:r>
              <w:rPr>
                <w:rFonts w:eastAsia="SimSun"/>
                <w:sz w:val="20"/>
                <w:szCs w:val="20"/>
              </w:rPr>
              <w:t>QCL</w:t>
            </w:r>
            <w:proofErr w:type="spellEnd"/>
            <w:r>
              <w:rPr>
                <w:rFonts w:eastAsia="SimSun"/>
                <w:sz w:val="20"/>
                <w:szCs w:val="20"/>
              </w:rPr>
              <w:t xml:space="preserve">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lastRenderedPageBreak/>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5" w:author="沈晓冬" w:date="2021-08-17T16:28:00Z"/>
        </w:trPr>
        <w:tc>
          <w:tcPr>
            <w:tcW w:w="1105" w:type="dxa"/>
          </w:tcPr>
          <w:p w14:paraId="7A6551ED" w14:textId="77777777" w:rsidR="006F66D9" w:rsidRPr="0035797B" w:rsidRDefault="006F66D9" w:rsidP="00CE58DB">
            <w:pPr>
              <w:rPr>
                <w:ins w:id="326" w:author="沈晓冬" w:date="2021-08-17T16:28:00Z"/>
                <w:rFonts w:eastAsia="DengXian"/>
                <w:sz w:val="20"/>
                <w:szCs w:val="20"/>
              </w:rPr>
            </w:pPr>
            <w:ins w:id="327"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8" w:author="沈晓冬" w:date="2021-08-17T16:28:00Z"/>
                <w:rFonts w:eastAsia="SimSun"/>
                <w:sz w:val="20"/>
                <w:szCs w:val="20"/>
              </w:rPr>
            </w:pPr>
            <w:ins w:id="329"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30" w:author="沈晓冬" w:date="2021-08-17T16:28:00Z"/>
                <w:rFonts w:eastAsia="SimSun"/>
                <w:sz w:val="20"/>
                <w:szCs w:val="20"/>
              </w:rPr>
            </w:pPr>
            <w:ins w:id="331"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w:t>
              </w:r>
              <w:proofErr w:type="spellStart"/>
              <w:r>
                <w:rPr>
                  <w:rFonts w:eastAsia="SimSun"/>
                  <w:sz w:val="20"/>
                  <w:szCs w:val="20"/>
                </w:rPr>
                <w:t>SSB</w:t>
              </w:r>
              <w:proofErr w:type="spellEnd"/>
              <w:r>
                <w:rPr>
                  <w:rFonts w:eastAsia="SimSun"/>
                  <w:sz w:val="20"/>
                  <w:szCs w:val="20"/>
                </w:rPr>
                <w:t xml:space="preserve"> by default.</w:t>
              </w:r>
            </w:ins>
          </w:p>
        </w:tc>
      </w:tr>
      <w:tr w:rsidR="00430234" w:rsidRPr="0035797B" w14:paraId="7B39A65B" w14:textId="77777777" w:rsidTr="006F66D9">
        <w:trPr>
          <w:trHeight w:val="448"/>
          <w:ins w:id="332" w:author="ly" w:date="2021-08-17T16:54:00Z"/>
        </w:trPr>
        <w:tc>
          <w:tcPr>
            <w:tcW w:w="1105" w:type="dxa"/>
          </w:tcPr>
          <w:p w14:paraId="443DC82B" w14:textId="5AD94419" w:rsidR="00430234" w:rsidRDefault="00430234" w:rsidP="00430234">
            <w:pPr>
              <w:rPr>
                <w:ins w:id="333" w:author="ly" w:date="2021-08-17T16:54:00Z"/>
                <w:rFonts w:eastAsia="DengXian"/>
                <w:sz w:val="20"/>
                <w:szCs w:val="20"/>
              </w:rPr>
            </w:pPr>
            <w:ins w:id="334"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5" w:author="ly" w:date="2021-08-17T16:54:00Z"/>
                <w:rFonts w:eastAsia="SimSun"/>
                <w:sz w:val="20"/>
                <w:szCs w:val="20"/>
              </w:rPr>
            </w:pPr>
            <w:ins w:id="336" w:author="ly" w:date="2021-08-17T16:54:00Z">
              <w:r>
                <w:rPr>
                  <w:rFonts w:eastAsia="DengXian"/>
                  <w:sz w:val="20"/>
                  <w:szCs w:val="20"/>
                </w:rPr>
                <w:t>Alt-2.1</w:t>
              </w:r>
            </w:ins>
          </w:p>
        </w:tc>
        <w:tc>
          <w:tcPr>
            <w:tcW w:w="6925" w:type="dxa"/>
          </w:tcPr>
          <w:p w14:paraId="34FA23BC" w14:textId="04DBBD83" w:rsidR="00430234" w:rsidRDefault="00430234" w:rsidP="00430234">
            <w:pPr>
              <w:rPr>
                <w:ins w:id="337"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8" w:author="Yi-Chia Lo (羅翊嘉)" w:date="2021-08-17T17:51:00Z"/>
        </w:trPr>
        <w:tc>
          <w:tcPr>
            <w:tcW w:w="1105" w:type="dxa"/>
          </w:tcPr>
          <w:p w14:paraId="3CDC0458" w14:textId="2A93138E" w:rsidR="00EB5490" w:rsidRDefault="00EB5490" w:rsidP="00EB5490">
            <w:pPr>
              <w:rPr>
                <w:ins w:id="339" w:author="Yi-Chia Lo (羅翊嘉)" w:date="2021-08-17T17:51:00Z"/>
                <w:sz w:val="20"/>
                <w:szCs w:val="20"/>
                <w:lang w:eastAsia="ko-KR"/>
              </w:rPr>
            </w:pPr>
            <w:ins w:id="340"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1" w:author="Yi-Chia Lo (羅翊嘉)" w:date="2021-08-17T17:51:00Z"/>
                <w:sz w:val="20"/>
                <w:szCs w:val="20"/>
                <w:lang w:eastAsia="ko-KR"/>
              </w:rPr>
            </w:pPr>
            <w:ins w:id="342"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3" w:author="Yi-Chia Lo (羅翊嘉)" w:date="2021-08-17T17:51:00Z"/>
                <w:rFonts w:eastAsia="SimSun"/>
                <w:sz w:val="20"/>
                <w:szCs w:val="20"/>
              </w:rPr>
            </w:pPr>
            <w:ins w:id="344"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proofErr w:type="spellStart"/>
            <w:r>
              <w:rPr>
                <w:rFonts w:eastAsia="DengXian" w:hint="eastAsia"/>
                <w:sz w:val="20"/>
                <w:szCs w:val="20"/>
              </w:rPr>
              <w:t>O</w:t>
            </w:r>
            <w:r>
              <w:rPr>
                <w:rFonts w:eastAsia="DengXian"/>
                <w:sz w:val="20"/>
                <w:szCs w:val="20"/>
              </w:rPr>
              <w:t>PPO</w:t>
            </w:r>
            <w:proofErr w:type="spellEnd"/>
            <w:r>
              <w:rPr>
                <w:rFonts w:eastAsia="DengXian"/>
                <w:sz w:val="20"/>
                <w:szCs w:val="20"/>
              </w:rPr>
              <w:t xml:space="preserve">,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w:t>
            </w: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w:t>
            </w:r>
            <w:proofErr w:type="spellStart"/>
            <w:r>
              <w:rPr>
                <w:rFonts w:eastAsia="DengXian"/>
                <w:sz w:val="20"/>
                <w:szCs w:val="20"/>
              </w:rPr>
              <w:t>HiSilicon</w:t>
            </w:r>
            <w:proofErr w:type="spellEnd"/>
            <w:r>
              <w:rPr>
                <w:rFonts w:eastAsia="DengXian"/>
                <w:sz w:val="20"/>
                <w:szCs w:val="20"/>
              </w:rPr>
              <w:t xml:space="preserve">,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af8"/>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w:t>
            </w:r>
            <w:proofErr w:type="spellStart"/>
            <w:r>
              <w:rPr>
                <w:rFonts w:eastAsia="SimSun"/>
                <w:sz w:val="20"/>
                <w:szCs w:val="20"/>
              </w:rPr>
              <w:t>SSB</w:t>
            </w:r>
            <w:proofErr w:type="spellEnd"/>
            <w:r>
              <w:rPr>
                <w:rFonts w:eastAsia="SimSun"/>
                <w:sz w:val="20"/>
                <w:szCs w:val="20"/>
              </w:rPr>
              <w:t xml:space="preserve">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w:t>
            </w:r>
            <w:proofErr w:type="spellStart"/>
            <w:r>
              <w:rPr>
                <w:rFonts w:eastAsia="SimSun"/>
                <w:sz w:val="20"/>
                <w:szCs w:val="20"/>
              </w:rPr>
              <w:t>SSB</w:t>
            </w:r>
            <w:proofErr w:type="spellEnd"/>
            <w:r>
              <w:rPr>
                <w:rFonts w:eastAsia="SimSun"/>
                <w:sz w:val="20"/>
                <w:szCs w:val="20"/>
              </w:rPr>
              <w:t xml:space="preserve">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w:t>
            </w:r>
            <w:proofErr w:type="spellStart"/>
            <w:r>
              <w:rPr>
                <w:rFonts w:eastAsia="SimSun"/>
                <w:sz w:val="20"/>
                <w:szCs w:val="20"/>
              </w:rPr>
              <w:t>SSB</w:t>
            </w:r>
            <w:proofErr w:type="spellEnd"/>
            <w:r>
              <w:rPr>
                <w:rFonts w:eastAsia="SimSun"/>
                <w:sz w:val="20"/>
                <w:szCs w:val="20"/>
              </w:rPr>
              <w:t xml:space="preserve">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w:t>
            </w:r>
            <w:proofErr w:type="spellStart"/>
            <w:r w:rsidRPr="00CA0845">
              <w:rPr>
                <w:rFonts w:eastAsia="Times New Roman"/>
                <w:sz w:val="20"/>
                <w:szCs w:val="20"/>
              </w:rPr>
              <w:t>QCL-TypeC</w:t>
            </w:r>
            <w:proofErr w:type="spellEnd"/>
            <w:r w:rsidRPr="00CA0845">
              <w:rPr>
                <w:rFonts w:eastAsia="Times New Roman"/>
                <w:sz w:val="20"/>
                <w:szCs w:val="20"/>
              </w:rPr>
              <w:t>’ or ‘</w:t>
            </w:r>
            <w:proofErr w:type="spellStart"/>
            <w:r w:rsidRPr="00CA0845">
              <w:rPr>
                <w:rFonts w:eastAsia="Times New Roman"/>
                <w:sz w:val="20"/>
                <w:szCs w:val="20"/>
              </w:rPr>
              <w:t>QCL-TypeD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f0"/>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proofErr w:type="spellStart"/>
            <w:r>
              <w:rPr>
                <w:rFonts w:eastAsia="DengXian" w:hint="eastAsia"/>
                <w:sz w:val="20"/>
                <w:szCs w:val="20"/>
              </w:rPr>
              <w:t>O</w:t>
            </w:r>
            <w:r>
              <w:rPr>
                <w:rFonts w:eastAsia="DengXian"/>
                <w:sz w:val="20"/>
                <w:szCs w:val="20"/>
              </w:rPr>
              <w:t>PPO</w:t>
            </w:r>
            <w:proofErr w:type="spellEnd"/>
            <w:r>
              <w:rPr>
                <w:rFonts w:eastAsia="DengXian"/>
                <w:sz w:val="20"/>
                <w:szCs w:val="20"/>
              </w:rPr>
              <w:t xml:space="preserve">, Samsung, </w:t>
            </w: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r>
              <w:rPr>
                <w:rFonts w:eastAsia="DengXian"/>
                <w:sz w:val="20"/>
                <w:szCs w:val="20"/>
              </w:rPr>
              <w:t xml:space="preserve">,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w:t>
            </w:r>
            <w:proofErr w:type="spellStart"/>
            <w:r w:rsidRPr="00CA0845">
              <w:rPr>
                <w:rFonts w:eastAsia="Times New Roman"/>
                <w:sz w:val="20"/>
                <w:szCs w:val="20"/>
              </w:rPr>
              <w:t>QCL-TypeC</w:t>
            </w:r>
            <w:proofErr w:type="spellEnd"/>
            <w:r w:rsidRPr="00CA0845">
              <w:rPr>
                <w:rFonts w:eastAsia="Times New Roman"/>
                <w:sz w:val="20"/>
                <w:szCs w:val="20"/>
              </w:rPr>
              <w:t>’ or ‘</w:t>
            </w:r>
            <w:proofErr w:type="spellStart"/>
            <w:r w:rsidRPr="00CA0845">
              <w:rPr>
                <w:rFonts w:eastAsia="Times New Roman"/>
                <w:sz w:val="20"/>
                <w:szCs w:val="20"/>
              </w:rPr>
              <w:t>QCL-TypeD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f0"/>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8"/>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UEs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A147DB">
            <w:pPr>
              <w:pStyle w:val="aff0"/>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aff0"/>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w:t>
            </w:r>
            <w:proofErr w:type="spellStart"/>
            <w:r w:rsidRPr="00D3618D">
              <w:rPr>
                <w:rFonts w:ascii="Times New Roman" w:eastAsia="SimSun" w:hAnsi="Times New Roman"/>
                <w:sz w:val="20"/>
                <w:szCs w:val="20"/>
              </w:rPr>
              <w:t>PBCH</w:t>
            </w:r>
            <w:proofErr w:type="spellEnd"/>
            <w:r w:rsidRPr="00D3618D">
              <w:rPr>
                <w:rFonts w:ascii="Times New Roman" w:eastAsia="SimSun" w:hAnsi="Times New Roman"/>
                <w:sz w:val="20"/>
                <w:szCs w:val="20"/>
              </w:rPr>
              <w:t xml:space="preserve">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8"/>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lastRenderedPageBreak/>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w:t>
            </w:r>
            <w:proofErr w:type="spellStart"/>
            <w:r>
              <w:rPr>
                <w:rFonts w:eastAsia="SimSun"/>
                <w:sz w:val="20"/>
                <w:szCs w:val="20"/>
              </w:rPr>
              <w:t>SSB</w:t>
            </w:r>
            <w:proofErr w:type="spellEnd"/>
            <w:r>
              <w:rPr>
                <w:rFonts w:eastAsia="SimSun"/>
                <w:sz w:val="20"/>
                <w:szCs w:val="20"/>
              </w:rPr>
              <w:t xml:space="preserve">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w:t>
            </w:r>
            <w:proofErr w:type="spellStart"/>
            <w:r>
              <w:rPr>
                <w:rFonts w:eastAsia="SimSun"/>
                <w:sz w:val="20"/>
                <w:szCs w:val="20"/>
              </w:rPr>
              <w:t>SSB</w:t>
            </w:r>
            <w:proofErr w:type="spellEnd"/>
            <w:r>
              <w:rPr>
                <w:rFonts w:eastAsia="SimSun"/>
                <w:sz w:val="20"/>
                <w:szCs w:val="20"/>
              </w:rPr>
              <w:t xml:space="preserve">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w:t>
            </w:r>
            <w:proofErr w:type="spellStart"/>
            <w:r>
              <w:rPr>
                <w:rFonts w:eastAsia="SimSun"/>
                <w:sz w:val="20"/>
                <w:szCs w:val="20"/>
              </w:rPr>
              <w:t>SSB</w:t>
            </w:r>
            <w:proofErr w:type="spellEnd"/>
            <w:r>
              <w:rPr>
                <w:rFonts w:eastAsia="SimSun"/>
                <w:sz w:val="20"/>
                <w:szCs w:val="20"/>
              </w:rPr>
              <w:t xml:space="preserve">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hint="eastAsia"/>
                <w:sz w:val="20"/>
                <w:szCs w:val="20"/>
              </w:rPr>
            </w:pPr>
            <w:proofErr w:type="spellStart"/>
            <w:r>
              <w:rPr>
                <w:rFonts w:eastAsia="DengXian"/>
                <w:sz w:val="20"/>
                <w:szCs w:val="20"/>
              </w:rPr>
              <w:t>MTK</w:t>
            </w:r>
            <w:proofErr w:type="spellEnd"/>
          </w:p>
        </w:tc>
        <w:tc>
          <w:tcPr>
            <w:tcW w:w="1706" w:type="dxa"/>
          </w:tcPr>
          <w:p w14:paraId="16ED64B4" w14:textId="71C89E8B" w:rsidR="009E70A1" w:rsidRDefault="009E70A1" w:rsidP="009E70A1">
            <w:pPr>
              <w:rPr>
                <w:rFonts w:eastAsia="SimSun" w:hint="eastAsia"/>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w:t>
            </w:r>
            <w:proofErr w:type="spellStart"/>
            <w:r>
              <w:rPr>
                <w:rFonts w:eastAsia="SimSun"/>
                <w:sz w:val="20"/>
                <w:szCs w:val="20"/>
              </w:rPr>
              <w:t>TRS</w:t>
            </w:r>
            <w:proofErr w:type="spellEnd"/>
            <w:r>
              <w:rPr>
                <w:rFonts w:eastAsia="SimSun"/>
                <w:sz w:val="20"/>
                <w:szCs w:val="20"/>
              </w:rPr>
              <w:t>.</w:t>
            </w: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8"/>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UEs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A147DB">
            <w:pPr>
              <w:pStyle w:val="aff0"/>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aff0"/>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w:t>
            </w:r>
            <w:proofErr w:type="spellStart"/>
            <w:r w:rsidRPr="00D3618D">
              <w:rPr>
                <w:rFonts w:ascii="Times New Roman" w:eastAsia="SimSun" w:hAnsi="Times New Roman"/>
                <w:sz w:val="20"/>
                <w:szCs w:val="20"/>
              </w:rPr>
              <w:t>PBCH</w:t>
            </w:r>
            <w:proofErr w:type="spellEnd"/>
            <w:r w:rsidRPr="00D3618D">
              <w:rPr>
                <w:rFonts w:ascii="Times New Roman" w:eastAsia="SimSun" w:hAnsi="Times New Roman"/>
                <w:sz w:val="20"/>
                <w:szCs w:val="20"/>
              </w:rPr>
              <w:t xml:space="preserve">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hint="eastAsia"/>
                <w:sz w:val="20"/>
                <w:szCs w:val="20"/>
              </w:rPr>
            </w:pPr>
            <w:proofErr w:type="spellStart"/>
            <w:r>
              <w:rPr>
                <w:rFonts w:eastAsia="DengXian"/>
                <w:sz w:val="20"/>
                <w:szCs w:val="20"/>
              </w:rPr>
              <w:t>MTK</w:t>
            </w:r>
            <w:proofErr w:type="spellEnd"/>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8"/>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lastRenderedPageBreak/>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 xml:space="preserve">UE would detect SSB before TRS/CSI-RS in multi-beam configuration.   The </w:t>
            </w:r>
            <w:proofErr w:type="spellStart"/>
            <w:r>
              <w:rPr>
                <w:rFonts w:eastAsia="SimSun"/>
                <w:sz w:val="20"/>
                <w:szCs w:val="20"/>
              </w:rPr>
              <w:t>QCL-TypeC</w:t>
            </w:r>
            <w:proofErr w:type="spellEnd"/>
            <w:r>
              <w:rPr>
                <w:rFonts w:eastAsia="SimSun"/>
                <w:sz w:val="20"/>
                <w:szCs w:val="20"/>
              </w:rPr>
              <w:t xml:space="preserve"> or </w:t>
            </w:r>
            <w:proofErr w:type="spellStart"/>
            <w:r>
              <w:rPr>
                <w:rFonts w:eastAsia="SimSun"/>
                <w:sz w:val="20"/>
                <w:szCs w:val="20"/>
              </w:rPr>
              <w:t>QCL-TypeD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Intel, Samsung, [</w:t>
            </w: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r>
              <w:rPr>
                <w:rFonts w:eastAsia="DengXian"/>
                <w:sz w:val="20"/>
                <w:szCs w:val="20"/>
              </w:rPr>
              <w:t xml:space="preserve">],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lastRenderedPageBreak/>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0"/>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f0"/>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lastRenderedPageBreak/>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lastRenderedPageBreak/>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proofErr w:type="spellStart"/>
            <w:r>
              <w:rPr>
                <w:rFonts w:eastAsia="DengXian"/>
                <w:sz w:val="20"/>
                <w:szCs w:val="20"/>
              </w:rPr>
              <w:t>ZTE</w:t>
            </w:r>
            <w:proofErr w:type="spellEnd"/>
            <w:r>
              <w:rPr>
                <w:rFonts w:eastAsia="DengXian"/>
                <w:sz w:val="20"/>
                <w:szCs w:val="20"/>
              </w:rPr>
              <w:t xml:space="preserv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lastRenderedPageBreak/>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w:t>
            </w:r>
            <w:proofErr w:type="spellStart"/>
            <w:r>
              <w:rPr>
                <w:rFonts w:eastAsia="SimSun"/>
                <w:sz w:val="20"/>
                <w:szCs w:val="20"/>
              </w:rPr>
              <w:t>TRS</w:t>
            </w:r>
            <w:proofErr w:type="spellEnd"/>
            <w:r>
              <w:rPr>
                <w:rFonts w:eastAsia="SimSun"/>
                <w:sz w:val="20"/>
                <w:szCs w:val="20"/>
              </w:rPr>
              <w:t xml:space="preserve"> </w:t>
            </w:r>
            <w:proofErr w:type="spellStart"/>
            <w:r>
              <w:rPr>
                <w:rFonts w:eastAsia="SimSun"/>
                <w:sz w:val="20"/>
                <w:szCs w:val="20"/>
              </w:rPr>
              <w:t>resources</w:t>
            </w:r>
            <w:proofErr w:type="gramStart"/>
            <w:r>
              <w:rPr>
                <w:rFonts w:eastAsia="SimSun"/>
                <w:sz w:val="20"/>
                <w:szCs w:val="20"/>
              </w:rPr>
              <w:t>,including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w:t>
            </w:r>
            <w:proofErr w:type="spellStart"/>
            <w:r>
              <w:rPr>
                <w:rFonts w:eastAsia="SimSun"/>
                <w:sz w:val="20"/>
                <w:szCs w:val="20"/>
              </w:rPr>
              <w:t>TRS</w:t>
            </w:r>
            <w:proofErr w:type="spellEnd"/>
            <w:r>
              <w:rPr>
                <w:rFonts w:eastAsia="SimSun"/>
                <w:sz w:val="20"/>
                <w:szCs w:val="20"/>
              </w:rPr>
              <w:t xml:space="preserve">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8"/>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lastRenderedPageBreak/>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proofErr w:type="spellStart"/>
            <w:r w:rsidRPr="005721D5">
              <w:rPr>
                <w:rFonts w:eastAsia="Malgun Gothic"/>
                <w:sz w:val="20"/>
                <w:szCs w:val="20"/>
              </w:rPr>
              <w:t>OPPO</w:t>
            </w:r>
            <w:proofErr w:type="spellEnd"/>
            <w:r w:rsidRPr="005721D5">
              <w:rPr>
                <w:rFonts w:eastAsia="Malgun Gothic"/>
                <w:sz w:val="20"/>
                <w:szCs w:val="20"/>
              </w:rPr>
              <w:t xml:space="preserve">,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lastRenderedPageBreak/>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proofErr w:type="spellStart"/>
            <w:r>
              <w:rPr>
                <w:sz w:val="20"/>
                <w:szCs w:val="20"/>
              </w:rPr>
              <w:t>ZTE</w:t>
            </w:r>
            <w:proofErr w:type="spellEnd"/>
            <w:r>
              <w:rPr>
                <w:sz w:val="20"/>
                <w:szCs w:val="20"/>
              </w:rPr>
              <w:t xml:space="preserv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w:t>
            </w:r>
            <w:proofErr w:type="spellStart"/>
            <w:r>
              <w:rPr>
                <w:sz w:val="20"/>
                <w:szCs w:val="20"/>
                <w:lang w:eastAsia="ko-KR"/>
              </w:rPr>
              <w:t>UE</w:t>
            </w:r>
            <w:proofErr w:type="spellEnd"/>
            <w:r>
              <w:rPr>
                <w:sz w:val="20"/>
                <w:szCs w:val="20"/>
                <w:lang w:eastAsia="ko-KR"/>
              </w:rPr>
              <w:t xml:space="preserv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lastRenderedPageBreak/>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 xml:space="preserve">TRS for RRC idle and inactive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r>
      <w:proofErr w:type="spellStart"/>
      <w:r w:rsidRPr="009B30C8">
        <w:rPr>
          <w:rFonts w:ascii="Times" w:eastAsia="Batang" w:hAnsi="Times"/>
          <w:sz w:val="20"/>
          <w:lang w:val="en-GB" w:eastAsia="en-US"/>
        </w:rPr>
        <w:t>ZTE</w:t>
      </w:r>
      <w:proofErr w:type="spellEnd"/>
      <w:r w:rsidRPr="009B30C8">
        <w:rPr>
          <w:rFonts w:ascii="Times" w:eastAsia="Batang" w:hAnsi="Times"/>
          <w:sz w:val="20"/>
          <w:lang w:val="en-GB" w:eastAsia="en-US"/>
        </w:rPr>
        <w:t xml:space="preserv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 xml:space="preserve">Discussion on </w:t>
      </w:r>
      <w:proofErr w:type="spellStart"/>
      <w:r w:rsidRPr="009B30C8">
        <w:rPr>
          <w:rFonts w:ascii="Times" w:eastAsia="Batang" w:hAnsi="Times"/>
          <w:sz w:val="20"/>
          <w:lang w:val="en-GB" w:eastAsia="en-US"/>
        </w:rPr>
        <w:t>TRS</w:t>
      </w:r>
      <w:proofErr w:type="spellEnd"/>
      <w:r w:rsidRPr="009B30C8">
        <w:rPr>
          <w:rFonts w:ascii="Times" w:eastAsia="Batang" w:hAnsi="Times"/>
          <w:sz w:val="20"/>
          <w:lang w:val="en-GB" w:eastAsia="en-US"/>
        </w:rPr>
        <w:t xml:space="preserve">/CSI-RS occasion(s) for idle/inactive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w:t>
      </w:r>
      <w:proofErr w:type="spellStart"/>
      <w:r w:rsidRPr="009B30C8">
        <w:rPr>
          <w:rFonts w:ascii="Times" w:eastAsia="Batang" w:hAnsi="Times"/>
          <w:sz w:val="20"/>
          <w:lang w:val="en-GB" w:eastAsia="en-US"/>
        </w:rPr>
        <w:t>TRS</w:t>
      </w:r>
      <w:proofErr w:type="spellEnd"/>
      <w:r w:rsidRPr="009B30C8">
        <w:rPr>
          <w:rFonts w:ascii="Times" w:eastAsia="Batang" w:hAnsi="Times"/>
          <w:sz w:val="20"/>
          <w:lang w:val="en-GB" w:eastAsia="en-US"/>
        </w:rPr>
        <w:t xml:space="preserve">/CSI-RS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w:t>
      </w:r>
      <w:proofErr w:type="spellStart"/>
      <w:r w:rsidRPr="009B30C8">
        <w:rPr>
          <w:rFonts w:ascii="Times" w:eastAsia="Batang" w:hAnsi="Times"/>
          <w:sz w:val="20"/>
          <w:lang w:val="en-GB" w:eastAsia="en-US"/>
        </w:rPr>
        <w:t>UE</w:t>
      </w:r>
      <w:proofErr w:type="spellEnd"/>
      <w:r w:rsidRPr="009B30C8">
        <w:rPr>
          <w:rFonts w:ascii="Times" w:eastAsia="Batang" w:hAnsi="Times"/>
          <w:sz w:val="20"/>
          <w:lang w:val="en-GB" w:eastAsia="en-US"/>
        </w:rPr>
        <w:t xml:space="preserv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 xml:space="preserve">Discussion on </w:t>
      </w:r>
      <w:proofErr w:type="spellStart"/>
      <w:r w:rsidRPr="009B30C8">
        <w:rPr>
          <w:rFonts w:ascii="Times" w:eastAsia="Batang" w:hAnsi="Times"/>
          <w:sz w:val="20"/>
          <w:lang w:val="en-GB" w:eastAsia="en-US"/>
        </w:rPr>
        <w:t>TRS</w:t>
      </w:r>
      <w:proofErr w:type="spellEnd"/>
      <w:r w:rsidRPr="009B30C8">
        <w:rPr>
          <w:rFonts w:ascii="Times" w:eastAsia="Batang" w:hAnsi="Times"/>
          <w:sz w:val="20"/>
          <w:lang w:val="en-GB" w:eastAsia="en-US"/>
        </w:rPr>
        <w:t xml:space="preserve">/CSI-RS occasion(s) for idle/inactive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8"/>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lastRenderedPageBreak/>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w:t>
            </w:r>
            <w:proofErr w:type="spellStart"/>
            <w:r w:rsidRPr="0062427C">
              <w:rPr>
                <w:sz w:val="20"/>
                <w:szCs w:val="20"/>
              </w:rPr>
              <w:t>TRS</w:t>
            </w:r>
            <w:proofErr w:type="spellEnd"/>
            <w:r w:rsidRPr="0062427C">
              <w:rPr>
                <w:sz w:val="20"/>
                <w:szCs w:val="20"/>
              </w:rPr>
              <w:t xml:space="preserve">/CSI-RS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a"/>
                <w:b w:val="0"/>
                <w:bCs w:val="0"/>
                <w:sz w:val="20"/>
                <w:szCs w:val="20"/>
              </w:rPr>
            </w:pPr>
            <w:r w:rsidRPr="0062427C">
              <w:rPr>
                <w:sz w:val="20"/>
                <w:szCs w:val="20"/>
              </w:rPr>
              <w:t>-           </w:t>
            </w:r>
            <w:r w:rsidRPr="0062427C">
              <w:rPr>
                <w:rStyle w:val="afa"/>
                <w:b w:val="0"/>
                <w:sz w:val="20"/>
                <w:szCs w:val="20"/>
              </w:rPr>
              <w:t>AGC, time/frequency tracking</w:t>
            </w:r>
          </w:p>
          <w:p w14:paraId="657EAACE" w14:textId="77777777" w:rsidR="00D42780" w:rsidRPr="0062427C" w:rsidRDefault="00746260">
            <w:pPr>
              <w:spacing w:line="288" w:lineRule="atLeast"/>
              <w:ind w:firstLine="30"/>
              <w:rPr>
                <w:rStyle w:val="afa"/>
                <w:b w:val="0"/>
                <w:bCs w:val="0"/>
                <w:sz w:val="20"/>
                <w:szCs w:val="20"/>
              </w:rPr>
            </w:pPr>
            <w:r w:rsidRPr="0062427C">
              <w:rPr>
                <w:sz w:val="20"/>
                <w:szCs w:val="20"/>
              </w:rPr>
              <w:t>-           </w:t>
            </w:r>
            <w:r w:rsidRPr="0062427C">
              <w:rPr>
                <w:rStyle w:val="afa"/>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a"/>
                <w:b w:val="0"/>
                <w:bCs w:val="0"/>
                <w:sz w:val="20"/>
                <w:szCs w:val="20"/>
              </w:rPr>
            </w:pPr>
          </w:p>
          <w:p w14:paraId="0181CE32" w14:textId="77777777" w:rsidR="00D42780" w:rsidRPr="0062427C" w:rsidRDefault="00746260">
            <w:pPr>
              <w:spacing w:line="288" w:lineRule="atLeast"/>
              <w:ind w:firstLine="29"/>
              <w:rPr>
                <w:rStyle w:val="afa"/>
                <w:sz w:val="20"/>
                <w:szCs w:val="20"/>
                <w:u w:val="single"/>
              </w:rPr>
            </w:pPr>
            <w:r w:rsidRPr="0062427C">
              <w:rPr>
                <w:rStyle w:val="afa"/>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w:t>
            </w:r>
            <w:proofErr w:type="spellStart"/>
            <w:r w:rsidRPr="0062427C">
              <w:rPr>
                <w:sz w:val="20"/>
                <w:szCs w:val="20"/>
              </w:rPr>
              <w:t>FFS</w:t>
            </w:r>
            <w:proofErr w:type="spellEnd"/>
            <w:r w:rsidRPr="0062427C">
              <w:rPr>
                <w:sz w:val="20"/>
                <w:szCs w:val="20"/>
              </w:rPr>
              <w:t xml:space="preserve">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w:t>
            </w:r>
            <w:proofErr w:type="spellStart"/>
            <w:r w:rsidRPr="0062427C">
              <w:rPr>
                <w:sz w:val="20"/>
                <w:szCs w:val="20"/>
              </w:rPr>
              <w:t>FFS</w:t>
            </w:r>
            <w:proofErr w:type="spellEnd"/>
            <w:r w:rsidRPr="0062427C">
              <w:rPr>
                <w:sz w:val="20"/>
                <w:szCs w:val="20"/>
              </w:rPr>
              <w:t xml:space="preserve">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8"/>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proofErr w:type="spellStart"/>
            <w:r w:rsidRPr="0062427C">
              <w:rPr>
                <w:sz w:val="20"/>
                <w:szCs w:val="20"/>
                <w:lang w:val="en-GB" w:eastAsia="en-US"/>
              </w:rPr>
              <w:t>FFS</w:t>
            </w:r>
            <w:proofErr w:type="spellEnd"/>
            <w:r w:rsidRPr="0062427C">
              <w:rPr>
                <w:sz w:val="20"/>
                <w:szCs w:val="20"/>
                <w:lang w:val="en-GB" w:eastAsia="en-US"/>
              </w:rPr>
              <w:t xml:space="preserve"> for </w:t>
            </w:r>
            <w:proofErr w:type="spellStart"/>
            <w:r w:rsidRPr="0062427C">
              <w:rPr>
                <w:sz w:val="20"/>
                <w:szCs w:val="20"/>
                <w:lang w:val="en-GB" w:eastAsia="en-US"/>
              </w:rPr>
              <w:t>UE</w:t>
            </w:r>
            <w:proofErr w:type="spellEnd"/>
            <w:r w:rsidRPr="0062427C">
              <w:rPr>
                <w:sz w:val="20"/>
                <w:szCs w:val="20"/>
                <w:lang w:val="en-GB" w:eastAsia="en-US"/>
              </w:rPr>
              <w:t xml:space="preserv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lastRenderedPageBreak/>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8"/>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lastRenderedPageBreak/>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8"/>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lastRenderedPageBreak/>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proofErr w:type="spellStart"/>
            <w:r w:rsidRPr="0062427C">
              <w:rPr>
                <w:sz w:val="20"/>
                <w:szCs w:val="20"/>
                <w:lang w:val="en-GB" w:eastAsia="x-none"/>
              </w:rPr>
              <w:t>FFS</w:t>
            </w:r>
            <w:proofErr w:type="spellEnd"/>
            <w:r w:rsidRPr="0062427C">
              <w:rPr>
                <w:sz w:val="20"/>
                <w:szCs w:val="20"/>
                <w:lang w:val="en-GB" w:eastAsia="x-none"/>
              </w:rPr>
              <w:t xml:space="preserve">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8"/>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lastRenderedPageBreak/>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proofErr w:type="spellStart"/>
            <w:r w:rsidRPr="005146C5">
              <w:rPr>
                <w:rFonts w:ascii="Times" w:eastAsia="Batang" w:hAnsi="Times" w:cs="Times"/>
                <w:sz w:val="20"/>
                <w:szCs w:val="20"/>
                <w:lang w:val="en-GB" w:eastAsia="x-none"/>
              </w:rPr>
              <w:t>FFS</w:t>
            </w:r>
            <w:proofErr w:type="spellEnd"/>
            <w:r w:rsidRPr="005146C5">
              <w:rPr>
                <w:rFonts w:ascii="Times" w:eastAsia="Batang" w:hAnsi="Times" w:cs="Times"/>
                <w:sz w:val="20"/>
                <w:szCs w:val="20"/>
                <w:lang w:val="en-GB" w:eastAsia="x-none"/>
              </w:rPr>
              <w:t xml:space="preserve">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lastRenderedPageBreak/>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w:t>
            </w:r>
            <w:proofErr w:type="spellStart"/>
            <w:r w:rsidRPr="005146C5">
              <w:rPr>
                <w:rFonts w:eastAsia="Batang"/>
                <w:sz w:val="20"/>
                <w:szCs w:val="20"/>
                <w:lang w:val="en-GB" w:eastAsia="en-US"/>
              </w:rPr>
              <w:t>TRS</w:t>
            </w:r>
            <w:proofErr w:type="spellEnd"/>
            <w:r w:rsidRPr="005146C5">
              <w:rPr>
                <w:rFonts w:eastAsia="Batang"/>
                <w:sz w:val="20"/>
                <w:szCs w:val="20"/>
                <w:lang w:val="en-GB" w:eastAsia="en-US"/>
              </w:rPr>
              <w:t>/CSI-RS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B04D" w14:textId="77777777" w:rsidR="00D776DE" w:rsidRDefault="00D776DE">
      <w:r>
        <w:separator/>
      </w:r>
    </w:p>
  </w:endnote>
  <w:endnote w:type="continuationSeparator" w:id="0">
    <w:p w14:paraId="61FAEE43" w14:textId="77777777" w:rsidR="00D776DE" w:rsidRDefault="00D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panose1 w:val="0201060906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602E1ACB" w:rsidR="008D3D6D" w:rsidRDefault="008D3D6D">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5E217E">
      <w:rPr>
        <w:rStyle w:val="afb"/>
        <w:i/>
        <w:noProof/>
        <w:color w:val="auto"/>
      </w:rPr>
      <w:t>48</w:t>
    </w:r>
    <w:r>
      <w:rPr>
        <w:rStyle w:val="afb"/>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28F57" w14:textId="77777777" w:rsidR="00D776DE" w:rsidRDefault="00D776DE">
      <w:r>
        <w:separator/>
      </w:r>
    </w:p>
  </w:footnote>
  <w:footnote w:type="continuationSeparator" w:id="0">
    <w:p w14:paraId="04584A02" w14:textId="77777777" w:rsidR="00D776DE" w:rsidRDefault="00D77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2">
      <w:startOverride w:val="1"/>
    </w:lvlOverride>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4">
    <w:name w:val="index 2"/>
    <w:basedOn w:val="11"/>
    <w:next w:val="a"/>
    <w:semiHidden/>
    <w:qFormat/>
    <w:pPr>
      <w:ind w:left="284"/>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清單段落 字元"/>
    <w:aliases w:val="- Bullets 字元,Lista1 字元,?? ?? 字元,????? 字元,???? 字元,中等深浅网格 1 - 着色 21 字元,列出段落1 字元,¥¡¡¡¡ì¬º¥¹¥È¶ÎÂä 字元,ÁÐ³ö¶ÎÂä 字元,¥ê¥¹¥È¶ÎÂä 字元,列表段落1 字元,—ño’i—Ž 字元,1st level - Bullet List Paragraph 字元,Lettre d'introduction 字元,Paragrafo elenco 字元,Normal bullet 2 字元"/>
    <w:link w:val="aff0"/>
    <w:uiPriority w:val="34"/>
    <w:qFormat/>
    <w:rPr>
      <w:rFonts w:ascii="Calibri" w:eastAsia="Malgun Gothic" w:hAnsi="Calibri"/>
      <w:sz w:val="22"/>
      <w:szCs w:val="22"/>
      <w:lang w:eastAsia="zh-CN"/>
    </w:rPr>
  </w:style>
  <w:style w:type="paragraph" w:styleId="aff0">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aff"/>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4">
    <w:name w:val="题注 字符1"/>
    <w:rPr>
      <w:lang w:val="en-GB" w:eastAsia="en-US" w:bidi="ar-SA"/>
    </w:rPr>
  </w:style>
  <w:style w:type="character" w:customStyle="1" w:styleId="ad">
    <w:name w:val="本文 字元"/>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a1"/>
    <w:next w:val="af8"/>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8"/>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8"/>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86CC98-0697-412A-94D0-BF84D23E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23580</Words>
  <Characters>134411</Characters>
  <Application>Microsoft Office Word</Application>
  <DocSecurity>0</DocSecurity>
  <Lines>1120</Lines>
  <Paragraphs>315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Yi-Chia Lo (羅翊嘉)</cp:lastModifiedBy>
  <cp:revision>5</cp:revision>
  <dcterms:created xsi:type="dcterms:W3CDTF">2021-08-19T08:59:00Z</dcterms:created>
  <dcterms:modified xsi:type="dcterms:W3CDTF">2021-08-19T09:06:00Z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