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Huawei, HiSilicon</w:t>
            </w:r>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Alt3: No default signaling is considered, and a NewBitField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r w:rsidRPr="00F511C4">
              <w:rPr>
                <w:rFonts w:eastAsia="Malgun Gothic"/>
                <w:sz w:val="20"/>
                <w:szCs w:val="20"/>
              </w:rPr>
              <w:t>Spreadtrum</w:t>
            </w:r>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iTRS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TRS/CSI-RS occassion(s)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Huawei, HiSilicon, TCL, ZTE, Vivo, Spreadtrum,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50"/>
        <w:gridCol w:w="1702"/>
        <w:gridCol w:w="6884"/>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For the question, we think gNB should have the flexibility to transmit the availablity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lastRenderedPageBreak/>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Sanechips</w:t>
            </w:r>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t xml:space="preserve"> Then maybe the Alt1/2 could be further discussed after PEI design is more clear </w:t>
              </w:r>
              <w:r>
                <w:rPr>
                  <w:rFonts w:eastAsia="SimSun"/>
                  <w:sz w:val="20"/>
                  <w:szCs w:val="20"/>
                </w:rPr>
                <w:lastRenderedPageBreak/>
                <w:t xml:space="preserve">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Huawei, HiSilicon, TCL, ZTE, Spreadtrum,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50"/>
        <w:gridCol w:w="1701"/>
        <w:gridCol w:w="688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Sanechips</w:t>
            </w:r>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Anything related to PEI should be postponed after PEI signling dowselection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lastRenderedPageBreak/>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First, we think that Issue 2.1-1 and Issue 2.1-2 are closely related issues. The were agreed as a package for working assumption</w:t>
            </w:r>
            <w:r w:rsidRPr="00CE3F5F">
              <w:rPr>
                <w:rFonts w:eastAsia="SimSun"/>
                <w:sz w:val="20"/>
                <w:szCs w:val="20"/>
              </w:rPr>
              <w:t xml:space="preserve">. To combine the supporing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imilar as 2.1-2, we should confirm the original WA fisrt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prioritied.</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ZTE, Sanechips</w:t>
            </w:r>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case,,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considered as default signaling. Wether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This issue can be discussed after we decide w</w:t>
            </w:r>
            <w:r>
              <w:rPr>
                <w:rFonts w:hint="eastAsia"/>
                <w:sz w:val="20"/>
                <w:szCs w:val="20"/>
                <w:lang w:eastAsia="ko-KR"/>
              </w:rPr>
              <w:t xml:space="preserve">hetehr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We prefer Alt-2. Alt-2 can be seen as implicit indication (We do not need to provide explicit activation/deactivation for L1-based signalling).</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ListParagraph"/>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r>
              <w:rPr>
                <w:rFonts w:hint="eastAsia"/>
                <w:sz w:val="20"/>
                <w:szCs w:val="20"/>
              </w:rPr>
              <w:t>S</w:t>
            </w:r>
            <w:r>
              <w:rPr>
                <w:sz w:val="20"/>
                <w:szCs w:val="20"/>
              </w:rPr>
              <w:t xml:space="preserve">preadtrum,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 xml:space="preserve">DOCOMO, vivo, sony,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Strong"/>
                <w:b w:val="0"/>
                <w:bCs w:val="0"/>
                <w:sz w:val="20"/>
                <w:szCs w:val="20"/>
              </w:rPr>
            </w:pPr>
            <w:r w:rsidRPr="009041FF">
              <w:rPr>
                <w:rStyle w:val="Strong"/>
                <w:b w:val="0"/>
                <w:sz w:val="20"/>
                <w:szCs w:val="20"/>
              </w:rPr>
              <w:t>Support paging PDCCH based availability indication of TRS/CSI-RS occasions for idle/inactive Ues.</w:t>
            </w:r>
          </w:p>
          <w:p w14:paraId="40BEAA44" w14:textId="77777777" w:rsidR="006F3DED" w:rsidRPr="009041FF" w:rsidRDefault="006F3DED" w:rsidP="00FE4807">
            <w:pPr>
              <w:rPr>
                <w:rStyle w:val="Strong"/>
                <w:b w:val="0"/>
                <w:bCs w:val="0"/>
                <w:sz w:val="20"/>
                <w:szCs w:val="20"/>
              </w:rPr>
            </w:pPr>
            <w:r w:rsidRPr="009041FF">
              <w:rPr>
                <w:rStyle w:val="Strong"/>
                <w:b w:val="0"/>
                <w:sz w:val="20"/>
                <w:szCs w:val="20"/>
              </w:rPr>
              <w:t>Support PEI based availability indication of TRS/CSI-RS occasions for idle/inactive Ues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Sanechips, </w:t>
            </w:r>
            <w:r>
              <w:rPr>
                <w:rFonts w:eastAsia="DengXian"/>
                <w:sz w:val="20"/>
                <w:szCs w:val="20"/>
              </w:rPr>
              <w:t>Huawei, HiSilicon</w:t>
            </w:r>
            <w:ins w:id="88" w:author="Yi-Chia Lo (羅翊嘉)" w:date="2021-08-17T17:46:00Z">
              <w:r>
                <w:rPr>
                  <w:rFonts w:eastAsia="DengXian"/>
                  <w:sz w:val="20"/>
                  <w:szCs w:val="20"/>
                </w:rPr>
                <w:t xml:space="preserve">, </w:t>
              </w:r>
            </w:ins>
            <w:r w:rsidRPr="00963DF7">
              <w:rPr>
                <w:rFonts w:eastAsia="DengXian"/>
                <w:sz w:val="20"/>
                <w:szCs w:val="20"/>
              </w:rPr>
              <w:t>MTK, LG,</w:t>
            </w:r>
            <w:r w:rsidRPr="00963DF7">
              <w:rPr>
                <w:rFonts w:eastAsia="DengXian"/>
                <w:sz w:val="20"/>
                <w:szCs w:val="20"/>
                <w:lang w:val="en-GB"/>
              </w:rPr>
              <w:t xml:space="preserve"> Nokia, CMCC, IDCC</w:t>
            </w:r>
            <w:r>
              <w:rPr>
                <w:rFonts w:eastAsia="DengXian"/>
                <w:sz w:val="20"/>
                <w:szCs w:val="20"/>
                <w:lang w:val="en-GB"/>
              </w:rPr>
              <w:t xml:space="preserve"> </w:t>
            </w:r>
            <w:r w:rsidRPr="00FF3F39">
              <w:rPr>
                <w:rFonts w:eastAsia="DengXian"/>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ListParagraph"/>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ListParagraph"/>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ListParagraph"/>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Support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r>
              <w:rPr>
                <w:rFonts w:hint="eastAsia"/>
                <w:sz w:val="20"/>
                <w:szCs w:val="20"/>
              </w:rPr>
              <w:t>S</w:t>
            </w:r>
            <w:r>
              <w:rPr>
                <w:sz w:val="20"/>
                <w:szCs w:val="20"/>
              </w:rPr>
              <w:t xml:space="preserve">preadtrum,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Alt-2: Prioritize Paging PDCCH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w:t>
            </w:r>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FFS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 xml:space="preserve">s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Support paging PDCCH based availability indication of TRS/CSI-RS occasions for idle/inactive U</w:t>
            </w:r>
            <w:r w:rsidR="003E0879" w:rsidRPr="009041FF">
              <w:rPr>
                <w:rStyle w:val="Strong"/>
                <w:b w:val="0"/>
                <w:sz w:val="20"/>
                <w:szCs w:val="20"/>
              </w:rPr>
              <w:t>e</w:t>
            </w:r>
            <w:r w:rsidRPr="009041FF">
              <w:rPr>
                <w:rStyle w:val="Strong"/>
                <w:b w:val="0"/>
                <w:sz w:val="20"/>
                <w:szCs w:val="20"/>
              </w:rPr>
              <w:t>s.</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Support PEI based availability indication of TRS/CSI-RS occasions for idle/inactive U</w:t>
            </w:r>
            <w:r w:rsidR="003E0879" w:rsidRPr="009041FF">
              <w:rPr>
                <w:rStyle w:val="Strong"/>
                <w:b w:val="0"/>
                <w:sz w:val="20"/>
                <w:szCs w:val="20"/>
              </w:rPr>
              <w:t>e</w:t>
            </w:r>
            <w:r w:rsidRPr="009041FF">
              <w:rPr>
                <w:rStyle w:val="Strong"/>
                <w:b w:val="0"/>
                <w:sz w:val="20"/>
                <w:szCs w:val="20"/>
              </w:rPr>
              <w:t>s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Sanechips, </w:t>
            </w:r>
            <w:r>
              <w:rPr>
                <w:rFonts w:eastAsia="DengXian"/>
                <w:sz w:val="20"/>
                <w:szCs w:val="20"/>
              </w:rPr>
              <w:t>Huawei, HiSilicon</w:t>
            </w:r>
            <w:ins w:id="89"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r w:rsidR="00D64FCA">
              <w:rPr>
                <w:rFonts w:eastAsia="DengXian"/>
                <w:sz w:val="20"/>
                <w:szCs w:val="20"/>
                <w:lang w:val="en-GB"/>
              </w:rPr>
              <w:t xml:space="preserve"> </w:t>
            </w:r>
            <w:r w:rsidR="00D64FCA" w:rsidRPr="00D64FCA">
              <w:rPr>
                <w:rFonts w:eastAsia="DengXian"/>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s.t.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Prioritize Paging PDCCH based availability indication of TRS/CSI-RS occasions for idle/inactive U</w:t>
            </w:r>
            <w:r w:rsidR="003E0879" w:rsidRPr="00777687">
              <w:rPr>
                <w:rFonts w:eastAsia="Calibri"/>
                <w:bCs/>
                <w:sz w:val="20"/>
                <w:szCs w:val="20"/>
                <w:lang w:eastAsia="en-US"/>
              </w:rPr>
              <w:t>e</w:t>
            </w:r>
            <w:r w:rsidRPr="00777687">
              <w:rPr>
                <w:rFonts w:eastAsia="Calibri"/>
                <w:bCs/>
                <w:sz w:val="20"/>
                <w:szCs w:val="20"/>
                <w:lang w:eastAsia="en-US"/>
              </w:rPr>
              <w:t>s</w:t>
            </w:r>
          </w:p>
          <w:p w14:paraId="0ED50780" w14:textId="48D6278B" w:rsidR="00FE043C" w:rsidRPr="00122BF1" w:rsidRDefault="00FE043C" w:rsidP="009B67BF">
            <w:pPr>
              <w:pStyle w:val="ListParagraph"/>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FFS PEI based availability indication of TRS/CSI-RS occasions for idle/inactive 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based on the comments from comapines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lastRenderedPageBreak/>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altearntives for now, and do down-selection in next meeting, At least one solution is needed to complete the design of L1 based avaiblity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Wether SIB based signaling can be enabled/disabled to be  FFS.</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w:t>
            </w:r>
            <w:r>
              <w:rPr>
                <w:rFonts w:hint="eastAsia"/>
                <w:sz w:val="20"/>
                <w:szCs w:val="20"/>
                <w:lang w:eastAsia="ko-KR"/>
              </w:rPr>
              <w:t xml:space="preserve">hetehr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But, that’s one possible use case. Alterantively, both SIB-based and L1 based indication is supported simultentously.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Alt1: L1 based availability indication of TRS/CSI-RS occasions for idle/inactive Ues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r w:rsidR="000F7917">
              <w:rPr>
                <w:sz w:val="20"/>
                <w:szCs w:val="20"/>
              </w:rPr>
              <w:t xml:space="preserve">Sanechips,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Ues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Huawei, HiSilicon,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Ues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Sanechips,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TableGrid"/>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Heading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r w:rsidR="007645BA" w:rsidRPr="007645BA">
              <w:rPr>
                <w:rFonts w:eastAsia="SimSun"/>
                <w:b/>
                <w:bCs/>
                <w:color w:val="000000"/>
                <w:sz w:val="20"/>
                <w:szCs w:val="20"/>
                <w:highlight w:val="yellow"/>
                <w:shd w:val="clear" w:color="auto" w:fill="FFFF00"/>
              </w:rPr>
              <w:t>Proposal 2.1-2</w:t>
            </w:r>
            <w:r>
              <w:rPr>
                <w:rFonts w:eastAsia="SimSun"/>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Prioritize Paging PDCCH based availability indication of TRS/CSI-RS occasions for idle/inactive Ues</w:t>
            </w:r>
          </w:p>
          <w:p w14:paraId="2B533ECF" w14:textId="77777777" w:rsidR="007645BA" w:rsidRPr="007645BA" w:rsidRDefault="007645BA" w:rsidP="007645BA">
            <w:pPr>
              <w:pStyle w:val="ListParagraph"/>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ListParagraph"/>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 xml:space="preserve">there are some proposals in 8.7.1.1 that conveying UE subgroup indication using DCI format 1_0 with CRC scrambled by P-RNTI(paging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7DA03CA7" w14:textId="77777777" w:rsidR="00AD7A61" w:rsidRPr="0035797B" w:rsidRDefault="00AD7A61" w:rsidP="00A87DA8">
            <w:pPr>
              <w:rPr>
                <w:rFonts w:eastAsia="SimSun"/>
                <w:sz w:val="20"/>
                <w:szCs w:val="20"/>
              </w:rPr>
            </w:pPr>
            <w:r>
              <w:rPr>
                <w:rFonts w:eastAsia="SimSun" w:hint="eastAsia"/>
                <w:sz w:val="20"/>
                <w:szCs w:val="20"/>
              </w:rPr>
              <w:t>Y</w:t>
            </w:r>
          </w:p>
        </w:tc>
        <w:tc>
          <w:tcPr>
            <w:tcW w:w="6925" w:type="dxa"/>
          </w:tcPr>
          <w:p w14:paraId="0743D32C" w14:textId="77777777" w:rsidR="00AD7A61" w:rsidRPr="0035797B" w:rsidRDefault="00AD7A61" w:rsidP="00A87DA8">
            <w:pPr>
              <w:rPr>
                <w:rFonts w:eastAsia="SimSun"/>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DengXian"/>
                <w:sz w:val="20"/>
                <w:szCs w:val="20"/>
              </w:rPr>
            </w:pPr>
            <w:r>
              <w:rPr>
                <w:rFonts w:eastAsia="DengXian"/>
                <w:sz w:val="20"/>
                <w:szCs w:val="20"/>
              </w:rPr>
              <w:t>TCL</w:t>
            </w:r>
          </w:p>
        </w:tc>
        <w:tc>
          <w:tcPr>
            <w:tcW w:w="1706" w:type="dxa"/>
          </w:tcPr>
          <w:p w14:paraId="613BDD7F" w14:textId="64C6369B" w:rsidR="005E2F30" w:rsidRPr="0035797B" w:rsidRDefault="005E2F30" w:rsidP="005E2F30">
            <w:pPr>
              <w:rPr>
                <w:rFonts w:eastAsia="SimSun"/>
                <w:sz w:val="20"/>
                <w:szCs w:val="20"/>
              </w:rPr>
            </w:pPr>
            <w:r>
              <w:rPr>
                <w:rFonts w:eastAsia="SimSun"/>
                <w:sz w:val="20"/>
                <w:szCs w:val="20"/>
              </w:rPr>
              <w:t>Y</w:t>
            </w:r>
          </w:p>
        </w:tc>
        <w:tc>
          <w:tcPr>
            <w:tcW w:w="6925" w:type="dxa"/>
          </w:tcPr>
          <w:p w14:paraId="50AD359D" w14:textId="2329B4FF" w:rsidR="005E2F30" w:rsidRPr="003243ED" w:rsidRDefault="005E2F30" w:rsidP="005E2F30">
            <w:pPr>
              <w:rPr>
                <w:rFonts w:eastAsia="SimSun"/>
                <w:sz w:val="20"/>
                <w:szCs w:val="20"/>
              </w:rPr>
            </w:pPr>
            <w:r>
              <w:rPr>
                <w:rFonts w:eastAsia="SimSun"/>
                <w:sz w:val="20"/>
                <w:szCs w:val="20"/>
              </w:rPr>
              <w:t xml:space="preserve">This proposal is  one part of WA in the previous meeting, and we clearly support both paging PDCCH and PEI based availability indication, but for the sake of progress we are fine to support this proposal.  </w:t>
            </w:r>
          </w:p>
        </w:tc>
      </w:tr>
      <w:tr w:rsidR="005E2F30" w:rsidRPr="0035797B" w14:paraId="11E1732B" w14:textId="77777777" w:rsidTr="00CA0845">
        <w:trPr>
          <w:trHeight w:val="448"/>
        </w:trPr>
        <w:tc>
          <w:tcPr>
            <w:tcW w:w="1105" w:type="dxa"/>
          </w:tcPr>
          <w:p w14:paraId="241A99A4" w14:textId="31EA398A" w:rsidR="005E2F30" w:rsidRPr="00BA7E7A" w:rsidRDefault="005E2F30" w:rsidP="005E2F30">
            <w:pPr>
              <w:rPr>
                <w:rFonts w:eastAsia="DengXian"/>
                <w:sz w:val="20"/>
                <w:szCs w:val="20"/>
              </w:rPr>
            </w:pPr>
          </w:p>
        </w:tc>
        <w:tc>
          <w:tcPr>
            <w:tcW w:w="1706" w:type="dxa"/>
          </w:tcPr>
          <w:p w14:paraId="2B84DF47" w14:textId="64F8A54C" w:rsidR="005E2F30" w:rsidRPr="0035797B" w:rsidRDefault="005E2F30" w:rsidP="005E2F30">
            <w:pPr>
              <w:rPr>
                <w:rFonts w:eastAsia="SimSun"/>
                <w:sz w:val="20"/>
                <w:szCs w:val="20"/>
              </w:rPr>
            </w:pPr>
          </w:p>
        </w:tc>
        <w:tc>
          <w:tcPr>
            <w:tcW w:w="6925" w:type="dxa"/>
          </w:tcPr>
          <w:p w14:paraId="23767133" w14:textId="5B3D97E2" w:rsidR="005E2F30" w:rsidRPr="0035797B" w:rsidRDefault="005E2F30" w:rsidP="005E2F30">
            <w:pPr>
              <w:rPr>
                <w:rFonts w:eastAsia="SimSun"/>
                <w:sz w:val="20"/>
                <w:szCs w:val="20"/>
              </w:rPr>
            </w:pPr>
          </w:p>
        </w:tc>
      </w:tr>
    </w:tbl>
    <w:p w14:paraId="76A805D3" w14:textId="073F57BC" w:rsidR="007645BA" w:rsidRDefault="007645BA"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availibity </w:t>
      </w:r>
      <w:r w:rsidR="003E0879">
        <w:rPr>
          <w:rFonts w:eastAsia="Times New Roman"/>
          <w:sz w:val="20"/>
          <w:szCs w:val="22"/>
        </w:rPr>
        <w:pgNum/>
      </w:r>
      <w:r w:rsidR="003E0879">
        <w:rPr>
          <w:rFonts w:eastAsia="Times New Roman"/>
          <w:sz w:val="20"/>
          <w:szCs w:val="22"/>
        </w:rPr>
        <w:t>ccasion</w:t>
      </w:r>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U</w:t>
      </w:r>
      <w:r w:rsidR="003E0879" w:rsidRPr="009B5DC4">
        <w:rPr>
          <w:rFonts w:eastAsia="Times New Roman"/>
          <w:sz w:val="20"/>
          <w:szCs w:val="22"/>
        </w:rPr>
        <w:t>e</w:t>
      </w:r>
      <w:r w:rsidRPr="009B5DC4">
        <w:rPr>
          <w:rFonts w:eastAsia="Times New Roman"/>
          <w:sz w:val="20"/>
          <w:szCs w:val="22"/>
        </w:rPr>
        <w:t>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w:t>
            </w:r>
            <w:r w:rsidRPr="00FF25A7">
              <w:rPr>
                <w:b/>
                <w:i/>
                <w:kern w:val="2"/>
                <w:sz w:val="20"/>
                <w:szCs w:val="20"/>
              </w:rPr>
              <w:lastRenderedPageBreak/>
              <w:t>a bitmap, where each bit corresponds to the assistance TRS(s) that are QCLed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lastRenderedPageBreak/>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r w:rsidRPr="00FF25A7">
              <w:rPr>
                <w:rFonts w:eastAsia="Malgun Gothic"/>
                <w:sz w:val="20"/>
                <w:szCs w:val="20"/>
              </w:rPr>
              <w:t>Spreadtrum</w:t>
            </w:r>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e/inactive U</w:t>
            </w:r>
            <w:r w:rsidR="003E0879" w:rsidRPr="00FF25A7">
              <w:rPr>
                <w:b/>
                <w:bCs/>
                <w:color w:val="000000" w:themeColor="text1"/>
                <w:sz w:val="20"/>
                <w:szCs w:val="20"/>
                <w:lang w:val="en-US"/>
              </w:rPr>
              <w:t>e</w:t>
            </w:r>
            <w:r w:rsidRPr="00FF25A7">
              <w:rPr>
                <w:b/>
                <w:bCs/>
                <w:color w:val="000000" w:themeColor="text1"/>
                <w:sz w:val="20"/>
                <w:szCs w:val="20"/>
                <w:lang w:val="en-US"/>
              </w:rPr>
              <w:t xml:space="preserv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r w:rsidR="003E0879" w:rsidRPr="00FF25A7">
              <w:rPr>
                <w:rFonts w:eastAsia="SimSun"/>
                <w:i/>
                <w:iCs/>
                <w:sz w:val="20"/>
                <w:szCs w:val="20"/>
                <w:lang w:val="en-GB" w:eastAsia="en-US"/>
              </w:rPr>
              <w:t>Gnb</w:t>
            </w:r>
            <w:r w:rsidRPr="00FF25A7">
              <w:rPr>
                <w:rFonts w:eastAsia="SimSun"/>
                <w:i/>
                <w:iCs/>
                <w:sz w:val="20"/>
                <w:szCs w:val="20"/>
                <w:lang w:val="en-GB" w:eastAsia="en-US"/>
              </w:rPr>
              <w:t xml:space="preserve"> may configure X codepoints, up to [8], each codepoint indicating validity/invalidity for subset of configured </w:t>
            </w:r>
            <w:r w:rsidR="003E0879" w:rsidRPr="00FF25A7">
              <w:rPr>
                <w:rFonts w:eastAsia="SimSun"/>
                <w:i/>
                <w:iCs/>
                <w:sz w:val="20"/>
                <w:szCs w:val="20"/>
                <w:lang w:val="en-GB" w:eastAsia="en-US"/>
              </w:rPr>
              <w:t>Itrs</w:t>
            </w:r>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1"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2" w:name="_Toc71625911"/>
            <w:bookmarkStart w:id="93" w:name="P5"/>
            <w:bookmarkEnd w:id="91"/>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2"/>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lastRenderedPageBreak/>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lastRenderedPageBreak/>
              <w:t>MediaTek</w:t>
            </w:r>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r w:rsidRPr="00FF25A7">
              <w:rPr>
                <w:rFonts w:eastAsia="Malgun Gothic"/>
                <w:sz w:val="20"/>
                <w:szCs w:val="20"/>
              </w:rPr>
              <w:t>InterDigital</w:t>
            </w:r>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5" w:name="_Toc71665174"/>
            <w:bookmarkStart w:id="96"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7" w:name="_Toc71665175"/>
            <w:bookmarkStart w:id="98"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97"/>
            <w:bookmarkEnd w:id="98"/>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99" w:name="_Toc79168963"/>
            <w:r w:rsidRPr="00244318">
              <w:rPr>
                <w:rFonts w:ascii="Arial" w:eastAsia="DengXian" w:hAnsi="Arial" w:cs="Arial"/>
                <w:b/>
                <w:bCs/>
                <w:sz w:val="20"/>
                <w:szCs w:val="20"/>
                <w:lang w:eastAsia="ja-JP"/>
              </w:rPr>
              <w:t>The number of resource sets per availability indication can be up to 64.</w:t>
            </w:r>
            <w:bookmarkEnd w:id="99"/>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0" w:name="_Toc71665176"/>
            <w:bookmarkStart w:id="101"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0"/>
            <w:bookmarkEnd w:id="101"/>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2" w:name="_Toc71665177"/>
            <w:bookmarkStart w:id="103" w:name="_Toc79168965"/>
            <w:r w:rsidRPr="00244318">
              <w:rPr>
                <w:rFonts w:ascii="Arial" w:eastAsia="DengXian"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 xml:space="preserve">Proposal: For indicating the availability indication in paging DCI via the [6] bits use network configurable grouping to establish mapping between indication and active TRS resource set(s). For PEI, </w:t>
            </w:r>
            <w:r w:rsidRPr="00FF25A7">
              <w:rPr>
                <w:rFonts w:ascii="Calibri" w:eastAsia="SimSun" w:hAnsi="Calibri" w:cs="Arial"/>
                <w:b/>
                <w:bCs/>
                <w:sz w:val="20"/>
                <w:szCs w:val="20"/>
              </w:rPr>
              <w:lastRenderedPageBreak/>
              <w:t>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r w:rsidR="003E0879">
        <w:rPr>
          <w:rFonts w:eastAsia="Times New Roman"/>
          <w:sz w:val="20"/>
          <w:szCs w:val="20"/>
        </w:rPr>
        <w:t>ccasion</w:t>
      </w:r>
      <w:r w:rsidRPr="009B5DC4">
        <w:rPr>
          <w:rFonts w:eastAsia="Times New Roman"/>
          <w:sz w:val="20"/>
          <w:szCs w:val="20"/>
        </w:rPr>
        <w:t>(s) to idle/inactive U</w:t>
      </w:r>
      <w:r w:rsidR="003E0879" w:rsidRPr="009B5DC4">
        <w:rPr>
          <w:rFonts w:eastAsia="Times New Roman"/>
          <w:sz w:val="20"/>
          <w:szCs w:val="20"/>
        </w:rPr>
        <w:t>e</w:t>
      </w:r>
      <w:r w:rsidRPr="009B5DC4">
        <w:rPr>
          <w:rFonts w:eastAsia="Times New Roman"/>
          <w:sz w:val="20"/>
          <w:szCs w:val="20"/>
        </w:rPr>
        <w:t xml:space="preserv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1: Yes, by a bitmap, where each bit corresponds to the assistance TRS(s) that are QCLed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105"/>
        <w:gridCol w:w="1708"/>
        <w:gridCol w:w="6923"/>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lastRenderedPageBreak/>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In practice, it’s necessary and beneficial for idle/inactive U</w:t>
            </w:r>
            <w:r w:rsidR="003E0879">
              <w:rPr>
                <w:rFonts w:eastAsia="SimSun"/>
                <w:sz w:val="20"/>
                <w:szCs w:val="20"/>
              </w:rPr>
              <w:t>e</w:t>
            </w:r>
            <w:r>
              <w:rPr>
                <w:rFonts w:eastAsia="SimSun"/>
                <w:sz w:val="20"/>
                <w:szCs w:val="20"/>
              </w:rPr>
              <w:t>s to do beam sweeping for</w:t>
            </w:r>
            <w:r w:rsidR="007C737F">
              <w:rPr>
                <w:rFonts w:eastAsia="SimSun"/>
                <w:sz w:val="20"/>
                <w:szCs w:val="20"/>
              </w:rPr>
              <w:t xml:space="preserve"> receving</w:t>
            </w:r>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ZTE, Sanechips</w:t>
            </w:r>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be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If companies concern on the L1 singalling overhead for FR2, we can further discuss, e.g. grouping the TRS resources assicated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We share the same view as MTK and Sony that the indication content should include the availability information for different beam directions. IDLE/INACTIVE U</w:t>
            </w:r>
            <w:r w:rsidR="003E0879">
              <w:rPr>
                <w:rFonts w:eastAsia="SimSun"/>
                <w:sz w:val="20"/>
                <w:szCs w:val="20"/>
              </w:rPr>
              <w:t>e</w:t>
            </w:r>
            <w:r>
              <w:rPr>
                <w:rFonts w:eastAsia="SimSun"/>
                <w:sz w:val="20"/>
                <w:szCs w:val="20"/>
              </w:rPr>
              <w:t>s can move to different beam’s coverage, indicating only the TRS occasions with the same QCL reference will prohibit IDLE/INACTIVE U</w:t>
            </w:r>
            <w:r w:rsidR="003E0879">
              <w:rPr>
                <w:rFonts w:eastAsia="SimSun"/>
                <w:sz w:val="20"/>
                <w:szCs w:val="20"/>
              </w:rPr>
              <w:t>e</w:t>
            </w:r>
            <w:r>
              <w:rPr>
                <w:rFonts w:eastAsia="SimSun"/>
                <w:sz w:val="20"/>
                <w:szCs w:val="20"/>
              </w:rPr>
              <w:t>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r w:rsidR="003E0879">
              <w:rPr>
                <w:rFonts w:eastAsia="SimSun"/>
                <w:sz w:val="20"/>
                <w:szCs w:val="20"/>
              </w:rPr>
              <w:t>Gnb</w:t>
            </w:r>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DengXian"/>
                <w:sz w:val="20"/>
                <w:szCs w:val="20"/>
              </w:rPr>
            </w:pPr>
            <w:ins w:id="106"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07" w:author="沈晓冬" w:date="2021-08-17T16:16:00Z"/>
                <w:rFonts w:eastAsia="SimSun"/>
                <w:sz w:val="20"/>
                <w:szCs w:val="20"/>
              </w:rPr>
            </w:pPr>
          </w:p>
        </w:tc>
        <w:tc>
          <w:tcPr>
            <w:tcW w:w="6951" w:type="dxa"/>
          </w:tcPr>
          <w:p w14:paraId="6DBC3317" w14:textId="77777777" w:rsidR="005F3F1F" w:rsidRPr="0035797B" w:rsidRDefault="005F3F1F" w:rsidP="005F3F1F">
            <w:pPr>
              <w:rPr>
                <w:ins w:id="108" w:author="沈晓冬" w:date="2021-08-17T16:16:00Z"/>
                <w:rFonts w:eastAsia="SimSun"/>
                <w:sz w:val="20"/>
                <w:szCs w:val="20"/>
              </w:rPr>
            </w:pPr>
            <w:ins w:id="109"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DengXian"/>
                <w:sz w:val="20"/>
                <w:szCs w:val="20"/>
              </w:rPr>
            </w:pPr>
            <w:ins w:id="112"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SimSun"/>
                <w:sz w:val="20"/>
                <w:szCs w:val="20"/>
              </w:rPr>
            </w:pPr>
            <w:ins w:id="114"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15" w:author="ly" w:date="2021-08-17T16:51:00Z"/>
                <w:rFonts w:eastAsia="SimSun"/>
                <w:sz w:val="20"/>
                <w:szCs w:val="20"/>
              </w:rPr>
            </w:pPr>
            <w:ins w:id="116"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r>
                <w:rPr>
                  <w:rFonts w:eastAsia="SimSun" w:hint="eastAsia"/>
                  <w:sz w:val="20"/>
                  <w:szCs w:val="20"/>
                </w:rPr>
                <w:t>alterntive</w:t>
              </w:r>
              <w:r>
                <w:rPr>
                  <w:rFonts w:eastAsia="SimSun"/>
                  <w:sz w:val="20"/>
                  <w:szCs w:val="20"/>
                </w:rPr>
                <w:t xml:space="preserve">s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reduced the overhead of PEI, we can considere beam-selectivity manner for availability indicdation.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2" w:author="Yi-Chia Lo (羅翊嘉)" w:date="2021-08-17T17:47:00Z"/>
                <w:rFonts w:eastAsia="SimSun"/>
                <w:sz w:val="20"/>
                <w:szCs w:val="20"/>
              </w:rPr>
            </w:pPr>
            <w:ins w:id="123" w:author="Yi-Chia Lo (羅翊嘉)" w:date="2021-08-17T17:47:00Z">
              <w:r>
                <w:rPr>
                  <w:rFonts w:eastAsia="SimSun"/>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distinquished purely based on ‘presence’ of the signal. It is not strictly about adjusting the QCLsource, </w:t>
            </w:r>
            <w:r w:rsidRPr="00E85D50">
              <w:rPr>
                <w:rFonts w:eastAsia="SimSun"/>
                <w:sz w:val="20"/>
                <w:szCs w:val="20"/>
                <w:lang w:val="en-GB"/>
              </w:rPr>
              <w:lastRenderedPageBreak/>
              <w:t>but removing the ambiquity.</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lastRenderedPageBreak/>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The motivation is to re-use the existing TRS for connected mode U</w:t>
            </w:r>
            <w:r w:rsidR="003E0879">
              <w:rPr>
                <w:rFonts w:eastAsia="SimSun"/>
                <w:sz w:val="20"/>
                <w:szCs w:val="20"/>
              </w:rPr>
              <w:t>e</w:t>
            </w:r>
            <w:r>
              <w:rPr>
                <w:rFonts w:eastAsia="SimSun"/>
                <w:sz w:val="20"/>
                <w:szCs w:val="20"/>
              </w:rPr>
              <w:t xml:space="preserve">s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s the TRS avability informatin indication, it should be same across beams which is aligned with current Pgaing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105"/>
        <w:gridCol w:w="1707"/>
        <w:gridCol w:w="6924"/>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.g. the all configured resources are all resources configured in SIBx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 xml:space="preserve">Also, idle/inactive mode UE should have the flexibility to receive any of the available RS resources according to its preferences and implementation. No need to </w:t>
            </w:r>
            <w:r>
              <w:rPr>
                <w:rFonts w:eastAsia="SimSun"/>
                <w:sz w:val="20"/>
                <w:szCs w:val="20"/>
              </w:rPr>
              <w:lastRenderedPageBreak/>
              <w:t>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lastRenderedPageBreak/>
              <w:t>ZTE, Sanechips</w:t>
            </w:r>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DengXian"/>
                <w:sz w:val="20"/>
                <w:szCs w:val="20"/>
              </w:rPr>
            </w:pPr>
            <w:ins w:id="128"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29" w:author="沈晓冬" w:date="2021-08-17T16:17:00Z"/>
                <w:rFonts w:eastAsia="SimSun"/>
                <w:sz w:val="20"/>
                <w:szCs w:val="20"/>
              </w:rPr>
            </w:pPr>
          </w:p>
        </w:tc>
        <w:tc>
          <w:tcPr>
            <w:tcW w:w="6951" w:type="dxa"/>
          </w:tcPr>
          <w:p w14:paraId="7C81E547" w14:textId="77777777" w:rsidR="005F3F1F" w:rsidRPr="0035797B" w:rsidRDefault="005F3F1F" w:rsidP="005F3F1F">
            <w:pPr>
              <w:rPr>
                <w:ins w:id="130" w:author="沈晓冬" w:date="2021-08-17T16:17:00Z"/>
                <w:rFonts w:eastAsia="SimSun"/>
                <w:sz w:val="20"/>
                <w:szCs w:val="20"/>
              </w:rPr>
            </w:pPr>
            <w:ins w:id="131"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DengXian"/>
                <w:sz w:val="20"/>
                <w:szCs w:val="20"/>
              </w:rPr>
            </w:pPr>
            <w:ins w:id="134"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35" w:author="ly" w:date="2021-08-17T16:52:00Z"/>
                <w:rFonts w:eastAsia="SimSun"/>
                <w:sz w:val="20"/>
                <w:szCs w:val="20"/>
              </w:rPr>
            </w:pPr>
            <w:ins w:id="136"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37" w:author="ly" w:date="2021-08-17T16:52:00Z"/>
                <w:rFonts w:eastAsia="SimSun"/>
                <w:sz w:val="20"/>
                <w:szCs w:val="20"/>
              </w:rPr>
            </w:pPr>
            <w:ins w:id="138" w:author="ly" w:date="2021-08-17T16:52:00Z">
              <w:r>
                <w:rPr>
                  <w:rFonts w:eastAsia="SimSun"/>
                  <w:sz w:val="20"/>
                  <w:szCs w:val="20"/>
                </w:rPr>
                <w:t>The intention here is not clare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usefule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availabile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44" w:author="Yi-Chia Lo (羅翊嘉)" w:date="2021-08-17T17:47:00Z"/>
                <w:rFonts w:eastAsia="SimSun"/>
                <w:sz w:val="20"/>
                <w:szCs w:val="20"/>
              </w:rPr>
            </w:pPr>
            <w:ins w:id="145" w:author="Yi-Chia Lo (羅翊嘉)" w:date="2021-08-17T17:47:00Z">
              <w:r>
                <w:rPr>
                  <w:rFonts w:eastAsia="SimSun"/>
                  <w:sz w:val="20"/>
                  <w:szCs w:val="20"/>
                </w:rPr>
                <w:t>We support Alt-1. To</w:t>
              </w:r>
            </w:ins>
            <w:ins w:id="146" w:author="Yi-Chia Lo (羅翊嘉)" w:date="2021-08-17T18:15:00Z">
              <w:r w:rsidR="00A4553E">
                <w:rPr>
                  <w:rFonts w:eastAsia="SimSun"/>
                  <w:sz w:val="20"/>
                  <w:szCs w:val="20"/>
                </w:rPr>
                <w:t xml:space="preserve"> </w:t>
              </w:r>
            </w:ins>
            <w:ins w:id="147"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Issue 2.2-3: FFS maximum number of configured RS resources per physical layer availability indication to support and corresponding signaling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lastRenderedPageBreak/>
              <w:t xml:space="preserve">Huawei, HiSilicon, </w:t>
            </w:r>
            <w:r w:rsidRPr="00FE2894">
              <w:rPr>
                <w:rFonts w:eastAsia="SimSun"/>
                <w:sz w:val="20"/>
                <w:szCs w:val="20"/>
              </w:rPr>
              <w:t>ZTE</w:t>
            </w:r>
            <w:r w:rsidRPr="00FE2894">
              <w:rPr>
                <w:rFonts w:eastAsia="Malgun Gothic"/>
                <w:sz w:val="20"/>
                <w:szCs w:val="20"/>
              </w:rPr>
              <w:t>, Vivo, Spreadtrum,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InterDigital, Ericsson:6, </w:t>
            </w:r>
            <w:r w:rsidR="00122427">
              <w:rPr>
                <w:rFonts w:eastAsia="Malgun Gothic"/>
                <w:sz w:val="20"/>
                <w:szCs w:val="20"/>
              </w:rPr>
              <w:lastRenderedPageBreak/>
              <w:t>[Nokia]: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lastRenderedPageBreak/>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150"/>
        <w:gridCol w:w="1702"/>
        <w:gridCol w:w="6884"/>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r>
              <w:rPr>
                <w:rFonts w:eastAsia="DengXian" w:hint="eastAsia"/>
                <w:sz w:val="20"/>
                <w:szCs w:val="20"/>
              </w:rPr>
              <w:t>Spreadtrum</w:t>
            </w:r>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ZTE, Sanechips</w:t>
            </w:r>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DengXian"/>
                <w:sz w:val="20"/>
                <w:szCs w:val="20"/>
              </w:rPr>
            </w:pPr>
            <w:ins w:id="150"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1" w:author="沈晓冬" w:date="2021-08-17T16:18:00Z"/>
                <w:rFonts w:eastAsia="SimSun"/>
                <w:sz w:val="20"/>
                <w:szCs w:val="20"/>
              </w:rPr>
            </w:pPr>
            <w:ins w:id="152"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3" w:author="沈晓冬" w:date="2021-08-17T16:18:00Z"/>
                <w:rFonts w:eastAsia="SimSun"/>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DengXian"/>
                <w:sz w:val="20"/>
                <w:szCs w:val="20"/>
              </w:rPr>
            </w:pPr>
            <w:ins w:id="156"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57" w:author="ly" w:date="2021-08-17T16:52:00Z"/>
                <w:rFonts w:eastAsia="SimSun"/>
                <w:sz w:val="20"/>
                <w:szCs w:val="20"/>
              </w:rPr>
            </w:pPr>
            <w:ins w:id="158"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59" w:author="ly" w:date="2021-08-17T16:52:00Z"/>
                <w:rFonts w:eastAsia="SimSun"/>
                <w:sz w:val="20"/>
                <w:szCs w:val="20"/>
              </w:rPr>
            </w:pPr>
            <w:ins w:id="160" w:author="ly" w:date="2021-08-17T16:52:00Z">
              <w:r>
                <w:rPr>
                  <w:rFonts w:eastAsia="SimSun"/>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66" w:author="Yi-Chia Lo (羅翊嘉)" w:date="2021-08-17T17:47:00Z"/>
                <w:rFonts w:eastAsia="SimSun"/>
                <w:sz w:val="20"/>
                <w:szCs w:val="20"/>
              </w:rPr>
            </w:pPr>
            <w:ins w:id="167"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lastRenderedPageBreak/>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t xml:space="preserve"> [FL] Alt2 specifically requires the same QCL reference for L1 based avability indication and RS resources to be indicated. Can you clarify how alt2 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t xml:space="preserve">[Nokia] </w:t>
            </w:r>
            <w:r w:rsidRPr="00E85D50">
              <w:rPr>
                <w:rFonts w:eastAsia="SimSun"/>
                <w:sz w:val="20"/>
                <w:szCs w:val="20"/>
                <w:lang w:val="en-GB"/>
              </w:rPr>
              <w:t>In terms of Alt-3, the one bit indication in case of Type2-PDCCH CSS is sharing Type0-PDCCH CSS is needed as the paging DCI associated to different SSBs can be sent in same time location, hence the availability cannot be distinquished purely based on ‘presence’ of the signal. It is not strictly about adjusting the QCLsource, but removing the ambiquity.</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1: Yes, by a bitmap, where each bit corresponds to the assistance TRS(s) that are QCLed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Sanechips, </w:t>
            </w:r>
            <w:r>
              <w:rPr>
                <w:rFonts w:eastAsia="DengXian"/>
                <w:sz w:val="20"/>
                <w:szCs w:val="20"/>
              </w:rPr>
              <w:t>Huawei, HiSilicon</w:t>
            </w:r>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r w:rsidRPr="007076D3">
              <w:rPr>
                <w:sz w:val="20"/>
                <w:szCs w:val="20"/>
              </w:rPr>
              <w:t xml:space="preserve">Sanechips], Intel, Ericsson, </w:t>
            </w:r>
            <w:r w:rsidRPr="007076D3">
              <w:rPr>
                <w:rFonts w:eastAsia="DengXian"/>
                <w:sz w:val="20"/>
                <w:szCs w:val="20"/>
              </w:rPr>
              <w:t>Apple, MTK,</w:t>
            </w:r>
            <w:r w:rsidRPr="007076D3">
              <w:rPr>
                <w:rFonts w:eastAsia="DengXian"/>
                <w:sz w:val="20"/>
                <w:szCs w:val="20"/>
                <w:lang w:val="en-GB"/>
              </w:rPr>
              <w:t xml:space="preserve"> 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HiSilicon, MTK, Sony, CMCC,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ListParagraph"/>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ListParagraph"/>
        <w:numPr>
          <w:ilvl w:val="0"/>
          <w:numId w:val="70"/>
        </w:numPr>
        <w:rPr>
          <w:rFonts w:eastAsia="SimSun"/>
          <w:sz w:val="20"/>
          <w:szCs w:val="20"/>
        </w:rPr>
      </w:pPr>
      <w:r w:rsidRPr="00082213">
        <w:rPr>
          <w:rFonts w:eastAsia="SimSun"/>
          <w:sz w:val="20"/>
          <w:szCs w:val="20"/>
        </w:rPr>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provide justifications, s.t.</w:t>
      </w:r>
    </w:p>
    <w:p w14:paraId="04472CC5" w14:textId="305B7CEC" w:rsidR="00FE043C" w:rsidRPr="00082213" w:rsidRDefault="00FE043C" w:rsidP="00A147DB">
      <w:pPr>
        <w:pStyle w:val="ListParagraph"/>
        <w:numPr>
          <w:ilvl w:val="0"/>
          <w:numId w:val="71"/>
        </w:numPr>
        <w:rPr>
          <w:sz w:val="20"/>
          <w:szCs w:val="20"/>
        </w:rPr>
      </w:pPr>
      <w:r w:rsidRPr="00082213">
        <w:rPr>
          <w:sz w:val="20"/>
          <w:szCs w:val="20"/>
        </w:rPr>
        <w:lastRenderedPageBreak/>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TableGrid"/>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ListParagraph"/>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reosurces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Sanechips,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 xml:space="preserve">group of UE for the next </w:t>
            </w:r>
            <w:r w:rsidRPr="00FE2894">
              <w:rPr>
                <w:sz w:val="20"/>
                <w:szCs w:val="20"/>
              </w:rPr>
              <w:lastRenderedPageBreak/>
              <w:t>paging cycle</w:t>
            </w:r>
          </w:p>
        </w:tc>
        <w:tc>
          <w:tcPr>
            <w:tcW w:w="5040" w:type="dxa"/>
          </w:tcPr>
          <w:p w14:paraId="15B80B06" w14:textId="14721A9A" w:rsidR="00FE043C" w:rsidRPr="00511FDD" w:rsidRDefault="00FE043C" w:rsidP="00FE043C">
            <w:pPr>
              <w:rPr>
                <w:sz w:val="20"/>
                <w:szCs w:val="20"/>
              </w:rPr>
            </w:pPr>
            <w:r w:rsidRPr="00511FDD">
              <w:rPr>
                <w:sz w:val="20"/>
                <w:szCs w:val="20"/>
              </w:rPr>
              <w:lastRenderedPageBreak/>
              <w:t xml:space="preserve">TCL, </w:t>
            </w:r>
            <w:r w:rsidRPr="00511FDD">
              <w:rPr>
                <w:rFonts w:eastAsia="DengXian"/>
                <w:sz w:val="20"/>
                <w:szCs w:val="20"/>
              </w:rPr>
              <w:t>Huawei, HiSilicon</w:t>
            </w:r>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Nokia, xiaomi</w:t>
            </w:r>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TableGrid"/>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2.2-3: FFS maximum number of configured RS resources per physical layer availability indication to support and corresponding signaling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r>
              <w:rPr>
                <w:rFonts w:hint="eastAsia"/>
                <w:sz w:val="20"/>
                <w:szCs w:val="20"/>
              </w:rPr>
              <w:t>Spreadtrum</w:t>
            </w:r>
            <w:r>
              <w:rPr>
                <w:sz w:val="20"/>
                <w:szCs w:val="20"/>
              </w:rPr>
              <w:t xml:space="preserve">, </w:t>
            </w:r>
            <w:r>
              <w:rPr>
                <w:rFonts w:eastAsia="DengXian"/>
                <w:sz w:val="20"/>
                <w:szCs w:val="20"/>
              </w:rPr>
              <w:t>ZTE, Sanechips</w:t>
            </w:r>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Heading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SimSun"/>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ListParagraph"/>
              <w:numPr>
                <w:ilvl w:val="0"/>
                <w:numId w:val="76"/>
              </w:numPr>
              <w:ind w:left="478"/>
              <w:rPr>
                <w:rFonts w:ascii="Times New Roman" w:hAnsi="Times New Roman"/>
                <w:sz w:val="20"/>
                <w:szCs w:val="20"/>
                <w:lang w:eastAsia="ko-KR"/>
              </w:rPr>
            </w:pPr>
            <w:r>
              <w:rPr>
                <w:rFonts w:ascii="Times New Roman" w:hAnsi="Times New Roman"/>
                <w:sz w:val="20"/>
                <w:szCs w:val="20"/>
                <w:lang w:eastAsia="ko-KR"/>
              </w:rPr>
              <w:t>Since we have sepreated discussion that whether the SIB based availabilitiy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15A31E1A" w14:textId="77777777" w:rsidR="00AD7A61" w:rsidRPr="0035797B" w:rsidRDefault="00AD7A61" w:rsidP="00A87DA8">
            <w:pPr>
              <w:rPr>
                <w:rFonts w:eastAsia="SimSun"/>
                <w:sz w:val="20"/>
                <w:szCs w:val="20"/>
              </w:rPr>
            </w:pPr>
          </w:p>
        </w:tc>
        <w:tc>
          <w:tcPr>
            <w:tcW w:w="6925" w:type="dxa"/>
          </w:tcPr>
          <w:p w14:paraId="2DC682AB" w14:textId="77777777" w:rsidR="00AD7A61" w:rsidRPr="0035797B" w:rsidRDefault="00AD7A61" w:rsidP="00A87DA8">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don’t </w:t>
            </w:r>
            <w:r>
              <w:rPr>
                <w:rFonts w:eastAsia="SimSun" w:hint="eastAsia"/>
                <w:sz w:val="20"/>
                <w:szCs w:val="20"/>
              </w:rPr>
              <w:t xml:space="preserve">sure what means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w:t>
            </w:r>
            <w:r>
              <w:rPr>
                <w:rFonts w:eastAsia="SimSun" w:hint="eastAsia"/>
                <w:sz w:val="20"/>
                <w:szCs w:val="20"/>
              </w:rPr>
              <w:t xml:space="preserve">?  </w:t>
            </w:r>
            <w:r>
              <w:rPr>
                <w:rFonts w:eastAsia="SimSun"/>
                <w:sz w:val="20"/>
                <w:szCs w:val="20"/>
              </w:rPr>
              <w:t>F</w:t>
            </w:r>
            <w:r>
              <w:rPr>
                <w:rFonts w:eastAsia="SimSun" w:hint="eastAsia"/>
                <w:sz w:val="20"/>
                <w:szCs w:val="20"/>
              </w:rPr>
              <w:t xml:space="preserve">or example, if an indication is carried in a paging PDCCH, only specific UEs </w:t>
            </w:r>
            <w:r>
              <w:rPr>
                <w:rFonts w:eastAsia="SimSun"/>
                <w:sz w:val="20"/>
                <w:szCs w:val="20"/>
              </w:rPr>
              <w:t>who monitor</w:t>
            </w:r>
            <w:r>
              <w:rPr>
                <w:rFonts w:eastAsia="SimSun" w:hint="eastAsia"/>
                <w:sz w:val="20"/>
                <w:szCs w:val="20"/>
              </w:rPr>
              <w:t xml:space="preserve"> the PO will read the information. </w:t>
            </w:r>
            <w:r>
              <w:rPr>
                <w:rFonts w:eastAsia="SimSun"/>
                <w:sz w:val="20"/>
                <w:szCs w:val="20"/>
              </w:rPr>
              <w:t>D</w:t>
            </w:r>
            <w:r>
              <w:rPr>
                <w:rFonts w:eastAsia="SimSun" w:hint="eastAsia"/>
                <w:sz w:val="20"/>
                <w:szCs w:val="20"/>
              </w:rPr>
              <w:t xml:space="preserve">oes it </w:t>
            </w:r>
            <w:r>
              <w:rPr>
                <w:rFonts w:eastAsia="SimSun"/>
                <w:sz w:val="20"/>
                <w:szCs w:val="20"/>
              </w:rPr>
              <w:t>mean</w:t>
            </w:r>
            <w:r>
              <w:rPr>
                <w:rFonts w:eastAsia="SimSun" w:hint="eastAsia"/>
                <w:sz w:val="20"/>
                <w:szCs w:val="20"/>
              </w:rPr>
              <w:t xml:space="preserve"> it is</w:t>
            </w:r>
            <w:r>
              <w:rPr>
                <w:rFonts w:eastAsia="SimSun"/>
                <w:sz w:val="20"/>
                <w:szCs w:val="20"/>
              </w:rPr>
              <w:t xml:space="preserve"> not </w:t>
            </w:r>
            <w:r>
              <w:rPr>
                <w:rFonts w:eastAsia="Calibri"/>
                <w:bCs/>
                <w:sz w:val="20"/>
                <w:szCs w:val="20"/>
                <w:lang w:eastAsia="en-US"/>
              </w:rPr>
              <w:t>applicable</w:t>
            </w:r>
            <w:r>
              <w:rPr>
                <w:rFonts w:eastAsia="SimSun"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049586C4" w14:textId="47D06CDC" w:rsidR="005E2F30" w:rsidRPr="0035797B" w:rsidRDefault="005E2F30" w:rsidP="005E2F30">
            <w:pPr>
              <w:rPr>
                <w:rFonts w:eastAsia="SimSun"/>
                <w:sz w:val="20"/>
                <w:szCs w:val="20"/>
              </w:rPr>
            </w:pPr>
            <w:r>
              <w:rPr>
                <w:rFonts w:eastAsia="SimSun"/>
                <w:sz w:val="20"/>
                <w:szCs w:val="20"/>
              </w:rPr>
              <w:t xml:space="preserve">Y </w:t>
            </w:r>
          </w:p>
        </w:tc>
        <w:tc>
          <w:tcPr>
            <w:tcW w:w="6925" w:type="dxa"/>
          </w:tcPr>
          <w:p w14:paraId="21ED1A6D" w14:textId="447D1B23" w:rsidR="005E2F30" w:rsidRDefault="005E2F30" w:rsidP="005E2F30">
            <w:pPr>
              <w:rPr>
                <w:rFonts w:eastAsia="SimSun"/>
                <w:sz w:val="20"/>
                <w:szCs w:val="20"/>
              </w:rPr>
            </w:pPr>
            <w:r>
              <w:rPr>
                <w:rFonts w:eastAsia="SimSun"/>
                <w:sz w:val="20"/>
                <w:szCs w:val="20"/>
              </w:rPr>
              <w:t xml:space="preserve">We are fine with the intention of this proposal, but we </w:t>
            </w:r>
            <w:r>
              <w:rPr>
                <w:rFonts w:eastAsia="SimSun"/>
                <w:sz w:val="20"/>
                <w:szCs w:val="20"/>
              </w:rPr>
              <w:t>suggest some</w:t>
            </w:r>
            <w:r>
              <w:rPr>
                <w:rFonts w:eastAsia="SimSun"/>
                <w:sz w:val="20"/>
                <w:szCs w:val="20"/>
              </w:rPr>
              <w:t xml:space="preserve"> minor changes in wording of the proposal as below.</w:t>
            </w:r>
          </w:p>
          <w:p w14:paraId="201B8DA8" w14:textId="77777777" w:rsidR="005E2F30" w:rsidRDefault="005E2F30" w:rsidP="005E2F30">
            <w:pPr>
              <w:rPr>
                <w:rFonts w:eastAsia="SimSun"/>
                <w:sz w:val="20"/>
                <w:szCs w:val="20"/>
              </w:rPr>
            </w:pPr>
          </w:p>
          <w:p w14:paraId="5C163980" w14:textId="77777777" w:rsidR="005E2F30" w:rsidRPr="007645BA" w:rsidRDefault="005E2F30" w:rsidP="005E2F30">
            <w:pPr>
              <w:autoSpaceDE w:val="0"/>
              <w:autoSpaceDN w:val="0"/>
              <w:adjustRightInd w:val="0"/>
              <w:snapToGrid w:val="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SimSun"/>
                <w:sz w:val="20"/>
                <w:szCs w:val="20"/>
              </w:rPr>
            </w:pPr>
          </w:p>
        </w:tc>
      </w:tr>
      <w:tr w:rsidR="005E2F30" w:rsidRPr="0035797B" w14:paraId="46E8ECC4" w14:textId="77777777" w:rsidTr="00CA0845">
        <w:trPr>
          <w:trHeight w:val="448"/>
        </w:trPr>
        <w:tc>
          <w:tcPr>
            <w:tcW w:w="1105" w:type="dxa"/>
          </w:tcPr>
          <w:p w14:paraId="35B05045" w14:textId="77777777" w:rsidR="005E2F30" w:rsidRPr="00BA7E7A" w:rsidRDefault="005E2F30" w:rsidP="005E2F30">
            <w:pPr>
              <w:rPr>
                <w:rFonts w:eastAsia="DengXian"/>
                <w:sz w:val="20"/>
                <w:szCs w:val="20"/>
              </w:rPr>
            </w:pPr>
          </w:p>
        </w:tc>
        <w:tc>
          <w:tcPr>
            <w:tcW w:w="1706" w:type="dxa"/>
          </w:tcPr>
          <w:p w14:paraId="480443D4" w14:textId="77777777" w:rsidR="005E2F30" w:rsidRPr="0035797B" w:rsidRDefault="005E2F30" w:rsidP="005E2F30">
            <w:pPr>
              <w:rPr>
                <w:rFonts w:eastAsia="SimSun"/>
                <w:sz w:val="20"/>
                <w:szCs w:val="20"/>
              </w:rPr>
            </w:pPr>
          </w:p>
        </w:tc>
        <w:tc>
          <w:tcPr>
            <w:tcW w:w="6925" w:type="dxa"/>
          </w:tcPr>
          <w:p w14:paraId="66AAF0E8" w14:textId="77777777" w:rsidR="005E2F30" w:rsidRPr="0035797B" w:rsidRDefault="005E2F30" w:rsidP="005E2F30">
            <w:pPr>
              <w:rPr>
                <w:rFonts w:eastAsia="SimSun"/>
                <w:sz w:val="20"/>
                <w:szCs w:val="20"/>
              </w:rPr>
            </w:pPr>
          </w:p>
        </w:tc>
      </w:tr>
    </w:tbl>
    <w:p w14:paraId="70CFF809" w14:textId="77777777" w:rsidR="00E45E32" w:rsidRDefault="00E45E32" w:rsidP="00E45E32"/>
    <w:tbl>
      <w:tblPr>
        <w:tblStyle w:val="TableGrid"/>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[2RD]</w:t>
            </w:r>
            <w:r w:rsidRPr="0063747D">
              <w:rPr>
                <w:rFonts w:eastAsia="SimSun"/>
                <w:b/>
                <w:bCs/>
                <w:color w:val="000000"/>
                <w:sz w:val="20"/>
                <w:szCs w:val="20"/>
                <w:highlight w:val="cyan"/>
                <w:shd w:val="clear" w:color="auto" w:fill="FFFF00"/>
              </w:rPr>
              <w:t>Proposal 2.2-3</w:t>
            </w:r>
            <w:r>
              <w:rPr>
                <w:rFonts w:eastAsia="SimSun"/>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ListParagraph"/>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lastRenderedPageBreak/>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and requires more details on configuration method of reserouce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DengXian"/>
                <w:sz w:val="20"/>
                <w:szCs w:val="20"/>
              </w:rPr>
            </w:pPr>
            <w:r>
              <w:rPr>
                <w:rFonts w:eastAsia="DengXian" w:hint="eastAsia"/>
                <w:sz w:val="20"/>
                <w:szCs w:val="20"/>
              </w:rPr>
              <w:t>Sharp</w:t>
            </w:r>
          </w:p>
        </w:tc>
        <w:tc>
          <w:tcPr>
            <w:tcW w:w="1706" w:type="dxa"/>
          </w:tcPr>
          <w:p w14:paraId="7CF85D02" w14:textId="7EC0AB3D" w:rsidR="00E45E32" w:rsidRPr="0035797B" w:rsidRDefault="004E6FE2" w:rsidP="00CA0845">
            <w:pPr>
              <w:rPr>
                <w:rFonts w:eastAsia="SimSun"/>
                <w:sz w:val="20"/>
                <w:szCs w:val="20"/>
              </w:rPr>
            </w:pPr>
            <w:r>
              <w:rPr>
                <w:rFonts w:eastAsia="SimSun" w:hint="eastAsia"/>
                <w:sz w:val="20"/>
                <w:szCs w:val="20"/>
              </w:rPr>
              <w:t>Y</w:t>
            </w:r>
          </w:p>
        </w:tc>
        <w:tc>
          <w:tcPr>
            <w:tcW w:w="6925" w:type="dxa"/>
          </w:tcPr>
          <w:p w14:paraId="5F15151A" w14:textId="77777777" w:rsidR="00E45E32" w:rsidRPr="0035797B" w:rsidRDefault="00E45E32" w:rsidP="00CA0845">
            <w:pPr>
              <w:rPr>
                <w:rFonts w:eastAsia="SimSun"/>
                <w:sz w:val="20"/>
                <w:szCs w:val="20"/>
              </w:rPr>
            </w:pPr>
          </w:p>
        </w:tc>
      </w:tr>
      <w:tr w:rsidR="00E45E32" w:rsidRPr="0035797B" w14:paraId="195B2A5F" w14:textId="77777777" w:rsidTr="00CA0845">
        <w:trPr>
          <w:trHeight w:val="448"/>
        </w:trPr>
        <w:tc>
          <w:tcPr>
            <w:tcW w:w="1105" w:type="dxa"/>
          </w:tcPr>
          <w:p w14:paraId="541EEDF1" w14:textId="77777777" w:rsidR="00E45E32" w:rsidRPr="00BA7E7A" w:rsidRDefault="00E45E32" w:rsidP="00CA0845">
            <w:pPr>
              <w:rPr>
                <w:rFonts w:eastAsia="DengXian"/>
                <w:sz w:val="20"/>
                <w:szCs w:val="20"/>
              </w:rPr>
            </w:pPr>
          </w:p>
        </w:tc>
        <w:tc>
          <w:tcPr>
            <w:tcW w:w="1706" w:type="dxa"/>
          </w:tcPr>
          <w:p w14:paraId="419B2705" w14:textId="77777777" w:rsidR="00E45E32" w:rsidRPr="0035797B" w:rsidRDefault="00E45E32" w:rsidP="00CA0845">
            <w:pPr>
              <w:rPr>
                <w:rFonts w:eastAsia="SimSun"/>
                <w:sz w:val="20"/>
                <w:szCs w:val="20"/>
              </w:rPr>
            </w:pPr>
          </w:p>
        </w:tc>
        <w:tc>
          <w:tcPr>
            <w:tcW w:w="6925" w:type="dxa"/>
          </w:tcPr>
          <w:p w14:paraId="7834B6F1" w14:textId="77777777" w:rsidR="00E45E32" w:rsidRPr="0035797B" w:rsidRDefault="00E45E32" w:rsidP="00CA0845">
            <w:pPr>
              <w:rPr>
                <w:rFonts w:eastAsia="SimSun"/>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Indication period is several default paging cycle length, which is common to all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 and can avoid different understanding among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 xml:space="preserve">s paged on the same PO. </w:t>
            </w:r>
          </w:p>
          <w:p w14:paraId="22EC36CB" w14:textId="4FC96C73"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IndicationCycle in the </w:t>
            </w:r>
            <w:r w:rsidRPr="00BC70B0">
              <w:rPr>
                <w:b/>
                <w:i/>
                <w:sz w:val="20"/>
                <w:szCs w:val="20"/>
              </w:rPr>
              <w:t>DownlinkConfigCommonSIB</w:t>
            </w:r>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The candidate duration values for validity time can be {N1, N2, … Nx,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r w:rsidRPr="00BC70B0">
              <w:rPr>
                <w:rFonts w:eastAsia="Malgun Gothic"/>
                <w:sz w:val="20"/>
                <w:szCs w:val="20"/>
              </w:rPr>
              <w:t>Spreadtrum</w:t>
            </w:r>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w:t>
            </w:r>
            <w:r w:rsidR="00A45FE4" w:rsidRPr="00BC70B0">
              <w:rPr>
                <w:rFonts w:eastAsia="Batang"/>
                <w:b/>
                <w:sz w:val="20"/>
                <w:szCs w:val="20"/>
                <w:u w:val="single"/>
                <w:lang w:eastAsia="x-none"/>
              </w:rPr>
              <w:t>e</w:t>
            </w:r>
            <w:r w:rsidRPr="00BC70B0">
              <w:rPr>
                <w:rFonts w:eastAsia="Batang"/>
                <w:b/>
                <w:sz w:val="20"/>
                <w:szCs w:val="20"/>
                <w:u w:val="single"/>
                <w:lang w:eastAsia="x-none"/>
              </w:rPr>
              <w:t xml:space="preserv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lastRenderedPageBreak/>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lastRenderedPageBreak/>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r w:rsidR="009953BD" w:rsidRPr="00BC70B0">
              <w:rPr>
                <w:rFonts w:eastAsia="SimSun"/>
                <w:i/>
                <w:iCs/>
                <w:sz w:val="20"/>
                <w:szCs w:val="20"/>
                <w:lang w:val="en-GB" w:eastAsia="en-US"/>
              </w:rPr>
              <w:t>Gnb</w:t>
            </w:r>
            <w:r w:rsidRPr="00BC70B0">
              <w:rPr>
                <w:rFonts w:eastAsia="SimSun"/>
                <w:i/>
                <w:iCs/>
                <w:sz w:val="20"/>
                <w:szCs w:val="20"/>
                <w:lang w:val="en-GB" w:eastAsia="en-US"/>
              </w:rPr>
              <w:t xml:space="preserve"> may configure X codepoints, up to [8], each codepoint indicating validity/invalidity for subset of configured </w:t>
            </w:r>
            <w:r w:rsidR="009953BD" w:rsidRPr="00BC70B0">
              <w:rPr>
                <w:rFonts w:eastAsia="SimSun"/>
                <w:i/>
                <w:iCs/>
                <w:sz w:val="20"/>
                <w:szCs w:val="20"/>
                <w:lang w:val="en-GB" w:eastAsia="en-US"/>
              </w:rPr>
              <w:t>Itrs</w:t>
            </w:r>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r w:rsidR="009953BD" w:rsidRPr="00BC70B0">
              <w:rPr>
                <w:rFonts w:eastAsia="DengXian"/>
                <w:b/>
                <w:bCs/>
                <w:sz w:val="20"/>
                <w:szCs w:val="20"/>
                <w:lang w:val="en-GB"/>
              </w:rPr>
              <w:t>Gnb</w:t>
            </w:r>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U</w:t>
            </w:r>
            <w:r w:rsidR="00A45FE4" w:rsidRPr="00BC70B0">
              <w:rPr>
                <w:rFonts w:eastAsia="Batang"/>
                <w:b/>
                <w:sz w:val="20"/>
                <w:szCs w:val="20"/>
                <w:lang w:val="en-GB" w:eastAsia="en-US"/>
              </w:rPr>
              <w:t>e</w:t>
            </w:r>
            <w:r w:rsidRPr="00BC70B0">
              <w:rPr>
                <w:rFonts w:eastAsia="Batang"/>
                <w:b/>
                <w:sz w:val="20"/>
                <w:szCs w:val="20"/>
                <w:lang w:val="en-GB" w:eastAsia="en-US"/>
              </w:rPr>
              <w:t>s.</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Proposal 6: Validity period needs to be defined for L1 availability/unavailability indication of TRS/CSI-RS occasion(s) for IDLE/INACTIVE U</w:t>
            </w:r>
            <w:r w:rsidR="00A45FE4" w:rsidRPr="00BC70B0">
              <w:rPr>
                <w:rFonts w:eastAsia="SimSun"/>
                <w:b/>
                <w:bCs/>
                <w:sz w:val="20"/>
                <w:szCs w:val="20"/>
              </w:rPr>
              <w:t>e</w:t>
            </w:r>
            <w:r w:rsidRPr="00BC70B0">
              <w:rPr>
                <w:rFonts w:eastAsia="SimSun"/>
                <w:b/>
                <w:bCs/>
                <w:sz w:val="20"/>
                <w:szCs w:val="20"/>
              </w:rPr>
              <w:t xml:space="preserve">s.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Proposal 7: When a TRS configuration is indicated as available, the idle/inactive U</w:t>
            </w:r>
            <w:r w:rsidR="00A45FE4" w:rsidRPr="00BC70B0">
              <w:rPr>
                <w:b/>
                <w:bCs/>
                <w:sz w:val="20"/>
                <w:szCs w:val="20"/>
                <w:lang w:val="en-GB"/>
              </w:rPr>
              <w:t>e</w:t>
            </w:r>
            <w:r w:rsidRPr="00BC70B0">
              <w:rPr>
                <w:b/>
                <w:bCs/>
                <w:sz w:val="20"/>
                <w:szCs w:val="20"/>
                <w:lang w:val="en-GB"/>
              </w:rPr>
              <w:t>s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r w:rsidRPr="00BC70B0">
              <w:rPr>
                <w:rFonts w:eastAsia="Malgun Gothic"/>
                <w:sz w:val="20"/>
                <w:szCs w:val="20"/>
              </w:rPr>
              <w:lastRenderedPageBreak/>
              <w:t>InterlDigital</w:t>
            </w:r>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0" w:name="_Toc71665173"/>
            <w:bookmarkStart w:id="171"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(s) to idle/inactive U</w:t>
      </w:r>
      <w:r w:rsidR="00A45FE4" w:rsidRPr="009B5DC4">
        <w:rPr>
          <w:rFonts w:eastAsia="Times New Roman"/>
          <w:sz w:val="20"/>
          <w:szCs w:val="20"/>
        </w:rPr>
        <w:t>e</w:t>
      </w:r>
      <w:r w:rsidRPr="009B5DC4">
        <w:rPr>
          <w:rFonts w:eastAsia="Times New Roman"/>
          <w:sz w:val="20"/>
          <w:szCs w:val="20"/>
        </w:rPr>
        <w:t xml:space="preserve">s. The main issue is to determine the details or down-select alterantives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w:t>
      </w:r>
      <w:r w:rsidR="00A45FE4">
        <w:t>e</w:t>
      </w:r>
      <w:r w:rsidR="0087516B">
        <w:t>s</w:t>
      </w:r>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r w:rsidRPr="00BC70B0">
              <w:rPr>
                <w:rFonts w:eastAsia="Malgun Gothic"/>
                <w:sz w:val="20"/>
                <w:szCs w:val="20"/>
              </w:rPr>
              <w:t>InterlDigital</w:t>
            </w:r>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lastRenderedPageBreak/>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r w:rsidRPr="00BC70B0">
              <w:rPr>
                <w:rFonts w:eastAsia="Malgun Gothic"/>
                <w:sz w:val="20"/>
                <w:szCs w:val="20"/>
              </w:rPr>
              <w:t>Spreadtrum</w:t>
            </w:r>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etc;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50"/>
        <w:gridCol w:w="1796"/>
        <w:gridCol w:w="6790"/>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r>
              <w:rPr>
                <w:rFonts w:eastAsia="SimSun" w:hint="eastAsia"/>
                <w:sz w:val="20"/>
                <w:szCs w:val="20"/>
              </w:rPr>
              <w:t>O</w:t>
            </w:r>
            <w:r>
              <w:rPr>
                <w:rFonts w:eastAsia="SimSun"/>
                <w:sz w:val="20"/>
                <w:szCs w:val="20"/>
              </w:rPr>
              <w:t>pion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r>
              <w:rPr>
                <w:rFonts w:eastAsia="SimSun" w:hint="eastAsia"/>
                <w:sz w:val="20"/>
                <w:szCs w:val="20"/>
              </w:rPr>
              <w:t>Spreadtrum</w:t>
            </w:r>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the availability indication</w:t>
            </w:r>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r w:rsidR="009953BD">
              <w:rPr>
                <w:rFonts w:eastAsia="SimSun"/>
                <w:sz w:val="20"/>
                <w:szCs w:val="20"/>
              </w:rPr>
              <w:t>Gnb</w:t>
            </w:r>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 xml:space="preserve">start of </w:t>
            </w:r>
            <w:r w:rsidRPr="002E47D0">
              <w:rPr>
                <w:rFonts w:eastAsia="DengXian"/>
                <w:sz w:val="20"/>
                <w:szCs w:val="20"/>
              </w:rPr>
              <w:lastRenderedPageBreak/>
              <w:t>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lastRenderedPageBreak/>
              <w:t xml:space="preserve">Higher layer </w:t>
            </w:r>
            <w:r w:rsidR="009953BD">
              <w:rPr>
                <w:rFonts w:eastAsia="SimSun"/>
                <w:sz w:val="20"/>
                <w:szCs w:val="20"/>
              </w:rPr>
              <w:pgNum/>
            </w:r>
            <w:r w:rsidR="009953BD">
              <w:rPr>
                <w:rFonts w:eastAsia="SimSun"/>
                <w:sz w:val="20"/>
                <w:szCs w:val="20"/>
              </w:rPr>
              <w:t>onfiguration</w:t>
            </w:r>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The reference/starting point should be common to all U</w:t>
            </w:r>
            <w:r w:rsidR="009953BD">
              <w:rPr>
                <w:rFonts w:eastAsia="SimSun"/>
                <w:sz w:val="20"/>
                <w:szCs w:val="20"/>
              </w:rPr>
              <w:t>e</w:t>
            </w:r>
            <w:r>
              <w:rPr>
                <w:rFonts w:eastAsia="SimSun"/>
                <w:sz w:val="20"/>
                <w:szCs w:val="20"/>
              </w:rPr>
              <w:t xml:space="preserve">s. We sugget to start of current DRX cycle as Opt-3. In practice, </w:t>
            </w:r>
            <w:r w:rsidR="009953BD">
              <w:rPr>
                <w:rFonts w:eastAsia="SimSun"/>
                <w:sz w:val="20"/>
                <w:szCs w:val="20"/>
              </w:rPr>
              <w:t>Gnb</w:t>
            </w:r>
            <w:r>
              <w:rPr>
                <w:rFonts w:eastAsia="SimSun"/>
                <w:sz w:val="20"/>
                <w:szCs w:val="20"/>
              </w:rPr>
              <w:t xml:space="preserve"> transmits the avaiablity indication after they are used for connected mode U</w:t>
            </w:r>
            <w:r w:rsidR="009953BD">
              <w:rPr>
                <w:rFonts w:eastAsia="SimSun"/>
                <w:sz w:val="20"/>
                <w:szCs w:val="20"/>
              </w:rPr>
              <w:t>e</w:t>
            </w:r>
            <w:r>
              <w:rPr>
                <w:rFonts w:eastAsia="SimSun"/>
                <w:sz w:val="20"/>
                <w:szCs w:val="20"/>
              </w:rPr>
              <w:t xml:space="preserve">s.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ZTE, Sanechips</w:t>
            </w:r>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Regarding candidate duration, we prefer Opt-1 although we would like to check if this refers to default paging cycle so that U</w:t>
            </w:r>
            <w:r w:rsidR="009953BD">
              <w:rPr>
                <w:rFonts w:eastAsia="SimSun"/>
                <w:sz w:val="20"/>
                <w:szCs w:val="20"/>
              </w:rPr>
              <w:t>e</w:t>
            </w:r>
            <w:r>
              <w:rPr>
                <w:rFonts w:eastAsia="SimSun"/>
                <w:sz w:val="20"/>
                <w:szCs w:val="20"/>
              </w:rPr>
              <w:t xml:space="preserv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Reference point :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The TRS is valid as long as it is indicated by availability indication signaling. Given the TRS is reused from a connected mode UE, its presence/absence wont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First, we’d like to support Opt-2. It is only the TRS resources located within a window before the PO that is useful for the U</w:t>
            </w:r>
            <w:r w:rsidR="009953BD">
              <w:rPr>
                <w:rFonts w:eastAsia="SimSun"/>
                <w:sz w:val="20"/>
                <w:szCs w:val="20"/>
              </w:rPr>
              <w:t>e</w:t>
            </w:r>
            <w:r>
              <w:rPr>
                <w:rFonts w:eastAsia="SimSun"/>
                <w:sz w:val="20"/>
                <w:szCs w:val="20"/>
              </w:rPr>
              <w:t xml:space="preserve">s associated with the PO. By defining the window, on the one hand, less resources are indicated in L1 signaling, and thus the signaling overhead is reduced (more details please see our reply under Issue 2.2.2-2). On the other hand, </w:t>
            </w:r>
            <w:r w:rsidR="009953BD">
              <w:rPr>
                <w:rFonts w:eastAsia="SimSun"/>
                <w:sz w:val="20"/>
                <w:szCs w:val="20"/>
              </w:rPr>
              <w:t>Gnb</w:t>
            </w:r>
            <w:r>
              <w:rPr>
                <w:rFonts w:eastAsia="SimSun"/>
                <w:sz w:val="20"/>
                <w:szCs w:val="20"/>
              </w:rPr>
              <w:t xml:space="preserve"> can only pay attention to the TRS resources within the window, which is friendlier for </w:t>
            </w:r>
            <w:r w:rsidR="009953BD">
              <w:rPr>
                <w:rFonts w:eastAsia="SimSun"/>
                <w:sz w:val="20"/>
                <w:szCs w:val="20"/>
              </w:rPr>
              <w:t>Gnb</w:t>
            </w:r>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 xml:space="preserve">Option 1 (reference </w:t>
            </w:r>
            <w:r>
              <w:rPr>
                <w:rFonts w:eastAsia="SimSun"/>
                <w:bCs/>
                <w:sz w:val="20"/>
                <w:szCs w:val="20"/>
              </w:rPr>
              <w:lastRenderedPageBreak/>
              <w:t>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SimSun"/>
                <w:sz w:val="20"/>
                <w:szCs w:val="20"/>
              </w:rPr>
            </w:pPr>
            <w:ins w:id="177"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78" w:author="沈晓冬" w:date="2021-08-17T16:20:00Z"/>
                <w:rFonts w:eastAsia="SimSun"/>
                <w:sz w:val="20"/>
                <w:szCs w:val="20"/>
              </w:rPr>
            </w:pPr>
            <w:ins w:id="179"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0" w:author="沈晓冬" w:date="2021-08-17T16:20:00Z"/>
                <w:rFonts w:eastAsia="SimSun"/>
                <w:sz w:val="20"/>
                <w:szCs w:val="20"/>
              </w:rPr>
            </w:pPr>
            <w:ins w:id="181"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SimSun"/>
                <w:sz w:val="20"/>
                <w:szCs w:val="20"/>
              </w:rPr>
            </w:pPr>
            <w:ins w:id="183"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SimSun"/>
                <w:sz w:val="20"/>
                <w:szCs w:val="20"/>
              </w:rPr>
            </w:pPr>
            <w:ins w:id="186"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SimSun"/>
                <w:sz w:val="20"/>
                <w:szCs w:val="20"/>
              </w:rPr>
            </w:pPr>
            <w:ins w:id="188"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189" w:author="ly" w:date="2021-08-17T16:53:00Z"/>
                <w:rFonts w:eastAsia="SimSun"/>
                <w:sz w:val="20"/>
                <w:szCs w:val="20"/>
              </w:rPr>
            </w:pPr>
          </w:p>
        </w:tc>
        <w:tc>
          <w:tcPr>
            <w:tcW w:w="6834" w:type="dxa"/>
          </w:tcPr>
          <w:p w14:paraId="3A0E5446" w14:textId="57996D03" w:rsidR="00E74AB5" w:rsidRDefault="00E74AB5" w:rsidP="00E74AB5">
            <w:pPr>
              <w:rPr>
                <w:ins w:id="190" w:author="ly" w:date="2021-08-17T16:53:00Z"/>
                <w:rFonts w:eastAsia="SimSun"/>
                <w:sz w:val="20"/>
                <w:szCs w:val="20"/>
              </w:rPr>
            </w:pPr>
            <w:ins w:id="191" w:author="ly" w:date="2021-08-17T16:53:00Z">
              <w:r>
                <w:rPr>
                  <w:rFonts w:eastAsia="SimSun"/>
                  <w:sz w:val="20"/>
                  <w:szCs w:val="20"/>
                </w:rPr>
                <w:t xml:space="preserve">Option2 can be a futher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SimSun"/>
                <w:sz w:val="20"/>
                <w:szCs w:val="20"/>
              </w:rPr>
            </w:pPr>
            <w:ins w:id="196" w:author="Yi-Chia Lo (羅翊嘉)" w:date="2021-08-17T17:50:00Z">
              <w:r>
                <w:rPr>
                  <w:rFonts w:eastAsia="SimSun"/>
                  <w:sz w:val="20"/>
                  <w:szCs w:val="20"/>
                </w:rPr>
                <w:t>Opt 1 (</w:t>
              </w:r>
            </w:ins>
            <w:ins w:id="197" w:author="Yi-Chia Lo (羅翊嘉)" w:date="2021-08-17T18:27:00Z">
              <w:r w:rsidR="007A5F45">
                <w:rPr>
                  <w:rFonts w:eastAsia="SimSun"/>
                  <w:sz w:val="20"/>
                  <w:szCs w:val="20"/>
                </w:rPr>
                <w:t>for non-PEI based signaling</w:t>
              </w:r>
            </w:ins>
            <w:ins w:id="198" w:author="Yi-Chia Lo (羅翊嘉)" w:date="2021-08-17T17:50:00Z">
              <w:r>
                <w:rPr>
                  <w:rFonts w:eastAsia="SimSun"/>
                  <w:sz w:val="20"/>
                  <w:szCs w:val="20"/>
                </w:rPr>
                <w:t>);</w:t>
              </w:r>
            </w:ins>
          </w:p>
          <w:p w14:paraId="35CB2D04" w14:textId="314A0A02" w:rsidR="00EB5490" w:rsidRDefault="00EB5490">
            <w:pPr>
              <w:rPr>
                <w:ins w:id="199" w:author="Yi-Chia Lo (羅翊嘉)" w:date="2021-08-17T17:49:00Z"/>
                <w:rFonts w:eastAsia="SimSun"/>
                <w:sz w:val="20"/>
                <w:szCs w:val="20"/>
              </w:rPr>
            </w:pPr>
            <w:ins w:id="200" w:author="Yi-Chia Lo (羅翊嘉)" w:date="2021-08-17T17:50:00Z">
              <w:r>
                <w:rPr>
                  <w:rFonts w:eastAsia="SimSun"/>
                  <w:sz w:val="20"/>
                  <w:szCs w:val="20"/>
                </w:rPr>
                <w:t>Opt 2 (</w:t>
              </w:r>
            </w:ins>
            <w:ins w:id="201" w:author="Yi-Chia Lo (羅翊嘉)" w:date="2021-08-17T18:27:00Z">
              <w:r w:rsidR="007A5F45">
                <w:rPr>
                  <w:rFonts w:eastAsia="SimSun"/>
                  <w:sz w:val="20"/>
                  <w:szCs w:val="20"/>
                </w:rPr>
                <w:t>for PEI based signaling</w:t>
              </w:r>
            </w:ins>
            <w:ins w:id="202" w:author="Yi-Chia Lo (羅翊嘉)" w:date="2021-08-17T17:50:00Z">
              <w:r>
                <w:rPr>
                  <w:rFonts w:eastAsia="SimSun"/>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SimSun"/>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the valid</w:t>
              </w:r>
            </w:ins>
            <w:ins w:id="208" w:author="Yi-Chia Lo (羅翊嘉)" w:date="2021-08-17T18:27:00Z">
              <w:r>
                <w:rPr>
                  <w:rFonts w:eastAsia="PMingLiU"/>
                  <w:sz w:val="20"/>
                  <w:szCs w:val="20"/>
                  <w:lang w:eastAsia="zh-TW"/>
                </w:rPr>
                <w:t>ty</w:t>
              </w:r>
            </w:ins>
            <w:ins w:id="209" w:author="Yi-Chia Lo (羅翊嘉)" w:date="2021-08-17T17:50:00Z">
              <w:r w:rsidR="00EB5490">
                <w:rPr>
                  <w:rFonts w:eastAsia="PMingLiU"/>
                  <w:sz w:val="20"/>
                  <w:szCs w:val="20"/>
                  <w:lang w:eastAsia="zh-TW"/>
                </w:rPr>
                <w:t xml:space="preserve"> time can be configured by higher layer. And the duration of valid</w:t>
              </w:r>
            </w:ins>
            <w:ins w:id="210" w:author="Yi-Chia Lo (羅翊嘉)" w:date="2021-08-17T18:30:00Z">
              <w:r>
                <w:rPr>
                  <w:rFonts w:eastAsia="PMingLiU"/>
                  <w:sz w:val="20"/>
                  <w:szCs w:val="20"/>
                  <w:lang w:eastAsia="zh-TW"/>
                </w:rPr>
                <w:t>ty</w:t>
              </w:r>
            </w:ins>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SimSun"/>
                <w:sz w:val="20"/>
                <w:szCs w:val="20"/>
              </w:rPr>
            </w:pPr>
          </w:p>
          <w:p w14:paraId="7043E6E2" w14:textId="77777777" w:rsidR="00EB5490" w:rsidRDefault="00EB5490" w:rsidP="00EB5490">
            <w:pPr>
              <w:rPr>
                <w:ins w:id="213" w:author="Yi-Chia Lo (羅翊嘉)" w:date="2021-08-17T17:50:00Z"/>
                <w:rFonts w:eastAsia="SimSun"/>
                <w:sz w:val="20"/>
                <w:szCs w:val="20"/>
              </w:rPr>
            </w:pPr>
            <w:ins w:id="214"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As we have the TRS occassioon configuration that determines the time occasions when TRS are available we don’t think w eneed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0" w:author="Priyanto, Basuki" w:date="2021-08-17T13:27:00Z"/>
                <w:rFonts w:eastAsia="SimSun"/>
                <w:bCs/>
                <w:sz w:val="20"/>
                <w:szCs w:val="20"/>
              </w:rPr>
            </w:pPr>
            <w:ins w:id="221"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2" w:author="Priyanto, Basuki" w:date="2021-08-17T13:27:00Z"/>
                <w:rFonts w:eastAsia="SimSun"/>
                <w:sz w:val="20"/>
                <w:szCs w:val="20"/>
              </w:rPr>
            </w:pPr>
            <w:ins w:id="223" w:author="Priyanto, Basuki" w:date="2021-08-17T13:27:00Z">
              <w:r>
                <w:rPr>
                  <w:rFonts w:eastAsia="SimSun"/>
                  <w:sz w:val="20"/>
                  <w:szCs w:val="20"/>
                </w:rPr>
                <w:t>The timer is in</w:t>
              </w:r>
            </w:ins>
            <w:ins w:id="224" w:author="Priyanto, Basuki" w:date="2021-08-17T13:28:00Z">
              <w:r>
                <w:rPr>
                  <w:rFonts w:eastAsia="SimSun"/>
                  <w:sz w:val="20"/>
                  <w:szCs w:val="20"/>
                </w:rPr>
                <w:t>dicated in L1 signalling</w:t>
              </w:r>
            </w:ins>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Heading3"/>
      </w:pPr>
      <w:r>
        <w:t>2.3.2 &lt;Summary of 1</w:t>
      </w:r>
      <w:r w:rsidRPr="0087516B">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r w:rsidRPr="009F7CB9">
              <w:rPr>
                <w:rFonts w:eastAsia="SimSun"/>
                <w:sz w:val="20"/>
                <w:szCs w:val="20"/>
              </w:rPr>
              <w:t xml:space="preserve">Spreadtrum, Samsung, </w:t>
            </w:r>
            <w:r w:rsidRPr="009F7CB9">
              <w:rPr>
                <w:rFonts w:eastAsia="DengXian"/>
                <w:sz w:val="20"/>
                <w:szCs w:val="20"/>
              </w:rPr>
              <w:t>ZTE, Sanechips</w:t>
            </w:r>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Huawei, HiSilicon</w:t>
            </w:r>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r w:rsidRPr="009F7CB9">
              <w:rPr>
                <w:rFonts w:eastAsia="SimSun"/>
                <w:sz w:val="20"/>
                <w:szCs w:val="20"/>
              </w:rPr>
              <w:t xml:space="preserve">Spreadtrum, Nordic, </w:t>
            </w:r>
            <w:r w:rsidRPr="009F7CB9">
              <w:rPr>
                <w:rFonts w:eastAsia="DengXian"/>
                <w:sz w:val="20"/>
                <w:szCs w:val="20"/>
              </w:rPr>
              <w:t>Huawei, HiSilicon</w:t>
            </w:r>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r w:rsidR="0059276A">
              <w:rPr>
                <w:rFonts w:eastAsia="DengXian"/>
                <w:sz w:val="20"/>
                <w:szCs w:val="20"/>
              </w:rPr>
              <w:t xml:space="preserve"> </w:t>
            </w:r>
            <w:r w:rsidR="0059276A" w:rsidRPr="0059276A">
              <w:rPr>
                <w:rFonts w:eastAsia="DengXian"/>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is </w:t>
      </w:r>
      <w:r w:rsidR="00D15CB6">
        <w:rPr>
          <w:rFonts w:eastAsia="DengXian"/>
          <w:sz w:val="20"/>
          <w:szCs w:val="20"/>
          <w:lang w:val="en-GB"/>
        </w:rPr>
        <w:t xml:space="preserve"> to</w:t>
      </w:r>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the futher</w:t>
      </w:r>
      <w:r>
        <w:rPr>
          <w:rFonts w:eastAsia="DengXian"/>
          <w:sz w:val="20"/>
          <w:szCs w:val="20"/>
        </w:rPr>
        <w:t xml:space="preserve">. </w:t>
      </w:r>
    </w:p>
    <w:p w14:paraId="66C930FD" w14:textId="77777777" w:rsidR="00FE043C" w:rsidRPr="00533D04" w:rsidRDefault="00FE043C" w:rsidP="00FE043C">
      <w:pPr>
        <w:rPr>
          <w:lang w:eastAsia="en-US"/>
        </w:rPr>
      </w:pPr>
    </w:p>
    <w:tbl>
      <w:tblPr>
        <w:tblStyle w:val="TableGrid"/>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lastRenderedPageBreak/>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A147DB">
            <w:pPr>
              <w:pStyle w:val="ListParagraph"/>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availibity </w:t>
      </w:r>
      <w:r w:rsidR="00DD25CA">
        <w:rPr>
          <w:rFonts w:eastAsia="Times New Roman"/>
          <w:sz w:val="20"/>
          <w:szCs w:val="22"/>
        </w:rPr>
        <w:pgNum/>
      </w:r>
      <w:r w:rsidR="00DD25CA">
        <w:rPr>
          <w:rFonts w:eastAsia="Times New Roman"/>
          <w:sz w:val="20"/>
          <w:szCs w:val="22"/>
        </w:rPr>
        <w:t>ndication</w:t>
      </w:r>
      <w:r w:rsidRPr="009B5DC4">
        <w:rPr>
          <w:rFonts w:eastAsia="Times New Roman"/>
          <w:sz w:val="20"/>
          <w:szCs w:val="22"/>
        </w:rPr>
        <w:t xml:space="preserve"> of TRS/CSI-RS occasion(s) to idle/inactive U</w:t>
      </w:r>
      <w:r w:rsidR="00DD25CA" w:rsidRPr="009B5DC4">
        <w:rPr>
          <w:rFonts w:eastAsia="Times New Roman"/>
          <w:sz w:val="20"/>
          <w:szCs w:val="22"/>
        </w:rPr>
        <w:t>e</w:t>
      </w:r>
      <w:r w:rsidRPr="009B5DC4">
        <w:rPr>
          <w:rFonts w:eastAsia="Times New Roman"/>
          <w:sz w:val="20"/>
          <w:szCs w:val="22"/>
        </w:rPr>
        <w:t>s.</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Further study supporting SIB based signaling for availability information of TRS/CSI-RS occasions for idle/inactive U</w:t>
            </w:r>
            <w:r w:rsidR="00DD25CA" w:rsidRPr="00294C12">
              <w:rPr>
                <w:sz w:val="20"/>
                <w:szCs w:val="20"/>
              </w:rPr>
              <w:t>e</w:t>
            </w:r>
            <w:r w:rsidRPr="00294C12">
              <w:rPr>
                <w:sz w:val="20"/>
                <w:szCs w:val="20"/>
              </w:rPr>
              <w:t>s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w:t>
            </w:r>
            <w:r w:rsidR="00DD25CA" w:rsidRPr="006A23C9">
              <w:rPr>
                <w:b/>
                <w:i/>
                <w:kern w:val="2"/>
                <w:sz w:val="20"/>
                <w:szCs w:val="20"/>
              </w:rPr>
              <w:t>e</w:t>
            </w:r>
            <w:r w:rsidRPr="006A23C9">
              <w:rPr>
                <w:b/>
                <w:i/>
                <w:kern w:val="2"/>
                <w:sz w:val="20"/>
                <w:szCs w:val="20"/>
              </w:rPr>
              <w:t>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Proposal 2: Support SIB based signaling for availability indication of TRS/CSI-RS occasions to the idle/inactive U</w:t>
            </w:r>
            <w:r w:rsidR="00DD25CA" w:rsidRPr="006A23C9">
              <w:rPr>
                <w:b/>
                <w:sz w:val="20"/>
                <w:szCs w:val="20"/>
              </w:rPr>
              <w:t>e</w:t>
            </w:r>
            <w:r w:rsidRPr="006A23C9">
              <w:rPr>
                <w:b/>
                <w:sz w:val="20"/>
                <w:szCs w:val="20"/>
              </w:rPr>
              <w:t xml:space="preserv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lastRenderedPageBreak/>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avsilsbility update can be supported.</w:t>
            </w:r>
          </w:p>
          <w:p w14:paraId="5B097FEE" w14:textId="77777777"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It is up to RAN2 to decide whenther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r w:rsidRPr="006A23C9">
              <w:rPr>
                <w:rFonts w:eastAsia="Malgun Gothic"/>
                <w:sz w:val="20"/>
                <w:szCs w:val="20"/>
              </w:rPr>
              <w:t>Spreadtrum</w:t>
            </w:r>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Proposal 3: Support SIB based signalling for availability information of TRS/CSI-RS occasions for idle/inactive 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 xml:space="preserve">s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Proposal 4: Same availability information of TRS/CSI-RS occasions for idle/inactive 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 xml:space="preserve">s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Supporting SIB based signalling for availability information of TRS/CSI-RS occasions for idle/inactive U</w:t>
            </w:r>
            <w:r w:rsidR="00DD25CA" w:rsidRPr="006A23C9">
              <w:rPr>
                <w:rFonts w:eastAsia="SimSun"/>
                <w:b/>
                <w:bCs/>
                <w:sz w:val="20"/>
                <w:szCs w:val="20"/>
                <w:lang w:val="en-GB" w:eastAsia="ja-JP"/>
              </w:rPr>
              <w:t>e</w:t>
            </w:r>
            <w:r w:rsidRPr="006A23C9">
              <w:rPr>
                <w:rFonts w:eastAsia="SimSun"/>
                <w:b/>
                <w:bCs/>
                <w:sz w:val="20"/>
                <w:szCs w:val="20"/>
                <w:lang w:val="en-GB" w:eastAsia="ja-JP"/>
              </w:rPr>
              <w:t>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w:t>
            </w:r>
            <w:r w:rsidR="00DD25CA" w:rsidRPr="006A23C9">
              <w:rPr>
                <w:rFonts w:eastAsia="Malgun Gothic"/>
                <w:b/>
                <w:bCs/>
                <w:sz w:val="20"/>
                <w:szCs w:val="20"/>
              </w:rPr>
              <w:t>e</w:t>
            </w:r>
            <w:r w:rsidRPr="006A23C9">
              <w:rPr>
                <w:rFonts w:eastAsia="Malgun Gothic"/>
                <w:b/>
                <w:bCs/>
                <w:sz w:val="20"/>
                <w:szCs w:val="20"/>
              </w:rPr>
              <w:t>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Heading3"/>
      </w:pPr>
      <w:r>
        <w:lastRenderedPageBreak/>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w:t>
      </w:r>
      <w:r w:rsidR="00DD25CA" w:rsidRPr="00EE4154">
        <w:rPr>
          <w:sz w:val="20"/>
          <w:szCs w:val="20"/>
        </w:rPr>
        <w:t>e</w:t>
      </w:r>
      <w:r w:rsidRPr="00EE4154">
        <w:rPr>
          <w:sz w:val="20"/>
          <w:szCs w:val="20"/>
        </w:rPr>
        <w:t>s</w:t>
      </w:r>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Issue 3-1: whether or how to support SIB based signaling for availability information of TRS/CSI-RS occasions for idle/inactive U</w:t>
      </w:r>
      <w:r w:rsidR="00DD25CA" w:rsidRPr="00F849F3">
        <w:rPr>
          <w:rFonts w:eastAsia="DengXian"/>
          <w:sz w:val="20"/>
          <w:szCs w:val="20"/>
          <w:highlight w:val="yellow"/>
        </w:rPr>
        <w:t>e</w:t>
      </w:r>
      <w:r w:rsidRPr="00F849F3">
        <w:rPr>
          <w:rFonts w:eastAsia="DengXian"/>
          <w:sz w:val="20"/>
          <w:szCs w:val="20"/>
          <w:highlight w:val="yellow"/>
        </w:rPr>
        <w:t>s</w:t>
      </w:r>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Issue 3-1: whether or how to support SIB based signaling for availability information of TRS/CSI-RS occasions for idle/inactive U</w:t>
      </w:r>
      <w:r w:rsidR="00DD25CA" w:rsidRPr="0087516B">
        <w:t>e</w:t>
      </w:r>
      <w:r w:rsidRPr="0087516B">
        <w:t>s</w:t>
      </w:r>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50"/>
        <w:gridCol w:w="1704"/>
        <w:gridCol w:w="6882"/>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alterantives for SIB based siganlign.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ZTE, Sanechips</w:t>
            </w:r>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lastRenderedPageBreak/>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Alternative then for the NW is to send less frequent SI updates even if there is no connected UE at a time in the cell. As such, the NW must keep the TRS transmissions ON for a long time even if no connected UE is using it, which in turn means an “always ON” TRS which is not inline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signalling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77777777" w:rsidR="006F66D9" w:rsidRPr="0035797B" w:rsidRDefault="006F66D9" w:rsidP="00CE58DB">
            <w:pPr>
              <w:rPr>
                <w:ins w:id="227" w:author="沈晓冬" w:date="2021-08-17T16:22:00Z"/>
                <w:rFonts w:eastAsia="DengXian"/>
                <w:sz w:val="20"/>
                <w:szCs w:val="20"/>
              </w:rPr>
            </w:pPr>
            <w:ins w:id="228"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CE58DB">
            <w:pPr>
              <w:rPr>
                <w:ins w:id="229" w:author="沈晓冬" w:date="2021-08-17T16:22:00Z"/>
                <w:rFonts w:eastAsia="SimSun"/>
                <w:sz w:val="20"/>
                <w:szCs w:val="20"/>
              </w:rPr>
            </w:pPr>
            <w:ins w:id="230"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31" w:author="沈晓冬" w:date="2021-08-17T16:22:00Z"/>
                <w:rFonts w:eastAsia="SimSun"/>
                <w:sz w:val="20"/>
                <w:szCs w:val="20"/>
              </w:rPr>
            </w:pPr>
            <w:ins w:id="232"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SimSun"/>
                <w:sz w:val="20"/>
                <w:szCs w:val="20"/>
              </w:rPr>
            </w:pPr>
          </w:p>
          <w:p w14:paraId="1166E481" w14:textId="77777777" w:rsidR="006F66D9" w:rsidRPr="0035797B" w:rsidRDefault="006F66D9" w:rsidP="00CE58DB">
            <w:pPr>
              <w:rPr>
                <w:ins w:id="234" w:author="沈晓冬" w:date="2021-08-17T16:22:00Z"/>
                <w:rFonts w:eastAsia="SimSun"/>
                <w:sz w:val="20"/>
                <w:szCs w:val="20"/>
              </w:rPr>
            </w:pPr>
            <w:ins w:id="235"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DengXian"/>
                <w:sz w:val="20"/>
                <w:szCs w:val="20"/>
              </w:rPr>
            </w:pPr>
            <w:ins w:id="238"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39" w:author="ly" w:date="2021-08-17T16:53:00Z"/>
                <w:rFonts w:eastAsia="SimSun"/>
                <w:sz w:val="20"/>
                <w:szCs w:val="20"/>
              </w:rPr>
            </w:pPr>
            <w:ins w:id="24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1" w:author="ly" w:date="2021-08-17T16:53:00Z"/>
                <w:rFonts w:eastAsia="SimSun"/>
                <w:sz w:val="20"/>
                <w:szCs w:val="20"/>
              </w:rPr>
            </w:pPr>
            <w:ins w:id="24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r w:rsidRPr="008E69CB">
                <w:rPr>
                  <w:rFonts w:eastAsia="MS Mincho" w:hint="eastAsia"/>
                  <w:sz w:val="20"/>
                  <w:szCs w:val="21"/>
                </w:rPr>
                <w:t>flexiable</w:t>
              </w:r>
              <w:r w:rsidRPr="008E69CB">
                <w:rPr>
                  <w:rFonts w:eastAsia="MS Mincho"/>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MS Mincho"/>
                <w:sz w:val="20"/>
                <w:szCs w:val="21"/>
              </w:rPr>
            </w:pPr>
            <w:ins w:id="245"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MS Mincho"/>
                <w:sz w:val="20"/>
                <w:szCs w:val="21"/>
              </w:rPr>
            </w:pPr>
            <w:ins w:id="247" w:author="Yi-Chia Lo (羅翊嘉)" w:date="2021-08-17T17:50:00Z">
              <w:r>
                <w:rPr>
                  <w:rFonts w:eastAsia="SimSun"/>
                  <w:sz w:val="20"/>
                  <w:szCs w:val="20"/>
                </w:rPr>
                <w:t>Alt-5</w:t>
              </w:r>
            </w:ins>
          </w:p>
        </w:tc>
        <w:tc>
          <w:tcPr>
            <w:tcW w:w="6925" w:type="dxa"/>
          </w:tcPr>
          <w:p w14:paraId="0581382C" w14:textId="4102BACA" w:rsidR="00EB5490" w:rsidRDefault="004D0154" w:rsidP="00EB5490">
            <w:pPr>
              <w:rPr>
                <w:ins w:id="248" w:author="Yi-Chia Lo (羅翊嘉)" w:date="2021-08-17T17:50:00Z"/>
                <w:rFonts w:eastAsia="SimSun"/>
                <w:sz w:val="20"/>
                <w:szCs w:val="20"/>
              </w:rPr>
            </w:pPr>
            <w:ins w:id="249" w:author="Yi-Chia Lo (羅翊嘉)" w:date="2021-08-17T17:50:00Z">
              <w:r>
                <w:rPr>
                  <w:rFonts w:eastAsia="SimSun"/>
                  <w:sz w:val="20"/>
                  <w:szCs w:val="20"/>
                </w:rPr>
                <w:t xml:space="preserve">We </w:t>
              </w:r>
            </w:ins>
            <w:ins w:id="250" w:author="Yi-Chia Lo (羅翊嘉)" w:date="2021-08-17T18:31:00Z">
              <w:r>
                <w:rPr>
                  <w:rFonts w:eastAsia="SimSun"/>
                  <w:sz w:val="20"/>
                  <w:szCs w:val="20"/>
                </w:rPr>
                <w:t>don’t</w:t>
              </w:r>
            </w:ins>
            <w:ins w:id="251" w:author="Yi-Chia Lo (羅翊嘉)" w:date="2021-08-17T17:50:00Z">
              <w:r w:rsidR="00EB5490">
                <w:rPr>
                  <w:rFonts w:eastAsia="SimSun"/>
                  <w:sz w:val="20"/>
                  <w:szCs w:val="20"/>
                </w:rPr>
                <w:t xml:space="preserve"> support SIB </w:t>
              </w:r>
            </w:ins>
            <w:ins w:id="252" w:author="Yi-Chia Lo (羅翊嘉)" w:date="2021-08-17T18:31:00Z">
              <w:r>
                <w:rPr>
                  <w:rFonts w:eastAsia="SimSun"/>
                  <w:sz w:val="20"/>
                  <w:szCs w:val="20"/>
                </w:rPr>
                <w:t>based signaling</w:t>
              </w:r>
            </w:ins>
            <w:ins w:id="253" w:author="Yi-Chia Lo (羅翊嘉)" w:date="2021-08-17T18:32:00Z">
              <w:r>
                <w:rPr>
                  <w:rFonts w:eastAsia="SimSun"/>
                  <w:sz w:val="20"/>
                  <w:szCs w:val="20"/>
                </w:rPr>
                <w:t xml:space="preserve"> for</w:t>
              </w:r>
            </w:ins>
            <w:ins w:id="254" w:author="Yi-Chia Lo (羅翊嘉)" w:date="2021-08-17T17:50:00Z">
              <w:r w:rsidR="00EB5490">
                <w:rPr>
                  <w:rFonts w:eastAsia="SimSun"/>
                  <w:sz w:val="20"/>
                  <w:szCs w:val="20"/>
                </w:rPr>
                <w:t xml:space="preserve"> TRS/CSI-RS</w:t>
              </w:r>
            </w:ins>
            <w:ins w:id="255" w:author="Yi-Chia Lo (羅翊嘉)" w:date="2021-08-17T18:32:00Z">
              <w:r>
                <w:rPr>
                  <w:rFonts w:eastAsia="SimSun"/>
                  <w:sz w:val="20"/>
                  <w:szCs w:val="20"/>
                </w:rPr>
                <w:t xml:space="preserve"> availability information</w:t>
              </w:r>
            </w:ins>
            <w:ins w:id="256" w:author="Yi-Chia Lo (羅翊嘉)" w:date="2021-08-17T17:50:00Z">
              <w:r w:rsidR="00EB5490">
                <w:rPr>
                  <w:rFonts w:eastAsia="SimSun"/>
                  <w:sz w:val="20"/>
                  <w:szCs w:val="20"/>
                </w:rPr>
                <w:t xml:space="preserve">. From the view of </w:t>
              </w:r>
              <w:r w:rsidR="00EB5490" w:rsidRPr="003A5B7B">
                <w:rPr>
                  <w:rFonts w:eastAsia="SimSun"/>
                  <w:sz w:val="20"/>
                  <w:szCs w:val="20"/>
                </w:rPr>
                <w:t>proponents for SIB-based signalling,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r w:rsidR="00EB5490">
                <w:rPr>
                  <w:rFonts w:eastAsia="SimSun"/>
                  <w:sz w:val="20"/>
                  <w:szCs w:val="20"/>
                </w:rPr>
                <w:t xml:space="preserve">upate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57"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8" w:author="Priyanto, Basuki" w:date="2021-08-17T13:29:00Z"/>
        </w:trPr>
        <w:tc>
          <w:tcPr>
            <w:tcW w:w="1105" w:type="dxa"/>
          </w:tcPr>
          <w:p w14:paraId="65FE5753" w14:textId="4CBB1C80" w:rsidR="00517F21" w:rsidRDefault="00517F21" w:rsidP="00517F21">
            <w:pPr>
              <w:rPr>
                <w:ins w:id="259" w:author="Priyanto, Basuki" w:date="2021-08-17T13:29:00Z"/>
                <w:rFonts w:eastAsia="MS Mincho"/>
                <w:sz w:val="20"/>
                <w:szCs w:val="20"/>
                <w:lang w:eastAsia="ja-JP"/>
              </w:rPr>
            </w:pPr>
            <w:ins w:id="260"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1" w:author="Priyanto, Basuki" w:date="2021-08-17T13:29:00Z"/>
                <w:rFonts w:eastAsia="SimSun"/>
                <w:sz w:val="20"/>
                <w:szCs w:val="20"/>
              </w:rPr>
            </w:pPr>
            <w:ins w:id="262"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63" w:author="Priyanto, Basuki" w:date="2021-08-17T13:29:00Z"/>
                <w:rFonts w:eastAsia="MS Mincho"/>
                <w:sz w:val="20"/>
                <w:szCs w:val="21"/>
              </w:rPr>
            </w:pPr>
            <w:ins w:id="264" w:author="Priyanto, Basuki" w:date="2021-08-17T13:29:00Z">
              <w:r>
                <w:rPr>
                  <w:rFonts w:eastAsia="MS Mincho"/>
                  <w:sz w:val="20"/>
                  <w:szCs w:val="21"/>
                </w:rPr>
                <w:t>We consider L1 signalling is sufficient. SIB-based may be added to complement L1 signalling.</w:t>
              </w:r>
            </w:ins>
          </w:p>
        </w:tc>
      </w:tr>
      <w:tr w:rsidR="00797C64" w:rsidRPr="0035797B" w14:paraId="1255AE0A" w14:textId="77777777" w:rsidTr="006F66D9">
        <w:trPr>
          <w:trHeight w:val="448"/>
          <w:ins w:id="265" w:author="Yang Tuo" w:date="2021-08-17T20:27:00Z"/>
        </w:trPr>
        <w:tc>
          <w:tcPr>
            <w:tcW w:w="1105" w:type="dxa"/>
          </w:tcPr>
          <w:p w14:paraId="39CD2120" w14:textId="6CF38A01" w:rsidR="00797C64" w:rsidRPr="00797C64" w:rsidRDefault="00797C64" w:rsidP="00517F21">
            <w:pPr>
              <w:rPr>
                <w:ins w:id="266" w:author="Yang Tuo" w:date="2021-08-17T20:27:00Z"/>
                <w:rFonts w:eastAsia="SimSun"/>
                <w:sz w:val="20"/>
                <w:szCs w:val="20"/>
                <w:rPrChange w:id="267" w:author="Yang Tuo" w:date="2021-08-17T20:27:00Z">
                  <w:rPr>
                    <w:ins w:id="268" w:author="Yang Tuo" w:date="2021-08-17T20:27:00Z"/>
                    <w:rFonts w:eastAsia="MS Mincho"/>
                    <w:sz w:val="20"/>
                    <w:szCs w:val="20"/>
                    <w:lang w:eastAsia="ja-JP"/>
                  </w:rPr>
                </w:rPrChange>
              </w:rPr>
            </w:pPr>
            <w:ins w:id="269"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70" w:author="Yang Tuo" w:date="2021-08-17T20:27:00Z"/>
                <w:rFonts w:eastAsia="SimSun"/>
                <w:sz w:val="20"/>
                <w:szCs w:val="20"/>
              </w:rPr>
            </w:pPr>
            <w:ins w:id="271" w:author="Yang Tuo" w:date="2021-08-17T20:27:00Z">
              <w:r>
                <w:rPr>
                  <w:rFonts w:eastAsia="SimSun"/>
                  <w:sz w:val="20"/>
                  <w:szCs w:val="20"/>
                </w:rPr>
                <w:t>Alt 1</w:t>
              </w:r>
            </w:ins>
          </w:p>
        </w:tc>
        <w:tc>
          <w:tcPr>
            <w:tcW w:w="6925" w:type="dxa"/>
          </w:tcPr>
          <w:p w14:paraId="7FB9B4B0" w14:textId="77777777" w:rsidR="00797C64" w:rsidRDefault="00797C64" w:rsidP="00517F21">
            <w:pPr>
              <w:rPr>
                <w:ins w:id="272"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lastRenderedPageBreak/>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1A6BF8EE" w:rsidR="00C00DB9" w:rsidRDefault="00C00DB9" w:rsidP="00C00DB9">
            <w:pPr>
              <w:rPr>
                <w:rFonts w:eastAsia="MS Mincho"/>
                <w:sz w:val="20"/>
                <w:szCs w:val="21"/>
              </w:rPr>
            </w:pPr>
            <w:r>
              <w:rPr>
                <w:rFonts w:eastAsia="SimSun"/>
                <w:sz w:val="20"/>
                <w:szCs w:val="20"/>
              </w:rPr>
              <w:t xml:space="preserve">In our understanding, Alt 1 is based on the legacy UE behaviour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Issue 3-2: FFS whether and how SIB based signaling and L1 based signaling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For TRS resource configured with L1 availability signalling,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ame availability information of TRS/CSI-RS occasions for idle/inactive U</w:t>
            </w:r>
            <w:r w:rsidR="00797C64" w:rsidRPr="00062E00">
              <w:rPr>
                <w:rFonts w:eastAsia="DengXian"/>
                <w:sz w:val="20"/>
                <w:szCs w:val="20"/>
              </w:rPr>
              <w:t>e</w:t>
            </w:r>
            <w:r w:rsidRPr="00062E00">
              <w:rPr>
                <w:rFonts w:eastAsia="DengXian"/>
                <w:sz w:val="20"/>
                <w:szCs w:val="20"/>
              </w:rPr>
              <w:t>s can be provided in both SIB based signalling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signalling.</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r w:rsidRPr="00062E00">
              <w:rPr>
                <w:rFonts w:eastAsia="Malgun Gothic"/>
                <w:sz w:val="20"/>
                <w:szCs w:val="20"/>
              </w:rPr>
              <w:t>Spreadtrum</w:t>
            </w:r>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r w:rsidR="00797C64">
              <w:rPr>
                <w:rFonts w:eastAsia="SimSun"/>
                <w:sz w:val="20"/>
                <w:szCs w:val="20"/>
              </w:rPr>
              <w:t>Gnb</w:t>
            </w:r>
            <w:r>
              <w:rPr>
                <w:rFonts w:eastAsia="SimSun"/>
                <w:sz w:val="20"/>
                <w:szCs w:val="20"/>
              </w:rPr>
              <w:t xml:space="preserve"> and UE. We are open to discuss all possible alterantives.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ZTE, Sanechips</w:t>
            </w:r>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r w:rsidR="00797C64">
              <w:rPr>
                <w:rFonts w:eastAsia="SimSun"/>
                <w:sz w:val="20"/>
                <w:szCs w:val="20"/>
              </w:rPr>
              <w:t>Gnb</w:t>
            </w:r>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lastRenderedPageBreak/>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73" w:author="沈晓冬" w:date="2021-08-17T16:25:00Z"/>
        </w:trPr>
        <w:tc>
          <w:tcPr>
            <w:tcW w:w="1075" w:type="dxa"/>
          </w:tcPr>
          <w:p w14:paraId="4AD2B47E" w14:textId="22BEF608" w:rsidR="006F66D9" w:rsidRPr="0035797B" w:rsidRDefault="00797C64" w:rsidP="00CE58DB">
            <w:pPr>
              <w:rPr>
                <w:ins w:id="274" w:author="沈晓冬" w:date="2021-08-17T16:25:00Z"/>
                <w:rFonts w:eastAsia="DengXian"/>
                <w:sz w:val="20"/>
                <w:szCs w:val="20"/>
              </w:rPr>
            </w:pPr>
            <w:ins w:id="275"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76" w:author="沈晓冬" w:date="2021-08-17T16:25:00Z"/>
                <w:rFonts w:eastAsia="SimSun"/>
                <w:sz w:val="20"/>
                <w:szCs w:val="20"/>
              </w:rPr>
            </w:pPr>
            <w:ins w:id="277" w:author="沈晓冬" w:date="2021-08-17T16:25:00Z">
              <w:r>
                <w:rPr>
                  <w:rFonts w:eastAsia="SimSun"/>
                  <w:sz w:val="20"/>
                  <w:szCs w:val="20"/>
                </w:rPr>
                <w:t>Alt-2</w:t>
              </w:r>
            </w:ins>
          </w:p>
        </w:tc>
        <w:tc>
          <w:tcPr>
            <w:tcW w:w="6951" w:type="dxa"/>
          </w:tcPr>
          <w:p w14:paraId="43E3712D" w14:textId="77777777" w:rsidR="006F66D9" w:rsidRDefault="006F66D9" w:rsidP="00CE58DB">
            <w:pPr>
              <w:rPr>
                <w:ins w:id="278" w:author="沈晓冬" w:date="2021-08-17T16:25:00Z"/>
                <w:rFonts w:eastAsia="SimSun"/>
                <w:sz w:val="20"/>
                <w:szCs w:val="20"/>
              </w:rPr>
            </w:pPr>
            <w:ins w:id="279" w:author="沈晓冬" w:date="2021-08-17T16:25:00Z">
              <w:r>
                <w:rPr>
                  <w:rFonts w:eastAsia="SimSun"/>
                  <w:sz w:val="20"/>
                  <w:szCs w:val="20"/>
                </w:rPr>
                <w:t>For each TRS resource, SIB based signaling and L1 signaling can not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0" w:author="沈晓冬" w:date="2021-08-17T16:25:00Z"/>
                <w:rFonts w:eastAsia="SimSun"/>
                <w:sz w:val="20"/>
                <w:szCs w:val="20"/>
              </w:rPr>
            </w:pPr>
            <w:ins w:id="281"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2" w:author="ly" w:date="2021-08-17T16:53:00Z"/>
        </w:trPr>
        <w:tc>
          <w:tcPr>
            <w:tcW w:w="1075" w:type="dxa"/>
          </w:tcPr>
          <w:p w14:paraId="0051616C" w14:textId="1C5A64AE" w:rsidR="00E74AB5" w:rsidRDefault="00E74AB5" w:rsidP="00E74AB5">
            <w:pPr>
              <w:rPr>
                <w:ins w:id="283" w:author="ly" w:date="2021-08-17T16:53:00Z"/>
                <w:rFonts w:eastAsia="DengXian"/>
                <w:sz w:val="20"/>
                <w:szCs w:val="20"/>
              </w:rPr>
            </w:pPr>
            <w:ins w:id="284"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85" w:author="ly" w:date="2021-08-17T16:53:00Z"/>
                <w:rFonts w:eastAsia="SimSun"/>
                <w:sz w:val="20"/>
                <w:szCs w:val="20"/>
              </w:rPr>
            </w:pPr>
            <w:ins w:id="286" w:author="ly" w:date="2021-08-17T16:53:00Z">
              <w:r>
                <w:rPr>
                  <w:rFonts w:eastAsia="SimSun"/>
                  <w:sz w:val="20"/>
                  <w:szCs w:val="20"/>
                </w:rPr>
                <w:t>Alt-5</w:t>
              </w:r>
            </w:ins>
          </w:p>
        </w:tc>
        <w:tc>
          <w:tcPr>
            <w:tcW w:w="6951" w:type="dxa"/>
          </w:tcPr>
          <w:p w14:paraId="739A24EE" w14:textId="5420071A" w:rsidR="00E74AB5" w:rsidRDefault="00E74AB5" w:rsidP="00E74AB5">
            <w:pPr>
              <w:rPr>
                <w:ins w:id="287" w:author="ly" w:date="2021-08-17T16:53:00Z"/>
                <w:rFonts w:eastAsia="SimSun"/>
                <w:sz w:val="20"/>
                <w:szCs w:val="20"/>
              </w:rPr>
            </w:pPr>
            <w:ins w:id="288"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89" w:author="Yi-Chia Lo (羅翊嘉)" w:date="2021-08-17T17:51:00Z"/>
        </w:trPr>
        <w:tc>
          <w:tcPr>
            <w:tcW w:w="1075" w:type="dxa"/>
          </w:tcPr>
          <w:p w14:paraId="20B02D83" w14:textId="019EDAEE" w:rsidR="00EB5490" w:rsidRDefault="00EB5490" w:rsidP="00EB5490">
            <w:pPr>
              <w:rPr>
                <w:ins w:id="290" w:author="Yi-Chia Lo (羅翊嘉)" w:date="2021-08-17T17:51:00Z"/>
                <w:sz w:val="20"/>
                <w:szCs w:val="20"/>
                <w:lang w:eastAsia="ko-KR"/>
              </w:rPr>
            </w:pPr>
            <w:ins w:id="291"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292" w:author="Yi-Chia Lo (羅翊嘉)" w:date="2021-08-17T17:51:00Z"/>
                <w:sz w:val="20"/>
                <w:szCs w:val="20"/>
                <w:lang w:eastAsia="ko-KR"/>
              </w:rPr>
            </w:pPr>
            <w:ins w:id="293"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294" w:author="Yi-Chia Lo (羅翊嘉)" w:date="2021-08-17T17:51:00Z"/>
                <w:rFonts w:eastAsia="SimSun"/>
                <w:sz w:val="20"/>
                <w:szCs w:val="20"/>
              </w:rPr>
            </w:pPr>
            <w:ins w:id="295"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296"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7" w:author="Priyanto, Basuki" w:date="2021-08-17T13:31:00Z"/>
        </w:trPr>
        <w:tc>
          <w:tcPr>
            <w:tcW w:w="1075" w:type="dxa"/>
          </w:tcPr>
          <w:p w14:paraId="75227BF3" w14:textId="47B262A3" w:rsidR="00517F21" w:rsidRDefault="00517F21" w:rsidP="00517F21">
            <w:pPr>
              <w:rPr>
                <w:ins w:id="298"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299"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0"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Heading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Issue 3-1: whether or how to support SIB based signaling for availability information of TRS/CSI-RS occasions for idle/inactive Ues</w:t>
      </w:r>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r>
              <w:rPr>
                <w:rFonts w:hint="eastAsia"/>
                <w:sz w:val="20"/>
                <w:szCs w:val="20"/>
              </w:rPr>
              <w:t>S</w:t>
            </w:r>
            <w:r>
              <w:rPr>
                <w:sz w:val="20"/>
                <w:szCs w:val="20"/>
              </w:rPr>
              <w:t xml:space="preserve">preadtrum,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Sanechips, Ericsson, </w:t>
            </w:r>
            <w:r w:rsidRPr="00D27B99">
              <w:rPr>
                <w:rFonts w:hint="eastAsia"/>
                <w:sz w:val="20"/>
                <w:szCs w:val="20"/>
              </w:rPr>
              <w:t>H</w:t>
            </w:r>
            <w:r w:rsidRPr="00D27B99">
              <w:rPr>
                <w:sz w:val="20"/>
                <w:szCs w:val="20"/>
              </w:rPr>
              <w:t xml:space="preserve">uawei, HiSilicon,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r>
              <w:rPr>
                <w:sz w:val="20"/>
                <w:szCs w:val="20"/>
              </w:rPr>
              <w:t xml:space="preserve">ZTE, Sanechips, </w:t>
            </w:r>
            <w:r>
              <w:rPr>
                <w:rFonts w:eastAsia="SimSun"/>
                <w:sz w:val="20"/>
                <w:szCs w:val="20"/>
              </w:rPr>
              <w:t>Ericsson</w:t>
            </w:r>
            <w:r>
              <w:rPr>
                <w:sz w:val="20"/>
                <w:szCs w:val="20"/>
              </w:rPr>
              <w:t xml:space="preserve"> </w:t>
            </w:r>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MS Mincho"/>
                <w:b/>
                <w:sz w:val="20"/>
                <w:szCs w:val="21"/>
                <w:u w:val="single"/>
              </w:rPr>
              <w:t>Cost of SI update procedure</w:t>
            </w:r>
          </w:p>
          <w:p w14:paraId="20C5D5C1" w14:textId="77777777"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lastRenderedPageBreak/>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Many comapines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TableGrid"/>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ListParagraph"/>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Heading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6266009C" w14:textId="77777777" w:rsidR="00AD7A61" w:rsidRPr="0035797B" w:rsidRDefault="00AD7A61" w:rsidP="00A87DA8">
            <w:pPr>
              <w:rPr>
                <w:rFonts w:eastAsia="SimSun"/>
                <w:sz w:val="20"/>
                <w:szCs w:val="20"/>
              </w:rPr>
            </w:pPr>
          </w:p>
        </w:tc>
        <w:tc>
          <w:tcPr>
            <w:tcW w:w="6925" w:type="dxa"/>
          </w:tcPr>
          <w:p w14:paraId="7E324B84" w14:textId="77777777" w:rsidR="00AD7A61" w:rsidRDefault="00AD7A61" w:rsidP="00A87DA8">
            <w:pPr>
              <w:rPr>
                <w:rFonts w:eastAsia="SimSun"/>
                <w:sz w:val="20"/>
                <w:szCs w:val="20"/>
              </w:rPr>
            </w:pPr>
            <w:r>
              <w:rPr>
                <w:rFonts w:eastAsia="SimSun"/>
                <w:sz w:val="20"/>
                <w:szCs w:val="20"/>
              </w:rPr>
              <w:t>T</w:t>
            </w:r>
            <w:r>
              <w:rPr>
                <w:rFonts w:eastAsia="SimSun" w:hint="eastAsia"/>
                <w:sz w:val="20"/>
                <w:szCs w:val="20"/>
              </w:rPr>
              <w:t xml:space="preserve">he first </w:t>
            </w:r>
            <w:r>
              <w:rPr>
                <w:rFonts w:eastAsia="SimSun"/>
                <w:sz w:val="20"/>
                <w:szCs w:val="20"/>
              </w:rPr>
              <w:t>bullet</w:t>
            </w:r>
            <w:r>
              <w:rPr>
                <w:rFonts w:eastAsia="SimSun" w:hint="eastAsia"/>
                <w:sz w:val="20"/>
                <w:szCs w:val="20"/>
              </w:rPr>
              <w:t xml:space="preserve"> should be clarif</w:t>
            </w:r>
            <w:r>
              <w:rPr>
                <w:rFonts w:eastAsia="SimSun"/>
                <w:sz w:val="20"/>
                <w:szCs w:val="20"/>
              </w:rPr>
              <w:t>ied</w:t>
            </w:r>
            <w:r>
              <w:rPr>
                <w:rFonts w:eastAsia="SimSun" w:hint="eastAsia"/>
                <w:sz w:val="20"/>
                <w:szCs w:val="20"/>
              </w:rPr>
              <w:t xml:space="preserve"> if it is only applied for  the cases of non- coexistence with L1indication .</w:t>
            </w:r>
          </w:p>
          <w:p w14:paraId="6A8807E7" w14:textId="77777777" w:rsidR="00AD7A61" w:rsidRPr="0035797B" w:rsidRDefault="00AD7A61" w:rsidP="00A87DA8">
            <w:pPr>
              <w:rPr>
                <w:rFonts w:eastAsia="SimSun"/>
                <w:sz w:val="20"/>
                <w:szCs w:val="20"/>
              </w:rPr>
            </w:pPr>
            <w:r>
              <w:rPr>
                <w:rFonts w:eastAsia="SimSun"/>
                <w:sz w:val="20"/>
                <w:szCs w:val="20"/>
              </w:rPr>
              <w:t>T</w:t>
            </w:r>
            <w:r>
              <w:rPr>
                <w:rFonts w:eastAsia="SimSun" w:hint="eastAsia"/>
                <w:sz w:val="20"/>
                <w:szCs w:val="20"/>
              </w:rPr>
              <w:t xml:space="preserve">he second bullet is not clear how to update the configuration, and the SIBx update </w:t>
            </w:r>
            <w:r>
              <w:rPr>
                <w:rFonts w:eastAsia="SimSun"/>
                <w:sz w:val="20"/>
                <w:szCs w:val="20"/>
              </w:rPr>
              <w:t>procedure</w:t>
            </w:r>
            <w:r>
              <w:rPr>
                <w:rFonts w:eastAsia="SimSun" w:hint="eastAsia"/>
                <w:sz w:val="20"/>
                <w:szCs w:val="20"/>
              </w:rPr>
              <w:t xml:space="preserve"> should be </w:t>
            </w:r>
            <w:r w:rsidRPr="00B91021">
              <w:rPr>
                <w:rFonts w:eastAsia="SimSun"/>
                <w:sz w:val="20"/>
                <w:szCs w:val="20"/>
              </w:rPr>
              <w:t>determined</w:t>
            </w:r>
            <w:r>
              <w:rPr>
                <w:rFonts w:eastAsia="SimSun"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3845B7B1" w14:textId="3F74B99F" w:rsidR="005E2F30" w:rsidRPr="0035797B" w:rsidRDefault="005E2F30" w:rsidP="005E2F30">
            <w:pPr>
              <w:rPr>
                <w:rFonts w:eastAsia="SimSun"/>
                <w:sz w:val="20"/>
                <w:szCs w:val="20"/>
              </w:rPr>
            </w:pPr>
            <w:r>
              <w:rPr>
                <w:rFonts w:eastAsia="SimSun"/>
                <w:sz w:val="20"/>
                <w:szCs w:val="20"/>
              </w:rPr>
              <w:t>Y</w:t>
            </w:r>
          </w:p>
        </w:tc>
        <w:tc>
          <w:tcPr>
            <w:tcW w:w="6925" w:type="dxa"/>
          </w:tcPr>
          <w:p w14:paraId="65A4DEE2" w14:textId="7C01E8AB" w:rsidR="005E2F30" w:rsidRPr="0035797B" w:rsidRDefault="005E2F30" w:rsidP="005E2F30">
            <w:pPr>
              <w:rPr>
                <w:rFonts w:eastAsia="SimSun"/>
                <w:sz w:val="20"/>
                <w:szCs w:val="20"/>
              </w:rPr>
            </w:pPr>
            <w:r>
              <w:rPr>
                <w:rFonts w:eastAsia="SimSun"/>
                <w:sz w:val="20"/>
                <w:szCs w:val="20"/>
              </w:rPr>
              <w:t xml:space="preserve">We support this proposal </w:t>
            </w:r>
          </w:p>
        </w:tc>
      </w:tr>
      <w:tr w:rsidR="005E2F30" w:rsidRPr="0035797B" w14:paraId="441392CE" w14:textId="77777777" w:rsidTr="00CA0845">
        <w:trPr>
          <w:trHeight w:val="448"/>
        </w:trPr>
        <w:tc>
          <w:tcPr>
            <w:tcW w:w="1105" w:type="dxa"/>
          </w:tcPr>
          <w:p w14:paraId="17AADEAD" w14:textId="77777777" w:rsidR="005E2F30" w:rsidRPr="00BA7E7A" w:rsidRDefault="005E2F30" w:rsidP="005E2F30">
            <w:pPr>
              <w:rPr>
                <w:rFonts w:eastAsia="DengXian"/>
                <w:sz w:val="20"/>
                <w:szCs w:val="20"/>
              </w:rPr>
            </w:pPr>
          </w:p>
        </w:tc>
        <w:tc>
          <w:tcPr>
            <w:tcW w:w="1706" w:type="dxa"/>
          </w:tcPr>
          <w:p w14:paraId="112D4D72" w14:textId="77777777" w:rsidR="005E2F30" w:rsidRPr="0035797B" w:rsidRDefault="005E2F30" w:rsidP="005E2F30">
            <w:pPr>
              <w:rPr>
                <w:rFonts w:eastAsia="SimSun"/>
                <w:sz w:val="20"/>
                <w:szCs w:val="20"/>
              </w:rPr>
            </w:pPr>
          </w:p>
        </w:tc>
        <w:tc>
          <w:tcPr>
            <w:tcW w:w="6925" w:type="dxa"/>
          </w:tcPr>
          <w:p w14:paraId="1200CF0B" w14:textId="77777777" w:rsidR="005E2F30" w:rsidRPr="0035797B" w:rsidRDefault="005E2F30" w:rsidP="005E2F30">
            <w:pPr>
              <w:rPr>
                <w:rFonts w:eastAsia="SimSun"/>
                <w:sz w:val="20"/>
                <w:szCs w:val="20"/>
              </w:rPr>
            </w:pP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Heading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configuration of 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The QCL information of TRS/CSI-RS occasion(s) for idle/inactive U</w:t>
            </w:r>
            <w:r w:rsidR="009C4A17" w:rsidRPr="00020E6E">
              <w:rPr>
                <w:rFonts w:eastAsia="SimSun"/>
                <w:sz w:val="20"/>
                <w:szCs w:val="20"/>
              </w:rPr>
              <w:t>e</w:t>
            </w:r>
            <w:r w:rsidRPr="00020E6E">
              <w:rPr>
                <w:rFonts w:eastAsia="SimSun"/>
                <w:sz w:val="20"/>
                <w:szCs w:val="20"/>
              </w:rPr>
              <w:t>s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205"/>
        <w:gridCol w:w="8628"/>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QCLed  with an SSB with respect to either ‘typeA’ or ‘typeC’; </w:t>
            </w:r>
          </w:p>
          <w:p w14:paraId="13E87173" w14:textId="73534838"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In FR2, a TRS is QCLed with an SSB with respect to either ‘typeA+D’ or ‘typeC+D’.</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01"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TRS resource set configured for idle/inactive U</w:t>
            </w:r>
            <w:r w:rsidR="009C4A17" w:rsidRPr="008E1B49">
              <w:rPr>
                <w:i/>
                <w:color w:val="000000" w:themeColor="text1"/>
                <w:sz w:val="20"/>
                <w:szCs w:val="20"/>
                <w:lang w:val="en-GB" w:eastAsia="ko-KR"/>
              </w:rPr>
              <w:t>e</w:t>
            </w:r>
            <w:r w:rsidRPr="008E1B49">
              <w:rPr>
                <w:i/>
                <w:color w:val="000000" w:themeColor="text1"/>
                <w:sz w:val="20"/>
                <w:szCs w:val="20"/>
                <w:lang w:val="en-GB" w:eastAsia="ko-KR"/>
              </w:rPr>
              <w:t>s can be type-C or type-D qualsi co-located with SSB, and the QCL information of the TRS can be configured per resource set.</w:t>
            </w:r>
            <w:bookmarkEnd w:id="301"/>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Proposal 7: Support QCL information configured per RS resource for TRS/CSI-RS occasion(s) for idle/inactive U</w:t>
            </w:r>
            <w:r w:rsidR="009C4A17" w:rsidRPr="008E1B49">
              <w:rPr>
                <w:b/>
                <w:sz w:val="20"/>
                <w:szCs w:val="20"/>
                <w:u w:val="single"/>
              </w:rPr>
              <w:t>e</w:t>
            </w:r>
            <w:r w:rsidRPr="008E1B49">
              <w:rPr>
                <w:b/>
                <w:sz w:val="20"/>
                <w:szCs w:val="20"/>
                <w:u w:val="single"/>
              </w:rPr>
              <w:t xml:space="preserve">s, and QCL-typeD for FR2, ‘ QCL-typeC’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w:t>
            </w:r>
            <w:r w:rsidR="009C4A17" w:rsidRPr="008E1B49">
              <w:rPr>
                <w:rFonts w:eastAsia="Batang"/>
                <w:b/>
                <w:bCs/>
                <w:sz w:val="20"/>
                <w:szCs w:val="20"/>
                <w:lang w:val="en-GB" w:eastAsia="ko-KR"/>
              </w:rPr>
              <w:t>e</w:t>
            </w:r>
            <w:r w:rsidRPr="008E1B49">
              <w:rPr>
                <w:rFonts w:eastAsia="Batang"/>
                <w:b/>
                <w:bCs/>
                <w:sz w:val="20"/>
                <w:szCs w:val="20"/>
                <w:lang w:val="en-GB" w:eastAsia="ko-KR"/>
              </w:rPr>
              <w:t>s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02" w:name="_Toc71625909"/>
            <w:bookmarkStart w:id="303"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Reuse Rel-16 QCL rule with SSB as the QCL source for periodic TRS configured to inactive/idle U</w:t>
            </w:r>
            <w:r w:rsidR="009C4A17" w:rsidRPr="008E1B49">
              <w:rPr>
                <w:rFonts w:eastAsia="SimSun"/>
                <w:b/>
                <w:bCs/>
                <w:sz w:val="20"/>
                <w:szCs w:val="20"/>
                <w:lang w:eastAsia="en-US"/>
              </w:rPr>
              <w:t>e</w:t>
            </w:r>
            <w:r w:rsidRPr="008E1B49">
              <w:rPr>
                <w:rFonts w:eastAsia="SimSun"/>
                <w:b/>
                <w:bCs/>
                <w:sz w:val="20"/>
                <w:szCs w:val="20"/>
                <w:lang w:eastAsia="en-US"/>
              </w:rPr>
              <w:t>s</w:t>
            </w:r>
            <w:bookmarkEnd w:id="302"/>
            <w:bookmarkEnd w:id="303"/>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Proposal 4: The QCL type of TRS/CSI-RS occasion reference signal for idle U</w:t>
            </w:r>
            <w:r w:rsidR="009C4A17">
              <w:rPr>
                <w:rFonts w:eastAsia="SimSun"/>
                <w:b/>
                <w:sz w:val="20"/>
                <w:szCs w:val="20"/>
                <w:lang w:val="en-GB"/>
              </w:rPr>
              <w:t>e</w:t>
            </w:r>
            <w:r w:rsidRPr="008E1B49">
              <w:rPr>
                <w:rFonts w:eastAsia="SimSun"/>
                <w:b/>
                <w:sz w:val="20"/>
                <w:szCs w:val="20"/>
                <w:lang w:val="en-GB"/>
              </w:rPr>
              <w:t xml:space="preserve">s should take </w:t>
            </w:r>
            <w:r w:rsidR="009C4A17">
              <w:rPr>
                <w:rFonts w:eastAsia="SimSun"/>
                <w:b/>
                <w:sz w:val="20"/>
                <w:szCs w:val="20"/>
                <w:lang w:val="en-GB"/>
              </w:rPr>
              <w:t>‘</w:t>
            </w:r>
            <w:r w:rsidRPr="008E1B49">
              <w:rPr>
                <w:rFonts w:eastAsia="SimSun"/>
                <w:b/>
                <w:sz w:val="20"/>
                <w:szCs w:val="20"/>
                <w:lang w:val="en-GB"/>
              </w:rPr>
              <w:t>QCL-TypeC</w:t>
            </w:r>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QCL-TypeD</w:t>
            </w:r>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r w:rsidRPr="008E1B49">
              <w:rPr>
                <w:rFonts w:eastAsia="Malgun Gothic"/>
                <w:sz w:val="20"/>
                <w:szCs w:val="20"/>
              </w:rPr>
              <w:t>InterlDigital</w:t>
            </w:r>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lastRenderedPageBreak/>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4" w:name="_Toc79168966"/>
            <w:r w:rsidRPr="008E1B49">
              <w:rPr>
                <w:rFonts w:ascii="Times New Roman" w:hAnsi="Times New Roman" w:cs="Times New Roman"/>
                <w:sz w:val="20"/>
                <w:szCs w:val="20"/>
                <w:lang w:eastAsia="ja-JP"/>
              </w:rPr>
              <w:t>QCL information of TRS/CSI-RS occasions is configured per resource set.</w:t>
            </w:r>
            <w:bookmarkEnd w:id="304"/>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r w:rsidRPr="008E1B49">
              <w:rPr>
                <w:rFonts w:eastAsia="Malgun Gothic"/>
                <w:sz w:val="20"/>
                <w:szCs w:val="20"/>
              </w:rPr>
              <w:t>InterlDigital</w:t>
            </w:r>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50"/>
        <w:gridCol w:w="1702"/>
        <w:gridCol w:w="6884"/>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SIBx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avaiablity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resoruces set per QCL assumption, </w:t>
            </w:r>
            <w:r w:rsidR="00797C64">
              <w:rPr>
                <w:rFonts w:eastAsia="SimSun"/>
                <w:sz w:val="20"/>
                <w:szCs w:val="20"/>
              </w:rPr>
              <w:t>Gnb</w:t>
            </w:r>
            <w:r>
              <w:rPr>
                <w:rFonts w:eastAsia="SimSun"/>
                <w:sz w:val="20"/>
                <w:szCs w:val="20"/>
              </w:rPr>
              <w:t xml:space="preserve"> may need to indicate both the set ID and resource ID in the avaiablity indication. So, we prefer</w:t>
            </w:r>
            <w:r w:rsidR="00087D24">
              <w:rPr>
                <w:rFonts w:eastAsia="SimSun"/>
                <w:sz w:val="20"/>
                <w:szCs w:val="20"/>
              </w:rPr>
              <w:t xml:space="preserve"> to use the same </w:t>
            </w:r>
            <w:r w:rsidR="00797C64">
              <w:rPr>
                <w:rFonts w:eastAsia="SimSun"/>
                <w:sz w:val="20"/>
                <w:szCs w:val="20"/>
              </w:rPr>
              <w:pgNum/>
            </w:r>
            <w:r w:rsidR="00797C64">
              <w:rPr>
                <w:rFonts w:eastAsia="SimSun"/>
                <w:sz w:val="20"/>
                <w:szCs w:val="20"/>
              </w:rPr>
              <w:t>onfiguration</w:t>
            </w:r>
            <w:r w:rsidR="00087D24">
              <w:rPr>
                <w:rFonts w:eastAsia="SimSun"/>
                <w:sz w:val="20"/>
                <w:szCs w:val="20"/>
              </w:rPr>
              <w:t xml:space="preserve"> as for connect</w:t>
            </w:r>
            <w:r w:rsidR="00087D24">
              <w:rPr>
                <w:rFonts w:eastAsia="SimSun"/>
                <w:sz w:val="20"/>
                <w:szCs w:val="20"/>
              </w:rPr>
              <w:lastRenderedPageBreak/>
              <w: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lastRenderedPageBreak/>
              <w:t>ZTE, Sanechips</w:t>
            </w:r>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r>
              <w:rPr>
                <w:rFonts w:eastAsia="DengXian"/>
                <w:sz w:val="20"/>
                <w:szCs w:val="20"/>
              </w:rPr>
              <w:t>Ericssons</w:t>
            </w:r>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05" w:author="沈晓冬" w:date="2021-08-17T16:28:00Z"/>
        </w:trPr>
        <w:tc>
          <w:tcPr>
            <w:tcW w:w="1105" w:type="dxa"/>
          </w:tcPr>
          <w:p w14:paraId="13661BBA" w14:textId="7F29E1A6" w:rsidR="006F66D9" w:rsidRPr="0035797B" w:rsidRDefault="00797C64" w:rsidP="00CE58DB">
            <w:pPr>
              <w:rPr>
                <w:ins w:id="306" w:author="沈晓冬" w:date="2021-08-17T16:28:00Z"/>
                <w:rFonts w:eastAsia="DengXian"/>
                <w:sz w:val="20"/>
                <w:szCs w:val="20"/>
              </w:rPr>
            </w:pPr>
            <w:ins w:id="307"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08" w:author="沈晓冬" w:date="2021-08-17T16:28:00Z"/>
                <w:rFonts w:eastAsia="SimSun"/>
                <w:sz w:val="20"/>
                <w:szCs w:val="20"/>
              </w:rPr>
            </w:pPr>
            <w:ins w:id="309"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10" w:author="沈晓冬" w:date="2021-08-17T16:28:00Z"/>
                <w:rFonts w:eastAsia="SimSun"/>
                <w:sz w:val="20"/>
                <w:szCs w:val="20"/>
              </w:rPr>
            </w:pPr>
          </w:p>
        </w:tc>
      </w:tr>
      <w:tr w:rsidR="00430234" w:rsidRPr="0035797B" w14:paraId="4B0999A6" w14:textId="77777777" w:rsidTr="006F66D9">
        <w:trPr>
          <w:trHeight w:val="448"/>
          <w:ins w:id="311" w:author="ly" w:date="2021-08-17T16:54:00Z"/>
        </w:trPr>
        <w:tc>
          <w:tcPr>
            <w:tcW w:w="1105" w:type="dxa"/>
          </w:tcPr>
          <w:p w14:paraId="7E110FA2" w14:textId="71CF301E" w:rsidR="00430234" w:rsidRDefault="00430234" w:rsidP="00430234">
            <w:pPr>
              <w:rPr>
                <w:ins w:id="312" w:author="ly" w:date="2021-08-17T16:54:00Z"/>
                <w:rFonts w:eastAsia="DengXian"/>
                <w:sz w:val="20"/>
                <w:szCs w:val="20"/>
              </w:rPr>
            </w:pPr>
            <w:ins w:id="313"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4" w:author="ly" w:date="2021-08-17T16:54:00Z"/>
                <w:rFonts w:eastAsia="SimSun"/>
                <w:sz w:val="20"/>
                <w:szCs w:val="20"/>
              </w:rPr>
            </w:pPr>
            <w:ins w:id="315"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16"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17" w:author="Yi-Chia Lo (羅翊嘉)" w:date="2021-08-17T17:51:00Z"/>
        </w:trPr>
        <w:tc>
          <w:tcPr>
            <w:tcW w:w="1105" w:type="dxa"/>
          </w:tcPr>
          <w:p w14:paraId="3F468A61" w14:textId="1DD0B3B5" w:rsidR="00EB5490" w:rsidRDefault="00EB5490" w:rsidP="00EB5490">
            <w:pPr>
              <w:rPr>
                <w:ins w:id="318" w:author="Yi-Chia Lo (羅翊嘉)" w:date="2021-08-17T17:51:00Z"/>
                <w:sz w:val="20"/>
                <w:szCs w:val="20"/>
                <w:lang w:eastAsia="ko-KR"/>
              </w:rPr>
            </w:pPr>
            <w:ins w:id="319"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20" w:author="Yi-Chia Lo (羅翊嘉)" w:date="2021-08-17T17:51:00Z"/>
                <w:sz w:val="20"/>
                <w:szCs w:val="20"/>
                <w:lang w:eastAsia="ko-KR"/>
              </w:rPr>
            </w:pPr>
            <w:ins w:id="321"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22" w:author="Yi-Chia Lo (羅翊嘉)" w:date="2021-08-17T17:51:00Z"/>
                <w:rFonts w:eastAsia="SimSun"/>
                <w:sz w:val="20"/>
                <w:szCs w:val="20"/>
              </w:rPr>
            </w:pPr>
            <w:ins w:id="323"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 xml:space="preserve">NZP-CSI-RS-ResourceSet </w:t>
            </w:r>
            <w:r w:rsidRPr="00A10CC8">
              <w:rPr>
                <w:rFonts w:eastAsia="SimSun"/>
                <w:sz w:val="20"/>
                <w:szCs w:val="20"/>
                <w:lang w:val="en-GB"/>
              </w:rPr>
              <w:t xml:space="preserve">configured with higher layer parameter </w:t>
            </w:r>
            <w:r w:rsidRPr="00A10CC8">
              <w:rPr>
                <w:rFonts w:eastAsia="SimSun"/>
                <w:i/>
                <w:sz w:val="20"/>
                <w:szCs w:val="20"/>
                <w:lang w:val="en-GB"/>
              </w:rPr>
              <w:t>trs-Info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r w:rsidRPr="00A10CC8">
              <w:rPr>
                <w:rFonts w:eastAsia="SimSun"/>
                <w:sz w:val="20"/>
                <w:szCs w:val="20"/>
                <w:lang w:val="en-GB"/>
              </w:rPr>
              <w:t>typeD</w:t>
            </w:r>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r w:rsidRPr="00A10CC8">
              <w:rPr>
                <w:rFonts w:eastAsia="SimSun"/>
                <w:sz w:val="20"/>
                <w:szCs w:val="20"/>
                <w:lang w:val="x-none"/>
              </w:rPr>
              <w:t>ypeD</w:t>
            </w:r>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 xml:space="preserve">FR1: either ‘typeA’ or ‘typeC’; </w:t>
            </w:r>
          </w:p>
          <w:p w14:paraId="390F8BE0" w14:textId="77777777" w:rsidR="00CF26BC" w:rsidRPr="009E0A1D" w:rsidRDefault="00CF26BC" w:rsidP="00674DCF">
            <w:pPr>
              <w:rPr>
                <w:rFonts w:eastAsia="DengXian"/>
                <w:sz w:val="20"/>
                <w:szCs w:val="20"/>
              </w:rPr>
            </w:pPr>
            <w:r>
              <w:rPr>
                <w:sz w:val="20"/>
                <w:szCs w:val="20"/>
              </w:rPr>
              <w:lastRenderedPageBreak/>
              <w:t xml:space="preserve">- </w:t>
            </w:r>
            <w:r w:rsidRPr="009E0A1D">
              <w:rPr>
                <w:rFonts w:eastAsia="DengXian"/>
                <w:sz w:val="20"/>
                <w:szCs w:val="20"/>
              </w:rPr>
              <w:t>FR2: either ‘typeA+D’ or ‘typeC+D’.</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lastRenderedPageBreak/>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QCL-Type</w:t>
            </w:r>
            <w:r w:rsidRPr="00792039">
              <w:rPr>
                <w:rFonts w:eastAsia="Times New Roman" w:hint="eastAsia"/>
                <w:sz w:val="20"/>
                <w:szCs w:val="20"/>
              </w:rPr>
              <w:t>C</w:t>
            </w:r>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QCL-TypeD</w:t>
            </w:r>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‘QCL-TypeC’ is applicable to FR1, and ‘QCL-TypeD’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ZTE, Sanechips</w:t>
            </w:r>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typeC only for </w:t>
            </w:r>
            <w:r w:rsidRPr="00CE3F5F">
              <w:rPr>
                <w:rFonts w:eastAsia="SimSun"/>
                <w:sz w:val="20"/>
                <w:szCs w:val="20"/>
              </w:rPr>
              <w:t>coarse</w:t>
            </w:r>
            <w:r>
              <w:rPr>
                <w:rFonts w:eastAsia="SimSun"/>
                <w:sz w:val="20"/>
                <w:szCs w:val="20"/>
              </w:rPr>
              <w:t xml:space="preserve"> T/F tracking, while the UE can use a RS with QCL typeA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We are  not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24" w:author="沈晓冬" w:date="2021-08-17T16:28:00Z"/>
        </w:trPr>
        <w:tc>
          <w:tcPr>
            <w:tcW w:w="1105" w:type="dxa"/>
          </w:tcPr>
          <w:p w14:paraId="7A6551ED" w14:textId="77777777" w:rsidR="006F66D9" w:rsidRPr="0035797B" w:rsidRDefault="006F66D9" w:rsidP="00CE58DB">
            <w:pPr>
              <w:rPr>
                <w:ins w:id="325" w:author="沈晓冬" w:date="2021-08-17T16:28:00Z"/>
                <w:rFonts w:eastAsia="DengXian"/>
                <w:sz w:val="20"/>
                <w:szCs w:val="20"/>
              </w:rPr>
            </w:pPr>
            <w:ins w:id="326"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27" w:author="沈晓冬" w:date="2021-08-17T16:28:00Z"/>
                <w:rFonts w:eastAsia="SimSun"/>
                <w:sz w:val="20"/>
                <w:szCs w:val="20"/>
              </w:rPr>
            </w:pPr>
            <w:ins w:id="328"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29" w:author="沈晓冬" w:date="2021-08-17T16:28:00Z"/>
                <w:rFonts w:eastAsia="SimSun"/>
                <w:sz w:val="20"/>
                <w:szCs w:val="20"/>
              </w:rPr>
            </w:pPr>
            <w:ins w:id="330" w:author="沈晓冬" w:date="2021-08-17T16:28:00Z">
              <w:r>
                <w:rPr>
                  <w:rFonts w:eastAsia="SimSun"/>
                  <w:sz w:val="20"/>
                  <w:szCs w:val="20"/>
                </w:rPr>
                <w:t>The QCL source, SSB index, need to be explicitly indicated for TRS resource. While for the QCL type, explicit indication can be avoided. UE assumes type-C, and type-D when applicable, QCLed with SSB by default.</w:t>
              </w:r>
            </w:ins>
          </w:p>
        </w:tc>
      </w:tr>
      <w:tr w:rsidR="00430234" w:rsidRPr="0035797B" w14:paraId="7B39A65B" w14:textId="77777777" w:rsidTr="006F66D9">
        <w:trPr>
          <w:trHeight w:val="448"/>
          <w:ins w:id="331" w:author="ly" w:date="2021-08-17T16:54:00Z"/>
        </w:trPr>
        <w:tc>
          <w:tcPr>
            <w:tcW w:w="1105" w:type="dxa"/>
          </w:tcPr>
          <w:p w14:paraId="443DC82B" w14:textId="5AD94419" w:rsidR="00430234" w:rsidRDefault="00430234" w:rsidP="00430234">
            <w:pPr>
              <w:rPr>
                <w:ins w:id="332" w:author="ly" w:date="2021-08-17T16:54:00Z"/>
                <w:rFonts w:eastAsia="DengXian"/>
                <w:sz w:val="20"/>
                <w:szCs w:val="20"/>
              </w:rPr>
            </w:pPr>
            <w:ins w:id="333"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34" w:author="ly" w:date="2021-08-17T16:54:00Z"/>
                <w:rFonts w:eastAsia="SimSun"/>
                <w:sz w:val="20"/>
                <w:szCs w:val="20"/>
              </w:rPr>
            </w:pPr>
            <w:ins w:id="335" w:author="ly" w:date="2021-08-17T16:54:00Z">
              <w:r>
                <w:rPr>
                  <w:rFonts w:eastAsia="DengXian"/>
                  <w:sz w:val="20"/>
                  <w:szCs w:val="20"/>
                </w:rPr>
                <w:t>Alt-2.1</w:t>
              </w:r>
            </w:ins>
          </w:p>
        </w:tc>
        <w:tc>
          <w:tcPr>
            <w:tcW w:w="6925" w:type="dxa"/>
          </w:tcPr>
          <w:p w14:paraId="34FA23BC" w14:textId="04DBBD83" w:rsidR="00430234" w:rsidRDefault="00430234" w:rsidP="00430234">
            <w:pPr>
              <w:rPr>
                <w:ins w:id="336"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37" w:author="Yi-Chia Lo (羅翊嘉)" w:date="2021-08-17T17:51:00Z"/>
        </w:trPr>
        <w:tc>
          <w:tcPr>
            <w:tcW w:w="1105" w:type="dxa"/>
          </w:tcPr>
          <w:p w14:paraId="3CDC0458" w14:textId="2A93138E" w:rsidR="00EB5490" w:rsidRDefault="00EB5490" w:rsidP="00EB5490">
            <w:pPr>
              <w:rPr>
                <w:ins w:id="338" w:author="Yi-Chia Lo (羅翊嘉)" w:date="2021-08-17T17:51:00Z"/>
                <w:sz w:val="20"/>
                <w:szCs w:val="20"/>
                <w:lang w:eastAsia="ko-KR"/>
              </w:rPr>
            </w:pPr>
            <w:ins w:id="339"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40" w:author="Yi-Chia Lo (羅翊嘉)" w:date="2021-08-17T17:51:00Z"/>
                <w:sz w:val="20"/>
                <w:szCs w:val="20"/>
                <w:lang w:eastAsia="ko-KR"/>
              </w:rPr>
            </w:pPr>
            <w:ins w:id="341"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42" w:author="Yi-Chia Lo (羅翊嘉)" w:date="2021-08-17T17:51:00Z"/>
                <w:rFonts w:eastAsia="SimSun"/>
                <w:sz w:val="20"/>
                <w:szCs w:val="20"/>
              </w:rPr>
            </w:pPr>
            <w:ins w:id="343"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lastRenderedPageBreak/>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Heading3"/>
        <w:numPr>
          <w:ilvl w:val="2"/>
          <w:numId w:val="1"/>
        </w:numPr>
      </w:pPr>
      <w:r w:rsidRPr="00CE617A">
        <w:t>&lt;</w:t>
      </w:r>
      <w:r w:rsidR="000F5B0D">
        <w:t>S</w:t>
      </w:r>
      <w:r w:rsidRPr="00CE617A">
        <w:t>ummary of 1st round disucsion&gt;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r>
              <w:rPr>
                <w:rFonts w:eastAsia="DengXian" w:hint="eastAsia"/>
                <w:sz w:val="20"/>
                <w:szCs w:val="20"/>
              </w:rPr>
              <w:t>O</w:t>
            </w:r>
            <w:r>
              <w:rPr>
                <w:rFonts w:eastAsia="DengXian"/>
                <w:sz w:val="20"/>
                <w:szCs w:val="20"/>
              </w:rPr>
              <w:t xml:space="preserve">PPO, </w:t>
            </w:r>
            <w:r>
              <w:rPr>
                <w:rFonts w:eastAsia="DengXian" w:hint="eastAsia"/>
                <w:sz w:val="20"/>
                <w:szCs w:val="20"/>
              </w:rPr>
              <w:t>S</w:t>
            </w:r>
            <w:r>
              <w:rPr>
                <w:rFonts w:eastAsia="DengXian"/>
                <w:sz w:val="20"/>
                <w:szCs w:val="20"/>
              </w:rPr>
              <w:t xml:space="preserve">preadtrum, Nordic, ZTE, Sanechips, Intel, Ericssons, Qualcomm, Huawei, HiSilicon,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40693AB9"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indicaiton. The availability for RS resources with same QCL reference can be different according to the status in connencted mode. To support Alt-1, it requires L1 avaability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whetehr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avaability indication method. </w:t>
      </w:r>
    </w:p>
    <w:p w14:paraId="388C4E8D" w14:textId="77777777" w:rsidR="00CA0845" w:rsidRDefault="00CA0845"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resoruces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lastRenderedPageBreak/>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 xml:space="preserve">FR1: either ‘typeA’ or ‘typeC’;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‘typeA+D’ or ‘typeC+D’.</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Huawei, HiSilicon</w:t>
            </w:r>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ListParagraph"/>
              <w:numPr>
                <w:ilvl w:val="0"/>
                <w:numId w:val="74"/>
              </w:numPr>
              <w:rPr>
                <w:rFonts w:ascii="Times New Roman" w:eastAsia="Times New Roman" w:hAnsi="Times New Roman"/>
                <w:sz w:val="20"/>
                <w:szCs w:val="20"/>
                <w:lang w:val="en-GB" w:eastAsia="en-US"/>
              </w:rPr>
            </w:pPr>
            <w:r w:rsidRPr="00CA0845">
              <w:rPr>
                <w:rFonts w:ascii="Times New Roman" w:eastAsia="DengXian"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t>Sharp</w:t>
            </w:r>
            <w:r>
              <w:rPr>
                <w:rFonts w:eastAsia="DengXian"/>
                <w:sz w:val="20"/>
                <w:szCs w:val="20"/>
              </w:rPr>
              <w:t xml:space="preserve">, </w:t>
            </w:r>
            <w:r>
              <w:rPr>
                <w:rFonts w:eastAsia="DengXian" w:hint="eastAsia"/>
                <w:sz w:val="20"/>
                <w:szCs w:val="20"/>
              </w:rPr>
              <w:t>O</w:t>
            </w:r>
            <w:r>
              <w:rPr>
                <w:rFonts w:eastAsia="DengXian"/>
                <w:sz w:val="20"/>
                <w:szCs w:val="20"/>
              </w:rPr>
              <w:t xml:space="preserve">PPO, Samsung, ZTE, Sanechips, Ericsson, Qualcomm, Lenovo, Motorola Mobility, </w:t>
            </w:r>
            <w:r>
              <w:rPr>
                <w:rFonts w:eastAsia="MS Mincho"/>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MS Mincho"/>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ListParagraph"/>
              <w:numPr>
                <w:ilvl w:val="0"/>
                <w:numId w:val="74"/>
              </w:numPr>
              <w:rPr>
                <w:rFonts w:ascii="Times New Roman" w:eastAsia="Batang"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04082D58" w:rsidR="00B21DCB" w:rsidRPr="00D3618D" w:rsidRDefault="00CA0845" w:rsidP="00CA0845">
      <w:pPr>
        <w:snapToGrid w:val="0"/>
        <w:rPr>
          <w:rFonts w:eastAsia="SimSun"/>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indicaiton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UEs, a </w:t>
            </w:r>
            <w:r w:rsidRPr="00D3618D">
              <w:rPr>
                <w:rFonts w:eastAsia="SimSun"/>
                <w:sz w:val="20"/>
                <w:szCs w:val="20"/>
                <w:lang w:val="en-GB"/>
              </w:rPr>
              <w:t>quasi co-location type can be determined as one of the following:</w:t>
            </w:r>
          </w:p>
          <w:p w14:paraId="25F79063" w14:textId="77777777" w:rsidR="00D3618D" w:rsidRPr="00D3618D" w:rsidRDefault="00D3618D"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r w:rsidRPr="00D3618D">
              <w:rPr>
                <w:rFonts w:ascii="Times New Roman" w:eastAsia="SimSun" w:hAnsi="Times New Roman"/>
                <w:sz w:val="20"/>
                <w:szCs w:val="20"/>
                <w:lang w:val="x-none"/>
              </w:rPr>
              <w:t xml:space="preserve">ypeC’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‘typeD’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Heading3"/>
        <w:numPr>
          <w:ilvl w:val="2"/>
          <w:numId w:val="1"/>
        </w:numPr>
      </w:pPr>
      <w:r w:rsidRPr="00CE617A">
        <w:t>&lt;</w:t>
      </w:r>
      <w:r>
        <w:t>2</w:t>
      </w:r>
      <w:r w:rsidRPr="000F5B0D">
        <w:rPr>
          <w:vertAlign w:val="superscript"/>
        </w:rPr>
        <w:t>nd</w:t>
      </w:r>
      <w:r>
        <w:t xml:space="preserve"> round disucsion</w:t>
      </w:r>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TableGrid"/>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Note: A RS resource set is a set of RS resoruces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lastRenderedPageBreak/>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DengXian"/>
                <w:sz w:val="20"/>
                <w:szCs w:val="20"/>
              </w:rPr>
            </w:pPr>
            <w:r>
              <w:rPr>
                <w:rFonts w:eastAsia="DengXian" w:hint="eastAsia"/>
                <w:sz w:val="20"/>
                <w:szCs w:val="20"/>
              </w:rPr>
              <w:t>Sharp</w:t>
            </w:r>
          </w:p>
        </w:tc>
        <w:tc>
          <w:tcPr>
            <w:tcW w:w="1706" w:type="dxa"/>
          </w:tcPr>
          <w:p w14:paraId="3F5375DA" w14:textId="22329FF0" w:rsidR="004A1594" w:rsidRPr="0035797B" w:rsidRDefault="00AD7A61" w:rsidP="004A1594">
            <w:pPr>
              <w:rPr>
                <w:rFonts w:eastAsia="SimSun"/>
                <w:sz w:val="20"/>
                <w:szCs w:val="20"/>
              </w:rPr>
            </w:pPr>
            <w:r>
              <w:rPr>
                <w:rFonts w:eastAsia="SimSun" w:hint="eastAsia"/>
                <w:sz w:val="20"/>
                <w:szCs w:val="20"/>
              </w:rPr>
              <w:t>b</w:t>
            </w:r>
          </w:p>
        </w:tc>
        <w:tc>
          <w:tcPr>
            <w:tcW w:w="6925" w:type="dxa"/>
          </w:tcPr>
          <w:p w14:paraId="7FDCEF2D" w14:textId="1DC600AF" w:rsidR="004A1594" w:rsidRPr="0035797B" w:rsidRDefault="00AD7A61" w:rsidP="00AD7A61">
            <w:pPr>
              <w:rPr>
                <w:rFonts w:eastAsia="SimSun"/>
                <w:sz w:val="20"/>
                <w:szCs w:val="20"/>
              </w:rPr>
            </w:pPr>
            <w:r w:rsidRPr="00AD7A61">
              <w:rPr>
                <w:rFonts w:eastAsia="SimSun"/>
                <w:sz w:val="20"/>
                <w:szCs w:val="20"/>
              </w:rPr>
              <w:t>Proposal 4.1-1b</w:t>
            </w:r>
            <w:r>
              <w:rPr>
                <w:rFonts w:eastAsia="SimSun"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DengXian"/>
                <w:sz w:val="20"/>
                <w:szCs w:val="20"/>
              </w:rPr>
            </w:pPr>
            <w:r>
              <w:rPr>
                <w:rFonts w:eastAsia="DengXian"/>
                <w:sz w:val="20"/>
                <w:szCs w:val="20"/>
              </w:rPr>
              <w:t>TCL</w:t>
            </w:r>
          </w:p>
        </w:tc>
        <w:tc>
          <w:tcPr>
            <w:tcW w:w="1706" w:type="dxa"/>
          </w:tcPr>
          <w:p w14:paraId="79B7B3CD" w14:textId="05023B12" w:rsidR="005E2F30" w:rsidRPr="0035797B" w:rsidRDefault="005E2F30" w:rsidP="005E2F30">
            <w:pPr>
              <w:rPr>
                <w:rFonts w:eastAsia="SimSun"/>
                <w:sz w:val="20"/>
                <w:szCs w:val="20"/>
              </w:rPr>
            </w:pPr>
            <w:r>
              <w:rPr>
                <w:rFonts w:eastAsia="SimSun"/>
                <w:sz w:val="20"/>
                <w:szCs w:val="20"/>
              </w:rPr>
              <w:t>b</w:t>
            </w:r>
          </w:p>
        </w:tc>
        <w:tc>
          <w:tcPr>
            <w:tcW w:w="6925" w:type="dxa"/>
          </w:tcPr>
          <w:p w14:paraId="1779AD65" w14:textId="7183518D" w:rsidR="005E2F30" w:rsidRPr="0035797B" w:rsidRDefault="005E2F30" w:rsidP="005E2F30">
            <w:pPr>
              <w:rPr>
                <w:rFonts w:eastAsia="SimSun"/>
                <w:sz w:val="20"/>
                <w:szCs w:val="20"/>
              </w:rPr>
            </w:pPr>
            <w:r>
              <w:rPr>
                <w:rFonts w:eastAsia="SimSun"/>
                <w:sz w:val="20"/>
                <w:szCs w:val="20"/>
              </w:rPr>
              <w:t xml:space="preserve">variant b seems more </w:t>
            </w:r>
            <w:r>
              <w:rPr>
                <w:rFonts w:eastAsia="SimSun"/>
                <w:sz w:val="20"/>
                <w:szCs w:val="20"/>
              </w:rPr>
              <w:t>compreh</w:t>
            </w:r>
            <w:bookmarkStart w:id="344" w:name="_GoBack"/>
            <w:bookmarkEnd w:id="344"/>
            <w:r>
              <w:rPr>
                <w:rFonts w:eastAsia="SimSun"/>
                <w:sz w:val="20"/>
                <w:szCs w:val="20"/>
              </w:rPr>
              <w:t>ensive than the other two variants</w:t>
            </w:r>
          </w:p>
        </w:tc>
      </w:tr>
    </w:tbl>
    <w:p w14:paraId="2E67733B" w14:textId="6F24BA11" w:rsidR="00D3618D"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 xml:space="preserve">[2RD]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UEs, a </w:t>
            </w:r>
            <w:r w:rsidRPr="00D3618D">
              <w:rPr>
                <w:rFonts w:eastAsia="SimSun"/>
                <w:sz w:val="20"/>
                <w:szCs w:val="20"/>
                <w:lang w:val="en-GB"/>
              </w:rPr>
              <w:t>quasi co-location type can be determined as one of the following:</w:t>
            </w:r>
          </w:p>
          <w:p w14:paraId="01FCE9F8" w14:textId="77777777" w:rsidR="004A1594" w:rsidRPr="00D3618D" w:rsidRDefault="004A1594"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r w:rsidRPr="00D3618D">
              <w:rPr>
                <w:rFonts w:ascii="Times New Roman" w:eastAsia="SimSun" w:hAnsi="Times New Roman"/>
                <w:sz w:val="20"/>
                <w:szCs w:val="20"/>
                <w:lang w:val="x-none"/>
              </w:rPr>
              <w:t xml:space="preserve">ypeC’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5EA886D7" w14:textId="77777777" w:rsidR="004A1594" w:rsidRPr="00D3618D" w:rsidRDefault="004A1594"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‘typeD’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E2BB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SimSun"/>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DengXian"/>
                <w:sz w:val="20"/>
                <w:szCs w:val="20"/>
              </w:rPr>
            </w:pPr>
            <w:r>
              <w:rPr>
                <w:rFonts w:eastAsia="DengXian" w:hint="eastAsia"/>
                <w:sz w:val="20"/>
                <w:szCs w:val="20"/>
              </w:rPr>
              <w:t>Sharp</w:t>
            </w:r>
          </w:p>
        </w:tc>
        <w:tc>
          <w:tcPr>
            <w:tcW w:w="1706" w:type="dxa"/>
          </w:tcPr>
          <w:p w14:paraId="39CA0736" w14:textId="7D4AC291" w:rsidR="00BE08F2" w:rsidRPr="0035797B" w:rsidRDefault="008B4441" w:rsidP="005E2BBD">
            <w:pPr>
              <w:rPr>
                <w:rFonts w:eastAsia="SimSun"/>
                <w:sz w:val="20"/>
                <w:szCs w:val="20"/>
              </w:rPr>
            </w:pPr>
            <w:r>
              <w:rPr>
                <w:rFonts w:eastAsia="SimSun" w:hint="eastAsia"/>
                <w:sz w:val="20"/>
                <w:szCs w:val="20"/>
              </w:rPr>
              <w:t>Y</w:t>
            </w:r>
          </w:p>
        </w:tc>
        <w:tc>
          <w:tcPr>
            <w:tcW w:w="6925" w:type="dxa"/>
          </w:tcPr>
          <w:p w14:paraId="16837AF6" w14:textId="77777777" w:rsidR="00BE08F2" w:rsidRPr="0035797B" w:rsidRDefault="00BE08F2" w:rsidP="005E2BBD">
            <w:pPr>
              <w:rPr>
                <w:rFonts w:eastAsia="SimSun"/>
                <w:sz w:val="20"/>
                <w:szCs w:val="20"/>
              </w:rPr>
            </w:pPr>
          </w:p>
        </w:tc>
      </w:tr>
      <w:tr w:rsidR="00BE08F2" w:rsidRPr="0035797B" w14:paraId="6904DF31" w14:textId="77777777" w:rsidTr="005E2BBD">
        <w:trPr>
          <w:trHeight w:val="448"/>
        </w:trPr>
        <w:tc>
          <w:tcPr>
            <w:tcW w:w="1105" w:type="dxa"/>
          </w:tcPr>
          <w:p w14:paraId="1CBE5FED" w14:textId="77777777" w:rsidR="00BE08F2" w:rsidRPr="00BA7E7A" w:rsidRDefault="00BE08F2" w:rsidP="005E2BBD">
            <w:pPr>
              <w:rPr>
                <w:rFonts w:eastAsia="DengXian"/>
                <w:sz w:val="20"/>
                <w:szCs w:val="20"/>
              </w:rPr>
            </w:pPr>
          </w:p>
        </w:tc>
        <w:tc>
          <w:tcPr>
            <w:tcW w:w="1706" w:type="dxa"/>
          </w:tcPr>
          <w:p w14:paraId="4E72CDD4" w14:textId="77777777" w:rsidR="00BE08F2" w:rsidRPr="0035797B" w:rsidRDefault="00BE08F2" w:rsidP="005E2BBD">
            <w:pPr>
              <w:rPr>
                <w:rFonts w:eastAsia="SimSun"/>
                <w:sz w:val="20"/>
                <w:szCs w:val="20"/>
              </w:rPr>
            </w:pPr>
          </w:p>
        </w:tc>
        <w:tc>
          <w:tcPr>
            <w:tcW w:w="6925" w:type="dxa"/>
          </w:tcPr>
          <w:p w14:paraId="254F29D7" w14:textId="77777777" w:rsidR="00BE08F2" w:rsidRPr="0035797B" w:rsidRDefault="00BE08F2" w:rsidP="005E2BBD">
            <w:pPr>
              <w:rPr>
                <w:rFonts w:eastAsia="SimSun"/>
                <w:sz w:val="20"/>
                <w:szCs w:val="20"/>
              </w:rPr>
            </w:pP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Heading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r w:rsidRPr="00020E6E">
              <w:rPr>
                <w:rFonts w:eastAsia="SimSun"/>
                <w:sz w:val="20"/>
                <w:szCs w:val="20"/>
              </w:rPr>
              <w:t xml:space="preserve">periodicityAndOffset </w:t>
            </w:r>
            <w:r w:rsidRPr="00020E6E">
              <w:rPr>
                <w:rFonts w:eastAsia="SimSun"/>
                <w:sz w:val="20"/>
                <w:szCs w:val="20"/>
                <w:shd w:val="clear" w:color="auto" w:fill="FFFFFF"/>
              </w:rPr>
              <w:t>{10, 20, 40, 80} ms</w:t>
            </w:r>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frequencyDomainAllocation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lastRenderedPageBreak/>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r w:rsidR="00517F21">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r w:rsidR="00517F21">
        <w:rPr>
          <w:sz w:val="20"/>
          <w:szCs w:val="20"/>
        </w:rPr>
        <w:t>onfiguration</w:t>
      </w:r>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r>
              <w:rPr>
                <w:rFonts w:eastAsia="SimSun"/>
                <w:sz w:val="20"/>
                <w:szCs w:val="20"/>
              </w:rPr>
              <w:t>Avaaiblity indication in L1 siganling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ZTE, Sanechips</w:t>
            </w:r>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lastRenderedPageBreak/>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45" w:author="ly" w:date="2021-08-17T16:55:00Z"/>
        </w:trPr>
        <w:tc>
          <w:tcPr>
            <w:tcW w:w="1105" w:type="dxa"/>
          </w:tcPr>
          <w:p w14:paraId="368AEE73" w14:textId="6E4AC71F" w:rsidR="00430234" w:rsidRDefault="00430234" w:rsidP="00430234">
            <w:pPr>
              <w:rPr>
                <w:ins w:id="346" w:author="ly" w:date="2021-08-17T16:55:00Z"/>
                <w:rFonts w:eastAsia="MS Mincho"/>
                <w:sz w:val="20"/>
                <w:szCs w:val="20"/>
                <w:lang w:eastAsia="ja-JP"/>
              </w:rPr>
            </w:pPr>
            <w:ins w:id="347"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48" w:author="ly" w:date="2021-08-17T16:55:00Z"/>
                <w:rFonts w:eastAsia="SimSun"/>
                <w:sz w:val="20"/>
                <w:szCs w:val="20"/>
              </w:rPr>
            </w:pPr>
            <w:ins w:id="349" w:author="ly" w:date="2021-08-17T16:55:00Z">
              <w:r>
                <w:rPr>
                  <w:rFonts w:eastAsia="SimSun"/>
                  <w:sz w:val="20"/>
                  <w:szCs w:val="20"/>
                </w:rPr>
                <w:t>Alt-3</w:t>
              </w:r>
            </w:ins>
          </w:p>
        </w:tc>
        <w:tc>
          <w:tcPr>
            <w:tcW w:w="6925" w:type="dxa"/>
          </w:tcPr>
          <w:p w14:paraId="6290A2DB" w14:textId="77777777" w:rsidR="00430234" w:rsidRDefault="00430234" w:rsidP="00430234">
            <w:pPr>
              <w:rPr>
                <w:ins w:id="350"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responce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Heading3"/>
        <w:numPr>
          <w:ilvl w:val="2"/>
          <w:numId w:val="75"/>
        </w:numPr>
        <w:tabs>
          <w:tab w:val="left" w:pos="720"/>
        </w:tabs>
      </w:pPr>
      <w:r w:rsidRPr="00CE617A">
        <w:t>&lt;</w:t>
      </w:r>
      <w:r>
        <w:t>S</w:t>
      </w:r>
      <w:r w:rsidRPr="00CE617A">
        <w:t>ummary of 1st round disucsion&gt;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Malgun Gothic"/>
                <w:sz w:val="20"/>
                <w:szCs w:val="20"/>
              </w:rPr>
              <w:t>Huawei, HiSilicon</w:t>
            </w:r>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 xml:space="preserve">Intel, Samsung, [ZTE, Sanechips], Lenovo, Motorola Mobility, </w:t>
            </w:r>
            <w:r>
              <w:rPr>
                <w:rFonts w:eastAsia="MS Mincho"/>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DengXian"/>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DengXian"/>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r w:rsidR="00B767AE" w:rsidRPr="001B62E1">
        <w:rPr>
          <w:rFonts w:eastAsia="Batang"/>
          <w:sz w:val="20"/>
          <w:szCs w:val="20"/>
          <w:lang w:val="en-GB" w:eastAsia="x-none"/>
        </w:rPr>
        <w:t>Gnb</w:t>
      </w:r>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lastRenderedPageBreak/>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r w:rsidR="00B767AE" w:rsidRPr="00764A76">
              <w:rPr>
                <w:rFonts w:ascii="Times New Roman" w:hAnsi="Times New Roman"/>
                <w:b/>
                <w:i/>
                <w:sz w:val="20"/>
                <w:szCs w:val="20"/>
              </w:rPr>
              <w:t>Gnb</w:t>
            </w:r>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lastRenderedPageBreak/>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9: Some parameters, such as startingRB and nrofRBs,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lastRenderedPageBreak/>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1" w:name="_Toc71665179"/>
            <w:bookmarkStart w:id="352"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1"/>
            <w:bookmarkEnd w:id="35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3" w:name="_Toc71665180"/>
            <w:bookmarkStart w:id="35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3"/>
            <w:bookmarkEnd w:id="35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5" w:name="_Toc71665181"/>
            <w:bookmarkStart w:id="35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E.g. such as frequencyDomainAllocation, nrofRBs, and  startingRB).</w:t>
            </w:r>
            <w:bookmarkEnd w:id="355"/>
            <w:bookmarkEnd w:id="35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w:t>
            </w:r>
            <w:r w:rsidR="00B767AE" w:rsidRPr="00764A76">
              <w:rPr>
                <w:rFonts w:eastAsia="SimSun"/>
                <w:b/>
                <w:bCs/>
                <w:sz w:val="20"/>
                <w:szCs w:val="20"/>
              </w:rPr>
              <w:t>e</w:t>
            </w:r>
            <w:r w:rsidRPr="00764A76">
              <w:rPr>
                <w:rFonts w:eastAsia="SimSun"/>
                <w:b/>
                <w:bCs/>
                <w:sz w:val="20"/>
                <w:szCs w:val="20"/>
              </w:rPr>
              <w:t>s, parameters ‘</w:t>
            </w:r>
            <w:r w:rsidRPr="00764A76">
              <w:rPr>
                <w:rFonts w:eastAsia="Times New Roman"/>
                <w:b/>
                <w:bCs/>
                <w:color w:val="000000"/>
                <w:kern w:val="24"/>
                <w:sz w:val="20"/>
                <w:szCs w:val="20"/>
                <w:lang w:eastAsia="en-GB"/>
              </w:rPr>
              <w:t>nrofPorts</w:t>
            </w:r>
            <w:r w:rsidRPr="00764A76">
              <w:rPr>
                <w:rFonts w:eastAsia="SimSun"/>
                <w:b/>
                <w:bCs/>
                <w:sz w:val="20"/>
                <w:szCs w:val="20"/>
              </w:rPr>
              <w:t>’, ‘</w:t>
            </w:r>
            <w:r w:rsidRPr="00764A76">
              <w:rPr>
                <w:rFonts w:eastAsia="Times New Roman"/>
                <w:b/>
                <w:bCs/>
                <w:color w:val="000000"/>
                <w:kern w:val="24"/>
                <w:sz w:val="20"/>
                <w:szCs w:val="20"/>
                <w:lang w:eastAsia="en-GB"/>
              </w:rPr>
              <w:t>cdm-Type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CSI-RS-ResourceMapping</w:t>
            </w:r>
            <w:r w:rsidRPr="00764A76">
              <w:rPr>
                <w:rFonts w:eastAsia="SimSun"/>
                <w:b/>
                <w:bCs/>
                <w:sz w:val="20"/>
                <w:szCs w:val="20"/>
              </w:rPr>
              <w:t>’ can be omitted from the configuration and values assumed to be same as defined by specification TS38.214 for CSI-RS configured with ‘</w:t>
            </w:r>
            <w:r w:rsidRPr="00764A76">
              <w:rPr>
                <w:rFonts w:eastAsia="Times New Roman"/>
                <w:b/>
                <w:bCs/>
                <w:color w:val="000000"/>
                <w:kern w:val="24"/>
                <w:sz w:val="20"/>
                <w:szCs w:val="20"/>
                <w:lang w:eastAsia="en-GB"/>
              </w:rPr>
              <w:t>trs-info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r w:rsidRPr="00764A76">
              <w:rPr>
                <w:rFonts w:eastAsia="Times New Roman"/>
                <w:b/>
                <w:bCs/>
                <w:color w:val="000000"/>
                <w:kern w:val="24"/>
                <w:sz w:val="20"/>
                <w:szCs w:val="20"/>
                <w:lang w:eastAsia="en-GB"/>
              </w:rPr>
              <w:t>startingRB</w:t>
            </w:r>
            <w:r w:rsidRPr="00764A76">
              <w:rPr>
                <w:rFonts w:eastAsia="SimSun"/>
                <w:b/>
                <w:bCs/>
                <w:sz w:val="20"/>
                <w:szCs w:val="20"/>
              </w:rPr>
              <w:t xml:space="preserve">’ and </w:t>
            </w:r>
            <w:r w:rsidRPr="00764A76">
              <w:rPr>
                <w:rFonts w:eastAsia="Times New Roman"/>
                <w:b/>
                <w:bCs/>
                <w:color w:val="000000"/>
                <w:kern w:val="24"/>
                <w:sz w:val="20"/>
                <w:szCs w:val="20"/>
                <w:lang w:eastAsia="en-GB"/>
              </w:rPr>
              <w:t>‘nrofRBs’</w:t>
            </w:r>
            <w:r w:rsidRPr="00764A76">
              <w:rPr>
                <w:rFonts w:eastAsia="SimSun"/>
                <w:b/>
                <w:bCs/>
                <w:sz w:val="20"/>
                <w:szCs w:val="20"/>
              </w:rPr>
              <w:t>are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CSI-ResourcePeriodicityAndOffset</w:t>
            </w:r>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r w:rsidR="00B767AE">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r w:rsidR="00B767AE">
        <w:rPr>
          <w:sz w:val="20"/>
          <w:szCs w:val="20"/>
        </w:rPr>
        <w:t>onfiguration</w:t>
      </w:r>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r w:rsidR="00B767AE" w:rsidRPr="000728EA">
              <w:rPr>
                <w:sz w:val="20"/>
                <w:szCs w:val="20"/>
              </w:rPr>
              <w:t>Gnb</w:t>
            </w:r>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Some parameters, such as startingRB and nrofRBs,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lastRenderedPageBreak/>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w:t>
      </w:r>
      <w:r w:rsidR="00B767AE" w:rsidRPr="00C95DEE">
        <w:rPr>
          <w:rFonts w:eastAsia="DengXian"/>
          <w:sz w:val="20"/>
          <w:szCs w:val="20"/>
          <w:highlight w:val="cyan"/>
        </w:rPr>
        <w:t>e</w:t>
      </w:r>
      <w:r w:rsidRPr="00C95DEE">
        <w:rPr>
          <w:rFonts w:eastAsia="DengXian"/>
          <w:sz w:val="20"/>
          <w:szCs w:val="20"/>
          <w:highlight w:val="cyan"/>
        </w:rPr>
        <w:t>s.</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57" w:name="OLE_LINK14"/>
            <w:bookmarkStart w:id="358" w:name="OLE_LINK15"/>
            <w:r>
              <w:rPr>
                <w:rFonts w:eastAsia="SimSun" w:hint="eastAsia"/>
                <w:sz w:val="20"/>
                <w:szCs w:val="20"/>
              </w:rPr>
              <w:t xml:space="preserve">absence/presence </w:t>
            </w:r>
            <w:bookmarkEnd w:id="357"/>
            <w:bookmarkEnd w:id="358"/>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r>
              <w:rPr>
                <w:rFonts w:eastAsia="DengXian"/>
                <w:sz w:val="20"/>
                <w:szCs w:val="20"/>
              </w:rPr>
              <w:t>Noridic</w:t>
            </w:r>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r w:rsidR="005345B2">
              <w:rPr>
                <w:rFonts w:eastAsia="SimSun"/>
                <w:sz w:val="20"/>
                <w:szCs w:val="20"/>
              </w:rPr>
              <w:t xml:space="preserve">common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ZTE, Sanechips</w:t>
            </w:r>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RAN1 should discuss the information that is necessary to convey the potential TRS resources,including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information for TRS to slove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9" w:author="沈晓冬" w:date="2021-08-17T16:28:00Z"/>
        </w:trPr>
        <w:tc>
          <w:tcPr>
            <w:tcW w:w="1105" w:type="dxa"/>
          </w:tcPr>
          <w:p w14:paraId="084F1248" w14:textId="5DDEB166" w:rsidR="006F66D9" w:rsidRPr="0035797B" w:rsidRDefault="00B767AE" w:rsidP="00CE58DB">
            <w:pPr>
              <w:rPr>
                <w:ins w:id="360" w:author="沈晓冬" w:date="2021-08-17T16:28:00Z"/>
                <w:rFonts w:eastAsia="DengXian"/>
                <w:sz w:val="20"/>
                <w:szCs w:val="20"/>
              </w:rPr>
            </w:pPr>
            <w:ins w:id="361"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62" w:author="沈晓冬" w:date="2021-08-17T16:28:00Z"/>
                <w:rFonts w:eastAsia="SimSun"/>
                <w:sz w:val="20"/>
                <w:szCs w:val="20"/>
              </w:rPr>
            </w:pPr>
            <w:ins w:id="363"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64" w:author="沈晓冬" w:date="2021-08-17T16:28:00Z"/>
                <w:rFonts w:eastAsia="SimSun"/>
                <w:sz w:val="20"/>
                <w:szCs w:val="20"/>
              </w:rPr>
            </w:pPr>
            <w:ins w:id="365"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lastRenderedPageBreak/>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TRS for inactive/idle mode U</w:t>
            </w:r>
            <w:r w:rsidR="00B767AE">
              <w:rPr>
                <w:rFonts w:eastAsia="MS Mincho"/>
                <w:sz w:val="20"/>
                <w:szCs w:val="20"/>
                <w:lang w:eastAsia="ja-JP"/>
              </w:rPr>
              <w:t>e</w:t>
            </w:r>
            <w:r>
              <w:rPr>
                <w:rFonts w:eastAsia="MS Mincho"/>
                <w:sz w:val="20"/>
                <w:szCs w:val="20"/>
                <w:lang w:eastAsia="ja-JP"/>
              </w:rPr>
              <w:t>s should re-use the TRS for connected mode U</w:t>
            </w:r>
            <w:r w:rsidR="00B767AE">
              <w:rPr>
                <w:rFonts w:eastAsia="MS Mincho"/>
                <w:sz w:val="20"/>
                <w:szCs w:val="20"/>
                <w:lang w:eastAsia="ja-JP"/>
              </w:rPr>
              <w:t>e</w:t>
            </w:r>
            <w:r>
              <w:rPr>
                <w:rFonts w:eastAsia="MS Mincho"/>
                <w:sz w:val="20"/>
                <w:szCs w:val="20"/>
                <w:lang w:eastAsia="ja-JP"/>
              </w:rPr>
              <w:t>s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Heading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r w:rsidRPr="00944036">
              <w:rPr>
                <w:rFonts w:eastAsia="Malgun Gothic"/>
                <w:sz w:val="20"/>
                <w:szCs w:val="20"/>
              </w:rPr>
              <w:t>Spreadtrum</w:t>
            </w:r>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6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lastRenderedPageBreak/>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r w:rsidRPr="005721D5">
              <w:rPr>
                <w:rFonts w:eastAsia="Malgun Gothic"/>
                <w:sz w:val="20"/>
                <w:szCs w:val="20"/>
              </w:rPr>
              <w:t>Spreadtrum,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r w:rsidRPr="005721D5">
              <w:rPr>
                <w:rFonts w:eastAsia="Malgun Gothic"/>
                <w:sz w:val="20"/>
                <w:szCs w:val="20"/>
              </w:rPr>
              <w:t xml:space="preserve">Spreadtrum: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105"/>
        <w:gridCol w:w="1709"/>
        <w:gridCol w:w="6922"/>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w:t>
            </w:r>
            <w:r w:rsidR="004E155D">
              <w:rPr>
                <w:rFonts w:eastAsia="DengXian"/>
                <w:b/>
                <w:bCs/>
                <w:sz w:val="20"/>
                <w:szCs w:val="20"/>
              </w:rPr>
              <w:lastRenderedPageBreak/>
              <w:t>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lastRenderedPageBreak/>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configuraiton in SIB-X in general. No need to disucss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ZTE, sanechips</w:t>
            </w:r>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 xml:space="preserve">Since the TRS transmission is a new type of reference signal for Idle/Inacitve mode UE, how to handle overlap with PDSCH transmission shall be discussed. </w:t>
            </w:r>
          </w:p>
        </w:tc>
      </w:tr>
      <w:tr w:rsidR="00EB5490" w:rsidRPr="00CE3F5F" w14:paraId="4157666B" w14:textId="77777777" w:rsidTr="000D143D">
        <w:trPr>
          <w:trHeight w:val="448"/>
          <w:ins w:id="367" w:author="Yi-Chia Lo (羅翊嘉)" w:date="2021-08-17T17:51:00Z"/>
        </w:trPr>
        <w:tc>
          <w:tcPr>
            <w:tcW w:w="1075" w:type="dxa"/>
          </w:tcPr>
          <w:p w14:paraId="3FC0919F" w14:textId="5656621E" w:rsidR="00EB5490" w:rsidRDefault="00EB5490" w:rsidP="00EB5490">
            <w:pPr>
              <w:rPr>
                <w:ins w:id="368" w:author="Yi-Chia Lo (羅翊嘉)" w:date="2021-08-17T17:51:00Z"/>
                <w:sz w:val="20"/>
                <w:szCs w:val="20"/>
                <w:lang w:eastAsia="ko-KR"/>
              </w:rPr>
            </w:pPr>
            <w:ins w:id="369" w:author="Yi-Chia Lo (羅翊嘉)" w:date="2021-08-17T17:52:00Z">
              <w:r>
                <w:rPr>
                  <w:sz w:val="20"/>
                  <w:szCs w:val="20"/>
                </w:rPr>
                <w:t>MTK</w:t>
              </w:r>
            </w:ins>
          </w:p>
        </w:tc>
        <w:tc>
          <w:tcPr>
            <w:tcW w:w="1710" w:type="dxa"/>
          </w:tcPr>
          <w:p w14:paraId="599F6264" w14:textId="4AFEEA1F" w:rsidR="00EB5490" w:rsidRDefault="00EB5490" w:rsidP="00EB5490">
            <w:pPr>
              <w:rPr>
                <w:ins w:id="370" w:author="Yi-Chia Lo (羅翊嘉)" w:date="2021-08-17T17:51:00Z"/>
                <w:rFonts w:eastAsia="Malgun Gothic"/>
                <w:sz w:val="20"/>
                <w:szCs w:val="20"/>
                <w:lang w:eastAsia="ko-KR"/>
              </w:rPr>
            </w:pPr>
            <w:ins w:id="371"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2" w:author="Yi-Chia Lo (羅翊嘉)" w:date="2021-08-17T17:52:00Z"/>
                <w:sz w:val="20"/>
                <w:szCs w:val="20"/>
              </w:rPr>
            </w:pPr>
            <w:ins w:id="373" w:author="Yi-Chia Lo (羅翊嘉)" w:date="2021-08-17T17:52:00Z">
              <w:r w:rsidRPr="009F5B61">
                <w:rPr>
                  <w:sz w:val="20"/>
                  <w:szCs w:val="20"/>
                </w:rPr>
                <w:t xml:space="preserve">The issue can be solved if the validity time is supported. </w:t>
              </w:r>
            </w:ins>
            <w:ins w:id="374" w:author="Yi-Chia Lo (羅翊嘉)" w:date="2021-08-17T18:35:00Z">
              <w:r w:rsidR="004D0154">
                <w:rPr>
                  <w:sz w:val="20"/>
                  <w:szCs w:val="20"/>
                </w:rPr>
                <w:br/>
              </w:r>
            </w:ins>
            <w:ins w:id="375" w:author="Yi-Chia Lo (羅翊嘉)" w:date="2021-08-17T17:52:00Z">
              <w:r>
                <w:rPr>
                  <w:sz w:val="20"/>
                  <w:szCs w:val="20"/>
                </w:rPr>
                <w:t xml:space="preserve">There are two cases that may take application delay into consideration, e.g., </w:t>
              </w:r>
            </w:ins>
            <w:ins w:id="376" w:author="Yi-Chia Lo (羅翊嘉)" w:date="2021-08-17T18:34:00Z">
              <w:r w:rsidR="004D0154">
                <w:rPr>
                  <w:sz w:val="20"/>
                  <w:szCs w:val="20"/>
                </w:rPr>
                <w:t xml:space="preserve">RS </w:t>
              </w:r>
            </w:ins>
            <w:ins w:id="377"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8" w:author="Yi-Chia Lo (羅翊嘉)" w:date="2021-08-17T17:51:00Z"/>
                <w:sz w:val="20"/>
                <w:szCs w:val="20"/>
                <w:lang w:eastAsia="ko-KR"/>
              </w:rPr>
            </w:pPr>
            <w:ins w:id="379"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0" w:author="Kaikkonen, Jorma (Nokia - FI/Oulu)" w:date="2021-08-17T13:39:00Z"/>
        </w:trPr>
        <w:tc>
          <w:tcPr>
            <w:tcW w:w="1075" w:type="dxa"/>
          </w:tcPr>
          <w:p w14:paraId="57CF8BD7" w14:textId="3A0429A8" w:rsidR="00D5498E" w:rsidRDefault="00D5498E" w:rsidP="00D5498E">
            <w:pPr>
              <w:rPr>
                <w:ins w:id="381"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2"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3"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Heading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ZTE, Sanechips</w:t>
      </w:r>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Spreadtrum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On TRS/CSI-RS Ocassions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InterDigital,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On RS information to IDLE/Inactive mode Ues</w:t>
      </w:r>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Heading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Note: Always-on TRS/CSI-RS transmission by gNodeB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Strong"/>
                <w:b w:val="0"/>
                <w:bCs w:val="0"/>
                <w:sz w:val="20"/>
                <w:szCs w:val="20"/>
              </w:rPr>
            </w:pPr>
          </w:p>
          <w:p w14:paraId="0181CE32" w14:textId="77777777" w:rsidR="00D42780" w:rsidRPr="0062427C" w:rsidRDefault="00746260">
            <w:pPr>
              <w:spacing w:line="288" w:lineRule="atLeast"/>
              <w:ind w:firstLine="29"/>
              <w:rPr>
                <w:rStyle w:val="Strong"/>
                <w:sz w:val="20"/>
                <w:szCs w:val="20"/>
                <w:u w:val="single"/>
              </w:rPr>
            </w:pPr>
            <w:r w:rsidRPr="0062427C">
              <w:rPr>
                <w:rStyle w:val="Strong"/>
                <w:sz w:val="20"/>
                <w:szCs w:val="20"/>
                <w:u w:val="single"/>
              </w:rPr>
              <w:lastRenderedPageBreak/>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ind w:firstLine="30"/>
              <w:rPr>
                <w:sz w:val="20"/>
                <w:szCs w:val="20"/>
              </w:rPr>
            </w:pPr>
            <w:r w:rsidRPr="0062427C">
              <w:rPr>
                <w:sz w:val="20"/>
                <w:szCs w:val="20"/>
              </w:rPr>
              <w:t>-           FFS for detailed configuration parameters (e.g., whether and how to reduce the signalling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UE behavior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Configuration of TRS/CSI-RS occasion(s) for idle/inactive Ues include at least:</w:t>
            </w:r>
          </w:p>
          <w:p w14:paraId="474EC43F"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powerControlOffsetSS,</w:t>
            </w:r>
          </w:p>
          <w:p w14:paraId="33CB87F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scramblingID</w:t>
            </w:r>
          </w:p>
          <w:p w14:paraId="222B075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firstOFDMSymbolInTimeDomain,</w:t>
            </w:r>
          </w:p>
          <w:p w14:paraId="67C53F7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startingRB.</w:t>
            </w:r>
          </w:p>
          <w:p w14:paraId="15208E2D"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nrofRBs,</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from higher layer configuration, e.g. qcl-InfoPeriodicCSI-RS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 xml:space="preserve">implicitly, e.g. similar to PDCCH monitoring in </w:t>
            </w:r>
            <w:r w:rsidRPr="0062427C">
              <w:rPr>
                <w:rFonts w:eastAsia="Times New Roman"/>
                <w:color w:val="FF0000"/>
                <w:sz w:val="20"/>
                <w:szCs w:val="20"/>
                <w:lang w:val="en-GB"/>
              </w:rPr>
              <w:lastRenderedPageBreak/>
              <w:t>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lastRenderedPageBreak/>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trs-info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The parameter trs-info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lastRenderedPageBreak/>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powerControlOffsetSS: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scramblingID: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firstOFDMSymbolInTimeDomain: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startingRB: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nrofRBs: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r w:rsidRPr="005146C5">
              <w:rPr>
                <w:rFonts w:eastAsia="Batang" w:cs="Times"/>
                <w:sz w:val="20"/>
                <w:szCs w:val="20"/>
                <w:lang w:val="en-GB" w:eastAsia="x-none"/>
              </w:rPr>
              <w:t xml:space="preserve">periodicityAndOffset </w:t>
            </w:r>
            <w:r w:rsidRPr="005146C5">
              <w:rPr>
                <w:rFonts w:eastAsia="Batang" w:cs="Times"/>
                <w:sz w:val="20"/>
                <w:szCs w:val="20"/>
                <w:shd w:val="clear" w:color="auto" w:fill="FFFFFF"/>
                <w:lang w:val="en-GB" w:eastAsia="x-none"/>
              </w:rPr>
              <w:t>{10, 20, 40, 80} ms</w:t>
            </w:r>
          </w:p>
          <w:p w14:paraId="7829AC6F"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frequencyDomainAllocation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lastRenderedPageBreak/>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542E9" w14:textId="77777777" w:rsidR="00EA66DF" w:rsidRDefault="00EA66DF">
      <w:r>
        <w:separator/>
      </w:r>
    </w:p>
  </w:endnote>
  <w:endnote w:type="continuationSeparator" w:id="0">
    <w:p w14:paraId="5E8B8483" w14:textId="77777777" w:rsidR="00EA66DF" w:rsidRDefault="00EA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0"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9C94" w14:textId="602E1ACB" w:rsidR="008D3D6D" w:rsidRDefault="008D3D6D">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5E2F30">
      <w:rPr>
        <w:rStyle w:val="PageNumber"/>
        <w:i/>
        <w:noProof/>
        <w:color w:val="auto"/>
      </w:rPr>
      <w:t>44</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5FE" w14:textId="77777777" w:rsidR="00EA66DF" w:rsidRDefault="00EA66DF">
      <w:r>
        <w:separator/>
      </w:r>
    </w:p>
  </w:footnote>
  <w:footnote w:type="continuationSeparator" w:id="0">
    <w:p w14:paraId="54A94FDC" w14:textId="77777777" w:rsidR="00EA66DF" w:rsidRDefault="00EA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lvlOverride w:ilvl="0"/>
    <w:lvlOverride w:ilvl="2">
      <w:startOverride w:val="1"/>
    </w:lvlOverride>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2EFE"/>
    <w:rsid w:val="003833ED"/>
    <w:rsid w:val="00383402"/>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C64"/>
    <w:rsid w:val="007A00BE"/>
    <w:rsid w:val="007A11E4"/>
    <w:rsid w:val="007A32E7"/>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C19"/>
    <w:rsid w:val="00AC1EED"/>
    <w:rsid w:val="00AC36CD"/>
    <w:rsid w:val="00AC4381"/>
    <w:rsid w:val="00AC52A2"/>
    <w:rsid w:val="00AC6440"/>
    <w:rsid w:val="00AC791E"/>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A66DF"/>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B64F54E-1556-4CB7-BA3F-7F6F4845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61</Pages>
  <Words>23339</Words>
  <Characters>133034</Characters>
  <Application>Microsoft Office Word</Application>
  <DocSecurity>0</DocSecurity>
  <Lines>1108</Lines>
  <Paragraphs>312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156061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Shahid, JAN(R&amp;D TECH&amp;INNO 5G LAB (CN)-SZ-TCT)</cp:lastModifiedBy>
  <cp:revision>6</cp:revision>
  <dcterms:created xsi:type="dcterms:W3CDTF">2021-08-19T05:37:00Z</dcterms:created>
  <dcterms:modified xsi:type="dcterms:W3CDTF">2021-08-19T06:31:00Z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