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proofErr w:type="gramStart"/>
      <w:r w:rsidRPr="005A7246">
        <w:rPr>
          <w:rFonts w:ascii="Times New Roman" w:hAnsi="Times New Roman"/>
          <w:b/>
          <w:bCs/>
          <w:sz w:val="24"/>
          <w:szCs w:val="24"/>
        </w:rPr>
        <w:t>e-Meeting</w:t>
      </w:r>
      <w:proofErr w:type="gramEnd"/>
      <w:r w:rsidRPr="005A7246">
        <w:rPr>
          <w:rFonts w:ascii="Times New Roman" w:hAnsi="Times New Roman"/>
          <w:b/>
          <w:bCs/>
          <w:sz w:val="24"/>
          <w:szCs w:val="24"/>
        </w:rPr>
        <w:t xml:space="preserve">,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2"/>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9"/>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9"/>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We will further di</w:t>
      </w:r>
      <w:r w:rsidRPr="005E2BBD">
        <w:rPr>
          <w:rFonts w:ascii="Times New Roman" w:hAnsi="Times New Roman"/>
          <w:sz w:val="20"/>
          <w:szCs w:val="20"/>
        </w:rPr>
        <w:t>s</w:t>
      </w:r>
      <w:r w:rsidRPr="005E2BBD">
        <w:rPr>
          <w:rFonts w:ascii="Times New Roman" w:hAnsi="Times New Roman"/>
          <w:sz w:val="20"/>
          <w:szCs w:val="20"/>
        </w:rPr>
        <w:t xml:space="preserve">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2"/>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2"/>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9"/>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9"/>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9"/>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 xml:space="preserve">The L1 based availability indication for a TRS resource is </w:t>
            </w:r>
            <w:proofErr w:type="gramStart"/>
            <w:r w:rsidRPr="00F77A90">
              <w:rPr>
                <w:b/>
                <w:i/>
                <w:kern w:val="2"/>
                <w:sz w:val="20"/>
                <w:szCs w:val="20"/>
              </w:rPr>
              <w:t>enabled/disabled</w:t>
            </w:r>
            <w:proofErr w:type="gramEnd"/>
            <w:r w:rsidRPr="00F77A90">
              <w:rPr>
                <w:b/>
                <w:i/>
                <w:kern w:val="2"/>
                <w:sz w:val="20"/>
                <w:szCs w:val="20"/>
              </w:rPr>
              <w:t xml:space="preserve"> implicitly by the pre</w:t>
            </w:r>
            <w:r w:rsidRPr="00F77A90">
              <w:rPr>
                <w:b/>
                <w:i/>
                <w:kern w:val="2"/>
                <w:sz w:val="20"/>
                <w:szCs w:val="20"/>
              </w:rPr>
              <w:t>s</w:t>
            </w:r>
            <w:r w:rsidRPr="00F77A90">
              <w:rPr>
                <w:b/>
                <w:i/>
                <w:kern w:val="2"/>
                <w:sz w:val="20"/>
                <w:szCs w:val="20"/>
              </w:rPr>
              <w:t>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4"/>
                <w:bCs w:val="0"/>
                <w:sz w:val="20"/>
                <w:szCs w:val="20"/>
              </w:rPr>
            </w:pPr>
            <w:r w:rsidRPr="00F511C4">
              <w:rPr>
                <w:b/>
                <w:sz w:val="20"/>
                <w:szCs w:val="20"/>
              </w:rPr>
              <w:t>Proposal 1:</w:t>
            </w:r>
            <w:r w:rsidRPr="00F511C4">
              <w:rPr>
                <w:sz w:val="20"/>
                <w:szCs w:val="20"/>
              </w:rPr>
              <w:t xml:space="preserve"> </w:t>
            </w:r>
            <w:r w:rsidRPr="00F511C4">
              <w:rPr>
                <w:rStyle w:val="af4"/>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9"/>
              <w:numPr>
                <w:ilvl w:val="0"/>
                <w:numId w:val="38"/>
              </w:numPr>
              <w:autoSpaceDE w:val="0"/>
              <w:autoSpaceDN w:val="0"/>
              <w:adjustRightInd w:val="0"/>
              <w:snapToGrid w:val="0"/>
              <w:jc w:val="both"/>
              <w:rPr>
                <w:rStyle w:val="af4"/>
                <w:rFonts w:ascii="Times New Roman" w:hAnsi="Times New Roman"/>
                <w:bCs w:val="0"/>
                <w:sz w:val="20"/>
                <w:szCs w:val="20"/>
              </w:rPr>
            </w:pPr>
            <w:r w:rsidRPr="00F511C4">
              <w:rPr>
                <w:rStyle w:val="af4"/>
                <w:rFonts w:ascii="Times New Roman" w:hAnsi="Times New Roman"/>
                <w:sz w:val="20"/>
                <w:szCs w:val="20"/>
              </w:rPr>
              <w:t>P-PDCCH based Indication can be used when a UE is paging in contiguous way in succe</w:t>
            </w:r>
            <w:r w:rsidRPr="00F511C4">
              <w:rPr>
                <w:rStyle w:val="af4"/>
                <w:rFonts w:ascii="Times New Roman" w:hAnsi="Times New Roman"/>
                <w:sz w:val="20"/>
                <w:szCs w:val="20"/>
              </w:rPr>
              <w:t>s</w:t>
            </w:r>
            <w:r w:rsidRPr="00F511C4">
              <w:rPr>
                <w:rStyle w:val="af4"/>
                <w:rFonts w:ascii="Times New Roman" w:hAnsi="Times New Roman"/>
                <w:sz w:val="20"/>
                <w:szCs w:val="20"/>
              </w:rPr>
              <w:t>sive POs</w:t>
            </w:r>
          </w:p>
          <w:p w14:paraId="487249F1" w14:textId="77777777" w:rsidR="00F655FE" w:rsidRPr="00F511C4" w:rsidRDefault="00B522B2" w:rsidP="00E302C1">
            <w:pPr>
              <w:pStyle w:val="af9"/>
              <w:numPr>
                <w:ilvl w:val="0"/>
                <w:numId w:val="38"/>
              </w:numPr>
              <w:autoSpaceDE w:val="0"/>
              <w:autoSpaceDN w:val="0"/>
              <w:adjustRightInd w:val="0"/>
              <w:snapToGrid w:val="0"/>
              <w:jc w:val="both"/>
              <w:rPr>
                <w:rStyle w:val="af4"/>
                <w:rFonts w:ascii="Times New Roman" w:hAnsi="Times New Roman"/>
                <w:bCs w:val="0"/>
                <w:sz w:val="20"/>
                <w:szCs w:val="20"/>
              </w:rPr>
            </w:pPr>
            <w:r w:rsidRPr="00F511C4">
              <w:rPr>
                <w:rStyle w:val="af4"/>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w:t>
            </w:r>
            <w:r w:rsidRPr="00F511C4">
              <w:rPr>
                <w:b/>
                <w:sz w:val="20"/>
                <w:szCs w:val="20"/>
              </w:rPr>
              <w:t>a</w:t>
            </w:r>
            <w:r w:rsidRPr="00F511C4">
              <w:rPr>
                <w:b/>
                <w:sz w:val="20"/>
                <w:szCs w:val="20"/>
              </w:rPr>
              <w:t>tion, the following procedure can be considered:</w:t>
            </w:r>
          </w:p>
          <w:p w14:paraId="53E86898" w14:textId="77777777"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Alt1: SIB based signaling can be considered as default signaling and L1 based signaling can be </w:t>
            </w:r>
            <w:proofErr w:type="gramStart"/>
            <w:r w:rsidRPr="00F511C4">
              <w:rPr>
                <w:rFonts w:ascii="Times New Roman" w:hAnsi="Times New Roman"/>
                <w:b/>
                <w:sz w:val="20"/>
                <w:szCs w:val="20"/>
              </w:rPr>
              <w:t>enabled/disabled</w:t>
            </w:r>
            <w:proofErr w:type="gramEnd"/>
            <w:r w:rsidRPr="00F511C4">
              <w:rPr>
                <w:rFonts w:ascii="Times New Roman" w:hAnsi="Times New Roman"/>
                <w:b/>
                <w:sz w:val="20"/>
                <w:szCs w:val="20"/>
              </w:rPr>
              <w:t>.</w:t>
            </w:r>
          </w:p>
          <w:p w14:paraId="0F3F4821" w14:textId="77777777"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Alt2: L1 based signaling can be considered as default signaling and SIB based signaling can be </w:t>
            </w:r>
            <w:proofErr w:type="gramStart"/>
            <w:r w:rsidRPr="00F511C4">
              <w:rPr>
                <w:rFonts w:ascii="Times New Roman" w:hAnsi="Times New Roman"/>
                <w:b/>
                <w:sz w:val="20"/>
                <w:szCs w:val="20"/>
              </w:rPr>
              <w:t>enabled/disabled</w:t>
            </w:r>
            <w:proofErr w:type="gramEnd"/>
            <w:r w:rsidRPr="00F511C4">
              <w:rPr>
                <w:rFonts w:ascii="Times New Roman" w:hAnsi="Times New Roman"/>
                <w:b/>
                <w:sz w:val="20"/>
                <w:szCs w:val="20"/>
              </w:rPr>
              <w:t>.</w:t>
            </w:r>
          </w:p>
          <w:p w14:paraId="23BBA94A" w14:textId="6A8519E5"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4"/>
                <w:bCs w:val="0"/>
                <w:sz w:val="20"/>
                <w:szCs w:val="20"/>
              </w:rPr>
            </w:pPr>
            <w:r w:rsidRPr="00F511C4">
              <w:rPr>
                <w:rStyle w:val="af4"/>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4"/>
                <w:bCs w:val="0"/>
                <w:sz w:val="20"/>
                <w:szCs w:val="20"/>
              </w:rPr>
            </w:pPr>
            <w:r w:rsidRPr="00F511C4">
              <w:rPr>
                <w:rStyle w:val="af4"/>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4"/>
                <w:rFonts w:eastAsia="Times New Roman"/>
                <w:bCs w:val="0"/>
                <w:sz w:val="20"/>
                <w:szCs w:val="20"/>
              </w:rPr>
              <w:t xml:space="preserve">FFS </w:t>
            </w:r>
            <w:r w:rsidRPr="00F511C4">
              <w:rPr>
                <w:rStyle w:val="af4"/>
                <w:rFonts w:eastAsia="Times New Roman"/>
                <w:bCs w:val="0"/>
                <w:strike/>
                <w:color w:val="FF0000"/>
                <w:sz w:val="20"/>
                <w:szCs w:val="20"/>
              </w:rPr>
              <w:t>whether and</w:t>
            </w:r>
            <w:r w:rsidRPr="00F511C4">
              <w:rPr>
                <w:rStyle w:val="af4"/>
                <w:rFonts w:eastAsia="Times New Roman"/>
                <w:bCs w:val="0"/>
                <w:color w:val="FF0000"/>
                <w:sz w:val="20"/>
                <w:szCs w:val="20"/>
              </w:rPr>
              <w:t xml:space="preserve"> </w:t>
            </w:r>
            <w:r w:rsidRPr="00F511C4">
              <w:rPr>
                <w:rStyle w:val="af4"/>
                <w:rFonts w:eastAsia="Times New Roman"/>
                <w:bCs w:val="0"/>
                <w:sz w:val="20"/>
                <w:szCs w:val="20"/>
              </w:rPr>
              <w:t>how to enable/disable L1 based availability indication configurable by SIB</w:t>
            </w:r>
            <w:r w:rsidRPr="00F511C4">
              <w:rPr>
                <w:rStyle w:val="af4"/>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w:t>
            </w:r>
            <w:r w:rsidRPr="00F511C4">
              <w:rPr>
                <w:b/>
                <w:bCs/>
                <w:i/>
                <w:iCs/>
                <w:sz w:val="20"/>
                <w:szCs w:val="20"/>
              </w:rPr>
              <w:t>a</w:t>
            </w:r>
            <w:r w:rsidRPr="00F511C4">
              <w:rPr>
                <w:b/>
                <w:bCs/>
                <w:i/>
                <w:iCs/>
                <w:sz w:val="20"/>
                <w:szCs w:val="20"/>
              </w:rPr>
              <w:t>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4"/>
                <w:sz w:val="20"/>
                <w:szCs w:val="20"/>
              </w:rPr>
            </w:pPr>
            <w:r w:rsidRPr="00F511C4">
              <w:rPr>
                <w:rStyle w:val="normaltextrun"/>
                <w:rFonts w:eastAsia="Consolas"/>
                <w:b/>
                <w:bCs/>
                <w:sz w:val="20"/>
                <w:szCs w:val="20"/>
                <w:lang w:eastAsia="en-US"/>
              </w:rPr>
              <w:t xml:space="preserve">Proposal 1: Confirm the working assumption on </w:t>
            </w:r>
            <w:r w:rsidRPr="00F511C4">
              <w:rPr>
                <w:rStyle w:val="af4"/>
                <w:sz w:val="20"/>
                <w:szCs w:val="20"/>
              </w:rPr>
              <w:t>support paging PDCCH based availability indic</w:t>
            </w:r>
            <w:r w:rsidRPr="00F511C4">
              <w:rPr>
                <w:rStyle w:val="af4"/>
                <w:sz w:val="20"/>
                <w:szCs w:val="20"/>
              </w:rPr>
              <w:t>a</w:t>
            </w:r>
            <w:r w:rsidRPr="00F511C4">
              <w:rPr>
                <w:rStyle w:val="af4"/>
                <w:sz w:val="20"/>
                <w:szCs w:val="20"/>
              </w:rPr>
              <w:t>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w:t>
            </w:r>
            <w:r w:rsidRPr="00F511C4">
              <w:rPr>
                <w:rStyle w:val="normaltextrun"/>
                <w:rFonts w:eastAsia="Consolas"/>
                <w:b/>
                <w:bCs/>
                <w:sz w:val="20"/>
                <w:szCs w:val="20"/>
              </w:rPr>
              <w:t>e</w:t>
            </w:r>
            <w:r w:rsidRPr="00F511C4">
              <w:rPr>
                <w:rStyle w:val="normaltextrun"/>
                <w:rFonts w:eastAsia="Consolas"/>
                <w:b/>
                <w:bCs/>
                <w:sz w:val="20"/>
                <w:szCs w:val="20"/>
              </w:rPr>
              <w:t>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w:t>
            </w:r>
            <w:proofErr w:type="spellStart"/>
            <w:r w:rsidRPr="00F511C4">
              <w:rPr>
                <w:rFonts w:eastAsia="宋体"/>
                <w:i/>
                <w:iCs/>
                <w:sz w:val="20"/>
                <w:szCs w:val="20"/>
                <w:lang w:val="en-GB" w:eastAsia="en-US"/>
              </w:rPr>
              <w:t>codepoints</w:t>
            </w:r>
            <w:proofErr w:type="spellEnd"/>
            <w:r w:rsidRPr="00F511C4">
              <w:rPr>
                <w:rFonts w:eastAsia="宋体"/>
                <w:i/>
                <w:iCs/>
                <w:sz w:val="20"/>
                <w:szCs w:val="20"/>
                <w:lang w:val="en-GB" w:eastAsia="en-US"/>
              </w:rPr>
              <w:t xml:space="preserve">, up to [8], each </w:t>
            </w:r>
            <w:proofErr w:type="spellStart"/>
            <w:r w:rsidRPr="00F511C4">
              <w:rPr>
                <w:rFonts w:eastAsia="宋体"/>
                <w:i/>
                <w:iCs/>
                <w:sz w:val="20"/>
                <w:szCs w:val="20"/>
                <w:lang w:val="en-GB" w:eastAsia="en-US"/>
              </w:rPr>
              <w:t>codepoint</w:t>
            </w:r>
            <w:proofErr w:type="spellEnd"/>
            <w:r w:rsidRPr="00F511C4">
              <w:rPr>
                <w:rFonts w:eastAsia="宋体"/>
                <w:i/>
                <w:iCs/>
                <w:sz w:val="20"/>
                <w:szCs w:val="20"/>
                <w:lang w:val="en-GB" w:eastAsia="en-US"/>
              </w:rPr>
              <w:t xml:space="preserve">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宋体"/>
                <w:i/>
                <w:iCs/>
                <w:sz w:val="20"/>
                <w:szCs w:val="20"/>
              </w:rPr>
            </w:pPr>
            <w:proofErr w:type="gramStart"/>
            <w:r w:rsidRPr="00F511C4">
              <w:rPr>
                <w:rFonts w:eastAsia="宋体"/>
                <w:i/>
                <w:iCs/>
                <w:sz w:val="20"/>
                <w:szCs w:val="20"/>
              </w:rPr>
              <w:t>validity/invalidity</w:t>
            </w:r>
            <w:proofErr w:type="gramEnd"/>
            <w:r w:rsidRPr="00F511C4">
              <w:rPr>
                <w:rFonts w:eastAsia="宋体"/>
                <w:i/>
                <w:iCs/>
                <w:sz w:val="20"/>
                <w:szCs w:val="20"/>
              </w:rPr>
              <w:t xml:space="preserve"> is indicated for a pre-configured period of time (e.g. 10s) from the time of i</w:t>
            </w:r>
            <w:r w:rsidRPr="00F511C4">
              <w:rPr>
                <w:rFonts w:eastAsia="宋体"/>
                <w:i/>
                <w:iCs/>
                <w:sz w:val="20"/>
                <w:szCs w:val="20"/>
              </w:rPr>
              <w:t>n</w:t>
            </w:r>
            <w:r w:rsidRPr="00F511C4">
              <w:rPr>
                <w:rFonts w:eastAsia="宋体"/>
                <w:i/>
                <w:iCs/>
                <w:sz w:val="20"/>
                <w:szCs w:val="20"/>
              </w:rPr>
              <w:t xml:space="preserve">dication. </w:t>
            </w:r>
          </w:p>
          <w:p w14:paraId="6BCCDCBA" w14:textId="77777777" w:rsidR="00C501C7" w:rsidRPr="00F511C4" w:rsidRDefault="00C501C7" w:rsidP="00E302C1">
            <w:pPr>
              <w:numPr>
                <w:ilvl w:val="1"/>
                <w:numId w:val="46"/>
              </w:numPr>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等线"/>
                <w:b/>
                <w:bCs/>
                <w:sz w:val="20"/>
                <w:szCs w:val="20"/>
                <w:lang w:val="en-GB"/>
              </w:rPr>
            </w:pPr>
            <w:r w:rsidRPr="00F511C4">
              <w:rPr>
                <w:rFonts w:eastAsia="等线"/>
                <w:b/>
                <w:bCs/>
                <w:sz w:val="20"/>
                <w:szCs w:val="20"/>
                <w:lang w:val="en-GB"/>
              </w:rPr>
              <w:t xml:space="preserve">A </w:t>
            </w:r>
            <w:proofErr w:type="spellStart"/>
            <w:r w:rsidRPr="00F511C4">
              <w:rPr>
                <w:rFonts w:eastAsia="等线"/>
                <w:b/>
                <w:bCs/>
                <w:sz w:val="20"/>
                <w:szCs w:val="20"/>
                <w:lang w:val="en-GB"/>
              </w:rPr>
              <w:t>bitfield</w:t>
            </w:r>
            <w:proofErr w:type="spellEnd"/>
            <w:r w:rsidRPr="00F511C4">
              <w:rPr>
                <w:rFonts w:eastAsia="等线"/>
                <w:b/>
                <w:bCs/>
                <w:sz w:val="20"/>
                <w:szCs w:val="20"/>
                <w:lang w:val="en-GB"/>
              </w:rPr>
              <w:t xml:space="preserve"> for indicating availability of TRS on configured TRS occasions within a DRX c</w:t>
            </w:r>
            <w:r w:rsidRPr="00F511C4">
              <w:rPr>
                <w:rFonts w:eastAsia="等线"/>
                <w:b/>
                <w:bCs/>
                <w:sz w:val="20"/>
                <w:szCs w:val="20"/>
                <w:lang w:val="en-GB"/>
              </w:rPr>
              <w:t>y</w:t>
            </w:r>
            <w:r w:rsidRPr="00F511C4">
              <w:rPr>
                <w:rFonts w:eastAsia="等线"/>
                <w:b/>
                <w:bCs/>
                <w:sz w:val="20"/>
                <w:szCs w:val="20"/>
                <w:lang w:val="en-GB"/>
              </w:rPr>
              <w:t>cle can be configured in a DCI format including PEI for the DRX cycle.</w:t>
            </w:r>
          </w:p>
          <w:p w14:paraId="60206F35" w14:textId="77777777" w:rsidR="00AA308C" w:rsidRPr="00F511C4" w:rsidRDefault="00AA308C" w:rsidP="00F511C4">
            <w:pPr>
              <w:numPr>
                <w:ilvl w:val="0"/>
                <w:numId w:val="27"/>
              </w:numPr>
              <w:jc w:val="both"/>
              <w:rPr>
                <w:rFonts w:eastAsia="等线"/>
                <w:b/>
                <w:bCs/>
                <w:sz w:val="20"/>
                <w:szCs w:val="20"/>
              </w:rPr>
            </w:pPr>
            <w:r w:rsidRPr="00F511C4">
              <w:rPr>
                <w:rFonts w:eastAsia="等线"/>
                <w:b/>
                <w:bCs/>
                <w:sz w:val="20"/>
                <w:szCs w:val="20"/>
                <w:lang w:val="en-GB"/>
              </w:rPr>
              <w:t>Paging DCI of a current DRX cycle can include TRS availability information for a follo</w:t>
            </w:r>
            <w:r w:rsidRPr="00F511C4">
              <w:rPr>
                <w:rFonts w:eastAsia="等线"/>
                <w:b/>
                <w:bCs/>
                <w:sz w:val="20"/>
                <w:szCs w:val="20"/>
                <w:lang w:val="en-GB"/>
              </w:rPr>
              <w:t>w</w:t>
            </w:r>
            <w:r w:rsidRPr="00F511C4">
              <w:rPr>
                <w:rFonts w:eastAsia="等线"/>
                <w:b/>
                <w:bCs/>
                <w:sz w:val="20"/>
                <w:szCs w:val="20"/>
                <w:lang w:val="en-GB"/>
              </w:rPr>
              <w:t xml:space="preserve">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sequence, use one sequence to indicate whether TRS availability is pr</w:t>
            </w:r>
            <w:r w:rsidRPr="00F511C4">
              <w:rPr>
                <w:rFonts w:eastAsia="Calibri"/>
                <w:b/>
                <w:bCs/>
                <w:sz w:val="20"/>
                <w:szCs w:val="20"/>
                <w:lang w:eastAsia="en-US"/>
              </w:rPr>
              <w:t>o</w:t>
            </w:r>
            <w:r w:rsidRPr="00F511C4">
              <w:rPr>
                <w:rFonts w:eastAsia="Calibri"/>
                <w:b/>
                <w:bCs/>
                <w:sz w:val="20"/>
                <w:szCs w:val="20"/>
                <w:lang w:eastAsia="en-US"/>
              </w:rPr>
              <w:t xml:space="preserve">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宋体"/>
                <w:b/>
                <w:bCs/>
                <w:sz w:val="20"/>
                <w:szCs w:val="20"/>
              </w:rPr>
            </w:pPr>
            <w:r w:rsidRPr="00F511C4">
              <w:rPr>
                <w:rFonts w:eastAsia="宋体"/>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宋体"/>
                <w:b/>
                <w:bCs/>
                <w:sz w:val="20"/>
                <w:szCs w:val="20"/>
              </w:rPr>
            </w:pPr>
          </w:p>
          <w:p w14:paraId="62934D1F" w14:textId="77777777" w:rsidR="00356464" w:rsidRPr="00F511C4" w:rsidRDefault="00356464" w:rsidP="00F511C4">
            <w:pPr>
              <w:jc w:val="both"/>
              <w:rPr>
                <w:rFonts w:eastAsia="宋体"/>
                <w:b/>
                <w:bCs/>
                <w:sz w:val="20"/>
                <w:szCs w:val="20"/>
              </w:rPr>
            </w:pPr>
            <w:r w:rsidRPr="00F511C4">
              <w:rPr>
                <w:rFonts w:eastAsia="宋体"/>
                <w:b/>
                <w:bCs/>
                <w:sz w:val="20"/>
                <w:szCs w:val="20"/>
              </w:rPr>
              <w:t xml:space="preserve">Proposal 3. If PDCCH-based PEI is configured by SIB, the availability indication is carried in PDCCH-based </w:t>
            </w:r>
            <w:proofErr w:type="gramStart"/>
            <w:r w:rsidRPr="00F511C4">
              <w:rPr>
                <w:rFonts w:eastAsia="宋体"/>
                <w:b/>
                <w:bCs/>
                <w:sz w:val="20"/>
                <w:szCs w:val="20"/>
              </w:rPr>
              <w:t>PEI,</w:t>
            </w:r>
            <w:proofErr w:type="gramEnd"/>
            <w:r w:rsidRPr="00F511C4">
              <w:rPr>
                <w:rFonts w:eastAsia="宋体"/>
                <w:b/>
                <w:bCs/>
                <w:sz w:val="20"/>
                <w:szCs w:val="20"/>
              </w:rPr>
              <w:t xml:space="preserve">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proofErr w:type="spellStart"/>
            <w:r w:rsidRPr="00F511C4">
              <w:rPr>
                <w:rFonts w:eastAsia="Malgun Gothic"/>
                <w:sz w:val="20"/>
                <w:szCs w:val="20"/>
              </w:rPr>
              <w:t>MediaTek</w:t>
            </w:r>
            <w:proofErr w:type="spellEnd"/>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9"/>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9"/>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9"/>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w:t>
            </w:r>
            <w:r w:rsidRPr="0035797B">
              <w:rPr>
                <w:rFonts w:eastAsia="Malgun Gothic"/>
                <w:sz w:val="20"/>
                <w:szCs w:val="20"/>
              </w:rPr>
              <w:t>l</w:t>
            </w:r>
            <w:r w:rsidRPr="0035797B">
              <w:rPr>
                <w:rFonts w:eastAsia="Malgun Gothic"/>
                <w:sz w:val="20"/>
                <w:szCs w:val="20"/>
              </w:rPr>
              <w:t xml:space="preserve">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proofErr w:type="gramStart"/>
            <w:r w:rsidRPr="0035797B">
              <w:rPr>
                <w:rFonts w:eastAsia="宋体"/>
                <w:sz w:val="20"/>
                <w:szCs w:val="20"/>
              </w:rPr>
              <w:t>should</w:t>
            </w:r>
            <w:proofErr w:type="gramEnd"/>
            <w:r w:rsidRPr="0035797B">
              <w:rPr>
                <w:rFonts w:eastAsia="宋体"/>
                <w:sz w:val="20"/>
                <w:szCs w:val="20"/>
              </w:rPr>
              <w:t xml:space="preserve">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9"/>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w:t>
      </w:r>
      <w:r w:rsidR="00704264">
        <w:rPr>
          <w:rFonts w:eastAsia="Calibri"/>
          <w:bCs/>
          <w:sz w:val="20"/>
          <w:szCs w:val="20"/>
          <w:highlight w:val="yellow"/>
          <w:lang w:eastAsia="en-US"/>
        </w:rPr>
        <w:t>g</w:t>
      </w:r>
      <w:r w:rsidR="00704264">
        <w:rPr>
          <w:rFonts w:eastAsia="Calibri"/>
          <w:bCs/>
          <w:sz w:val="20"/>
          <w:szCs w:val="20"/>
          <w:highlight w:val="yellow"/>
          <w:lang w:eastAsia="en-US"/>
        </w:rPr>
        <w:t>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50"/>
        <w:gridCol w:w="1702"/>
        <w:gridCol w:w="6884"/>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w:t>
            </w:r>
            <w:r>
              <w:rPr>
                <w:rFonts w:eastAsia="宋体"/>
                <w:sz w:val="20"/>
                <w:szCs w:val="20"/>
              </w:rPr>
              <w:t>l</w:t>
            </w:r>
            <w:r>
              <w:rPr>
                <w:rFonts w:eastAsia="宋体"/>
                <w:sz w:val="20"/>
                <w:szCs w:val="20"/>
              </w:rPr>
              <w:t>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w:t>
            </w:r>
            <w:proofErr w:type="gramStart"/>
            <w:r>
              <w:rPr>
                <w:rFonts w:eastAsia="宋体"/>
                <w:sz w:val="20"/>
                <w:szCs w:val="20"/>
              </w:rPr>
              <w:t>focus</w:t>
            </w:r>
            <w:proofErr w:type="gramEnd"/>
            <w:r>
              <w:rPr>
                <w:rFonts w:eastAsia="宋体"/>
                <w:sz w:val="20"/>
                <w:szCs w:val="20"/>
              </w:rPr>
              <w:t xml:space="preserve">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w:t>
            </w:r>
            <w:r>
              <w:rPr>
                <w:rFonts w:eastAsia="宋体" w:hint="eastAsia"/>
                <w:sz w:val="20"/>
                <w:szCs w:val="20"/>
              </w:rPr>
              <w:t>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w:t>
            </w:r>
            <w:r>
              <w:rPr>
                <w:rFonts w:eastAsia="宋体"/>
                <w:sz w:val="20"/>
                <w:szCs w:val="20"/>
              </w:rPr>
              <w:t>i</w:t>
            </w:r>
            <w:r>
              <w:rPr>
                <w:rFonts w:eastAsia="宋体"/>
                <w:sz w:val="20"/>
                <w:szCs w:val="20"/>
              </w:rPr>
              <w:t>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w:t>
            </w:r>
            <w:proofErr w:type="spellStart"/>
            <w:r>
              <w:rPr>
                <w:rFonts w:eastAsia="宋体"/>
                <w:sz w:val="20"/>
                <w:szCs w:val="20"/>
              </w:rPr>
              <w:t>gNB</w:t>
            </w:r>
            <w:proofErr w:type="spellEnd"/>
            <w:r>
              <w:rPr>
                <w:rFonts w:eastAsia="宋体"/>
                <w:sz w:val="20"/>
                <w:szCs w:val="20"/>
              </w:rPr>
              <w:t xml:space="preserve"> should have the flexibility to transmit the </w:t>
            </w:r>
            <w:proofErr w:type="spellStart"/>
            <w:r>
              <w:rPr>
                <w:rFonts w:eastAsia="宋体"/>
                <w:sz w:val="20"/>
                <w:szCs w:val="20"/>
              </w:rPr>
              <w:t>avail</w:t>
            </w:r>
            <w:r>
              <w:rPr>
                <w:rFonts w:eastAsia="宋体"/>
                <w:sz w:val="20"/>
                <w:szCs w:val="20"/>
              </w:rPr>
              <w:t>a</w:t>
            </w:r>
            <w:r>
              <w:rPr>
                <w:rFonts w:eastAsia="宋体"/>
                <w:sz w:val="20"/>
                <w:szCs w:val="20"/>
              </w:rPr>
              <w:t>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lastRenderedPageBreak/>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w:t>
            </w:r>
            <w:r>
              <w:rPr>
                <w:rFonts w:eastAsia="等线"/>
                <w:sz w:val="20"/>
                <w:szCs w:val="20"/>
              </w:rPr>
              <w:t>n</w:t>
            </w:r>
            <w:r>
              <w:rPr>
                <w:rFonts w:eastAsia="等线"/>
                <w:sz w:val="20"/>
                <w:szCs w:val="20"/>
              </w:rPr>
              <w:t>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51626B6A"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w:t>
            </w:r>
            <w:r w:rsidRPr="0049414D">
              <w:rPr>
                <w:rStyle w:val="af4"/>
                <w:sz w:val="20"/>
                <w:szCs w:val="20"/>
              </w:rPr>
              <w:t>a</w:t>
            </w:r>
            <w:r w:rsidRPr="0049414D">
              <w:rPr>
                <w:rStyle w:val="af4"/>
                <w:sz w:val="20"/>
                <w:szCs w:val="20"/>
              </w:rPr>
              <w:t>sions for idle/inactive UEs.</w:t>
            </w:r>
          </w:p>
          <w:p w14:paraId="47BF9713"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w:t>
            </w:r>
            <w:r w:rsidRPr="0049414D">
              <w:rPr>
                <w:rStyle w:val="af4"/>
                <w:rFonts w:eastAsia="Times New Roman"/>
                <w:sz w:val="20"/>
                <w:szCs w:val="20"/>
              </w:rPr>
              <w:t>a</w:t>
            </w:r>
            <w:r w:rsidRPr="0049414D">
              <w:rPr>
                <w:rStyle w:val="af4"/>
                <w:rFonts w:eastAsia="Times New Roman"/>
                <w:sz w:val="20"/>
                <w:szCs w:val="20"/>
              </w:rPr>
              <w:t>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w:t>
            </w:r>
            <w:r>
              <w:rPr>
                <w:rFonts w:eastAsia="宋体"/>
                <w:sz w:val="20"/>
                <w:szCs w:val="20"/>
              </w:rPr>
              <w:t>n</w:t>
            </w:r>
            <w:r>
              <w:rPr>
                <w:rFonts w:eastAsia="宋体"/>
                <w:sz w:val="20"/>
                <w:szCs w:val="20"/>
              </w:rPr>
              <w:t>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 xml:space="preserve">Hence, we cannot accept the listed </w:t>
            </w:r>
            <w:proofErr w:type="gramStart"/>
            <w:r>
              <w:rPr>
                <w:rFonts w:eastAsia="宋体"/>
                <w:sz w:val="20"/>
                <w:szCs w:val="20"/>
              </w:rPr>
              <w:t>alternatives,</w:t>
            </w:r>
            <w:proofErr w:type="gramEnd"/>
            <w:r>
              <w:rPr>
                <w:rFonts w:eastAsia="宋体"/>
                <w:sz w:val="20"/>
                <w:szCs w:val="20"/>
              </w:rPr>
              <w:t xml:space="preserve">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w:t>
            </w:r>
            <w:r w:rsidRPr="0012112C">
              <w:rPr>
                <w:bCs/>
                <w:iCs/>
                <w:sz w:val="20"/>
                <w:szCs w:val="20"/>
              </w:rPr>
              <w:t>n</w:t>
            </w:r>
            <w:r w:rsidRPr="0012112C">
              <w:rPr>
                <w:bCs/>
                <w:iCs/>
                <w:sz w:val="20"/>
                <w:szCs w:val="20"/>
              </w:rPr>
              <w:t>derstanding is that network is not expected to send L1 availability indication fr</w:t>
            </w:r>
            <w:r w:rsidRPr="0012112C">
              <w:rPr>
                <w:bCs/>
                <w:iCs/>
                <w:sz w:val="20"/>
                <w:szCs w:val="20"/>
              </w:rPr>
              <w:t>e</w:t>
            </w:r>
            <w:r w:rsidRPr="0012112C">
              <w:rPr>
                <w:bCs/>
                <w:iCs/>
                <w:sz w:val="20"/>
                <w:szCs w:val="20"/>
              </w:rPr>
              <w:t>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DCI, and need not depend on short message/scheduling exist or not, i.e., legacy paging functionality remain </w:t>
            </w:r>
            <w:proofErr w:type="spellStart"/>
            <w:r>
              <w:rPr>
                <w:bCs/>
                <w:iCs/>
                <w:sz w:val="20"/>
                <w:szCs w:val="20"/>
              </w:rPr>
              <w:t>unimpacted</w:t>
            </w:r>
            <w:proofErr w:type="spellEnd"/>
            <w:r>
              <w:rPr>
                <w:bCs/>
                <w:iCs/>
                <w:sz w:val="20"/>
                <w:szCs w:val="20"/>
              </w:rPr>
              <w:t>.</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xml:space="preserve">, </w:t>
            </w:r>
            <w:proofErr w:type="spellStart"/>
            <w:r>
              <w:rPr>
                <w:rFonts w:eastAsia="等线"/>
                <w:sz w:val="20"/>
                <w:szCs w:val="20"/>
              </w:rPr>
              <w:t>HiSilicon</w:t>
            </w:r>
            <w:proofErr w:type="spellEnd"/>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t>
            </w:r>
            <w:r>
              <w:rPr>
                <w:rFonts w:eastAsia="宋体"/>
                <w:sz w:val="20"/>
                <w:szCs w:val="20"/>
              </w:rPr>
              <w:t>w</w:t>
            </w:r>
            <w:r>
              <w:rPr>
                <w:rFonts w:eastAsia="宋体"/>
                <w:sz w:val="20"/>
                <w:szCs w:val="20"/>
              </w:rPr>
              <w:t>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w:t>
              </w:r>
              <w:r>
                <w:rPr>
                  <w:rFonts w:eastAsia="宋体"/>
                  <w:sz w:val="20"/>
                  <w:szCs w:val="20"/>
                </w:rPr>
                <w:t>l</w:t>
              </w:r>
              <w:r>
                <w:rPr>
                  <w:rFonts w:eastAsia="宋体"/>
                  <w:sz w:val="20"/>
                  <w:szCs w:val="20"/>
                </w:rPr>
                <w:t>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t xml:space="preserve"> Then maybe the Alt1/2 could be further discussed after PEI design is </w:t>
              </w:r>
              <w:proofErr w:type="gramStart"/>
              <w:r>
                <w:rPr>
                  <w:rFonts w:eastAsia="宋体"/>
                  <w:sz w:val="20"/>
                  <w:szCs w:val="20"/>
                </w:rPr>
                <w:t>more clear</w:t>
              </w:r>
              <w:proofErr w:type="gramEnd"/>
              <w:r>
                <w:rPr>
                  <w:rFonts w:eastAsia="宋体"/>
                  <w:sz w:val="20"/>
                  <w:szCs w:val="20"/>
                </w:rPr>
                <w:t xml:space="preserve"> </w:t>
              </w:r>
              <w:r>
                <w:rPr>
                  <w:rFonts w:eastAsia="宋体"/>
                  <w:sz w:val="20"/>
                  <w:szCs w:val="20"/>
                </w:rPr>
                <w:lastRenderedPageBreak/>
                <w:t xml:space="preserve">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t xml:space="preserve">For the question, we think it might be implemented by </w:t>
              </w:r>
              <w:proofErr w:type="spellStart"/>
              <w:r>
                <w:rPr>
                  <w:rFonts w:eastAsia="宋体"/>
                  <w:sz w:val="20"/>
                  <w:szCs w:val="20"/>
                </w:rPr>
                <w:t>gNB</w:t>
              </w:r>
              <w:proofErr w:type="spellEnd"/>
              <w:r>
                <w:rPr>
                  <w:rFonts w:eastAsia="宋体"/>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w:t>
              </w:r>
              <w:r>
                <w:rPr>
                  <w:rFonts w:eastAsia="宋体"/>
                  <w:sz w:val="20"/>
                  <w:szCs w:val="20"/>
                </w:rPr>
                <w:t>g</w:t>
              </w:r>
              <w:r>
                <w:rPr>
                  <w:rFonts w:eastAsia="宋体"/>
                  <w:sz w:val="20"/>
                  <w:szCs w:val="20"/>
                </w:rPr>
                <w:t>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宋体"/>
                <w:color w:val="0070C0"/>
                <w:sz w:val="20"/>
                <w:szCs w:val="20"/>
                <w:lang w:val="en-GB"/>
              </w:rPr>
            </w:pPr>
            <w:r>
              <w:rPr>
                <w:rFonts w:eastAsia="宋体"/>
                <w:color w:val="0070C0"/>
                <w:sz w:val="20"/>
                <w:szCs w:val="20"/>
                <w:lang w:val="en-GB"/>
              </w:rPr>
              <w:t>Alt1/original</w:t>
            </w:r>
          </w:p>
        </w:tc>
        <w:tc>
          <w:tcPr>
            <w:tcW w:w="6925" w:type="dxa"/>
          </w:tcPr>
          <w:p w14:paraId="34BE9E95" w14:textId="77777777" w:rsidR="00811163" w:rsidRDefault="00811163" w:rsidP="00F24EEB">
            <w:pPr>
              <w:rPr>
                <w:rFonts w:eastAsia="宋体"/>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等线"/>
                <w:sz w:val="20"/>
                <w:szCs w:val="20"/>
              </w:rPr>
              <w:t>Panasonic</w:t>
            </w:r>
          </w:p>
        </w:tc>
        <w:tc>
          <w:tcPr>
            <w:tcW w:w="1706" w:type="dxa"/>
          </w:tcPr>
          <w:p w14:paraId="0D089ED3" w14:textId="6D489160" w:rsidR="00F929FB" w:rsidRDefault="00F929FB" w:rsidP="00F929FB">
            <w:pPr>
              <w:rPr>
                <w:rFonts w:eastAsia="宋体"/>
                <w:color w:val="0070C0"/>
                <w:sz w:val="20"/>
                <w:szCs w:val="20"/>
                <w:lang w:val="en-GB"/>
              </w:rPr>
            </w:pPr>
            <w:r>
              <w:rPr>
                <w:rFonts w:eastAsia="宋体"/>
                <w:sz w:val="20"/>
                <w:szCs w:val="20"/>
              </w:rPr>
              <w:t>Alt-1</w:t>
            </w:r>
          </w:p>
        </w:tc>
        <w:tc>
          <w:tcPr>
            <w:tcW w:w="6925" w:type="dxa"/>
          </w:tcPr>
          <w:p w14:paraId="1EC1BDFA" w14:textId="77777777" w:rsidR="00F929FB" w:rsidRDefault="00F929FB" w:rsidP="00F929FB">
            <w:pPr>
              <w:rPr>
                <w:rFonts w:eastAsia="宋体"/>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w:t>
            </w:r>
            <w:r w:rsidRPr="0035797B">
              <w:rPr>
                <w:rFonts w:eastAsia="Malgun Gothic"/>
                <w:sz w:val="20"/>
                <w:szCs w:val="20"/>
              </w:rPr>
              <w:t>r</w:t>
            </w:r>
            <w:r w:rsidRPr="0035797B">
              <w:rPr>
                <w:rFonts w:eastAsia="Malgun Gothic"/>
                <w:sz w:val="20"/>
                <w:szCs w:val="20"/>
              </w:rPr>
              <w:t xml:space="preserve">dic, Lenovo, CMCC, LG, </w:t>
            </w:r>
            <w:proofErr w:type="spellStart"/>
            <w:r w:rsidRPr="0035797B">
              <w:rPr>
                <w:rFonts w:eastAsia="Malgun Gothic"/>
                <w:sz w:val="20"/>
                <w:szCs w:val="20"/>
              </w:rPr>
              <w:t>MediaTek</w:t>
            </w:r>
            <w:proofErr w:type="spellEnd"/>
            <w:r w:rsidRPr="0035797B">
              <w:rPr>
                <w:rFonts w:eastAsia="Malgun Gothic"/>
                <w:sz w:val="20"/>
                <w:szCs w:val="20"/>
              </w:rPr>
              <w:t>, Panaso</w:t>
            </w:r>
            <w:r w:rsidRPr="0035797B">
              <w:rPr>
                <w:rFonts w:eastAsia="Malgun Gothic"/>
                <w:sz w:val="20"/>
                <w:szCs w:val="20"/>
              </w:rPr>
              <w:t>n</w:t>
            </w:r>
            <w:r w:rsidRPr="0035797B">
              <w:rPr>
                <w:rFonts w:eastAsia="Malgun Gothic"/>
                <w:sz w:val="20"/>
                <w:szCs w:val="20"/>
              </w:rPr>
              <w:t>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w:t>
            </w:r>
            <w:r w:rsidRPr="0035797B">
              <w:rPr>
                <w:rFonts w:eastAsia="Malgun Gothic"/>
                <w:sz w:val="20"/>
                <w:szCs w:val="20"/>
              </w:rPr>
              <w:t>l</w:t>
            </w:r>
            <w:r w:rsidRPr="0035797B">
              <w:rPr>
                <w:rFonts w:eastAsia="Malgun Gothic"/>
                <w:sz w:val="20"/>
                <w:szCs w:val="20"/>
              </w:rPr>
              <w:t>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w:t>
            </w:r>
            <w:r w:rsidRPr="0035797B">
              <w:rPr>
                <w:rFonts w:eastAsia="Malgun Gothic"/>
                <w:kern w:val="2"/>
                <w:sz w:val="20"/>
                <w:szCs w:val="20"/>
              </w:rPr>
              <w:t>a</w:t>
            </w:r>
            <w:r w:rsidRPr="0035797B">
              <w:rPr>
                <w:rFonts w:eastAsia="Malgun Gothic"/>
                <w:kern w:val="2"/>
                <w:sz w:val="20"/>
                <w:szCs w:val="20"/>
              </w:rPr>
              <w:t>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[Lenovo]: PEI based indication for current DRX cycle, paging PDCCH based indication for following DRX c</w:t>
            </w:r>
            <w:r w:rsidRPr="0035797B">
              <w:rPr>
                <w:rFonts w:eastAsia="Malgun Gothic"/>
                <w:kern w:val="2"/>
                <w:sz w:val="20"/>
                <w:szCs w:val="20"/>
              </w:rPr>
              <w:t>y</w:t>
            </w:r>
            <w:r w:rsidRPr="0035797B">
              <w:rPr>
                <w:rFonts w:eastAsia="Malgun Gothic"/>
                <w:kern w:val="2"/>
                <w:sz w:val="20"/>
                <w:szCs w:val="20"/>
              </w:rPr>
              <w:t xml:space="preserve">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w:t>
            </w:r>
            <w:r w:rsidRPr="0035797B">
              <w:rPr>
                <w:rFonts w:eastAsia="等线"/>
                <w:sz w:val="20"/>
                <w:szCs w:val="20"/>
              </w:rPr>
              <w:t>g</w:t>
            </w:r>
            <w:r w:rsidRPr="0035797B">
              <w:rPr>
                <w:rFonts w:eastAsia="等线"/>
                <w:sz w:val="20"/>
                <w:szCs w:val="20"/>
              </w:rPr>
              <w:t>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 xml:space="preserve">[CMCC]: If PDCCH-based PEI is configured by SIB, the availability indication is carried in PDCCH-based </w:t>
      </w:r>
      <w:proofErr w:type="gramStart"/>
      <w:r w:rsidRPr="0035797B">
        <w:rPr>
          <w:rFonts w:eastAsia="宋体"/>
          <w:bCs/>
          <w:sz w:val="20"/>
          <w:szCs w:val="20"/>
        </w:rPr>
        <w:t>PEI,</w:t>
      </w:r>
      <w:proofErr w:type="gramEnd"/>
      <w:r w:rsidRPr="0035797B">
        <w:rPr>
          <w:rFonts w:eastAsia="宋体"/>
          <w:bCs/>
          <w:sz w:val="20"/>
          <w:szCs w:val="20"/>
        </w:rPr>
        <w:t xml:space="preserve">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lastRenderedPageBreak/>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w:t>
      </w:r>
      <w:r w:rsidR="00863645">
        <w:rPr>
          <w:rFonts w:eastAsia="宋体"/>
          <w:sz w:val="20"/>
          <w:szCs w:val="20"/>
          <w:highlight w:val="yellow"/>
        </w:rPr>
        <w:t>g</w:t>
      </w:r>
      <w:r w:rsidR="00863645">
        <w:rPr>
          <w:rFonts w:eastAsia="宋体"/>
          <w:sz w:val="20"/>
          <w:szCs w:val="20"/>
          <w:highlight w:val="yellow"/>
        </w:rPr>
        <w:t xml:space="preserve">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50"/>
        <w:gridCol w:w="1701"/>
        <w:gridCol w:w="688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9"/>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w:t>
            </w:r>
            <w:proofErr w:type="spellStart"/>
            <w:r w:rsidRPr="00503C89">
              <w:rPr>
                <w:rFonts w:ascii="Times New Roman" w:eastAsia="宋体" w:hAnsi="Times New Roman"/>
                <w:sz w:val="20"/>
                <w:szCs w:val="20"/>
              </w:rPr>
              <w:t>gNB</w:t>
            </w:r>
            <w:proofErr w:type="spellEnd"/>
            <w:r w:rsidRPr="00503C89">
              <w:rPr>
                <w:rFonts w:ascii="Times New Roman" w:eastAsia="宋体" w:hAnsi="Times New Roman"/>
                <w:sz w:val="20"/>
                <w:szCs w:val="20"/>
              </w:rPr>
              <w:t xml:space="preserve"> only need to provide common avail</w:t>
            </w:r>
            <w:r w:rsidRPr="00503C89">
              <w:rPr>
                <w:rFonts w:ascii="Times New Roman" w:eastAsia="宋体" w:hAnsi="Times New Roman"/>
                <w:sz w:val="20"/>
                <w:szCs w:val="20"/>
              </w:rPr>
              <w:t>a</w:t>
            </w:r>
            <w:r w:rsidRPr="00503C89">
              <w:rPr>
                <w:rFonts w:ascii="Times New Roman" w:eastAsia="宋体" w:hAnsi="Times New Roman"/>
                <w:sz w:val="20"/>
                <w:szCs w:val="20"/>
              </w:rPr>
              <w:t>bility information for all configured RS resources, UE can choose to r</w:t>
            </w:r>
            <w:r w:rsidRPr="00503C89">
              <w:rPr>
                <w:rFonts w:ascii="Times New Roman" w:eastAsia="宋体" w:hAnsi="Times New Roman"/>
                <w:sz w:val="20"/>
                <w:szCs w:val="20"/>
              </w:rPr>
              <w:t>e</w:t>
            </w:r>
            <w:r w:rsidRPr="00503C89">
              <w:rPr>
                <w:rFonts w:ascii="Times New Roman" w:eastAsia="宋体" w:hAnsi="Times New Roman"/>
                <w:sz w:val="20"/>
                <w:szCs w:val="20"/>
              </w:rPr>
              <w:t xml:space="preserve">ceive any TRS resource based on its preference and timeline. </w:t>
            </w:r>
          </w:p>
          <w:p w14:paraId="43845B27" w14:textId="5A58F8A5" w:rsidR="00503C89" w:rsidRPr="00503C89" w:rsidRDefault="00503C89" w:rsidP="00E302C1">
            <w:pPr>
              <w:pStyle w:val="af9"/>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w:t>
            </w:r>
            <w:r w:rsidRPr="00503C89">
              <w:rPr>
                <w:rFonts w:ascii="Times New Roman" w:eastAsia="宋体" w:hAnsi="Times New Roman"/>
                <w:sz w:val="20"/>
                <w:szCs w:val="20"/>
              </w:rPr>
              <w:t>e</w:t>
            </w:r>
            <w:r w:rsidRPr="00503C89">
              <w:rPr>
                <w:rFonts w:ascii="Times New Roman" w:eastAsia="宋体" w:hAnsi="Times New Roman"/>
                <w:sz w:val="20"/>
                <w:szCs w:val="20"/>
              </w:rPr>
              <w:t>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w:t>
            </w:r>
            <w:r>
              <w:rPr>
                <w:rFonts w:eastAsia="等线"/>
                <w:sz w:val="20"/>
                <w:szCs w:val="20"/>
              </w:rPr>
              <w:t>n</w:t>
            </w:r>
            <w:r>
              <w:rPr>
                <w:rFonts w:eastAsia="等线"/>
                <w:sz w:val="20"/>
                <w:szCs w:val="20"/>
              </w:rPr>
              <w:t>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04567EB7"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w:t>
            </w:r>
            <w:r w:rsidRPr="0049414D">
              <w:rPr>
                <w:rStyle w:val="af4"/>
                <w:sz w:val="20"/>
                <w:szCs w:val="20"/>
              </w:rPr>
              <w:t>a</w:t>
            </w:r>
            <w:r w:rsidRPr="0049414D">
              <w:rPr>
                <w:rStyle w:val="af4"/>
                <w:sz w:val="20"/>
                <w:szCs w:val="20"/>
              </w:rPr>
              <w:t>sions for idle/inactive UEs.</w:t>
            </w:r>
          </w:p>
          <w:p w14:paraId="0547DAA5"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w:t>
            </w:r>
            <w:r w:rsidRPr="0049414D">
              <w:rPr>
                <w:rStyle w:val="af4"/>
                <w:rFonts w:eastAsia="Times New Roman"/>
                <w:sz w:val="20"/>
                <w:szCs w:val="20"/>
              </w:rPr>
              <w:t>a</w:t>
            </w:r>
            <w:r w:rsidRPr="0049414D">
              <w:rPr>
                <w:rStyle w:val="af4"/>
                <w:rFonts w:eastAsia="Times New Roman"/>
                <w:sz w:val="20"/>
                <w:szCs w:val="20"/>
              </w:rPr>
              <w:t>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w:t>
            </w:r>
            <w:r>
              <w:rPr>
                <w:rFonts w:eastAsia="宋体"/>
                <w:sz w:val="20"/>
                <w:szCs w:val="20"/>
              </w:rPr>
              <w:t>n</w:t>
            </w:r>
            <w:r>
              <w:rPr>
                <w:rFonts w:eastAsia="宋体"/>
                <w:sz w:val="20"/>
                <w:szCs w:val="20"/>
              </w:rPr>
              <w:t>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 xml:space="preserve">Hence, we cannot accept the listed </w:t>
            </w:r>
            <w:proofErr w:type="gramStart"/>
            <w:r>
              <w:rPr>
                <w:rFonts w:eastAsia="宋体"/>
                <w:sz w:val="20"/>
                <w:szCs w:val="20"/>
              </w:rPr>
              <w:t>alternatives,</w:t>
            </w:r>
            <w:proofErr w:type="gramEnd"/>
            <w:r>
              <w:rPr>
                <w:rFonts w:eastAsia="宋体"/>
                <w:sz w:val="20"/>
                <w:szCs w:val="20"/>
              </w:rPr>
              <w:t xml:space="preserve">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lastRenderedPageBreak/>
              <w:t xml:space="preserve">Huawei, </w:t>
            </w:r>
            <w:proofErr w:type="spellStart"/>
            <w:r>
              <w:rPr>
                <w:rFonts w:eastAsia="等线" w:hint="eastAsia"/>
                <w:sz w:val="20"/>
                <w:szCs w:val="20"/>
              </w:rPr>
              <w:t>HiSilicon</w:t>
            </w:r>
            <w:proofErr w:type="spellEnd"/>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proofErr w:type="gramStart"/>
            <w:r>
              <w:rPr>
                <w:rFonts w:eastAsia="宋体"/>
                <w:sz w:val="20"/>
                <w:szCs w:val="20"/>
              </w:rPr>
              <w:t>The</w:t>
            </w:r>
            <w:proofErr w:type="spellEnd"/>
            <w:r>
              <w:rPr>
                <w:rFonts w:eastAsia="宋体"/>
                <w:sz w:val="20"/>
                <w:szCs w:val="20"/>
              </w:rPr>
              <w:t xml:space="preserve"> were</w:t>
            </w:r>
            <w:proofErr w:type="gramEnd"/>
            <w:r>
              <w:rPr>
                <w:rFonts w:eastAsia="宋体"/>
                <w:sz w:val="20"/>
                <w:szCs w:val="20"/>
              </w:rPr>
              <w:t xml:space="preserv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宋体"/>
                <w:sz w:val="20"/>
                <w:szCs w:val="20"/>
                <w:lang w:val="en-GB"/>
              </w:rPr>
            </w:pPr>
            <w:r>
              <w:rPr>
                <w:rFonts w:eastAsia="宋体"/>
                <w:sz w:val="20"/>
                <w:szCs w:val="20"/>
                <w:lang w:val="en-GB"/>
              </w:rPr>
              <w:t>IDCC</w:t>
            </w:r>
          </w:p>
        </w:tc>
        <w:tc>
          <w:tcPr>
            <w:tcW w:w="1706" w:type="dxa"/>
          </w:tcPr>
          <w:p w14:paraId="7455F350" w14:textId="6F87F6D0" w:rsidR="00811163" w:rsidRDefault="00811163" w:rsidP="00F24EEB">
            <w:pPr>
              <w:rPr>
                <w:rFonts w:eastAsia="宋体"/>
                <w:sz w:val="20"/>
                <w:szCs w:val="20"/>
                <w:lang w:val="en-GB"/>
              </w:rPr>
            </w:pPr>
            <w:r>
              <w:rPr>
                <w:rFonts w:eastAsia="宋体"/>
                <w:sz w:val="20"/>
                <w:szCs w:val="20"/>
                <w:lang w:val="en-GB"/>
              </w:rPr>
              <w:t>Alt1</w:t>
            </w:r>
          </w:p>
        </w:tc>
        <w:tc>
          <w:tcPr>
            <w:tcW w:w="6925" w:type="dxa"/>
          </w:tcPr>
          <w:p w14:paraId="20643CD9" w14:textId="77777777" w:rsidR="00811163" w:rsidRDefault="00811163" w:rsidP="00F24EEB">
            <w:pPr>
              <w:rPr>
                <w:rFonts w:eastAsia="宋体"/>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宋体"/>
                <w:sz w:val="20"/>
                <w:szCs w:val="20"/>
                <w:lang w:val="en-GB"/>
              </w:rPr>
            </w:pPr>
            <w:r>
              <w:rPr>
                <w:rFonts w:eastAsia="等线"/>
                <w:sz w:val="20"/>
                <w:szCs w:val="20"/>
              </w:rPr>
              <w:t>Panasonic</w:t>
            </w:r>
          </w:p>
        </w:tc>
        <w:tc>
          <w:tcPr>
            <w:tcW w:w="1706" w:type="dxa"/>
          </w:tcPr>
          <w:p w14:paraId="478961D1" w14:textId="67188FE1" w:rsidR="00D62852" w:rsidRDefault="00D62852" w:rsidP="00D62852">
            <w:pPr>
              <w:rPr>
                <w:rFonts w:eastAsia="宋体"/>
                <w:sz w:val="20"/>
                <w:szCs w:val="20"/>
                <w:lang w:val="en-GB"/>
              </w:rPr>
            </w:pPr>
            <w:r>
              <w:rPr>
                <w:rFonts w:eastAsia="宋体"/>
                <w:sz w:val="20"/>
                <w:szCs w:val="20"/>
              </w:rPr>
              <w:t>Alt-1</w:t>
            </w:r>
          </w:p>
        </w:tc>
        <w:tc>
          <w:tcPr>
            <w:tcW w:w="6925" w:type="dxa"/>
          </w:tcPr>
          <w:p w14:paraId="7C7A641E" w14:textId="77777777" w:rsidR="00D62852" w:rsidRDefault="00D62852" w:rsidP="00D62852">
            <w:pPr>
              <w:rPr>
                <w:rFonts w:eastAsia="宋体"/>
                <w:sz w:val="20"/>
                <w:szCs w:val="20"/>
              </w:rPr>
            </w:pP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w:t>
            </w:r>
            <w:r>
              <w:rPr>
                <w:rFonts w:eastAsia="宋体"/>
                <w:bCs/>
                <w:iCs/>
                <w:color w:val="000000"/>
                <w:sz w:val="20"/>
                <w:szCs w:val="20"/>
              </w:rPr>
              <w:t>l</w:t>
            </w:r>
            <w:r>
              <w:rPr>
                <w:rFonts w:eastAsia="宋体"/>
                <w:bCs/>
                <w:iCs/>
                <w:color w:val="000000"/>
                <w:sz w:val="20"/>
                <w:szCs w:val="20"/>
              </w:rPr>
              <w:t>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w:t>
      </w:r>
      <w:r w:rsidRPr="0023014C">
        <w:rPr>
          <w:rFonts w:eastAsia="等线"/>
          <w:sz w:val="20"/>
          <w:szCs w:val="20"/>
          <w:highlight w:val="cyan"/>
        </w:rPr>
        <w:t>p</w:t>
      </w:r>
      <w:r w:rsidRPr="0023014C">
        <w:rPr>
          <w:rFonts w:eastAsia="等线"/>
          <w:sz w:val="20"/>
          <w:szCs w:val="20"/>
          <w:highlight w:val="cyan"/>
        </w:rPr>
        <w:t>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Before selection of any alt in this issue, it is necessary to clarify whether to consi</w:t>
            </w:r>
            <w:r>
              <w:rPr>
                <w:rFonts w:eastAsia="宋体"/>
                <w:sz w:val="20"/>
                <w:szCs w:val="20"/>
              </w:rPr>
              <w:t>d</w:t>
            </w:r>
            <w:r>
              <w:rPr>
                <w:rFonts w:eastAsia="宋体"/>
                <w:sz w:val="20"/>
                <w:szCs w:val="20"/>
              </w:rPr>
              <w:t>er any signaling type (L1 /SIB based) as default singling for TRS availability ind</w:t>
            </w:r>
            <w:r>
              <w:rPr>
                <w:rFonts w:eastAsia="宋体"/>
                <w:sz w:val="20"/>
                <w:szCs w:val="20"/>
              </w:rPr>
              <w:t>i</w:t>
            </w:r>
            <w:r>
              <w:rPr>
                <w:rFonts w:eastAsia="宋体"/>
                <w:sz w:val="20"/>
                <w:szCs w:val="20"/>
              </w:rPr>
              <w:t>cation or not. In our view, if no default signaling is considered then explicit en</w:t>
            </w:r>
            <w:r>
              <w:rPr>
                <w:rFonts w:eastAsia="宋体"/>
                <w:sz w:val="20"/>
                <w:szCs w:val="20"/>
              </w:rPr>
              <w:t>a</w:t>
            </w:r>
            <w:r>
              <w:rPr>
                <w:rFonts w:eastAsia="宋体"/>
                <w:sz w:val="20"/>
                <w:szCs w:val="20"/>
              </w:rPr>
              <w:t>bling/disabling, e.g. 1 bit in SIB-X can be used to enable/disabled L1 based or SIB based signaling. If L1 based signaling is considered as default signaling, then i</w:t>
            </w:r>
            <w:r>
              <w:rPr>
                <w:rFonts w:eastAsia="宋体"/>
                <w:sz w:val="20"/>
                <w:szCs w:val="20"/>
              </w:rPr>
              <w:t>m</w:t>
            </w:r>
            <w:r>
              <w:rPr>
                <w:rFonts w:eastAsia="宋体"/>
                <w:sz w:val="20"/>
                <w:szCs w:val="20"/>
              </w:rPr>
              <w:t xml:space="preserve">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w:t>
            </w:r>
            <w:proofErr w:type="spellStart"/>
            <w:r>
              <w:rPr>
                <w:rFonts w:eastAsia="宋体"/>
                <w:sz w:val="20"/>
                <w:szCs w:val="20"/>
              </w:rPr>
              <w:t>gNB</w:t>
            </w:r>
            <w:proofErr w:type="spellEnd"/>
            <w:r>
              <w:rPr>
                <w:rFonts w:eastAsia="宋体"/>
                <w:sz w:val="20"/>
                <w:szCs w:val="20"/>
              </w:rPr>
              <w:t xml:space="preserve">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 xml:space="preserve">For Alt.1, the 1-bit </w:t>
            </w:r>
            <w:proofErr w:type="gramStart"/>
            <w:r>
              <w:rPr>
                <w:rFonts w:eastAsia="宋体"/>
                <w:sz w:val="20"/>
                <w:szCs w:val="20"/>
              </w:rPr>
              <w:t>indication provide</w:t>
            </w:r>
            <w:proofErr w:type="gramEnd"/>
            <w:r>
              <w:rPr>
                <w:rFonts w:eastAsia="宋体"/>
                <w:sz w:val="20"/>
                <w:szCs w:val="20"/>
              </w:rPr>
              <w:t xml:space="preserve"> no benefit and flexibility. If </w:t>
            </w:r>
            <w:proofErr w:type="spellStart"/>
            <w:r>
              <w:rPr>
                <w:rFonts w:eastAsia="宋体"/>
                <w:sz w:val="20"/>
                <w:szCs w:val="20"/>
              </w:rPr>
              <w:t>gNB</w:t>
            </w:r>
            <w:proofErr w:type="spellEnd"/>
            <w:r>
              <w:rPr>
                <w:rFonts w:eastAsia="宋体"/>
                <w:sz w:val="20"/>
                <w:szCs w:val="20"/>
              </w:rPr>
              <w:t xml:space="preserve"> does not want to provide assistance TRS for IDLE/INACTIVE UEs, the </w:t>
            </w:r>
            <w:proofErr w:type="spellStart"/>
            <w:r>
              <w:rPr>
                <w:rFonts w:eastAsia="宋体"/>
                <w:sz w:val="20"/>
                <w:szCs w:val="20"/>
              </w:rPr>
              <w:t>gNB</w:t>
            </w:r>
            <w:proofErr w:type="spellEnd"/>
            <w:r>
              <w:rPr>
                <w:rFonts w:eastAsia="宋体"/>
                <w:sz w:val="20"/>
                <w:szCs w:val="20"/>
              </w:rPr>
              <w:t xml:space="preserve"> just does not configure related parameters of SIB-X, which means that no TRS occasion is co</w:t>
            </w:r>
            <w:r>
              <w:rPr>
                <w:rFonts w:eastAsia="宋体"/>
                <w:sz w:val="20"/>
                <w:szCs w:val="20"/>
              </w:rPr>
              <w:t>n</w:t>
            </w:r>
            <w:r>
              <w:rPr>
                <w:rFonts w:eastAsia="宋体"/>
                <w:sz w:val="20"/>
                <w:szCs w:val="20"/>
              </w:rPr>
              <w:t>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w:t>
            </w:r>
            <w:proofErr w:type="spellStart"/>
            <w:r>
              <w:rPr>
                <w:rFonts w:eastAsia="宋体"/>
                <w:sz w:val="20"/>
                <w:szCs w:val="20"/>
              </w:rPr>
              <w:t>gNB</w:t>
            </w:r>
            <w:proofErr w:type="spellEnd"/>
            <w:r>
              <w:rPr>
                <w:rFonts w:eastAsia="宋体"/>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case</w:t>
              </w:r>
              <w:proofErr w:type="gramStart"/>
              <w:r>
                <w:rPr>
                  <w:rFonts w:eastAsia="宋体"/>
                  <w:sz w:val="20"/>
                  <w:szCs w:val="20"/>
                </w:rPr>
                <w:t>,,</w:t>
              </w:r>
              <w:proofErr w:type="gramEnd"/>
              <w:r>
                <w:rPr>
                  <w:rFonts w:eastAsia="宋体"/>
                  <w:sz w:val="20"/>
                  <w:szCs w:val="20"/>
                </w:rPr>
                <w:t xml:space="preserv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w:t>
              </w:r>
              <w:proofErr w:type="gramStart"/>
              <w:r>
                <w:rPr>
                  <w:rFonts w:eastAsia="宋体"/>
                  <w:bCs/>
                  <w:iCs/>
                  <w:color w:val="000000"/>
                  <w:sz w:val="20"/>
                  <w:szCs w:val="20"/>
                </w:rPr>
                <w:t>be  FFS</w:t>
              </w:r>
              <w:proofErr w:type="gramEnd"/>
              <w:r>
                <w:rPr>
                  <w:rFonts w:eastAsia="宋体"/>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w:t>
            </w:r>
            <w:r>
              <w:rPr>
                <w:sz w:val="20"/>
                <w:szCs w:val="20"/>
                <w:lang w:eastAsia="ko-KR"/>
              </w:rPr>
              <w:t>p</w:t>
            </w:r>
            <w:r>
              <w:rPr>
                <w:sz w:val="20"/>
                <w:szCs w:val="20"/>
                <w:lang w:eastAsia="ko-KR"/>
              </w:rPr>
              <w:t>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w:t>
            </w:r>
            <w:r>
              <w:rPr>
                <w:rFonts w:eastAsia="MS Mincho"/>
                <w:sz w:val="20"/>
                <w:szCs w:val="20"/>
                <w:lang w:eastAsia="ja-JP"/>
              </w:rPr>
              <w:t>o</w:t>
            </w:r>
            <w:r>
              <w:rPr>
                <w:rFonts w:eastAsia="MS Mincho"/>
                <w:sz w:val="20"/>
                <w:szCs w:val="20"/>
                <w:lang w:eastAsia="ja-JP"/>
              </w:rPr>
              <w:t xml:space="preserve">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宋体"/>
                <w:sz w:val="20"/>
                <w:szCs w:val="20"/>
                <w:lang w:val="en-GB"/>
              </w:rPr>
            </w:pPr>
            <w:r>
              <w:rPr>
                <w:rFonts w:eastAsia="宋体"/>
                <w:sz w:val="20"/>
                <w:szCs w:val="20"/>
                <w:lang w:val="en-GB"/>
              </w:rPr>
              <w:t>IDCC</w:t>
            </w:r>
          </w:p>
        </w:tc>
        <w:tc>
          <w:tcPr>
            <w:tcW w:w="1707" w:type="dxa"/>
          </w:tcPr>
          <w:p w14:paraId="0FFBC3C1" w14:textId="0232C4B3" w:rsidR="00811163" w:rsidRDefault="00811163" w:rsidP="00A944D9">
            <w:pPr>
              <w:rPr>
                <w:rFonts w:eastAsia="宋体"/>
                <w:sz w:val="20"/>
                <w:szCs w:val="20"/>
                <w:lang w:val="en-GB"/>
              </w:rPr>
            </w:pPr>
            <w:r>
              <w:rPr>
                <w:rFonts w:eastAsia="宋体"/>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宋体"/>
                <w:sz w:val="20"/>
                <w:szCs w:val="20"/>
                <w:lang w:val="en-GB"/>
              </w:rPr>
            </w:pPr>
            <w:r>
              <w:rPr>
                <w:rFonts w:eastAsia="等线"/>
                <w:sz w:val="20"/>
                <w:szCs w:val="20"/>
              </w:rPr>
              <w:t>Panasonic</w:t>
            </w:r>
          </w:p>
        </w:tc>
        <w:tc>
          <w:tcPr>
            <w:tcW w:w="1707" w:type="dxa"/>
          </w:tcPr>
          <w:p w14:paraId="148DD051" w14:textId="49B1316F" w:rsidR="00E67348" w:rsidRDefault="00E67348" w:rsidP="00E67348">
            <w:pPr>
              <w:rPr>
                <w:rFonts w:eastAsia="宋体"/>
                <w:sz w:val="20"/>
                <w:szCs w:val="20"/>
                <w:lang w:val="en-GB"/>
              </w:rPr>
            </w:pPr>
            <w:r>
              <w:rPr>
                <w:rFonts w:eastAsia="宋体"/>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w:t>
            </w:r>
            <w:r w:rsidRPr="00B43A80">
              <w:rPr>
                <w:rFonts w:eastAsia="Calibri"/>
                <w:bCs/>
                <w:sz w:val="20"/>
                <w:szCs w:val="20"/>
                <w:lang w:eastAsia="en-US"/>
              </w:rPr>
              <w:t>g</w:t>
            </w:r>
            <w:r w:rsidRPr="00B43A80">
              <w:rPr>
                <w:rFonts w:eastAsia="Calibri"/>
                <w:bCs/>
                <w:sz w:val="20"/>
                <w:szCs w:val="20"/>
                <w:lang w:eastAsia="en-US"/>
              </w:rPr>
              <w:t>ing PDCCH without short message and/or scheduling info</w:t>
            </w:r>
            <w:r w:rsidRPr="00B43A80">
              <w:rPr>
                <w:rFonts w:eastAsia="Calibri"/>
                <w:bCs/>
                <w:sz w:val="20"/>
                <w:szCs w:val="20"/>
                <w:lang w:eastAsia="en-US"/>
              </w:rPr>
              <w:t>r</w:t>
            </w:r>
            <w:r w:rsidRPr="00B43A80">
              <w:rPr>
                <w:rFonts w:eastAsia="Calibri"/>
                <w:bCs/>
                <w:sz w:val="20"/>
                <w:szCs w:val="20"/>
                <w:lang w:eastAsia="en-US"/>
              </w:rPr>
              <w:t>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等线"/>
          <w:b/>
          <w:sz w:val="20"/>
          <w:szCs w:val="20"/>
        </w:rPr>
      </w:pPr>
    </w:p>
    <w:p w14:paraId="600A7615" w14:textId="77777777" w:rsidR="006F3DED" w:rsidRPr="00693943" w:rsidRDefault="006F3DED" w:rsidP="006F3DED">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9"/>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w:t>
            </w:r>
            <w:r w:rsidRPr="00A67C1D">
              <w:rPr>
                <w:rFonts w:ascii="Times New Roman" w:eastAsia="Calibri" w:hAnsi="Times New Roman"/>
                <w:bCs/>
                <w:sz w:val="20"/>
                <w:szCs w:val="20"/>
                <w:lang w:eastAsia="en-US"/>
              </w:rPr>
              <w:t>a</w:t>
            </w:r>
            <w:r w:rsidRPr="00A67C1D">
              <w:rPr>
                <w:rFonts w:ascii="Times New Roman" w:eastAsia="Calibri" w:hAnsi="Times New Roman"/>
                <w:bCs/>
                <w:sz w:val="20"/>
                <w:szCs w:val="20"/>
                <w:lang w:eastAsia="en-US"/>
              </w:rPr>
              <w:t>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宋体"/>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Samsung, Intel, Ericsson, Qua</w:t>
            </w:r>
            <w:r>
              <w:rPr>
                <w:sz w:val="20"/>
                <w:szCs w:val="20"/>
              </w:rPr>
              <w:t>l</w:t>
            </w:r>
            <w:r>
              <w:rPr>
                <w:sz w:val="20"/>
                <w:szCs w:val="20"/>
              </w:rPr>
              <w:t xml:space="preserve">comm, </w:t>
            </w:r>
            <w:r>
              <w:rPr>
                <w:rFonts w:eastAsia="等线"/>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w:t>
            </w:r>
            <w:r w:rsidRPr="00B43A80">
              <w:rPr>
                <w:rFonts w:eastAsia="Calibri"/>
                <w:bCs/>
                <w:sz w:val="20"/>
                <w:szCs w:val="20"/>
                <w:lang w:eastAsia="en-US"/>
              </w:rPr>
              <w:t>i</w:t>
            </w:r>
            <w:r w:rsidRPr="00B43A80">
              <w:rPr>
                <w:rFonts w:eastAsia="Calibri"/>
                <w:bCs/>
                <w:sz w:val="20"/>
                <w:szCs w:val="20"/>
                <w:lang w:eastAsia="en-US"/>
              </w:rPr>
              <w:t>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4"/>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4"/>
                <w:b w:val="0"/>
                <w:bCs w:val="0"/>
                <w:sz w:val="20"/>
                <w:szCs w:val="20"/>
              </w:rPr>
            </w:pPr>
            <w:r w:rsidRPr="009041FF">
              <w:rPr>
                <w:rStyle w:val="af4"/>
                <w:b w:val="0"/>
                <w:sz w:val="20"/>
                <w:szCs w:val="20"/>
              </w:rPr>
              <w:t xml:space="preserve">Support paging PDCCH based availability indication of TRS/CSI-RS occasions for idle/inactive </w:t>
            </w:r>
            <w:proofErr w:type="spellStart"/>
            <w:r w:rsidRPr="009041FF">
              <w:rPr>
                <w:rStyle w:val="af4"/>
                <w:b w:val="0"/>
                <w:sz w:val="20"/>
                <w:szCs w:val="20"/>
              </w:rPr>
              <w:t>Ues</w:t>
            </w:r>
            <w:proofErr w:type="spellEnd"/>
            <w:r w:rsidRPr="009041FF">
              <w:rPr>
                <w:rStyle w:val="af4"/>
                <w:b w:val="0"/>
                <w:sz w:val="20"/>
                <w:szCs w:val="20"/>
              </w:rPr>
              <w:t>.</w:t>
            </w:r>
          </w:p>
          <w:p w14:paraId="40BEAA44" w14:textId="77777777" w:rsidR="006F3DED" w:rsidRPr="009041FF" w:rsidRDefault="006F3DED" w:rsidP="00FE4807">
            <w:pPr>
              <w:rPr>
                <w:rStyle w:val="af4"/>
                <w:b w:val="0"/>
                <w:bCs w:val="0"/>
                <w:sz w:val="20"/>
                <w:szCs w:val="20"/>
              </w:rPr>
            </w:pPr>
            <w:r w:rsidRPr="009041FF">
              <w:rPr>
                <w:rStyle w:val="af4"/>
                <w:b w:val="0"/>
                <w:sz w:val="20"/>
                <w:szCs w:val="20"/>
              </w:rPr>
              <w:t xml:space="preserve">Support PEI based availability indication of TRS/CSI-RS occasions for idle/inactive </w:t>
            </w:r>
            <w:proofErr w:type="spellStart"/>
            <w:r w:rsidRPr="009041FF">
              <w:rPr>
                <w:rStyle w:val="af4"/>
                <w:b w:val="0"/>
                <w:sz w:val="20"/>
                <w:szCs w:val="20"/>
              </w:rPr>
              <w:t>Ues</w:t>
            </w:r>
            <w:proofErr w:type="spellEnd"/>
            <w:r w:rsidRPr="009041FF">
              <w:rPr>
                <w:rStyle w:val="af4"/>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indication co</w:t>
            </w:r>
            <w:r w:rsidRPr="009041FF">
              <w:rPr>
                <w:rStyle w:val="af4"/>
                <w:rFonts w:eastAsia="Times New Roman"/>
                <w:b w:val="0"/>
                <w:sz w:val="20"/>
                <w:szCs w:val="20"/>
              </w:rPr>
              <w:t>n</w:t>
            </w:r>
            <w:r w:rsidRPr="009041FF">
              <w:rPr>
                <w:rStyle w:val="af4"/>
                <w:rFonts w:eastAsia="Times New Roman"/>
                <w:b w:val="0"/>
                <w:sz w:val="20"/>
                <w:szCs w:val="20"/>
              </w:rPr>
              <w:t>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88" w:author="Yi-Chia Lo (羅翊嘉)" w:date="2021-08-17T17:46:00Z">
              <w:r>
                <w:rPr>
                  <w:rFonts w:eastAsia="等线"/>
                  <w:sz w:val="20"/>
                  <w:szCs w:val="20"/>
                </w:rPr>
                <w:t xml:space="preserve">, </w:t>
              </w:r>
            </w:ins>
            <w:r w:rsidRPr="00963DF7">
              <w:rPr>
                <w:rFonts w:eastAsia="等线"/>
                <w:sz w:val="20"/>
                <w:szCs w:val="20"/>
              </w:rPr>
              <w:t>MTK, LG,</w:t>
            </w:r>
            <w:r w:rsidRPr="00963DF7">
              <w:rPr>
                <w:rFonts w:eastAsia="等线"/>
                <w:sz w:val="20"/>
                <w:szCs w:val="20"/>
                <w:lang w:val="en-GB"/>
              </w:rPr>
              <w:t xml:space="preserve"> Nokia, CMCC, IDCC</w:t>
            </w:r>
            <w:r>
              <w:rPr>
                <w:rFonts w:eastAsia="等线"/>
                <w:sz w:val="20"/>
                <w:szCs w:val="20"/>
                <w:lang w:val="en-GB"/>
              </w:rPr>
              <w:t xml:space="preserve"> </w:t>
            </w:r>
            <w:r w:rsidRPr="00FF3F39">
              <w:rPr>
                <w:rFonts w:eastAsia="等线"/>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2"/>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9"/>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9"/>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w:t>
            </w:r>
            <w:r w:rsidRPr="00F1002D">
              <w:rPr>
                <w:rFonts w:ascii="Times New Roman" w:eastAsia="Batang" w:hAnsi="Times New Roman"/>
                <w:b/>
                <w:sz w:val="20"/>
                <w:szCs w:val="20"/>
                <w:lang w:eastAsia="en-US"/>
              </w:rPr>
              <w:t>d</w:t>
            </w:r>
            <w:r w:rsidRPr="00F1002D">
              <w:rPr>
                <w:rFonts w:ascii="Times New Roman" w:eastAsia="Batang" w:hAnsi="Times New Roman"/>
                <w:b/>
                <w:sz w:val="20"/>
                <w:szCs w:val="20"/>
                <w:lang w:eastAsia="en-US"/>
              </w:rPr>
              <w:t>uling information</w:t>
            </w:r>
          </w:p>
          <w:p w14:paraId="442088E5" w14:textId="37D087AA" w:rsidR="00F1002D" w:rsidRPr="007645BA" w:rsidRDefault="00FE043C" w:rsidP="00F1002D">
            <w:pPr>
              <w:pStyle w:val="af9"/>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w:t>
            </w:r>
            <w:proofErr w:type="gramStart"/>
            <w:r w:rsidRPr="00F1002D">
              <w:rPr>
                <w:rFonts w:ascii="Times New Roman" w:eastAsia="Batang" w:hAnsi="Times New Roman"/>
                <w:b/>
                <w:sz w:val="20"/>
                <w:szCs w:val="20"/>
                <w:lang w:eastAsia="en-US"/>
              </w:rPr>
              <w:t>format,</w:t>
            </w:r>
            <w:proofErr w:type="gramEnd"/>
            <w:r w:rsidRPr="00F1002D">
              <w:rPr>
                <w:rFonts w:ascii="Times New Roman" w:eastAsia="Batang" w:hAnsi="Times New Roman"/>
                <w:b/>
                <w:sz w:val="20"/>
                <w:szCs w:val="20"/>
                <w:lang w:eastAsia="en-US"/>
              </w:rPr>
              <w:t xml:space="preserve"> e.g. reserved bits in short message or other r</w:t>
            </w:r>
            <w:r w:rsidRPr="00F1002D">
              <w:rPr>
                <w:rFonts w:ascii="Times New Roman" w:eastAsia="Batang" w:hAnsi="Times New Roman"/>
                <w:b/>
                <w:sz w:val="20"/>
                <w:szCs w:val="20"/>
                <w:lang w:eastAsia="en-US"/>
              </w:rPr>
              <w:t>e</w:t>
            </w:r>
            <w:r w:rsidRPr="00F1002D">
              <w:rPr>
                <w:rFonts w:ascii="Times New Roman" w:eastAsia="Batang" w:hAnsi="Times New Roman"/>
                <w:b/>
                <w:sz w:val="20"/>
                <w:szCs w:val="20"/>
                <w:lang w:eastAsia="en-US"/>
              </w:rPr>
              <w:t xml:space="preserv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w:t>
            </w:r>
            <w:r>
              <w:rPr>
                <w:sz w:val="20"/>
                <w:szCs w:val="20"/>
              </w:rPr>
              <w:t>l</w:t>
            </w:r>
            <w:r>
              <w:rPr>
                <w:sz w:val="20"/>
                <w:szCs w:val="20"/>
              </w:rPr>
              <w:t>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4"/>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4"/>
                <w:b w:val="0"/>
                <w:bCs w:val="0"/>
                <w:sz w:val="20"/>
                <w:szCs w:val="20"/>
              </w:rPr>
            </w:pPr>
            <w:r w:rsidRPr="009041FF">
              <w:rPr>
                <w:rStyle w:val="af4"/>
                <w:b w:val="0"/>
                <w:sz w:val="20"/>
                <w:szCs w:val="20"/>
              </w:rPr>
              <w:t>Support paging PDCCH based availability indication of TRS/CSI-RS occ</w:t>
            </w:r>
            <w:r w:rsidRPr="009041FF">
              <w:rPr>
                <w:rStyle w:val="af4"/>
                <w:b w:val="0"/>
                <w:sz w:val="20"/>
                <w:szCs w:val="20"/>
              </w:rPr>
              <w:t>a</w:t>
            </w:r>
            <w:r w:rsidRPr="009041FF">
              <w:rPr>
                <w:rStyle w:val="af4"/>
                <w:b w:val="0"/>
                <w:sz w:val="20"/>
                <w:szCs w:val="20"/>
              </w:rPr>
              <w:t xml:space="preserve">sions for idle/inactive </w:t>
            </w:r>
            <w:proofErr w:type="spellStart"/>
            <w:r w:rsidRPr="009041FF">
              <w:rPr>
                <w:rStyle w:val="af4"/>
                <w:b w:val="0"/>
                <w:sz w:val="20"/>
                <w:szCs w:val="20"/>
              </w:rPr>
              <w:t>U</w:t>
            </w:r>
            <w:r w:rsidR="003E0879" w:rsidRPr="009041FF">
              <w:rPr>
                <w:rStyle w:val="af4"/>
                <w:b w:val="0"/>
                <w:sz w:val="20"/>
                <w:szCs w:val="20"/>
              </w:rPr>
              <w:t>e</w:t>
            </w:r>
            <w:r w:rsidRPr="009041FF">
              <w:rPr>
                <w:rStyle w:val="af4"/>
                <w:b w:val="0"/>
                <w:sz w:val="20"/>
                <w:szCs w:val="20"/>
              </w:rPr>
              <w:t>s</w:t>
            </w:r>
            <w:proofErr w:type="spellEnd"/>
            <w:r w:rsidRPr="009041FF">
              <w:rPr>
                <w:rStyle w:val="af4"/>
                <w:b w:val="0"/>
                <w:sz w:val="20"/>
                <w:szCs w:val="20"/>
              </w:rPr>
              <w:t>.</w:t>
            </w:r>
          </w:p>
          <w:p w14:paraId="2AD0815B" w14:textId="0BE7AE16" w:rsidR="00FE043C" w:rsidRPr="009041FF" w:rsidRDefault="00FE043C" w:rsidP="00FE043C">
            <w:pPr>
              <w:rPr>
                <w:rStyle w:val="af4"/>
                <w:b w:val="0"/>
                <w:bCs w:val="0"/>
                <w:sz w:val="20"/>
                <w:szCs w:val="20"/>
              </w:rPr>
            </w:pPr>
            <w:r w:rsidRPr="009041FF">
              <w:rPr>
                <w:rStyle w:val="af4"/>
                <w:b w:val="0"/>
                <w:sz w:val="20"/>
                <w:szCs w:val="20"/>
              </w:rPr>
              <w:t xml:space="preserve">Support PEI based availability indication of TRS/CSI-RS occasions for idle/inactive </w:t>
            </w:r>
            <w:proofErr w:type="spellStart"/>
            <w:r w:rsidRPr="009041FF">
              <w:rPr>
                <w:rStyle w:val="af4"/>
                <w:b w:val="0"/>
                <w:sz w:val="20"/>
                <w:szCs w:val="20"/>
              </w:rPr>
              <w:t>U</w:t>
            </w:r>
            <w:r w:rsidR="003E0879" w:rsidRPr="009041FF">
              <w:rPr>
                <w:rStyle w:val="af4"/>
                <w:b w:val="0"/>
                <w:sz w:val="20"/>
                <w:szCs w:val="20"/>
              </w:rPr>
              <w:t>e</w:t>
            </w:r>
            <w:r w:rsidRPr="009041FF">
              <w:rPr>
                <w:rStyle w:val="af4"/>
                <w:b w:val="0"/>
                <w:sz w:val="20"/>
                <w:szCs w:val="20"/>
              </w:rPr>
              <w:t>s</w:t>
            </w:r>
            <w:proofErr w:type="spellEnd"/>
            <w:r w:rsidRPr="009041FF">
              <w:rPr>
                <w:rStyle w:val="af4"/>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w:t>
            </w:r>
            <w:r w:rsidRPr="009041FF">
              <w:rPr>
                <w:rStyle w:val="af4"/>
                <w:rFonts w:eastAsia="Times New Roman"/>
                <w:b w:val="0"/>
                <w:sz w:val="20"/>
                <w:szCs w:val="20"/>
              </w:rPr>
              <w:t>i</w:t>
            </w:r>
            <w:r w:rsidRPr="009041FF">
              <w:rPr>
                <w:rStyle w:val="af4"/>
                <w:rFonts w:eastAsia="Times New Roman"/>
                <w:b w:val="0"/>
                <w:sz w:val="20"/>
                <w:szCs w:val="20"/>
              </w:rPr>
              <w:t>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89" w:author="Yi-Chia Lo (羅翊嘉)" w:date="2021-08-17T17:46:00Z">
              <w:r w:rsidR="00EB5490">
                <w:rPr>
                  <w:rFonts w:eastAsia="等线"/>
                  <w:sz w:val="20"/>
                  <w:szCs w:val="20"/>
                </w:rPr>
                <w:t xml:space="preserve">, </w:t>
              </w:r>
            </w:ins>
            <w:r w:rsidR="00963DF7" w:rsidRPr="00963DF7">
              <w:rPr>
                <w:rFonts w:eastAsia="等线"/>
                <w:sz w:val="20"/>
                <w:szCs w:val="20"/>
              </w:rPr>
              <w:t xml:space="preserve">LG, </w:t>
            </w:r>
            <w:r w:rsidR="00EB5490" w:rsidRPr="00963DF7">
              <w:rPr>
                <w:rFonts w:eastAsia="等线"/>
                <w:sz w:val="20"/>
                <w:szCs w:val="20"/>
              </w:rPr>
              <w:t>MTK</w:t>
            </w:r>
            <w:r w:rsidR="00F24EEB" w:rsidRPr="00963DF7">
              <w:rPr>
                <w:rFonts w:eastAsia="等线"/>
                <w:sz w:val="20"/>
                <w:szCs w:val="20"/>
                <w:lang w:val="en-GB"/>
              </w:rPr>
              <w:t>, Nokia</w:t>
            </w:r>
            <w:r w:rsidR="00797C64" w:rsidRPr="00963DF7">
              <w:rPr>
                <w:rFonts w:eastAsia="等线"/>
                <w:sz w:val="20"/>
                <w:szCs w:val="20"/>
                <w:lang w:val="en-GB"/>
              </w:rPr>
              <w:t>, CMCC</w:t>
            </w:r>
            <w:r w:rsidR="00D64FCA">
              <w:rPr>
                <w:rFonts w:eastAsia="等线"/>
                <w:sz w:val="20"/>
                <w:szCs w:val="20"/>
                <w:lang w:val="en-GB"/>
              </w:rPr>
              <w:t xml:space="preserve"> </w:t>
            </w:r>
            <w:r w:rsidR="00D64FCA" w:rsidRPr="00D64FCA">
              <w:rPr>
                <w:rFonts w:eastAsia="等线"/>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w:t>
      </w:r>
      <w:r w:rsidRPr="00834A3F">
        <w:rPr>
          <w:sz w:val="20"/>
          <w:szCs w:val="20"/>
        </w:rPr>
        <w:t>l</w:t>
      </w:r>
      <w:r w:rsidRPr="00834A3F">
        <w:rPr>
          <w:sz w:val="20"/>
          <w:szCs w:val="20"/>
        </w:rPr>
        <w:t>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9"/>
        <w:numPr>
          <w:ilvl w:val="0"/>
          <w:numId w:val="65"/>
        </w:numPr>
        <w:contextualSpacing/>
        <w:rPr>
          <w:rFonts w:ascii="Times New Roman" w:eastAsia="宋体" w:hAnsi="Times New Roman"/>
          <w:sz w:val="20"/>
          <w:szCs w:val="20"/>
        </w:rPr>
      </w:pPr>
      <w:proofErr w:type="gramStart"/>
      <w:r w:rsidRPr="00834A3F">
        <w:rPr>
          <w:rFonts w:ascii="Times New Roman" w:eastAsia="宋体" w:hAnsi="Times New Roman"/>
          <w:sz w:val="20"/>
          <w:szCs w:val="20"/>
        </w:rPr>
        <w:t>no</w:t>
      </w:r>
      <w:proofErr w:type="gramEnd"/>
      <w:r w:rsidRPr="00834A3F">
        <w:rPr>
          <w:rFonts w:ascii="Times New Roman" w:eastAsia="宋体" w:hAnsi="Times New Roman"/>
          <w:sz w:val="20"/>
          <w:szCs w:val="20"/>
        </w:rPr>
        <w:t xml:space="preserve"> need to couple PEI and availability indication features. </w:t>
      </w:r>
    </w:p>
    <w:p w14:paraId="07B48257" w14:textId="77777777" w:rsidR="00FE043C" w:rsidRPr="00834A3F" w:rsidRDefault="00FE043C" w:rsidP="00E302C1">
      <w:pPr>
        <w:pStyle w:val="af9"/>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9"/>
        <w:numPr>
          <w:ilvl w:val="0"/>
          <w:numId w:val="65"/>
        </w:numPr>
        <w:contextualSpacing/>
        <w:rPr>
          <w:rFonts w:ascii="Times New Roman" w:eastAsia="宋体" w:hAnsi="Times New Roman"/>
          <w:sz w:val="20"/>
          <w:szCs w:val="20"/>
        </w:rPr>
      </w:pPr>
      <w:proofErr w:type="gramStart"/>
      <w:r>
        <w:rPr>
          <w:rFonts w:eastAsia="宋体"/>
          <w:sz w:val="20"/>
          <w:szCs w:val="20"/>
        </w:rPr>
        <w:t>a</w:t>
      </w:r>
      <w:r w:rsidRPr="00834A3F">
        <w:rPr>
          <w:rFonts w:ascii="Times New Roman" w:eastAsia="宋体" w:hAnsi="Times New Roman"/>
          <w:sz w:val="20"/>
          <w:szCs w:val="20"/>
        </w:rPr>
        <w:t>nything</w:t>
      </w:r>
      <w:proofErr w:type="gramEnd"/>
      <w:r w:rsidRPr="00834A3F">
        <w:rPr>
          <w:rFonts w:ascii="Times New Roman" w:eastAsia="宋体" w:hAnsi="Times New Roman"/>
          <w:sz w:val="20"/>
          <w:szCs w:val="20"/>
        </w:rPr>
        <w:t xml:space="preserve">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2"/>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af9"/>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宋体"/>
                <w:sz w:val="20"/>
                <w:szCs w:val="20"/>
              </w:rPr>
            </w:pPr>
            <w:r>
              <w:rPr>
                <w:rFonts w:eastAsia="宋体"/>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based on the comments from </w:t>
            </w:r>
            <w:proofErr w:type="spellStart"/>
            <w:r>
              <w:rPr>
                <w:rFonts w:eastAsia="宋体"/>
                <w:sz w:val="20"/>
                <w:szCs w:val="20"/>
              </w:rPr>
              <w:t>comapines</w:t>
            </w:r>
            <w:proofErr w:type="spellEnd"/>
            <w:r>
              <w:rPr>
                <w:rFonts w:eastAsia="宋体"/>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宋体"/>
                <w:sz w:val="20"/>
                <w:szCs w:val="20"/>
              </w:rPr>
            </w:pPr>
            <w:r>
              <w:rPr>
                <w:rFonts w:eastAsia="宋体"/>
                <w:sz w:val="20"/>
                <w:szCs w:val="20"/>
              </w:rPr>
              <w:lastRenderedPageBreak/>
              <w:t>[Sharp]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w:t>
            </w:r>
            <w:r>
              <w:rPr>
                <w:rFonts w:eastAsia="宋体"/>
                <w:sz w:val="20"/>
                <w:szCs w:val="20"/>
              </w:rPr>
              <w:t>a</w:t>
            </w:r>
            <w:r>
              <w:rPr>
                <w:rFonts w:eastAsia="宋体"/>
                <w:sz w:val="20"/>
                <w:szCs w:val="20"/>
              </w:rPr>
              <w:t>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w:t>
            </w:r>
            <w:r>
              <w:rPr>
                <w:rFonts w:eastAsia="宋体" w:hint="eastAsia"/>
                <w:sz w:val="20"/>
                <w:szCs w:val="20"/>
              </w:rPr>
              <w:t>t</w:t>
            </w:r>
            <w:r>
              <w:rPr>
                <w:rFonts w:eastAsia="宋体" w:hint="eastAsia"/>
                <w:sz w:val="20"/>
                <w:szCs w:val="20"/>
              </w:rPr>
              <w:t xml:space="preserve">ences with L1 based </w:t>
            </w:r>
            <w:r w:rsidRPr="00BA7E7A">
              <w:rPr>
                <w:rFonts w:eastAsia="宋体"/>
                <w:sz w:val="20"/>
                <w:szCs w:val="20"/>
              </w:rPr>
              <w:t>availability indication</w:t>
            </w:r>
          </w:p>
        </w:tc>
        <w:tc>
          <w:tcPr>
            <w:tcW w:w="4950" w:type="dxa"/>
            <w:vMerge w:val="restart"/>
          </w:tcPr>
          <w:p w14:paraId="2D0841FE" w14:textId="77777777" w:rsidR="006A72E5" w:rsidRDefault="006A72E5" w:rsidP="00FE4807">
            <w:pPr>
              <w:rPr>
                <w:rFonts w:eastAsia="宋体"/>
                <w:sz w:val="20"/>
                <w:szCs w:val="20"/>
              </w:rPr>
            </w:pPr>
            <w:r>
              <w:rPr>
                <w:rFonts w:eastAsia="宋体"/>
                <w:sz w:val="20"/>
                <w:szCs w:val="20"/>
              </w:rPr>
              <w:t>[FL] We can clarify the dependence on SIB based avail</w:t>
            </w:r>
            <w:r>
              <w:rPr>
                <w:rFonts w:eastAsia="宋体"/>
                <w:sz w:val="20"/>
                <w:szCs w:val="20"/>
              </w:rPr>
              <w:t>a</w:t>
            </w:r>
            <w:r>
              <w:rPr>
                <w:rFonts w:eastAsia="宋体"/>
                <w:sz w:val="20"/>
                <w:szCs w:val="20"/>
              </w:rPr>
              <w:t xml:space="preserve">bility indication for Alt1. The purpose is to capture all possible </w:t>
            </w:r>
            <w:proofErr w:type="spellStart"/>
            <w:r>
              <w:rPr>
                <w:rFonts w:eastAsia="宋体"/>
                <w:sz w:val="20"/>
                <w:szCs w:val="20"/>
              </w:rPr>
              <w:t>altearntives</w:t>
            </w:r>
            <w:proofErr w:type="spellEnd"/>
            <w:r>
              <w:rPr>
                <w:rFonts w:eastAsia="宋体"/>
                <w:sz w:val="20"/>
                <w:szCs w:val="20"/>
              </w:rPr>
              <w:t xml:space="preserve"> for now, and do down-selection in next </w:t>
            </w:r>
            <w:proofErr w:type="gramStart"/>
            <w:r>
              <w:rPr>
                <w:rFonts w:eastAsia="宋体"/>
                <w:sz w:val="20"/>
                <w:szCs w:val="20"/>
              </w:rPr>
              <w:t>meeting,</w:t>
            </w:r>
            <w:proofErr w:type="gramEnd"/>
            <w:r>
              <w:rPr>
                <w:rFonts w:eastAsia="宋体"/>
                <w:sz w:val="20"/>
                <w:szCs w:val="20"/>
              </w:rPr>
              <w:t xml:space="preserve"> At least one solution is needed to complete the design of L1 based </w:t>
            </w:r>
            <w:proofErr w:type="spellStart"/>
            <w:r>
              <w:rPr>
                <w:rFonts w:eastAsia="宋体"/>
                <w:sz w:val="20"/>
                <w:szCs w:val="20"/>
              </w:rPr>
              <w:t>avaiblity</w:t>
            </w:r>
            <w:proofErr w:type="spellEnd"/>
            <w:r>
              <w:rPr>
                <w:rFonts w:eastAsia="宋体"/>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宋体"/>
                <w:sz w:val="20"/>
                <w:szCs w:val="20"/>
              </w:rPr>
            </w:pPr>
            <w:r>
              <w:rPr>
                <w:rFonts w:eastAsia="宋体"/>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宋体"/>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宋体"/>
                <w:sz w:val="20"/>
                <w:szCs w:val="20"/>
              </w:rPr>
            </w:pPr>
            <w:r>
              <w:rPr>
                <w:rFonts w:eastAsia="宋体"/>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宋体"/>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宋体"/>
                <w:sz w:val="20"/>
                <w:szCs w:val="20"/>
              </w:rPr>
            </w:pPr>
            <w:r>
              <w:rPr>
                <w:rFonts w:eastAsia="宋体"/>
                <w:sz w:val="20"/>
                <w:szCs w:val="20"/>
              </w:rPr>
              <w:t>[Xiaomi]</w:t>
            </w:r>
            <w:r w:rsidRPr="004A00C1">
              <w:rPr>
                <w:rFonts w:eastAsia="宋体"/>
                <w:sz w:val="20"/>
                <w:szCs w:val="20"/>
              </w:rPr>
              <w:t xml:space="preserve"> </w:t>
            </w:r>
            <w:proofErr w:type="spellStart"/>
            <w:r w:rsidRPr="004A00C1">
              <w:rPr>
                <w:rFonts w:eastAsia="宋体"/>
                <w:sz w:val="20"/>
                <w:szCs w:val="20"/>
              </w:rPr>
              <w:t>Wether</w:t>
            </w:r>
            <w:proofErr w:type="spellEnd"/>
            <w:r w:rsidRPr="004A00C1">
              <w:rPr>
                <w:rFonts w:eastAsia="宋体"/>
                <w:sz w:val="20"/>
                <w:szCs w:val="20"/>
              </w:rPr>
              <w:t xml:space="preserve"> SIB based signaling can be en</w:t>
            </w:r>
            <w:r w:rsidRPr="004A00C1">
              <w:rPr>
                <w:rFonts w:eastAsia="宋体"/>
                <w:sz w:val="20"/>
                <w:szCs w:val="20"/>
              </w:rPr>
              <w:t>a</w:t>
            </w:r>
            <w:r w:rsidRPr="004A00C1">
              <w:rPr>
                <w:rFonts w:eastAsia="宋体"/>
                <w:sz w:val="20"/>
                <w:szCs w:val="20"/>
              </w:rPr>
              <w:t xml:space="preserve">bled/disabled to </w:t>
            </w:r>
            <w:proofErr w:type="gramStart"/>
            <w:r w:rsidRPr="004A00C1">
              <w:rPr>
                <w:rFonts w:eastAsia="宋体"/>
                <w:sz w:val="20"/>
                <w:szCs w:val="20"/>
              </w:rPr>
              <w:t>be  FFS</w:t>
            </w:r>
            <w:proofErr w:type="gramEnd"/>
            <w:r w:rsidRPr="004A00C1">
              <w:rPr>
                <w:rFonts w:eastAsia="宋体"/>
                <w:sz w:val="20"/>
                <w:szCs w:val="20"/>
              </w:rPr>
              <w:t>.</w:t>
            </w:r>
          </w:p>
        </w:tc>
        <w:tc>
          <w:tcPr>
            <w:tcW w:w="4950" w:type="dxa"/>
            <w:vMerge/>
          </w:tcPr>
          <w:p w14:paraId="013041BB" w14:textId="77777777" w:rsidR="006A72E5" w:rsidRDefault="006A72E5" w:rsidP="00FE4807">
            <w:pPr>
              <w:rPr>
                <w:rFonts w:eastAsia="宋体"/>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宋体"/>
                <w:sz w:val="20"/>
                <w:szCs w:val="20"/>
              </w:rPr>
            </w:pPr>
            <w:r>
              <w:rPr>
                <w:rFonts w:eastAsia="宋体"/>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宋体"/>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宋体"/>
                <w:sz w:val="20"/>
                <w:szCs w:val="20"/>
              </w:rPr>
            </w:pPr>
            <w:r>
              <w:rPr>
                <w:rFonts w:eastAsia="宋体"/>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宋体"/>
                <w:sz w:val="20"/>
                <w:szCs w:val="20"/>
              </w:rPr>
            </w:pPr>
            <w:r>
              <w:rPr>
                <w:rFonts w:eastAsia="宋体"/>
                <w:sz w:val="20"/>
                <w:szCs w:val="20"/>
              </w:rPr>
              <w:t xml:space="preserve">[FL] Not necessary. But, that’s one possible use case. </w:t>
            </w:r>
            <w:proofErr w:type="spellStart"/>
            <w:r>
              <w:rPr>
                <w:rFonts w:eastAsia="宋体"/>
                <w:sz w:val="20"/>
                <w:szCs w:val="20"/>
              </w:rPr>
              <w:t>Alterantively</w:t>
            </w:r>
            <w:proofErr w:type="spellEnd"/>
            <w:r>
              <w:rPr>
                <w:rFonts w:eastAsia="宋体"/>
                <w:sz w:val="20"/>
                <w:szCs w:val="20"/>
              </w:rPr>
              <w:t xml:space="preserve">, both SIB-based and L1 based indication is supported </w:t>
            </w:r>
            <w:proofErr w:type="spellStart"/>
            <w:r>
              <w:rPr>
                <w:rFonts w:eastAsia="宋体"/>
                <w:sz w:val="20"/>
                <w:szCs w:val="20"/>
              </w:rPr>
              <w:t>simultentously</w:t>
            </w:r>
            <w:proofErr w:type="spellEnd"/>
            <w:r>
              <w:rPr>
                <w:rFonts w:eastAsia="宋体"/>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宋体"/>
                <w:sz w:val="20"/>
                <w:szCs w:val="20"/>
              </w:rPr>
            </w:pPr>
          </w:p>
        </w:tc>
        <w:tc>
          <w:tcPr>
            <w:tcW w:w="4950" w:type="dxa"/>
          </w:tcPr>
          <w:p w14:paraId="1DF80B4B" w14:textId="77777777" w:rsidR="006A72E5" w:rsidRDefault="006A72E5" w:rsidP="00FE4807">
            <w:pPr>
              <w:rPr>
                <w:rFonts w:eastAsia="宋体"/>
                <w:sz w:val="20"/>
                <w:szCs w:val="20"/>
              </w:rPr>
            </w:pPr>
          </w:p>
        </w:tc>
      </w:tr>
    </w:tbl>
    <w:p w14:paraId="61FD67BE" w14:textId="3451A8F3" w:rsidR="006A72E5" w:rsidRDefault="006A72E5" w:rsidP="006A72E5">
      <w:pPr>
        <w:rPr>
          <w:rFonts w:eastAsia="等线"/>
          <w:b/>
          <w:sz w:val="20"/>
          <w:szCs w:val="20"/>
        </w:rPr>
      </w:pPr>
    </w:p>
    <w:p w14:paraId="616F8C0A" w14:textId="3C77FBA3"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w:t>
            </w:r>
            <w:r w:rsidRPr="00122BF1">
              <w:rPr>
                <w:rFonts w:eastAsia="Calibri"/>
                <w:bCs/>
                <w:sz w:val="20"/>
                <w:szCs w:val="20"/>
                <w:lang w:eastAsia="en-US"/>
              </w:rPr>
              <w:t>a</w:t>
            </w:r>
            <w:r w:rsidRPr="00122BF1">
              <w:rPr>
                <w:rFonts w:eastAsia="Calibri"/>
                <w:bCs/>
                <w:sz w:val="20"/>
                <w:szCs w:val="20"/>
                <w:lang w:eastAsia="en-US"/>
              </w:rPr>
              <w:t>ble/disabled based on a</w:t>
            </w:r>
            <w:r>
              <w:rPr>
                <w:rFonts w:eastAsia="Calibri"/>
                <w:bCs/>
                <w:sz w:val="20"/>
                <w:szCs w:val="20"/>
                <w:lang w:eastAsia="en-US"/>
              </w:rPr>
              <w:t xml:space="preserve"> binary bit co</w:t>
            </w:r>
            <w:r>
              <w:rPr>
                <w:rFonts w:eastAsia="Calibri"/>
                <w:bCs/>
                <w:sz w:val="20"/>
                <w:szCs w:val="20"/>
                <w:lang w:eastAsia="en-US"/>
              </w:rPr>
              <w:t>n</w:t>
            </w:r>
            <w:r>
              <w:rPr>
                <w:rFonts w:eastAsia="Calibri"/>
                <w:bCs/>
                <w:sz w:val="20"/>
                <w:szCs w:val="20"/>
                <w:lang w:eastAsia="en-US"/>
              </w:rPr>
              <w:t>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等线"/>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w:t>
            </w:r>
            <w:r w:rsidRPr="00122BF1">
              <w:rPr>
                <w:rFonts w:eastAsia="Calibri"/>
                <w:bCs/>
                <w:sz w:val="20"/>
                <w:szCs w:val="20"/>
                <w:lang w:eastAsia="en-US"/>
              </w:rPr>
              <w:t>a</w:t>
            </w:r>
            <w:r w:rsidRPr="00122BF1">
              <w:rPr>
                <w:rFonts w:eastAsia="Calibri"/>
                <w:bCs/>
                <w:sz w:val="20"/>
                <w:szCs w:val="20"/>
                <w:lang w:eastAsia="en-US"/>
              </w:rPr>
              <w:t xml:space="preserve">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 Sony</w:t>
            </w:r>
            <w:r w:rsidR="002F6AEC">
              <w:rPr>
                <w:rFonts w:eastAsia="等线"/>
                <w:sz w:val="20"/>
                <w:szCs w:val="20"/>
              </w:rPr>
              <w:t xml:space="preserve"> </w:t>
            </w:r>
            <w:r w:rsidR="002F6AEC" w:rsidRPr="002F6AEC">
              <w:rPr>
                <w:rFonts w:eastAsia="等线"/>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w:t>
            </w:r>
            <w:r w:rsidRPr="00122BF1">
              <w:rPr>
                <w:rFonts w:eastAsia="Calibri"/>
                <w:bCs/>
                <w:sz w:val="20"/>
                <w:szCs w:val="20"/>
                <w:lang w:eastAsia="en-US"/>
              </w:rPr>
              <w:t>a</w:t>
            </w:r>
            <w:r w:rsidRPr="00122BF1">
              <w:rPr>
                <w:rFonts w:eastAsia="Calibri"/>
                <w:bCs/>
                <w:sz w:val="20"/>
                <w:szCs w:val="20"/>
                <w:lang w:eastAsia="en-US"/>
              </w:rPr>
              <w:t xml:space="preserve">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w:t>
            </w:r>
            <w:r>
              <w:rPr>
                <w:sz w:val="20"/>
                <w:szCs w:val="20"/>
              </w:rPr>
              <w:t>e</w:t>
            </w:r>
            <w:r>
              <w:rPr>
                <w:sz w:val="20"/>
                <w:szCs w:val="20"/>
              </w:rPr>
              <w:t>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2"/>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proofErr w:type="gramStart"/>
            <w:r w:rsidRPr="004A00C1">
              <w:rPr>
                <w:rFonts w:ascii="Times New Roman" w:eastAsia="宋体" w:hAnsi="Times New Roman"/>
                <w:sz w:val="20"/>
                <w:szCs w:val="20"/>
              </w:rPr>
              <w:t>if</w:t>
            </w:r>
            <w:proofErr w:type="gramEnd"/>
            <w:r w:rsidRPr="004A00C1">
              <w:rPr>
                <w:rFonts w:ascii="Times New Roman" w:eastAsia="宋体" w:hAnsi="Times New Roman"/>
                <w:sz w:val="20"/>
                <w:szCs w:val="20"/>
              </w:rPr>
              <w:t xml:space="preserve">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9"/>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2"/>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r w:rsidR="007645BA" w:rsidRPr="007645BA">
              <w:rPr>
                <w:rFonts w:eastAsia="宋体"/>
                <w:b/>
                <w:bCs/>
                <w:color w:val="000000"/>
                <w:sz w:val="20"/>
                <w:szCs w:val="20"/>
                <w:highlight w:val="yellow"/>
                <w:shd w:val="clear" w:color="auto" w:fill="FFFF00"/>
              </w:rPr>
              <w:t>Proposal 2.1-2</w:t>
            </w:r>
            <w:r>
              <w:rPr>
                <w:rFonts w:eastAsia="宋体"/>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af9"/>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w:t>
            </w:r>
            <w:r w:rsidRPr="00777687">
              <w:rPr>
                <w:rFonts w:ascii="Times New Roman" w:eastAsia="Calibri" w:hAnsi="Times New Roman"/>
                <w:bCs/>
                <w:sz w:val="20"/>
                <w:szCs w:val="20"/>
                <w:lang w:eastAsia="en-US"/>
              </w:rPr>
              <w:t>g</w:t>
            </w:r>
            <w:r w:rsidRPr="00777687">
              <w:rPr>
                <w:rFonts w:ascii="Times New Roman" w:eastAsia="Calibri" w:hAnsi="Times New Roman"/>
                <w:bCs/>
                <w:sz w:val="20"/>
                <w:szCs w:val="20"/>
                <w:lang w:eastAsia="en-US"/>
              </w:rPr>
              <w:t>nal/channel of PEI is confirmed.</w:t>
            </w:r>
          </w:p>
          <w:p w14:paraId="4697E04F" w14:textId="7A6FBA83" w:rsidR="007645BA" w:rsidRPr="007645BA" w:rsidRDefault="007645BA" w:rsidP="007645BA">
            <w:pPr>
              <w:pStyle w:val="af9"/>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宋体"/>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 xml:space="preserve">If not, why? </w:t>
      </w:r>
      <w:proofErr w:type="gramStart"/>
      <w:r w:rsidR="00C117FF">
        <w:rPr>
          <w:sz w:val="20"/>
          <w:szCs w:val="20"/>
          <w:lang w:val="en-GB"/>
        </w:rPr>
        <w:t>Any suggestion or modifications?</w:t>
      </w:r>
      <w:proofErr w:type="gramEnd"/>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等线"/>
                <w:b/>
                <w:bCs/>
                <w:sz w:val="20"/>
                <w:szCs w:val="20"/>
              </w:rPr>
            </w:pPr>
            <w:r>
              <w:rPr>
                <w:rFonts w:eastAsia="等线"/>
                <w:b/>
                <w:bCs/>
                <w:sz w:val="20"/>
                <w:szCs w:val="20"/>
              </w:rPr>
              <w:t xml:space="preserve">Support </w:t>
            </w:r>
          </w:p>
          <w:p w14:paraId="4B7208E4" w14:textId="4D49242B" w:rsidR="007645BA" w:rsidRPr="0035797B" w:rsidRDefault="007645BA"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In case of PDCCH based PEI, it is not difficult to convey TRS/CSI-RS availability indication. We already discuss this issue in the previous RAN1 meeting and made working assumption that PDCCH based PEI can be supported for availability ind</w:t>
            </w:r>
            <w:r>
              <w:rPr>
                <w:sz w:val="20"/>
                <w:szCs w:val="20"/>
                <w:lang w:eastAsia="ko-KR"/>
              </w:rPr>
              <w:t>i</w:t>
            </w:r>
            <w:r>
              <w:rPr>
                <w:sz w:val="20"/>
                <w:szCs w:val="20"/>
                <w:lang w:eastAsia="ko-KR"/>
              </w:rPr>
              <w:t xml:space="preserve">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7DA03CA7" w14:textId="77777777" w:rsidR="00AD7A61" w:rsidRPr="0035797B" w:rsidRDefault="00AD7A61" w:rsidP="00A87DA8">
            <w:pPr>
              <w:rPr>
                <w:rFonts w:eastAsia="宋体"/>
                <w:sz w:val="20"/>
                <w:szCs w:val="20"/>
              </w:rPr>
            </w:pPr>
            <w:r>
              <w:rPr>
                <w:rFonts w:eastAsia="宋体" w:hint="eastAsia"/>
                <w:sz w:val="20"/>
                <w:szCs w:val="20"/>
              </w:rPr>
              <w:t>Y</w:t>
            </w:r>
          </w:p>
        </w:tc>
        <w:tc>
          <w:tcPr>
            <w:tcW w:w="6925" w:type="dxa"/>
          </w:tcPr>
          <w:p w14:paraId="0743D32C" w14:textId="77777777" w:rsidR="00AD7A61" w:rsidRPr="0035797B" w:rsidRDefault="00AD7A61" w:rsidP="00A87DA8">
            <w:pPr>
              <w:rPr>
                <w:rFonts w:eastAsia="宋体"/>
                <w:sz w:val="20"/>
                <w:szCs w:val="20"/>
              </w:rPr>
            </w:pPr>
          </w:p>
        </w:tc>
      </w:tr>
      <w:tr w:rsidR="007645BA" w:rsidRPr="0035797B" w14:paraId="1FEEB821" w14:textId="77777777" w:rsidTr="00CA0845">
        <w:trPr>
          <w:trHeight w:val="448"/>
        </w:trPr>
        <w:tc>
          <w:tcPr>
            <w:tcW w:w="1105" w:type="dxa"/>
          </w:tcPr>
          <w:p w14:paraId="69EDC217" w14:textId="3B5F89FE" w:rsidR="007645BA" w:rsidRPr="0035797B" w:rsidRDefault="007645BA" w:rsidP="00CA0845">
            <w:pPr>
              <w:rPr>
                <w:rFonts w:eastAsia="等线"/>
                <w:sz w:val="20"/>
                <w:szCs w:val="20"/>
              </w:rPr>
            </w:pPr>
          </w:p>
        </w:tc>
        <w:tc>
          <w:tcPr>
            <w:tcW w:w="1706" w:type="dxa"/>
          </w:tcPr>
          <w:p w14:paraId="613BDD7F" w14:textId="2C8D14B1" w:rsidR="007645BA" w:rsidRPr="0035797B" w:rsidRDefault="007645BA" w:rsidP="00CA0845">
            <w:pPr>
              <w:rPr>
                <w:rFonts w:eastAsia="宋体"/>
                <w:sz w:val="20"/>
                <w:szCs w:val="20"/>
              </w:rPr>
            </w:pPr>
          </w:p>
        </w:tc>
        <w:tc>
          <w:tcPr>
            <w:tcW w:w="6925" w:type="dxa"/>
          </w:tcPr>
          <w:p w14:paraId="50AD359D" w14:textId="62CEA497" w:rsidR="007645BA" w:rsidRPr="003243ED" w:rsidRDefault="007645BA" w:rsidP="00CA0845">
            <w:pPr>
              <w:rPr>
                <w:rFonts w:eastAsia="宋体"/>
                <w:sz w:val="20"/>
                <w:szCs w:val="20"/>
              </w:rPr>
            </w:pPr>
          </w:p>
        </w:tc>
      </w:tr>
      <w:tr w:rsidR="007645BA" w:rsidRPr="0035797B" w14:paraId="11E1732B" w14:textId="77777777" w:rsidTr="00CA0845">
        <w:trPr>
          <w:trHeight w:val="448"/>
        </w:trPr>
        <w:tc>
          <w:tcPr>
            <w:tcW w:w="1105" w:type="dxa"/>
          </w:tcPr>
          <w:p w14:paraId="241A99A4" w14:textId="31EA398A" w:rsidR="007645BA" w:rsidRPr="00BA7E7A" w:rsidRDefault="007645BA" w:rsidP="00CA0845">
            <w:pPr>
              <w:rPr>
                <w:rFonts w:eastAsia="等线"/>
                <w:sz w:val="20"/>
                <w:szCs w:val="20"/>
              </w:rPr>
            </w:pPr>
          </w:p>
        </w:tc>
        <w:tc>
          <w:tcPr>
            <w:tcW w:w="1706" w:type="dxa"/>
          </w:tcPr>
          <w:p w14:paraId="2B84DF47" w14:textId="64F8A54C" w:rsidR="007645BA" w:rsidRPr="0035797B" w:rsidRDefault="007645BA" w:rsidP="00CA0845">
            <w:pPr>
              <w:rPr>
                <w:rFonts w:eastAsia="宋体"/>
                <w:sz w:val="20"/>
                <w:szCs w:val="20"/>
              </w:rPr>
            </w:pPr>
          </w:p>
        </w:tc>
        <w:tc>
          <w:tcPr>
            <w:tcW w:w="6925" w:type="dxa"/>
          </w:tcPr>
          <w:p w14:paraId="23767133" w14:textId="5B3D97E2" w:rsidR="007645BA" w:rsidRPr="0035797B" w:rsidRDefault="007645BA" w:rsidP="00CA0845">
            <w:pPr>
              <w:rPr>
                <w:rFonts w:eastAsia="宋体"/>
                <w:sz w:val="20"/>
                <w:szCs w:val="20"/>
              </w:rPr>
            </w:pP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2"/>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9222FB">
              <w:rPr>
                <w:rFonts w:ascii="Times" w:eastAsia="Batang" w:hAnsi="Times"/>
                <w:sz w:val="20"/>
                <w:szCs w:val="20"/>
                <w:lang w:val="en-GB" w:eastAsia="en-US"/>
              </w:rPr>
              <w:t>codepoint</w:t>
            </w:r>
            <w:proofErr w:type="spellEnd"/>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w:t>
            </w:r>
            <w:r w:rsidRPr="009222FB">
              <w:rPr>
                <w:rFonts w:ascii="Times" w:eastAsia="Times New Roman" w:hAnsi="Times"/>
                <w:sz w:val="20"/>
                <w:szCs w:val="20"/>
                <w:lang w:val="en-GB" w:eastAsia="en-US"/>
              </w:rPr>
              <w:t>e</w:t>
            </w:r>
            <w:r w:rsidRPr="009222FB">
              <w:rPr>
                <w:rFonts w:ascii="Times" w:eastAsia="Times New Roman" w:hAnsi="Times"/>
                <w:sz w:val="20"/>
                <w:szCs w:val="20"/>
                <w:lang w:val="en-GB" w:eastAsia="en-US"/>
              </w:rPr>
              <w:t>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 xml:space="preserve">e.g. a </w:t>
            </w:r>
            <w:proofErr w:type="spellStart"/>
            <w:r w:rsidRPr="009222FB">
              <w:rPr>
                <w:rFonts w:ascii="Times" w:eastAsia="Times New Roman" w:hAnsi="Times"/>
                <w:sz w:val="20"/>
                <w:szCs w:val="20"/>
                <w:lang w:val="en-GB" w:eastAsia="en-US"/>
              </w:rPr>
              <w:t>codepoint</w:t>
            </w:r>
            <w:proofErr w:type="spellEnd"/>
            <w:r w:rsidRPr="009222FB">
              <w:rPr>
                <w:rFonts w:ascii="Times" w:eastAsia="Times New Roman" w:hAnsi="Times"/>
                <w:sz w:val="20"/>
                <w:szCs w:val="20"/>
                <w:lang w:val="en-GB" w:eastAsia="en-US"/>
              </w:rPr>
              <w:t xml:space="preserve">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2"/>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af9"/>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9"/>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w:t>
            </w:r>
            <w:r w:rsidRPr="00FF25A7">
              <w:rPr>
                <w:b/>
                <w:i/>
                <w:kern w:val="2"/>
                <w:sz w:val="20"/>
                <w:szCs w:val="20"/>
              </w:rPr>
              <w:lastRenderedPageBreak/>
              <w:t>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lastRenderedPageBreak/>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w:t>
            </w:r>
            <w:r w:rsidRPr="00FF25A7">
              <w:rPr>
                <w:rFonts w:hint="eastAsia"/>
                <w:b/>
                <w:sz w:val="20"/>
                <w:szCs w:val="20"/>
              </w:rPr>
              <w:t>a</w:t>
            </w:r>
            <w:r w:rsidRPr="00FF25A7">
              <w:rPr>
                <w:rFonts w:hint="eastAsia"/>
                <w:b/>
                <w:sz w:val="20"/>
                <w:szCs w:val="20"/>
              </w:rPr>
              <w:t>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w:t>
            </w:r>
            <w:r w:rsidRPr="00FF25A7">
              <w:rPr>
                <w:rFonts w:ascii="Times" w:eastAsia="Batang" w:hAnsi="Times"/>
                <w:i/>
                <w:sz w:val="20"/>
                <w:szCs w:val="20"/>
                <w:lang w:val="en-GB"/>
              </w:rPr>
              <w:t>o</w:t>
            </w:r>
            <w:r w:rsidRPr="00FF25A7">
              <w:rPr>
                <w:rFonts w:ascii="Times" w:eastAsia="Batang" w:hAnsi="Times"/>
                <w:i/>
                <w:sz w:val="20"/>
                <w:szCs w:val="20"/>
                <w:lang w:val="en-GB"/>
              </w:rPr>
              <w:t>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 xml:space="preserve">a bitmap / </w:t>
            </w:r>
            <w:proofErr w:type="spellStart"/>
            <w:r w:rsidRPr="00FF25A7">
              <w:rPr>
                <w:b/>
                <w:bCs/>
                <w:sz w:val="20"/>
                <w:szCs w:val="20"/>
                <w:lang w:val="en-US"/>
              </w:rPr>
              <w:t>codepoint</w:t>
            </w:r>
            <w:proofErr w:type="spellEnd"/>
            <w:r w:rsidRPr="00FF25A7">
              <w:rPr>
                <w:b/>
                <w:bCs/>
                <w:sz w:val="20"/>
                <w:szCs w:val="20"/>
                <w:lang w:val="en-US"/>
              </w:rPr>
              <w:t xml:space="preserve">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w:t>
            </w:r>
            <w:r w:rsidRPr="00FF25A7">
              <w:rPr>
                <w:rFonts w:eastAsia="宋体"/>
                <w:b/>
                <w:i/>
                <w:sz w:val="20"/>
                <w:szCs w:val="20"/>
              </w:rPr>
              <w:t>a</w:t>
            </w:r>
            <w:r w:rsidRPr="00FF25A7">
              <w:rPr>
                <w:rFonts w:eastAsia="宋体"/>
                <w:b/>
                <w:i/>
                <w:sz w:val="20"/>
                <w:szCs w:val="20"/>
              </w:rPr>
              <w:t>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003E0879"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w:t>
            </w:r>
            <w:proofErr w:type="spellStart"/>
            <w:r w:rsidRPr="00FF25A7">
              <w:rPr>
                <w:rFonts w:eastAsia="宋体"/>
                <w:i/>
                <w:iCs/>
                <w:sz w:val="20"/>
                <w:szCs w:val="20"/>
                <w:lang w:val="en-GB" w:eastAsia="en-US"/>
              </w:rPr>
              <w:t>codepoints</w:t>
            </w:r>
            <w:proofErr w:type="spellEnd"/>
            <w:r w:rsidRPr="00FF25A7">
              <w:rPr>
                <w:rFonts w:eastAsia="宋体"/>
                <w:i/>
                <w:iCs/>
                <w:sz w:val="20"/>
                <w:szCs w:val="20"/>
                <w:lang w:val="en-GB" w:eastAsia="en-US"/>
              </w:rPr>
              <w:t xml:space="preserve">, up to [8], each </w:t>
            </w:r>
            <w:proofErr w:type="spellStart"/>
            <w:r w:rsidRPr="00FF25A7">
              <w:rPr>
                <w:rFonts w:eastAsia="宋体"/>
                <w:i/>
                <w:iCs/>
                <w:sz w:val="20"/>
                <w:szCs w:val="20"/>
                <w:lang w:val="en-GB" w:eastAsia="en-US"/>
              </w:rPr>
              <w:t>codepoint</w:t>
            </w:r>
            <w:proofErr w:type="spellEnd"/>
            <w:r w:rsidRPr="00FF25A7">
              <w:rPr>
                <w:rFonts w:eastAsia="宋体"/>
                <w:i/>
                <w:iCs/>
                <w:sz w:val="20"/>
                <w:szCs w:val="20"/>
                <w:lang w:val="en-GB" w:eastAsia="en-US"/>
              </w:rPr>
              <w:t xml:space="preserve"> indicating validity/invalidity for subset of configured </w:t>
            </w:r>
            <w:proofErr w:type="spellStart"/>
            <w:r w:rsidR="003E0879"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宋体"/>
                <w:i/>
                <w:iCs/>
                <w:sz w:val="20"/>
                <w:szCs w:val="20"/>
              </w:rPr>
            </w:pPr>
            <w:proofErr w:type="gramStart"/>
            <w:r w:rsidRPr="00FF25A7">
              <w:rPr>
                <w:rFonts w:eastAsia="宋体"/>
                <w:i/>
                <w:iCs/>
                <w:sz w:val="20"/>
                <w:szCs w:val="20"/>
              </w:rPr>
              <w:t>validity/invalidity</w:t>
            </w:r>
            <w:proofErr w:type="gramEnd"/>
            <w:r w:rsidRPr="00FF25A7">
              <w:rPr>
                <w:rFonts w:eastAsia="宋体"/>
                <w:i/>
                <w:iCs/>
                <w:sz w:val="20"/>
                <w:szCs w:val="20"/>
              </w:rPr>
              <w:t xml:space="preserve"> is indicated for a pre-configured period of time (e.g. 10s) from the time of indication. </w:t>
            </w:r>
          </w:p>
          <w:p w14:paraId="598F48C3" w14:textId="77777777" w:rsidR="00C501C7" w:rsidRPr="00FF25A7" w:rsidRDefault="00C501C7" w:rsidP="00E302C1">
            <w:pPr>
              <w:numPr>
                <w:ilvl w:val="1"/>
                <w:numId w:val="46"/>
              </w:numPr>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9"/>
              <w:numPr>
                <w:ilvl w:val="0"/>
                <w:numId w:val="47"/>
              </w:numPr>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宋体"/>
                <w:b/>
                <w:bCs/>
                <w:sz w:val="20"/>
                <w:szCs w:val="20"/>
                <w:lang w:val="en-GB" w:eastAsia="en-US"/>
              </w:rPr>
            </w:pPr>
            <w:bookmarkStart w:id="91"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of a TRS/CSI-RS that is indicated before the UE camped on the cell is </w:t>
            </w:r>
            <w:proofErr w:type="spellStart"/>
            <w:r w:rsidRPr="00FF25A7">
              <w:rPr>
                <w:rFonts w:eastAsia="宋体"/>
                <w:b/>
                <w:bCs/>
                <w:sz w:val="20"/>
                <w:szCs w:val="20"/>
                <w:lang w:val="en-GB" w:eastAsia="en-US"/>
              </w:rPr>
              <w:t>unknow</w:t>
            </w:r>
            <w:proofErr w:type="spellEnd"/>
            <w:r w:rsidRPr="00FF25A7">
              <w:rPr>
                <w:rFonts w:eastAsia="宋体"/>
                <w:b/>
                <w:bCs/>
                <w:sz w:val="20"/>
                <w:szCs w:val="20"/>
                <w:lang w:val="en-GB" w:eastAsia="en-US"/>
              </w:rPr>
              <w:t xml:space="preserve">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宋体"/>
                <w:b/>
                <w:bCs/>
                <w:sz w:val="20"/>
                <w:szCs w:val="20"/>
                <w:lang w:eastAsia="en-US"/>
              </w:rPr>
            </w:pPr>
            <w:bookmarkStart w:id="92" w:name="_Toc71625911"/>
            <w:bookmarkStart w:id="93" w:name="P5"/>
            <w:bookmarkEnd w:id="91"/>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宋体"/>
                <w:b/>
                <w:bCs/>
                <w:sz w:val="20"/>
                <w:szCs w:val="20"/>
                <w:lang w:val="en-GB" w:eastAsia="en-US"/>
              </w:rPr>
              <w:t>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w:t>
            </w:r>
            <w:r w:rsidRPr="00FF25A7">
              <w:rPr>
                <w:rFonts w:eastAsia="Calibri"/>
                <w:b/>
                <w:bCs/>
                <w:sz w:val="20"/>
                <w:szCs w:val="20"/>
                <w:lang w:val="en-GB" w:eastAsia="en-US"/>
              </w:rPr>
              <w:t>a</w:t>
            </w:r>
            <w:r w:rsidRPr="00FF25A7">
              <w:rPr>
                <w:rFonts w:eastAsia="Calibri"/>
                <w:b/>
                <w:bCs/>
                <w:sz w:val="20"/>
                <w:szCs w:val="20"/>
                <w:lang w:val="en-GB" w:eastAsia="en-US"/>
              </w:rPr>
              <w:t>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Second preference based on Alt. 2: Use </w:t>
            </w:r>
            <w:proofErr w:type="spellStart"/>
            <w:r w:rsidRPr="00FF25A7">
              <w:rPr>
                <w:rFonts w:eastAsia="Calibri"/>
                <w:b/>
                <w:bCs/>
                <w:sz w:val="20"/>
                <w:szCs w:val="20"/>
                <w:lang w:eastAsia="en-US"/>
              </w:rPr>
              <w:t>codepoint</w:t>
            </w:r>
            <w:proofErr w:type="spellEnd"/>
            <w:r w:rsidRPr="00FF25A7">
              <w:rPr>
                <w:rFonts w:eastAsia="Calibri"/>
                <w:b/>
                <w:bCs/>
                <w:sz w:val="20"/>
                <w:szCs w:val="20"/>
                <w:lang w:eastAsia="en-US"/>
              </w:rPr>
              <w:t xml:space="preserve"> to indicate one or more r</w:t>
            </w:r>
            <w:r w:rsidRPr="00FF25A7">
              <w:rPr>
                <w:rFonts w:eastAsia="Calibri"/>
                <w:b/>
                <w:bCs/>
                <w:sz w:val="20"/>
                <w:szCs w:val="20"/>
                <w:lang w:eastAsia="en-US"/>
              </w:rPr>
              <w:t>e</w:t>
            </w:r>
            <w:r w:rsidRPr="00FF25A7">
              <w:rPr>
                <w:rFonts w:eastAsia="Calibri"/>
                <w:b/>
                <w:bCs/>
                <w:sz w:val="20"/>
                <w:szCs w:val="20"/>
                <w:lang w:eastAsia="en-US"/>
              </w:rPr>
              <w:lastRenderedPageBreak/>
              <w:t>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proofErr w:type="spellStart"/>
            <w:r w:rsidRPr="00FF25A7">
              <w:rPr>
                <w:rFonts w:eastAsia="Malgun Gothic"/>
                <w:sz w:val="20"/>
                <w:szCs w:val="20"/>
              </w:rPr>
              <w:lastRenderedPageBreak/>
              <w:t>MediaTek</w:t>
            </w:r>
            <w:proofErr w:type="spellEnd"/>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w:t>
            </w:r>
            <w:r w:rsidRPr="00FF25A7">
              <w:rPr>
                <w:rFonts w:eastAsia="宋体"/>
                <w:b/>
                <w:bCs/>
                <w:sz w:val="20"/>
                <w:szCs w:val="20"/>
                <w:lang w:eastAsia="en-US"/>
              </w:rPr>
              <w:t>e</w:t>
            </w:r>
            <w:r w:rsidRPr="00FF25A7">
              <w:rPr>
                <w:rFonts w:eastAsia="宋体"/>
                <w:b/>
                <w:bCs/>
                <w:sz w:val="20"/>
                <w:szCs w:val="20"/>
                <w:lang w:eastAsia="en-US"/>
              </w:rPr>
              <w:t>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w:t>
            </w:r>
            <w:r w:rsidRPr="00FF25A7">
              <w:rPr>
                <w:rFonts w:eastAsia="宋体"/>
                <w:b/>
                <w:bCs/>
                <w:sz w:val="20"/>
                <w:szCs w:val="20"/>
              </w:rPr>
              <w:t>r</w:t>
            </w:r>
            <w:r w:rsidRPr="00FF25A7">
              <w:rPr>
                <w:rFonts w:eastAsia="宋体"/>
                <w:b/>
                <w:bCs/>
                <w:sz w:val="20"/>
                <w:szCs w:val="20"/>
              </w:rPr>
              <w:t xml:space="preserve">head reduction for L1 signaling design, i.e. whether to use bitmap or </w:t>
            </w:r>
            <w:proofErr w:type="spellStart"/>
            <w:r w:rsidRPr="00FF25A7">
              <w:rPr>
                <w:rFonts w:eastAsia="宋体"/>
                <w:b/>
                <w:bCs/>
                <w:sz w:val="20"/>
                <w:szCs w:val="20"/>
              </w:rPr>
              <w:t>codepoint</w:t>
            </w:r>
            <w:proofErr w:type="spellEnd"/>
            <w:r w:rsidRPr="00FF25A7">
              <w:rPr>
                <w:rFonts w:eastAsia="宋体"/>
                <w:b/>
                <w:bCs/>
                <w:sz w:val="20"/>
                <w:szCs w:val="20"/>
              </w:rPr>
              <w: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 xml:space="preserve">Proposal 5: To use </w:t>
            </w:r>
            <w:proofErr w:type="spellStart"/>
            <w:r w:rsidRPr="00FF25A7">
              <w:rPr>
                <w:rFonts w:eastAsia="Times New Roman"/>
                <w:b/>
                <w:bCs/>
                <w:sz w:val="20"/>
                <w:szCs w:val="20"/>
              </w:rPr>
              <w:t>codepoint</w:t>
            </w:r>
            <w:proofErr w:type="spellEnd"/>
            <w:r w:rsidRPr="00FF25A7">
              <w:rPr>
                <w:rFonts w:eastAsia="Times New Roman"/>
                <w:b/>
                <w:bCs/>
                <w:sz w:val="20"/>
                <w:szCs w:val="20"/>
              </w:rPr>
              <w:t xml:space="preserve">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5" w:name="_Toc71665174"/>
            <w:bookmarkStart w:id="96" w:name="_Toc79168961"/>
            <w:r w:rsidRPr="00244318">
              <w:rPr>
                <w:rFonts w:ascii="Arial" w:eastAsia="等线" w:hAnsi="Arial" w:cs="Arial"/>
                <w:b/>
                <w:bCs/>
                <w:sz w:val="20"/>
                <w:szCs w:val="20"/>
                <w:lang w:eastAsia="ja-JP"/>
              </w:rPr>
              <w:t xml:space="preserve">For L1-based TRS availability indication via Paging DCI, the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7" w:name="_Toc71665175"/>
            <w:bookmarkStart w:id="98" w:name="_Toc79168962"/>
            <w:r w:rsidRPr="00244318">
              <w:rPr>
                <w:rFonts w:ascii="Arial" w:eastAsia="等线" w:hAnsi="Arial" w:cs="Arial"/>
                <w:b/>
                <w:bCs/>
                <w:sz w:val="20"/>
                <w:szCs w:val="20"/>
                <w:lang w:eastAsia="ja-JP"/>
              </w:rPr>
              <w:t xml:space="preserve">For L1-based TRS availability indication via Paging DCI, a </w:t>
            </w:r>
            <w:proofErr w:type="spellStart"/>
            <w:r w:rsidRPr="00244318">
              <w:rPr>
                <w:rFonts w:ascii="Arial" w:eastAsia="等线" w:hAnsi="Arial" w:cs="Arial"/>
                <w:b/>
                <w:bCs/>
                <w:sz w:val="20"/>
                <w:szCs w:val="20"/>
                <w:lang w:eastAsia="ja-JP"/>
              </w:rPr>
              <w:t>codepoint</w:t>
            </w:r>
            <w:proofErr w:type="spellEnd"/>
            <w:r w:rsidRPr="00244318">
              <w:rPr>
                <w:rFonts w:ascii="Arial" w:eastAsia="等线" w:hAnsi="Arial" w:cs="Arial"/>
                <w:b/>
                <w:bCs/>
                <w:sz w:val="20"/>
                <w:szCs w:val="20"/>
                <w:lang w:eastAsia="ja-JP"/>
              </w:rPr>
              <w:t>/bitmap based a</w:t>
            </w:r>
            <w:r w:rsidRPr="00244318">
              <w:rPr>
                <w:rFonts w:ascii="Arial" w:eastAsia="等线" w:hAnsi="Arial" w:cs="Arial"/>
                <w:b/>
                <w:bCs/>
                <w:sz w:val="20"/>
                <w:szCs w:val="20"/>
                <w:lang w:eastAsia="ja-JP"/>
              </w:rPr>
              <w:t>p</w:t>
            </w:r>
            <w:r w:rsidRPr="00244318">
              <w:rPr>
                <w:rFonts w:ascii="Arial" w:eastAsia="等线" w:hAnsi="Arial" w:cs="Arial"/>
                <w:b/>
                <w:bCs/>
                <w:sz w:val="20"/>
                <w:szCs w:val="20"/>
                <w:lang w:eastAsia="ja-JP"/>
              </w:rPr>
              <w:t>proach is used to indicate TRS availability of different resources and/or for different validity timer values.</w:t>
            </w:r>
            <w:bookmarkEnd w:id="97"/>
            <w:bookmarkEnd w:id="98"/>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99" w:name="_Toc79168963"/>
            <w:r w:rsidRPr="00244318">
              <w:rPr>
                <w:rFonts w:ascii="Arial" w:eastAsia="等线" w:hAnsi="Arial" w:cs="Arial"/>
                <w:b/>
                <w:bCs/>
                <w:sz w:val="20"/>
                <w:szCs w:val="20"/>
                <w:lang w:eastAsia="ja-JP"/>
              </w:rPr>
              <w:t>The number of resource sets per availability indication can be up to 64.</w:t>
            </w:r>
            <w:bookmarkEnd w:id="99"/>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等线" w:hAnsi="Arial" w:cs="Arial"/>
                <w:b/>
                <w:bCs/>
                <w:sz w:val="20"/>
                <w:szCs w:val="20"/>
                <w:lang w:eastAsia="ja-JP"/>
              </w:rPr>
            </w:pPr>
            <w:bookmarkStart w:id="100" w:name="_Toc71665176"/>
            <w:bookmarkStart w:id="101" w:name="_Toc79168964"/>
            <w:r w:rsidRPr="00244318">
              <w:rPr>
                <w:rFonts w:ascii="Arial" w:eastAsia="等线" w:hAnsi="Arial" w:cs="Arial"/>
                <w:b/>
                <w:bCs/>
                <w:sz w:val="20"/>
                <w:szCs w:val="20"/>
                <w:lang w:eastAsia="ja-JP"/>
              </w:rPr>
              <w:t xml:space="preserve">For L1-based TRS availability indication via Paging DCI, support beam selective TRS availability indication, i.e., if UE detects Paging DCI in a beam X, the availability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in the Paging DCI is associated to a group of beams corresponding to beam X.</w:t>
            </w:r>
            <w:bookmarkEnd w:id="100"/>
            <w:bookmarkEnd w:id="101"/>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2" w:name="_Toc71665177"/>
            <w:bookmarkStart w:id="103" w:name="_Toc79168965"/>
            <w:r w:rsidRPr="00244318">
              <w:rPr>
                <w:rFonts w:ascii="Arial" w:eastAsia="等线"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w:t>
            </w:r>
            <w:r w:rsidRPr="00FF25A7">
              <w:rPr>
                <w:rFonts w:ascii="Calibri" w:eastAsia="宋体" w:hAnsi="Calibri" w:cs="Arial"/>
                <w:b/>
                <w:bCs/>
                <w:sz w:val="20"/>
                <w:szCs w:val="20"/>
              </w:rPr>
              <w:t>u</w:t>
            </w:r>
            <w:r w:rsidRPr="00FF25A7">
              <w:rPr>
                <w:rFonts w:ascii="Calibri" w:eastAsia="宋体" w:hAnsi="Calibri" w:cs="Arial"/>
                <w:b/>
                <w:bCs/>
                <w:sz w:val="20"/>
                <w:szCs w:val="20"/>
              </w:rPr>
              <w:t xml:space="preserve">rable grouping to establish mapping between indication and active TRS resource set(s). For PEI, consider using QCL relation of PEI (based on monitoring occasion) with 1 bit availability indication </w:t>
            </w:r>
            <w:r w:rsidRPr="00FF25A7">
              <w:rPr>
                <w:rFonts w:ascii="Calibri" w:eastAsia="宋体" w:hAnsi="Calibri" w:cs="Arial"/>
                <w:b/>
                <w:bCs/>
                <w:sz w:val="20"/>
                <w:szCs w:val="20"/>
              </w:rPr>
              <w:lastRenderedPageBreak/>
              <w:t>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w:t>
      </w:r>
      <w:r>
        <w:rPr>
          <w:rFonts w:eastAsia="Times New Roman"/>
          <w:sz w:val="20"/>
          <w:szCs w:val="20"/>
          <w:highlight w:val="cyan"/>
          <w:lang w:val="en-GB" w:eastAsia="en-US"/>
        </w:rPr>
        <w:t>p</w:t>
      </w:r>
      <w:r>
        <w:rPr>
          <w:rFonts w:eastAsia="Times New Roman"/>
          <w:sz w:val="20"/>
          <w:szCs w:val="20"/>
          <w:highlight w:val="cyan"/>
          <w:lang w:val="en-GB" w:eastAsia="en-US"/>
        </w:rPr>
        <w:t xml:space="preserve">port, and corresponding signalling details, e.g. using bitmap or </w:t>
      </w:r>
      <w:proofErr w:type="spellStart"/>
      <w:r>
        <w:rPr>
          <w:rFonts w:eastAsia="Times New Roman"/>
          <w:sz w:val="20"/>
          <w:szCs w:val="20"/>
          <w:highlight w:val="cyan"/>
          <w:lang w:val="en-GB" w:eastAsia="en-US"/>
        </w:rPr>
        <w:t>codepoints</w:t>
      </w:r>
      <w:proofErr w:type="spellEnd"/>
      <w:r>
        <w:rPr>
          <w:rFonts w:eastAsia="Times New Roman"/>
          <w:sz w:val="20"/>
          <w:szCs w:val="20"/>
          <w:highlight w:val="cyan"/>
          <w:lang w:val="en-GB" w:eastAsia="en-US"/>
        </w:rPr>
        <w:t>.</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w:t>
            </w:r>
            <w:r w:rsidRPr="00FF25A7">
              <w:rPr>
                <w:rFonts w:eastAsia="Malgun Gothic"/>
                <w:sz w:val="20"/>
                <w:szCs w:val="20"/>
              </w:rPr>
              <w:t>s</w:t>
            </w:r>
            <w:r w:rsidRPr="00FF25A7">
              <w:rPr>
                <w:rFonts w:eastAsia="Malgun Gothic"/>
                <w:sz w:val="20"/>
                <w:szCs w:val="20"/>
              </w:rPr>
              <w:t>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w:t>
            </w:r>
            <w:r w:rsidRPr="00FE2894">
              <w:rPr>
                <w:rFonts w:eastAsia="等线"/>
                <w:bCs/>
                <w:sz w:val="20"/>
                <w:szCs w:val="20"/>
                <w:lang w:val="en-GB"/>
              </w:rPr>
              <w:t>p</w:t>
            </w:r>
            <w:r w:rsidRPr="00FE2894">
              <w:rPr>
                <w:rFonts w:eastAsia="等线"/>
                <w:bCs/>
                <w:sz w:val="20"/>
                <w:szCs w:val="20"/>
                <w:lang w:val="en-GB"/>
              </w:rPr>
              <w:t>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w:t>
            </w:r>
            <w:r w:rsidRPr="00FE2894">
              <w:rPr>
                <w:rFonts w:eastAsia="等线"/>
                <w:bCs/>
                <w:sz w:val="20"/>
                <w:szCs w:val="20"/>
                <w:lang w:val="en-GB"/>
              </w:rPr>
              <w:t>i</w:t>
            </w:r>
            <w:r w:rsidRPr="00FE2894">
              <w:rPr>
                <w:rFonts w:eastAsia="等线"/>
                <w:bCs/>
                <w:sz w:val="20"/>
                <w:szCs w:val="20"/>
                <w:lang w:val="en-GB"/>
              </w:rPr>
              <w:t>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-Reuse Rel-15 multi-beam tran</w:t>
            </w:r>
            <w:r>
              <w:rPr>
                <w:rFonts w:eastAsia="等线"/>
                <w:sz w:val="20"/>
                <w:szCs w:val="20"/>
              </w:rPr>
              <w:t>s</w:t>
            </w:r>
            <w:r>
              <w:rPr>
                <w:rFonts w:eastAsia="等线"/>
                <w:sz w:val="20"/>
                <w:szCs w:val="20"/>
              </w:rPr>
              <w:t xml:space="preserve">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105"/>
        <w:gridCol w:w="1708"/>
        <w:gridCol w:w="6923"/>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IDLE/Inactive UE would not know which beam (SSB) it is under after long deep sleep.   In order to achieve UE power saving, TRS/CSI-RS resource should be same for all beams within a cell.  If not TRS/CSI-RS resource availability is diffe</w:t>
            </w:r>
            <w:r>
              <w:rPr>
                <w:rFonts w:eastAsia="宋体"/>
                <w:sz w:val="20"/>
                <w:szCs w:val="20"/>
              </w:rPr>
              <w:t>r</w:t>
            </w:r>
            <w:r>
              <w:rPr>
                <w:rFonts w:eastAsia="宋体"/>
                <w:sz w:val="20"/>
                <w:szCs w:val="20"/>
              </w:rPr>
              <w:t xml:space="preserve">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 xml:space="preserve">In practice, it’s necessary and beneficial for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w:t>
            </w:r>
            <w:r>
              <w:rPr>
                <w:rFonts w:eastAsia="宋体"/>
                <w:sz w:val="20"/>
                <w:szCs w:val="20"/>
              </w:rPr>
              <w:lastRenderedPageBreak/>
              <w:t xml:space="preserve">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lastRenderedPageBreak/>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Alt2 allows for optimizing overhead, such as in low mobility scenarios. Whereas, Alt4 makes more sense when considering mobility, i.e., same information is r</w:t>
            </w:r>
            <w:r>
              <w:rPr>
                <w:rFonts w:eastAsia="宋体"/>
                <w:sz w:val="20"/>
                <w:szCs w:val="20"/>
              </w:rPr>
              <w:t>e</w:t>
            </w:r>
            <w:r>
              <w:rPr>
                <w:rFonts w:eastAsia="宋体"/>
                <w:sz w:val="20"/>
                <w:szCs w:val="20"/>
              </w:rPr>
              <w:t xml:space="preserv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w:t>
            </w:r>
            <w:r>
              <w:rPr>
                <w:rFonts w:eastAsia="宋体"/>
                <w:sz w:val="20"/>
                <w:szCs w:val="20"/>
              </w:rPr>
              <w:t>i</w:t>
            </w:r>
            <w:r>
              <w:rPr>
                <w:rFonts w:eastAsia="宋体"/>
                <w:sz w:val="20"/>
                <w:szCs w:val="20"/>
              </w:rPr>
              <w:t>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Grouping should be supported – otherwise it leads to very restricted availability indication in multi-beam operation. For example, it should also be possible to ind</w:t>
            </w:r>
            <w:r>
              <w:rPr>
                <w:rFonts w:eastAsia="宋体"/>
                <w:sz w:val="20"/>
                <w:szCs w:val="20"/>
              </w:rPr>
              <w:t>i</w:t>
            </w:r>
            <w:r>
              <w:rPr>
                <w:rFonts w:eastAsia="宋体"/>
                <w:sz w:val="20"/>
                <w:szCs w:val="20"/>
              </w:rPr>
              <w:t xml:space="preserve">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w:t>
            </w:r>
            <w:r>
              <w:rPr>
                <w:rFonts w:eastAsia="宋体"/>
                <w:sz w:val="20"/>
                <w:szCs w:val="20"/>
              </w:rPr>
              <w:t>s</w:t>
            </w:r>
            <w:r>
              <w:rPr>
                <w:rFonts w:eastAsia="宋体"/>
                <w:sz w:val="20"/>
                <w:szCs w:val="20"/>
              </w:rPr>
              <w:t xml:space="preserve">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We share the same view as MTK and Sony that the indication content should i</w:t>
            </w:r>
            <w:r>
              <w:rPr>
                <w:rFonts w:eastAsia="宋体"/>
                <w:sz w:val="20"/>
                <w:szCs w:val="20"/>
              </w:rPr>
              <w:t>n</w:t>
            </w:r>
            <w:r>
              <w:rPr>
                <w:rFonts w:eastAsia="宋体"/>
                <w:sz w:val="20"/>
                <w:szCs w:val="20"/>
              </w:rPr>
              <w:t xml:space="preserve">clude the availability information for different beam directions.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can move to different beam’s coverage, indicating only the TRS occasions with the same QCL reference will prohibit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proofErr w:type="spellStart"/>
            <w:r w:rsidR="003E0879">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等线"/>
                <w:sz w:val="20"/>
                <w:szCs w:val="20"/>
              </w:rPr>
            </w:pPr>
            <w:ins w:id="106"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07" w:author="沈晓冬" w:date="2021-08-17T16:16:00Z"/>
                <w:rFonts w:eastAsia="宋体"/>
                <w:sz w:val="20"/>
                <w:szCs w:val="20"/>
              </w:rPr>
            </w:pPr>
          </w:p>
        </w:tc>
        <w:tc>
          <w:tcPr>
            <w:tcW w:w="6951" w:type="dxa"/>
          </w:tcPr>
          <w:p w14:paraId="6DBC3317" w14:textId="77777777" w:rsidR="005F3F1F" w:rsidRPr="0035797B" w:rsidRDefault="005F3F1F" w:rsidP="005F3F1F">
            <w:pPr>
              <w:rPr>
                <w:ins w:id="108" w:author="沈晓冬" w:date="2021-08-17T16:16:00Z"/>
                <w:rFonts w:eastAsia="宋体"/>
                <w:sz w:val="20"/>
                <w:szCs w:val="20"/>
              </w:rPr>
            </w:pPr>
            <w:ins w:id="109" w:author="沈晓冬" w:date="2021-08-17T16:16:00Z">
              <w:r>
                <w:rPr>
                  <w:rFonts w:eastAsia="宋体"/>
                  <w:sz w:val="20"/>
                  <w:szCs w:val="20"/>
                </w:rPr>
                <w:t>The TRS availability is indicated in beam selective manner can be achieved by associating the multiple resources to one bit in a bitmap through proper NW co</w:t>
              </w:r>
              <w:r>
                <w:rPr>
                  <w:rFonts w:eastAsia="宋体"/>
                  <w:sz w:val="20"/>
                  <w:szCs w:val="20"/>
                </w:rPr>
                <w:t>n</w:t>
              </w:r>
              <w:r>
                <w:rPr>
                  <w:rFonts w:eastAsia="宋体"/>
                  <w:sz w:val="20"/>
                  <w:szCs w:val="20"/>
                </w:rPr>
                <w:t>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等线"/>
                <w:sz w:val="20"/>
                <w:szCs w:val="20"/>
              </w:rPr>
            </w:pPr>
            <w:ins w:id="112"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宋体"/>
                <w:sz w:val="20"/>
                <w:szCs w:val="20"/>
              </w:rPr>
            </w:pPr>
            <w:ins w:id="114"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15" w:author="ly" w:date="2021-08-17T16:51:00Z"/>
                <w:rFonts w:eastAsia="宋体"/>
                <w:sz w:val="20"/>
                <w:szCs w:val="20"/>
              </w:rPr>
            </w:pPr>
            <w:ins w:id="116"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proofErr w:type="gramStart"/>
            <w:r>
              <w:rPr>
                <w:sz w:val="20"/>
                <w:szCs w:val="20"/>
                <w:lang w:eastAsia="ko-KR"/>
              </w:rPr>
              <w:t>reduced</w:t>
            </w:r>
            <w:proofErr w:type="spellEnd"/>
            <w:proofErr w:type="gram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ote that UE does not need to monitor all PDCCH mon</w:t>
            </w:r>
            <w:r>
              <w:rPr>
                <w:sz w:val="20"/>
                <w:szCs w:val="20"/>
                <w:lang w:eastAsia="ko-KR"/>
              </w:rPr>
              <w:t>i</w:t>
            </w:r>
            <w:r>
              <w:rPr>
                <w:sz w:val="20"/>
                <w:szCs w:val="20"/>
                <w:lang w:eastAsia="ko-KR"/>
              </w:rPr>
              <w:t>toring occasions within a PO. For power saving efficiency, UE may choose the best beam direction(s) for paging PDCCH monitoring, and same principle can be a</w:t>
            </w:r>
            <w:r>
              <w:rPr>
                <w:sz w:val="20"/>
                <w:szCs w:val="20"/>
                <w:lang w:eastAsia="ko-KR"/>
              </w:rPr>
              <w:t>p</w:t>
            </w:r>
            <w:r>
              <w:rPr>
                <w:sz w:val="20"/>
                <w:szCs w:val="20"/>
                <w:lang w:eastAsia="ko-KR"/>
              </w:rPr>
              <w:t xml:space="preserve">plied to the PEI. </w:t>
            </w:r>
          </w:p>
          <w:p w14:paraId="1F7685F0" w14:textId="16EFEF49" w:rsidR="00991E0A" w:rsidRDefault="00991E0A" w:rsidP="00991E0A">
            <w:pPr>
              <w:rPr>
                <w:rFonts w:eastAsia="宋体"/>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等线"/>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2" w:author="Yi-Chia Lo (羅翊嘉)" w:date="2021-08-17T17:47:00Z"/>
                <w:rFonts w:eastAsia="宋体"/>
                <w:sz w:val="20"/>
                <w:szCs w:val="20"/>
              </w:rPr>
            </w:pPr>
            <w:ins w:id="123" w:author="Yi-Chia Lo (羅翊嘉)" w:date="2021-08-17T17:47:00Z">
              <w:r>
                <w:rPr>
                  <w:rFonts w:eastAsia="宋体"/>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Alt-2 (for Paging DCI) and Alt3 (for PEI) with some modific</w:t>
            </w:r>
            <w:r w:rsidRPr="00E85D50">
              <w:rPr>
                <w:rFonts w:eastAsia="宋体"/>
                <w:sz w:val="20"/>
                <w:szCs w:val="20"/>
                <w:lang w:val="en-GB"/>
              </w:rPr>
              <w:t>a</w:t>
            </w:r>
            <w:r w:rsidRPr="00E85D50">
              <w:rPr>
                <w:rFonts w:eastAsia="宋体"/>
                <w:sz w:val="20"/>
                <w:szCs w:val="20"/>
                <w:lang w:val="en-GB"/>
              </w:rPr>
              <w:t>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lastRenderedPageBreak/>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 xml:space="preserve">The motivation is to re-use the existing TRS for connected mode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w:t>
            </w:r>
            <w:r w:rsidR="003E0879" w:rsidRPr="003E0879">
              <w:rPr>
                <w:rFonts w:eastAsia="宋体"/>
                <w:sz w:val="20"/>
                <w:szCs w:val="20"/>
              </w:rPr>
              <w:t>n</w:t>
            </w:r>
            <w:r w:rsidR="003E0879" w:rsidRPr="003E0879">
              <w:rPr>
                <w:rFonts w:eastAsia="宋体"/>
                <w:sz w:val="20"/>
                <w:szCs w:val="20"/>
              </w:rPr>
              <w:t>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 xml:space="preserve">s the TRS </w:t>
            </w:r>
            <w:proofErr w:type="spellStart"/>
            <w:r>
              <w:rPr>
                <w:rFonts w:eastAsia="宋体"/>
                <w:sz w:val="20"/>
                <w:szCs w:val="20"/>
              </w:rPr>
              <w:t>avability</w:t>
            </w:r>
            <w:proofErr w:type="spellEnd"/>
            <w:r>
              <w:rPr>
                <w:rFonts w:eastAsia="宋体"/>
                <w:sz w:val="20"/>
                <w:szCs w:val="20"/>
              </w:rPr>
              <w:t xml:space="preserve"> </w:t>
            </w:r>
            <w:proofErr w:type="spellStart"/>
            <w:r>
              <w:rPr>
                <w:rFonts w:eastAsia="宋体"/>
                <w:sz w:val="20"/>
                <w:szCs w:val="20"/>
              </w:rPr>
              <w:t>informatin</w:t>
            </w:r>
            <w:proofErr w:type="spellEnd"/>
            <w:r>
              <w:rPr>
                <w:rFonts w:eastAsia="宋体"/>
                <w:sz w:val="20"/>
                <w:szCs w:val="20"/>
              </w:rPr>
              <w:t xml:space="preserve"> indication, it should be same across </w:t>
            </w:r>
            <w:proofErr w:type="gramStart"/>
            <w:r>
              <w:rPr>
                <w:rFonts w:eastAsia="宋体"/>
                <w:sz w:val="20"/>
                <w:szCs w:val="20"/>
              </w:rPr>
              <w:t>beams which is</w:t>
            </w:r>
            <w:proofErr w:type="gramEnd"/>
            <w:r>
              <w:rPr>
                <w:rFonts w:eastAsia="宋体"/>
                <w:sz w:val="20"/>
                <w:szCs w:val="20"/>
              </w:rPr>
              <w:t xml:space="preserve"> aligned with current </w:t>
            </w:r>
            <w:proofErr w:type="spellStart"/>
            <w:r>
              <w:rPr>
                <w:rFonts w:eastAsia="宋体"/>
                <w:sz w:val="20"/>
                <w:szCs w:val="20"/>
              </w:rPr>
              <w:t>Pgaing</w:t>
            </w:r>
            <w:proofErr w:type="spellEnd"/>
            <w:r>
              <w:rPr>
                <w:rFonts w:eastAsia="宋体"/>
                <w:sz w:val="20"/>
                <w:szCs w:val="20"/>
              </w:rPr>
              <w:t xml:space="preserve"> PDCCH reception if it is carried in Paging PDCCH.</w:t>
            </w:r>
          </w:p>
          <w:p w14:paraId="7B69F73B" w14:textId="46B0FFD1" w:rsidR="003E0879" w:rsidRDefault="003E0879" w:rsidP="00A944D9">
            <w:pPr>
              <w:rPr>
                <w:rFonts w:eastAsia="宋体"/>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等线"/>
                <w:sz w:val="20"/>
                <w:szCs w:val="20"/>
              </w:rPr>
            </w:pPr>
            <w:r>
              <w:rPr>
                <w:rFonts w:eastAsia="等线"/>
                <w:sz w:val="20"/>
                <w:szCs w:val="20"/>
              </w:rPr>
              <w:t>IDCC</w:t>
            </w:r>
          </w:p>
        </w:tc>
        <w:tc>
          <w:tcPr>
            <w:tcW w:w="1710" w:type="dxa"/>
          </w:tcPr>
          <w:p w14:paraId="654CB585" w14:textId="5499E022" w:rsidR="00811163" w:rsidRDefault="00811163" w:rsidP="00A944D9">
            <w:pPr>
              <w:rPr>
                <w:rFonts w:eastAsia="宋体"/>
                <w:sz w:val="20"/>
                <w:szCs w:val="20"/>
              </w:rPr>
            </w:pPr>
            <w:r>
              <w:rPr>
                <w:rFonts w:eastAsia="宋体"/>
                <w:sz w:val="20"/>
                <w:szCs w:val="20"/>
              </w:rPr>
              <w:t>Alt4</w:t>
            </w:r>
          </w:p>
        </w:tc>
        <w:tc>
          <w:tcPr>
            <w:tcW w:w="6951" w:type="dxa"/>
          </w:tcPr>
          <w:p w14:paraId="4ADC8C3A" w14:textId="41486CE9" w:rsidR="00811163" w:rsidRDefault="00811163" w:rsidP="00A944D9">
            <w:pPr>
              <w:rPr>
                <w:rFonts w:eastAsia="宋体"/>
                <w:sz w:val="20"/>
                <w:szCs w:val="20"/>
              </w:rPr>
            </w:pPr>
            <w:r>
              <w:rPr>
                <w:rFonts w:eastAsia="宋体"/>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等线"/>
                <w:sz w:val="20"/>
                <w:szCs w:val="20"/>
              </w:rPr>
            </w:pPr>
            <w:r>
              <w:rPr>
                <w:rFonts w:eastAsia="等线"/>
                <w:sz w:val="20"/>
                <w:szCs w:val="20"/>
              </w:rPr>
              <w:t>Panasonic</w:t>
            </w:r>
          </w:p>
        </w:tc>
        <w:tc>
          <w:tcPr>
            <w:tcW w:w="1710" w:type="dxa"/>
          </w:tcPr>
          <w:p w14:paraId="181E6DBF" w14:textId="7A575A4F" w:rsidR="00864D5E" w:rsidRDefault="00864D5E" w:rsidP="00864D5E">
            <w:pPr>
              <w:rPr>
                <w:rFonts w:eastAsia="宋体"/>
                <w:sz w:val="20"/>
                <w:szCs w:val="20"/>
              </w:rPr>
            </w:pPr>
            <w:r>
              <w:rPr>
                <w:rFonts w:eastAsia="宋体"/>
                <w:sz w:val="20"/>
                <w:szCs w:val="20"/>
              </w:rPr>
              <w:t>Alt-4</w:t>
            </w:r>
          </w:p>
        </w:tc>
        <w:tc>
          <w:tcPr>
            <w:tcW w:w="6951" w:type="dxa"/>
          </w:tcPr>
          <w:p w14:paraId="6265075C" w14:textId="04307247" w:rsidR="00864D5E" w:rsidRDefault="00864D5E" w:rsidP="00864D5E">
            <w:pPr>
              <w:rPr>
                <w:rFonts w:eastAsia="宋体"/>
                <w:sz w:val="20"/>
                <w:szCs w:val="20"/>
              </w:rPr>
            </w:pPr>
            <w:r>
              <w:rPr>
                <w:rFonts w:eastAsia="宋体"/>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等线"/>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等线"/>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w:t>
            </w:r>
            <w:r w:rsidR="00BB1C72">
              <w:rPr>
                <w:sz w:val="20"/>
                <w:szCs w:val="20"/>
              </w:rPr>
              <w:t>e</w:t>
            </w:r>
            <w:r w:rsidR="00BB1C72">
              <w:rPr>
                <w:sz w:val="20"/>
                <w:szCs w:val="20"/>
              </w:rPr>
              <w:t>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w:t>
            </w:r>
            <w:r w:rsidRPr="00FE2894">
              <w:rPr>
                <w:rFonts w:eastAsia="等线"/>
                <w:sz w:val="20"/>
                <w:szCs w:val="20"/>
              </w:rPr>
              <w:t>r</w:t>
            </w:r>
            <w:r w:rsidRPr="00FE2894">
              <w:rPr>
                <w:rFonts w:eastAsia="等线"/>
                <w:sz w:val="20"/>
                <w:szCs w:val="20"/>
              </w:rPr>
              <w:t>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IDLE/Inactive UE would not know which beam (SSB) it is under after long deep sleep.   In order to achieve UE power saving, TRS/CSI-RS resource should be same for all beams within a cell.  If not TRS/CSI-RS resource availability is diffe</w:t>
            </w:r>
            <w:r>
              <w:rPr>
                <w:rFonts w:eastAsia="宋体"/>
                <w:sz w:val="20"/>
                <w:szCs w:val="20"/>
              </w:rPr>
              <w:t>r</w:t>
            </w:r>
            <w:r>
              <w:rPr>
                <w:rFonts w:eastAsia="宋体"/>
                <w:sz w:val="20"/>
                <w:szCs w:val="20"/>
              </w:rPr>
              <w:t xml:space="preserve">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w:t>
            </w:r>
            <w:proofErr w:type="gramStart"/>
            <w:r>
              <w:rPr>
                <w:rFonts w:eastAsia="宋体"/>
                <w:sz w:val="20"/>
                <w:szCs w:val="20"/>
              </w:rPr>
              <w:t>indicates</w:t>
            </w:r>
            <w:proofErr w:type="gramEnd"/>
            <w:r>
              <w:rPr>
                <w:rFonts w:eastAsia="宋体"/>
                <w:sz w:val="20"/>
                <w:szCs w:val="20"/>
              </w:rPr>
              <w:t xml:space="preserve">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The available RS resources are shared from connected mode. There is no associ</w:t>
            </w:r>
            <w:r>
              <w:rPr>
                <w:rFonts w:eastAsia="宋体"/>
                <w:sz w:val="20"/>
                <w:szCs w:val="20"/>
              </w:rPr>
              <w:t>a</w:t>
            </w:r>
            <w:r>
              <w:rPr>
                <w:rFonts w:eastAsia="宋体"/>
                <w:sz w:val="20"/>
                <w:szCs w:val="20"/>
              </w:rPr>
              <w:t xml:space="preserve">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w:t>
            </w:r>
            <w:r>
              <w:rPr>
                <w:rFonts w:eastAsia="宋体"/>
                <w:sz w:val="20"/>
                <w:szCs w:val="20"/>
              </w:rPr>
              <w:t>l</w:t>
            </w:r>
            <w:r>
              <w:rPr>
                <w:rFonts w:eastAsia="宋体"/>
                <w:sz w:val="20"/>
                <w:szCs w:val="20"/>
              </w:rPr>
              <w:t>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lastRenderedPageBreak/>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w:t>
            </w:r>
            <w:r>
              <w:rPr>
                <w:rFonts w:eastAsia="宋体"/>
                <w:sz w:val="20"/>
                <w:szCs w:val="20"/>
              </w:rPr>
              <w:t>e</w:t>
            </w:r>
            <w:r>
              <w:rPr>
                <w:rFonts w:eastAsia="宋体"/>
                <w:sz w:val="20"/>
                <w:szCs w:val="20"/>
              </w:rPr>
              <w:t>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 xml:space="preserve">We are not sure what </w:t>
            </w:r>
            <w:proofErr w:type="gramStart"/>
            <w:r>
              <w:rPr>
                <w:rFonts w:eastAsia="宋体"/>
                <w:sz w:val="20"/>
                <w:szCs w:val="20"/>
              </w:rPr>
              <w:t>is</w:t>
            </w:r>
            <w:proofErr w:type="gramEnd"/>
            <w:r>
              <w:rPr>
                <w:rFonts w:eastAsia="宋体"/>
                <w:sz w:val="20"/>
                <w:szCs w:val="20"/>
              </w:rPr>
              <w:t xml:space="preserve"> the relationship of this discussion and the proposal of L1 indication in a window. In our understanding, six companies supports the window based L1 indication to just indicate related TRS occasions which is helpful for power saving. </w:t>
            </w:r>
            <w:proofErr w:type="gramStart"/>
            <w:r>
              <w:rPr>
                <w:rFonts w:eastAsia="宋体"/>
                <w:sz w:val="20"/>
                <w:szCs w:val="20"/>
              </w:rPr>
              <w:t>there</w:t>
            </w:r>
            <w:proofErr w:type="gramEnd"/>
            <w:r>
              <w:rPr>
                <w:rFonts w:eastAsia="宋体"/>
                <w:sz w:val="20"/>
                <w:szCs w:val="20"/>
              </w:rPr>
              <w:t xml:space="preserve"> is no need to indicate the L1 availability which is not helpful for power saving. So, we can add ‘Huawei, </w:t>
            </w:r>
            <w:proofErr w:type="spellStart"/>
            <w:r>
              <w:rPr>
                <w:rFonts w:eastAsia="宋体"/>
                <w:sz w:val="20"/>
                <w:szCs w:val="20"/>
              </w:rPr>
              <w:t>HiSilicon</w:t>
            </w:r>
            <w:proofErr w:type="spellEnd"/>
            <w:r>
              <w:rPr>
                <w:rFonts w:eastAsia="宋体"/>
                <w:sz w:val="20"/>
                <w:szCs w:val="20"/>
              </w:rPr>
              <w:t>’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等线"/>
                <w:sz w:val="20"/>
                <w:szCs w:val="20"/>
              </w:rPr>
            </w:pPr>
            <w:ins w:id="128"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29" w:author="沈晓冬" w:date="2021-08-17T16:17:00Z"/>
                <w:rFonts w:eastAsia="宋体"/>
                <w:sz w:val="20"/>
                <w:szCs w:val="20"/>
              </w:rPr>
            </w:pPr>
          </w:p>
        </w:tc>
        <w:tc>
          <w:tcPr>
            <w:tcW w:w="6951" w:type="dxa"/>
          </w:tcPr>
          <w:p w14:paraId="7C81E547" w14:textId="77777777" w:rsidR="005F3F1F" w:rsidRPr="0035797B" w:rsidRDefault="005F3F1F" w:rsidP="005F3F1F">
            <w:pPr>
              <w:rPr>
                <w:ins w:id="130" w:author="沈晓冬" w:date="2021-08-17T16:17:00Z"/>
                <w:rFonts w:eastAsia="宋体"/>
                <w:sz w:val="20"/>
                <w:szCs w:val="20"/>
              </w:rPr>
            </w:pPr>
            <w:ins w:id="131"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等线"/>
                <w:sz w:val="20"/>
                <w:szCs w:val="20"/>
              </w:rPr>
            </w:pPr>
            <w:ins w:id="134"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35" w:author="ly" w:date="2021-08-17T16:52:00Z"/>
                <w:rFonts w:eastAsia="宋体"/>
                <w:sz w:val="20"/>
                <w:szCs w:val="20"/>
              </w:rPr>
            </w:pPr>
            <w:ins w:id="136"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37" w:author="ly" w:date="2021-08-17T16:52:00Z"/>
                <w:rFonts w:eastAsia="宋体"/>
                <w:sz w:val="20"/>
                <w:szCs w:val="20"/>
              </w:rPr>
            </w:pPr>
            <w:ins w:id="138"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w:t>
            </w:r>
            <w:proofErr w:type="spellStart"/>
            <w:r>
              <w:rPr>
                <w:rFonts w:eastAsia="宋体"/>
                <w:sz w:val="20"/>
                <w:szCs w:val="20"/>
              </w:rPr>
              <w:t>usefule</w:t>
            </w:r>
            <w:proofErr w:type="spellEnd"/>
            <w:r>
              <w:rPr>
                <w:rFonts w:eastAsia="宋体"/>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宋体"/>
                <w:sz w:val="20"/>
                <w:szCs w:val="20"/>
              </w:rPr>
              <w:t>availabile</w:t>
            </w:r>
            <w:proofErr w:type="spellEnd"/>
            <w:r>
              <w:rPr>
                <w:rFonts w:eastAsia="宋体"/>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44" w:author="Yi-Chia Lo (羅翊嘉)" w:date="2021-08-17T17:47:00Z"/>
                <w:rFonts w:eastAsia="宋体"/>
                <w:sz w:val="20"/>
                <w:szCs w:val="20"/>
              </w:rPr>
            </w:pPr>
            <w:ins w:id="145" w:author="Yi-Chia Lo (羅翊嘉)" w:date="2021-08-17T17:47:00Z">
              <w:r>
                <w:rPr>
                  <w:rFonts w:eastAsia="宋体"/>
                  <w:sz w:val="20"/>
                  <w:szCs w:val="20"/>
                </w:rPr>
                <w:t>We support Alt-1. To</w:t>
              </w:r>
            </w:ins>
            <w:ins w:id="146" w:author="Yi-Chia Lo (羅翊嘉)" w:date="2021-08-17T18:15:00Z">
              <w:r w:rsidR="00A4553E">
                <w:rPr>
                  <w:rFonts w:eastAsia="宋体"/>
                  <w:sz w:val="20"/>
                  <w:szCs w:val="20"/>
                </w:rPr>
                <w:t xml:space="preserve"> </w:t>
              </w:r>
            </w:ins>
            <w:ins w:id="147" w:author="Yi-Chia Lo (羅翊嘉)" w:date="2021-08-17T17:47:00Z">
              <w:r>
                <w:rPr>
                  <w:rFonts w:eastAsia="宋体"/>
                  <w:sz w:val="20"/>
                  <w:szCs w:val="20"/>
                </w:rPr>
                <w:t>minimize the impact to legacy paging DCI, up to 3 RS pa</w:t>
              </w:r>
              <w:r>
                <w:rPr>
                  <w:rFonts w:eastAsia="宋体"/>
                  <w:sz w:val="20"/>
                  <w:szCs w:val="20"/>
                </w:rPr>
                <w:t>t</w:t>
              </w:r>
              <w:r>
                <w:rPr>
                  <w:rFonts w:eastAsia="宋体"/>
                  <w:sz w:val="20"/>
                  <w:szCs w:val="20"/>
                </w:rPr>
                <w: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 xml:space="preserve">There could be multiple TRS configurations. The availability also indicates the active/selected TRS </w:t>
            </w:r>
            <w:proofErr w:type="gramStart"/>
            <w:r>
              <w:rPr>
                <w:rFonts w:eastAsia="宋体"/>
                <w:sz w:val="20"/>
                <w:szCs w:val="20"/>
              </w:rPr>
              <w:t>configuration that occupy</w:t>
            </w:r>
            <w:proofErr w:type="gramEnd"/>
            <w:r>
              <w:rPr>
                <w:rFonts w:eastAsia="宋体"/>
                <w:sz w:val="20"/>
                <w:szCs w:val="20"/>
              </w:rPr>
              <w:t xml:space="preserve">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52DE5FF3" w14:textId="1D052334" w:rsidR="004D7A0D" w:rsidRPr="004D7A0D" w:rsidRDefault="004D7A0D" w:rsidP="00A944D9">
            <w:pPr>
              <w:rPr>
                <w:rFonts w:eastAsia="宋体"/>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等线"/>
                <w:sz w:val="20"/>
                <w:szCs w:val="20"/>
              </w:rPr>
            </w:pPr>
            <w:r>
              <w:rPr>
                <w:rFonts w:eastAsia="等线"/>
                <w:sz w:val="20"/>
                <w:szCs w:val="20"/>
              </w:rPr>
              <w:t>IDCC</w:t>
            </w:r>
          </w:p>
        </w:tc>
        <w:tc>
          <w:tcPr>
            <w:tcW w:w="1710" w:type="dxa"/>
          </w:tcPr>
          <w:p w14:paraId="57C56219" w14:textId="1236AE68" w:rsidR="00811163" w:rsidRDefault="00811163" w:rsidP="00A944D9">
            <w:pPr>
              <w:rPr>
                <w:rFonts w:eastAsia="宋体"/>
                <w:sz w:val="20"/>
                <w:szCs w:val="20"/>
              </w:rPr>
            </w:pPr>
            <w:r>
              <w:rPr>
                <w:rFonts w:eastAsia="宋体"/>
                <w:sz w:val="20"/>
                <w:szCs w:val="20"/>
              </w:rPr>
              <w:t>Alt1</w:t>
            </w:r>
          </w:p>
        </w:tc>
        <w:tc>
          <w:tcPr>
            <w:tcW w:w="6951" w:type="dxa"/>
          </w:tcPr>
          <w:p w14:paraId="4A514CD9" w14:textId="77777777" w:rsidR="00811163" w:rsidRDefault="00811163" w:rsidP="00A944D9">
            <w:pPr>
              <w:rPr>
                <w:rFonts w:eastAsia="宋体"/>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等线"/>
                <w:sz w:val="20"/>
                <w:szCs w:val="20"/>
              </w:rPr>
            </w:pPr>
            <w:r>
              <w:rPr>
                <w:rFonts w:eastAsia="等线"/>
                <w:sz w:val="20"/>
                <w:szCs w:val="20"/>
              </w:rPr>
              <w:t>Panasonic</w:t>
            </w:r>
          </w:p>
        </w:tc>
        <w:tc>
          <w:tcPr>
            <w:tcW w:w="1710" w:type="dxa"/>
          </w:tcPr>
          <w:p w14:paraId="04250827" w14:textId="2628F329" w:rsidR="007A76ED" w:rsidRDefault="007A76ED" w:rsidP="007A76ED">
            <w:pPr>
              <w:rPr>
                <w:rFonts w:eastAsia="宋体"/>
                <w:sz w:val="20"/>
                <w:szCs w:val="20"/>
              </w:rPr>
            </w:pPr>
            <w:r>
              <w:rPr>
                <w:rFonts w:eastAsia="宋体"/>
                <w:sz w:val="20"/>
                <w:szCs w:val="20"/>
              </w:rPr>
              <w:t xml:space="preserve"> </w:t>
            </w:r>
          </w:p>
        </w:tc>
        <w:tc>
          <w:tcPr>
            <w:tcW w:w="6951" w:type="dxa"/>
          </w:tcPr>
          <w:p w14:paraId="1BB66DBA" w14:textId="0C05381A" w:rsidR="007A76ED" w:rsidRDefault="007A76ED" w:rsidP="007A76ED">
            <w:pPr>
              <w:rPr>
                <w:rFonts w:eastAsia="宋体"/>
                <w:sz w:val="20"/>
                <w:szCs w:val="20"/>
              </w:rPr>
            </w:pPr>
            <w:r>
              <w:rPr>
                <w:rFonts w:eastAsia="宋体"/>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w:t>
      </w:r>
      <w:proofErr w:type="spellStart"/>
      <w:r w:rsidRPr="0087516B">
        <w:t>codepoints</w:t>
      </w:r>
      <w:proofErr w:type="spellEnd"/>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w:t>
            </w:r>
            <w:r w:rsidR="00122427">
              <w:rPr>
                <w:rFonts w:eastAsia="Malgun Gothic"/>
                <w:sz w:val="20"/>
                <w:szCs w:val="20"/>
              </w:rPr>
              <w:t>l</w:t>
            </w:r>
            <w:r w:rsidR="00122427">
              <w:rPr>
                <w:rFonts w:eastAsia="Malgun Gothic"/>
                <w:sz w:val="20"/>
                <w:szCs w:val="20"/>
              </w:rPr>
              <w:t>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lastRenderedPageBreak/>
              <w:t>Alt</w:t>
            </w:r>
            <w:r w:rsidR="006668D4" w:rsidRPr="00FE2894">
              <w:rPr>
                <w:sz w:val="20"/>
                <w:szCs w:val="20"/>
              </w:rPr>
              <w:t xml:space="preserve">-2: </w:t>
            </w:r>
            <w:r w:rsidR="006668D4" w:rsidRPr="00FE2894">
              <w:rPr>
                <w:rFonts w:eastAsia="等线"/>
                <w:sz w:val="20"/>
                <w:szCs w:val="20"/>
              </w:rPr>
              <w:t xml:space="preserve">X </w:t>
            </w:r>
            <w:proofErr w:type="spellStart"/>
            <w:r w:rsidR="006668D4" w:rsidRPr="00FE2894">
              <w:rPr>
                <w:rFonts w:eastAsia="等线"/>
                <w:sz w:val="20"/>
                <w:szCs w:val="20"/>
              </w:rPr>
              <w:t>codepoints</w:t>
            </w:r>
            <w:proofErr w:type="spellEnd"/>
            <w:r w:rsidR="006668D4" w:rsidRPr="00FE2894">
              <w:rPr>
                <w:rFonts w:eastAsia="等线"/>
                <w:sz w:val="20"/>
                <w:szCs w:val="20"/>
              </w:rPr>
              <w:t>,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150"/>
        <w:gridCol w:w="1702"/>
        <w:gridCol w:w="6884"/>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w:t>
            </w:r>
            <w:proofErr w:type="gramStart"/>
            <w:r>
              <w:rPr>
                <w:rFonts w:eastAsia="宋体"/>
                <w:sz w:val="20"/>
                <w:szCs w:val="20"/>
              </w:rPr>
              <w:t>beam</w:t>
            </w:r>
            <w:proofErr w:type="gramEnd"/>
            <w:r>
              <w:rPr>
                <w:rFonts w:eastAsia="宋体"/>
                <w:sz w:val="20"/>
                <w:szCs w:val="20"/>
              </w:rPr>
              <w:t xml:space="preserve">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proofErr w:type="spellStart"/>
            <w:r>
              <w:rPr>
                <w:rFonts w:eastAsia="宋体"/>
                <w:sz w:val="20"/>
                <w:szCs w:val="20"/>
              </w:rPr>
              <w:t>Codepoints</w:t>
            </w:r>
            <w:proofErr w:type="spellEnd"/>
            <w:r>
              <w:rPr>
                <w:rFonts w:eastAsia="宋体"/>
                <w:sz w:val="20"/>
                <w:szCs w:val="20"/>
              </w:rPr>
              <w:t xml:space="preserve"> </w:t>
            </w:r>
            <w:r w:rsidR="00061F2F">
              <w:rPr>
                <w:rFonts w:eastAsia="宋体"/>
                <w:sz w:val="20"/>
                <w:szCs w:val="20"/>
              </w:rPr>
              <w:t xml:space="preserve">have </w:t>
            </w:r>
            <w:r w:rsidR="000A1E13">
              <w:rPr>
                <w:rFonts w:eastAsia="宋体"/>
                <w:sz w:val="20"/>
                <w:szCs w:val="20"/>
              </w:rPr>
              <w:t xml:space="preserve">enough flexibility </w:t>
            </w:r>
            <w:proofErr w:type="gramStart"/>
            <w:r w:rsidR="000A1E13">
              <w:rPr>
                <w:rFonts w:eastAsia="宋体"/>
                <w:sz w:val="20"/>
                <w:szCs w:val="20"/>
              </w:rPr>
              <w:t>if  resources</w:t>
            </w:r>
            <w:proofErr w:type="gramEnd"/>
            <w:r w:rsidR="000A1E13">
              <w:rPr>
                <w:rFonts w:eastAsia="宋体"/>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w:t>
            </w:r>
            <w:r>
              <w:rPr>
                <w:rFonts w:eastAsia="等线"/>
                <w:sz w:val="20"/>
                <w:szCs w:val="20"/>
              </w:rPr>
              <w:t>n</w:t>
            </w:r>
            <w:r>
              <w:rPr>
                <w:rFonts w:eastAsia="等线"/>
                <w:sz w:val="20"/>
                <w:szCs w:val="20"/>
              </w:rPr>
              <w:t>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w:t>
            </w:r>
            <w:r>
              <w:rPr>
                <w:rFonts w:eastAsia="宋体" w:hint="eastAsia"/>
                <w:sz w:val="20"/>
                <w:szCs w:val="20"/>
              </w:rPr>
              <w:t>a</w:t>
            </w:r>
            <w:r>
              <w:rPr>
                <w:rFonts w:eastAsia="宋体" w:hint="eastAsia"/>
                <w:sz w:val="20"/>
                <w:szCs w:val="20"/>
              </w:rPr>
              <w:t>rately</w:t>
            </w:r>
            <w:r>
              <w:rPr>
                <w:rFonts w:eastAsia="宋体"/>
                <w:sz w:val="20"/>
                <w:szCs w:val="20"/>
              </w:rPr>
              <w:t>, there would be multiple active resource sets at the same time, which is be</w:t>
            </w:r>
            <w:r>
              <w:rPr>
                <w:rFonts w:eastAsia="宋体"/>
                <w:sz w:val="20"/>
                <w:szCs w:val="20"/>
              </w:rPr>
              <w:t>n</w:t>
            </w:r>
            <w:r>
              <w:rPr>
                <w:rFonts w:eastAsia="宋体"/>
                <w:sz w:val="20"/>
                <w:szCs w:val="20"/>
              </w:rPr>
              <w:t>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w:t>
            </w:r>
            <w:proofErr w:type="spellStart"/>
            <w:r>
              <w:rPr>
                <w:rFonts w:eastAsia="宋体"/>
                <w:sz w:val="20"/>
                <w:szCs w:val="20"/>
              </w:rPr>
              <w:t>codepoint</w:t>
            </w:r>
            <w:proofErr w:type="spellEnd"/>
            <w:r>
              <w:rPr>
                <w:rFonts w:eastAsia="宋体"/>
                <w:sz w:val="20"/>
                <w:szCs w:val="20"/>
              </w:rPr>
              <w: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w:t>
            </w:r>
            <w:proofErr w:type="gramStart"/>
            <w:r>
              <w:rPr>
                <w:rFonts w:eastAsia="宋体"/>
                <w:sz w:val="20"/>
                <w:szCs w:val="20"/>
              </w:rPr>
              <w:t>very</w:t>
            </w:r>
            <w:proofErr w:type="gramEnd"/>
            <w:r>
              <w:rPr>
                <w:rFonts w:eastAsia="宋体"/>
                <w:sz w:val="20"/>
                <w:szCs w:val="20"/>
              </w:rPr>
              <w:t xml:space="preserve">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等线"/>
                <w:sz w:val="20"/>
                <w:szCs w:val="20"/>
              </w:rPr>
            </w:pPr>
            <w:ins w:id="150" w:author="沈晓冬" w:date="2021-08-17T16:18:00Z">
              <w:r>
                <w:rPr>
                  <w:rFonts w:eastAsia="等线"/>
                  <w:sz w:val="20"/>
                  <w:szCs w:val="20"/>
                </w:rPr>
                <w:t>V</w:t>
              </w:r>
              <w:r w:rsidR="005F3F1F">
                <w:rPr>
                  <w:rFonts w:eastAsia="等线"/>
                  <w:sz w:val="20"/>
                  <w:szCs w:val="20"/>
                </w:rPr>
                <w:t>ivo</w:t>
              </w:r>
            </w:ins>
          </w:p>
        </w:tc>
        <w:tc>
          <w:tcPr>
            <w:tcW w:w="1710" w:type="dxa"/>
          </w:tcPr>
          <w:p w14:paraId="397CE9D6" w14:textId="77777777" w:rsidR="005F3F1F" w:rsidRPr="0035797B" w:rsidRDefault="005F3F1F" w:rsidP="005F3F1F">
            <w:pPr>
              <w:rPr>
                <w:ins w:id="151" w:author="沈晓冬" w:date="2021-08-17T16:18:00Z"/>
                <w:rFonts w:eastAsia="宋体"/>
                <w:sz w:val="20"/>
                <w:szCs w:val="20"/>
              </w:rPr>
            </w:pPr>
            <w:ins w:id="15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3" w:author="沈晓冬" w:date="2021-08-17T16:18:00Z"/>
                <w:rFonts w:eastAsia="宋体"/>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等线"/>
                <w:sz w:val="20"/>
                <w:szCs w:val="20"/>
              </w:rPr>
            </w:pPr>
            <w:ins w:id="156"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57" w:author="ly" w:date="2021-08-17T16:52:00Z"/>
                <w:rFonts w:eastAsia="宋体"/>
                <w:sz w:val="20"/>
                <w:szCs w:val="20"/>
              </w:rPr>
            </w:pPr>
            <w:ins w:id="158"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59" w:author="ly" w:date="2021-08-17T16:52:00Z"/>
                <w:rFonts w:eastAsia="宋体"/>
                <w:sz w:val="20"/>
                <w:szCs w:val="20"/>
              </w:rPr>
            </w:pPr>
            <w:ins w:id="160" w:author="ly" w:date="2021-08-17T16:52:00Z">
              <w:r>
                <w:rPr>
                  <w:rFonts w:eastAsia="宋体"/>
                  <w:sz w:val="20"/>
                  <w:szCs w:val="20"/>
                </w:rPr>
                <w:t xml:space="preserve">Bitmap is </w:t>
              </w:r>
              <w:proofErr w:type="gramStart"/>
              <w:r>
                <w:rPr>
                  <w:rFonts w:eastAsia="宋体"/>
                  <w:sz w:val="20"/>
                  <w:szCs w:val="20"/>
                </w:rPr>
                <w:t>more clear</w:t>
              </w:r>
              <w:proofErr w:type="gramEnd"/>
              <w:r>
                <w:rPr>
                  <w:rFonts w:eastAsia="宋体"/>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等线"/>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66" w:author="Yi-Chia Lo (羅翊嘉)" w:date="2021-08-17T17:47:00Z"/>
                <w:rFonts w:eastAsia="宋体"/>
                <w:sz w:val="20"/>
                <w:szCs w:val="20"/>
              </w:rPr>
            </w:pPr>
            <w:ins w:id="167" w:author="Yi-Chia Lo (羅翊嘉)" w:date="2021-08-17T17:47:00Z">
              <w:r>
                <w:rPr>
                  <w:rFonts w:eastAsia="宋体"/>
                  <w:sz w:val="20"/>
                  <w:szCs w:val="20"/>
                </w:rPr>
                <w:t xml:space="preserve">Based on our view in issue 2.2-3, up to three </w:t>
              </w:r>
              <w:proofErr w:type="spellStart"/>
              <w:r>
                <w:rPr>
                  <w:rFonts w:eastAsia="宋体"/>
                  <w:sz w:val="20"/>
                  <w:szCs w:val="20"/>
                </w:rPr>
                <w:t>codepoints</w:t>
              </w:r>
              <w:proofErr w:type="spellEnd"/>
              <w:r>
                <w:rPr>
                  <w:rFonts w:eastAsia="宋体"/>
                  <w:sz w:val="20"/>
                  <w:szCs w:val="20"/>
                </w:rPr>
                <w:t xml:space="preserve">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sz w:val="20"/>
                <w:szCs w:val="20"/>
                <w:lang w:val="en-GB"/>
              </w:rPr>
            </w:pPr>
            <w:r>
              <w:rPr>
                <w:rFonts w:eastAsia="宋体" w:hint="eastAsia"/>
                <w:sz w:val="20"/>
                <w:szCs w:val="20"/>
                <w:lang w:val="en-GB"/>
              </w:rPr>
              <w:lastRenderedPageBreak/>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宋体"/>
                <w:sz w:val="20"/>
                <w:szCs w:val="20"/>
                <w:lang w:val="en-GB"/>
              </w:rPr>
            </w:pPr>
            <w:r>
              <w:rPr>
                <w:rFonts w:eastAsia="宋体"/>
                <w:sz w:val="20"/>
                <w:szCs w:val="20"/>
                <w:lang w:val="en-GB"/>
              </w:rPr>
              <w:t>IDCC</w:t>
            </w:r>
          </w:p>
        </w:tc>
        <w:tc>
          <w:tcPr>
            <w:tcW w:w="1710" w:type="dxa"/>
          </w:tcPr>
          <w:p w14:paraId="6F079177" w14:textId="474243EE" w:rsidR="00513F5F" w:rsidRDefault="00513F5F" w:rsidP="00D5498E">
            <w:pPr>
              <w:rPr>
                <w:rFonts w:eastAsia="宋体"/>
                <w:sz w:val="20"/>
                <w:szCs w:val="20"/>
                <w:lang w:val="en-GB"/>
              </w:rPr>
            </w:pPr>
            <w:r>
              <w:rPr>
                <w:rFonts w:eastAsia="宋体"/>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宋体"/>
                <w:sz w:val="20"/>
                <w:szCs w:val="20"/>
                <w:lang w:val="en-GB"/>
              </w:rPr>
            </w:pPr>
            <w:r>
              <w:rPr>
                <w:rFonts w:eastAsia="等线"/>
                <w:sz w:val="20"/>
                <w:szCs w:val="20"/>
              </w:rPr>
              <w:t>Panasonic</w:t>
            </w:r>
          </w:p>
        </w:tc>
        <w:tc>
          <w:tcPr>
            <w:tcW w:w="1710" w:type="dxa"/>
          </w:tcPr>
          <w:p w14:paraId="1D881D71" w14:textId="77777777" w:rsidR="00562F71" w:rsidRDefault="00562F71" w:rsidP="00562F71">
            <w:pPr>
              <w:rPr>
                <w:rFonts w:eastAsia="宋体"/>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宋体"/>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 xml:space="preserve">E, Apple]: what’s the difference between Alt1 and </w:t>
            </w:r>
            <w:proofErr w:type="gramStart"/>
            <w:r w:rsidRPr="00EE2D65">
              <w:rPr>
                <w:rFonts w:eastAsia="宋体"/>
                <w:sz w:val="20"/>
                <w:szCs w:val="20"/>
              </w:rPr>
              <w:t>Alt2.</w:t>
            </w:r>
            <w:proofErr w:type="gramEnd"/>
          </w:p>
        </w:tc>
        <w:tc>
          <w:tcPr>
            <w:tcW w:w="450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宋体"/>
                <w:sz w:val="20"/>
                <w:szCs w:val="20"/>
                <w:lang w:val="en-GB"/>
              </w:rPr>
            </w:pPr>
            <w:r>
              <w:rPr>
                <w:rFonts w:eastAsia="宋体"/>
                <w:sz w:val="20"/>
                <w:szCs w:val="20"/>
              </w:rPr>
              <w:t>[Nokia]</w:t>
            </w:r>
            <w:r w:rsidRPr="00E85D50">
              <w:rPr>
                <w:rFonts w:eastAsia="宋体"/>
                <w:sz w:val="20"/>
                <w:szCs w:val="20"/>
                <w:lang w:val="en-GB"/>
              </w:rPr>
              <w:t xml:space="preserve"> For paging DCI based indication we think that network configurable grouping should be considered. The grouping should not be restricted to signals only having the same QCL source, but up to network confi</w:t>
            </w:r>
            <w:r w:rsidRPr="00E85D50">
              <w:rPr>
                <w:rFonts w:eastAsia="宋体"/>
                <w:sz w:val="20"/>
                <w:szCs w:val="20"/>
                <w:lang w:val="en-GB"/>
              </w:rPr>
              <w:t>g</w:t>
            </w:r>
            <w:r w:rsidRPr="00E85D50">
              <w:rPr>
                <w:rFonts w:eastAsia="宋体"/>
                <w:sz w:val="20"/>
                <w:szCs w:val="20"/>
                <w:lang w:val="en-GB"/>
              </w:rPr>
              <w:t>uration.</w:t>
            </w:r>
          </w:p>
          <w:p w14:paraId="3CB23E6A" w14:textId="598335EC" w:rsidR="00F62B90" w:rsidRDefault="00F62B90" w:rsidP="00F62B90">
            <w:pPr>
              <w:rPr>
                <w:rFonts w:eastAsia="宋体"/>
                <w:sz w:val="20"/>
                <w:szCs w:val="20"/>
              </w:rPr>
            </w:pPr>
            <w:r>
              <w:rPr>
                <w:rFonts w:eastAsia="宋体"/>
                <w:sz w:val="20"/>
                <w:szCs w:val="20"/>
              </w:rPr>
              <w:t xml:space="preserve"> </w:t>
            </w:r>
          </w:p>
        </w:tc>
        <w:tc>
          <w:tcPr>
            <w:tcW w:w="4500" w:type="dxa"/>
          </w:tcPr>
          <w:p w14:paraId="7780990B" w14:textId="77777777" w:rsidR="00F62B90" w:rsidRDefault="00F62B90" w:rsidP="00F62B90">
            <w:pPr>
              <w:rPr>
                <w:rFonts w:eastAsia="宋体"/>
                <w:sz w:val="20"/>
                <w:szCs w:val="20"/>
              </w:rPr>
            </w:pPr>
            <w:r>
              <w:rPr>
                <w:rFonts w:eastAsia="宋体"/>
                <w:sz w:val="20"/>
                <w:szCs w:val="20"/>
              </w:rPr>
              <w:t xml:space="preserve"> [FL] Alt2 specifically requires the same QCL refe</w:t>
            </w:r>
            <w:r>
              <w:rPr>
                <w:rFonts w:eastAsia="宋体"/>
                <w:sz w:val="20"/>
                <w:szCs w:val="20"/>
              </w:rPr>
              <w:t>r</w:t>
            </w:r>
            <w:r>
              <w:rPr>
                <w:rFonts w:eastAsia="宋体"/>
                <w:sz w:val="20"/>
                <w:szCs w:val="20"/>
              </w:rPr>
              <w:t xml:space="preserve">ence for L1 based </w:t>
            </w:r>
            <w:proofErr w:type="spellStart"/>
            <w:r>
              <w:rPr>
                <w:rFonts w:eastAsia="宋体"/>
                <w:sz w:val="20"/>
                <w:szCs w:val="20"/>
              </w:rPr>
              <w:t>avability</w:t>
            </w:r>
            <w:proofErr w:type="spellEnd"/>
            <w:r>
              <w:rPr>
                <w:rFonts w:eastAsia="宋体"/>
                <w:sz w:val="20"/>
                <w:szCs w:val="20"/>
              </w:rPr>
              <w:t xml:space="preserve"> indication and RS r</w:t>
            </w:r>
            <w:r>
              <w:rPr>
                <w:rFonts w:eastAsia="宋体"/>
                <w:sz w:val="20"/>
                <w:szCs w:val="20"/>
              </w:rPr>
              <w:t>e</w:t>
            </w:r>
            <w:r>
              <w:rPr>
                <w:rFonts w:eastAsia="宋体"/>
                <w:sz w:val="20"/>
                <w:szCs w:val="20"/>
              </w:rPr>
              <w:t xml:space="preserve">sources to be indicated. Can you clarify how alt2 works if </w:t>
            </w:r>
            <w:r>
              <w:rPr>
                <w:rFonts w:eastAsia="宋体"/>
                <w:sz w:val="20"/>
                <w:szCs w:val="20"/>
                <w:lang w:val="en-GB"/>
              </w:rPr>
              <w:t>t</w:t>
            </w:r>
            <w:r w:rsidRPr="00E85D50">
              <w:rPr>
                <w:rFonts w:eastAsia="宋体"/>
                <w:sz w:val="20"/>
                <w:szCs w:val="20"/>
                <w:lang w:val="en-GB"/>
              </w:rPr>
              <w:t>he grouping should not be restricted to signals only having the same QCL source</w:t>
            </w:r>
            <w:r>
              <w:rPr>
                <w:rFonts w:eastAsia="宋体"/>
                <w:sz w:val="20"/>
                <w:szCs w:val="20"/>
                <w:lang w:val="en-GB"/>
              </w:rPr>
              <w:t>?</w:t>
            </w:r>
            <w:r>
              <w:rPr>
                <w:rFonts w:eastAsia="宋体"/>
                <w:sz w:val="20"/>
                <w:szCs w:val="20"/>
              </w:rPr>
              <w:t xml:space="preserve"> </w:t>
            </w:r>
          </w:p>
          <w:p w14:paraId="032EA484" w14:textId="77777777" w:rsidR="00F62B90" w:rsidRDefault="00F62B90" w:rsidP="00F62B90">
            <w:pPr>
              <w:rPr>
                <w:rFonts w:eastAsia="宋体"/>
                <w:sz w:val="20"/>
                <w:szCs w:val="20"/>
              </w:rPr>
            </w:pPr>
          </w:p>
          <w:p w14:paraId="05F1DCC0" w14:textId="629F7DE3" w:rsidR="00F62B90" w:rsidRDefault="00F62B90" w:rsidP="00F62B90">
            <w:pPr>
              <w:rPr>
                <w:rFonts w:eastAsia="宋体"/>
                <w:sz w:val="20"/>
                <w:szCs w:val="20"/>
                <w:lang w:val="en-GB"/>
              </w:rPr>
            </w:pPr>
            <w:r>
              <w:rPr>
                <w:rFonts w:eastAsia="宋体"/>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w:t>
            </w:r>
            <w:r w:rsidR="008C1A4C">
              <w:rPr>
                <w:sz w:val="20"/>
                <w:szCs w:val="20"/>
                <w:lang w:eastAsia="ko-KR"/>
              </w:rPr>
              <w:t>p</w:t>
            </w:r>
            <w:r w:rsidR="008C1A4C">
              <w:rPr>
                <w:sz w:val="20"/>
                <w:szCs w:val="20"/>
                <w:lang w:eastAsia="ko-KR"/>
              </w:rPr>
              <w:t>ing can be discussed in Issue 2.2-3.</w:t>
            </w:r>
          </w:p>
          <w:p w14:paraId="1D113024" w14:textId="2FE52CBB" w:rsidR="00F62B90" w:rsidRDefault="00F62B90" w:rsidP="00F62B90">
            <w:pPr>
              <w:rPr>
                <w:rFonts w:eastAsia="宋体"/>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宋体"/>
                <w:sz w:val="20"/>
                <w:szCs w:val="20"/>
              </w:rPr>
            </w:pPr>
            <w:r>
              <w:rPr>
                <w:rFonts w:eastAsia="宋体"/>
                <w:sz w:val="20"/>
                <w:szCs w:val="20"/>
              </w:rPr>
              <w:t xml:space="preserve">[Nokia] </w:t>
            </w:r>
            <w:r w:rsidRPr="00E85D50">
              <w:rPr>
                <w:rFonts w:eastAsia="宋体"/>
                <w:sz w:val="20"/>
                <w:szCs w:val="20"/>
                <w:lang w:val="en-GB"/>
              </w:rPr>
              <w:t>In terms of Alt-3, the one bit indication in case of Type2-PDCCH CSS is sharing Type0-PDCCH CSS is needed as the paging DCI associated to different SSBs can be sent in same time location, hence the avai</w:t>
            </w:r>
            <w:r w:rsidRPr="00E85D50">
              <w:rPr>
                <w:rFonts w:eastAsia="宋体"/>
                <w:sz w:val="20"/>
                <w:szCs w:val="20"/>
                <w:lang w:val="en-GB"/>
              </w:rPr>
              <w:t>l</w:t>
            </w:r>
            <w:r w:rsidRPr="00E85D50">
              <w:rPr>
                <w:rFonts w:eastAsia="宋体"/>
                <w:sz w:val="20"/>
                <w:szCs w:val="20"/>
                <w:lang w:val="en-GB"/>
              </w:rPr>
              <w:t xml:space="preserve">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w:t>
            </w:r>
            <w:r w:rsidRPr="00E85D50">
              <w:rPr>
                <w:rFonts w:eastAsia="宋体"/>
                <w:sz w:val="20"/>
                <w:szCs w:val="20"/>
                <w:lang w:val="en-GB"/>
              </w:rPr>
              <w:t>s</w:t>
            </w:r>
            <w:r w:rsidRPr="00E85D50">
              <w:rPr>
                <w:rFonts w:eastAsia="宋体"/>
                <w:sz w:val="20"/>
                <w:szCs w:val="20"/>
                <w:lang w:val="en-GB"/>
              </w:rPr>
              <w:t xml:space="preserve">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c>
          <w:tcPr>
            <w:tcW w:w="4500" w:type="dxa"/>
          </w:tcPr>
          <w:p w14:paraId="751E68B0" w14:textId="6BCE4A9C" w:rsidR="00F62B90" w:rsidRDefault="00F62B90" w:rsidP="007076D3">
            <w:pPr>
              <w:rPr>
                <w:rFonts w:eastAsia="宋体"/>
                <w:sz w:val="20"/>
                <w:szCs w:val="20"/>
              </w:rPr>
            </w:pPr>
            <w:r>
              <w:rPr>
                <w:rFonts w:eastAsia="宋体"/>
                <w:sz w:val="20"/>
                <w:szCs w:val="20"/>
              </w:rPr>
              <w:t>[FL]In that case, the lega</w:t>
            </w:r>
            <w:r w:rsidR="007076D3">
              <w:rPr>
                <w:rFonts w:eastAsia="宋体"/>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Apple, [vivo]</w:t>
            </w:r>
            <w:r w:rsidRPr="00C21E0B">
              <w:rPr>
                <w:rFonts w:eastAsia="等线"/>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w:t>
            </w:r>
            <w:r w:rsidRPr="00F46A0E">
              <w:rPr>
                <w:sz w:val="20"/>
                <w:szCs w:val="20"/>
              </w:rPr>
              <w:t>l</w:t>
            </w:r>
            <w:r w:rsidRPr="00F46A0E">
              <w:rPr>
                <w:sz w:val="20"/>
                <w:szCs w:val="20"/>
              </w:rPr>
              <w:t>ity/unavailability information for resources with the same QCL refe</w:t>
            </w:r>
            <w:r w:rsidRPr="00F46A0E">
              <w:rPr>
                <w:sz w:val="20"/>
                <w:szCs w:val="20"/>
              </w:rPr>
              <w:t>r</w:t>
            </w:r>
            <w:r w:rsidRPr="00F46A0E">
              <w:rPr>
                <w:sz w:val="20"/>
                <w:szCs w:val="20"/>
              </w:rPr>
              <w:t>ence</w:t>
            </w:r>
          </w:p>
        </w:tc>
        <w:tc>
          <w:tcPr>
            <w:tcW w:w="3240" w:type="dxa"/>
          </w:tcPr>
          <w:p w14:paraId="17894102" w14:textId="77777777" w:rsidR="00C21E0B" w:rsidRPr="00693943" w:rsidRDefault="00C21E0B" w:rsidP="00FE4807">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w:t>
            </w:r>
            <w:r w:rsidRPr="007076D3">
              <w:rPr>
                <w:sz w:val="20"/>
                <w:szCs w:val="20"/>
              </w:rPr>
              <w:t>e</w:t>
            </w:r>
            <w:r w:rsidRPr="007076D3">
              <w:rPr>
                <w:sz w:val="20"/>
                <w:szCs w:val="20"/>
              </w:rPr>
              <w:t>chips</w:t>
            </w:r>
            <w:proofErr w:type="spellEnd"/>
            <w:r w:rsidRPr="007076D3">
              <w:rPr>
                <w:sz w:val="20"/>
                <w:szCs w:val="20"/>
              </w:rPr>
              <w:t xml:space="preserve">], Intel, Ericsson, </w:t>
            </w:r>
            <w:r w:rsidRPr="007076D3">
              <w:rPr>
                <w:rFonts w:eastAsia="等线"/>
                <w:sz w:val="20"/>
                <w:szCs w:val="20"/>
              </w:rPr>
              <w:t>Apple, MTK,</w:t>
            </w:r>
            <w:r w:rsidRPr="007076D3">
              <w:rPr>
                <w:rFonts w:eastAsia="等线"/>
                <w:sz w:val="20"/>
                <w:szCs w:val="20"/>
                <w:lang w:val="en-GB"/>
              </w:rPr>
              <w:t xml:space="preserve"> Nokia (not restricted to same QCL reference), LG</w:t>
            </w:r>
            <w:r>
              <w:rPr>
                <w:rFonts w:eastAsia="等线"/>
                <w:sz w:val="20"/>
                <w:szCs w:val="20"/>
                <w:lang w:val="en-GB"/>
              </w:rPr>
              <w:t xml:space="preserve"> </w:t>
            </w:r>
            <w:r w:rsidRPr="00C21E0B">
              <w:rPr>
                <w:rFonts w:eastAsia="等线"/>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 xml:space="preserve">, MTK, Sony, CMCC, IDCC, Panasonic, LG </w:t>
            </w:r>
            <w:r w:rsidRPr="00C21E0B">
              <w:rPr>
                <w:rFonts w:eastAsia="等线"/>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proofErr w:type="gramStart"/>
      <w:r w:rsidRPr="000B03DA">
        <w:rPr>
          <w:sz w:val="20"/>
          <w:szCs w:val="20"/>
        </w:rPr>
        <w:t>Companies</w:t>
      </w:r>
      <w:proofErr w:type="gramEnd"/>
      <w:r w:rsidRPr="000B03DA">
        <w:rPr>
          <w:sz w:val="20"/>
          <w:szCs w:val="20"/>
        </w:rPr>
        <w:t xml:space="preserve">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9"/>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9"/>
        <w:numPr>
          <w:ilvl w:val="0"/>
          <w:numId w:val="70"/>
        </w:numPr>
        <w:rPr>
          <w:rFonts w:eastAsia="宋体"/>
          <w:sz w:val="20"/>
          <w:szCs w:val="20"/>
        </w:rPr>
      </w:pPr>
      <w:r w:rsidRPr="00082213">
        <w:rPr>
          <w:rFonts w:eastAsia="宋体"/>
          <w:sz w:val="20"/>
          <w:szCs w:val="20"/>
        </w:rPr>
        <w:t>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af9"/>
        <w:numPr>
          <w:ilvl w:val="0"/>
          <w:numId w:val="71"/>
        </w:numPr>
        <w:rPr>
          <w:sz w:val="20"/>
          <w:szCs w:val="20"/>
        </w:rPr>
      </w:pPr>
      <w:r w:rsidRPr="00082213">
        <w:rPr>
          <w:sz w:val="20"/>
          <w:szCs w:val="20"/>
        </w:rPr>
        <w:lastRenderedPageBreak/>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w:t>
      </w:r>
      <w:proofErr w:type="gramStart"/>
      <w:r>
        <w:rPr>
          <w:sz w:val="20"/>
          <w:szCs w:val="20"/>
        </w:rPr>
        <w:t>is</w:t>
      </w:r>
      <w:proofErr w:type="gramEnd"/>
      <w:r>
        <w:rPr>
          <w:sz w:val="20"/>
          <w:szCs w:val="20"/>
        </w:rPr>
        <w:t xml:space="preserve">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 xml:space="preserve">The down-selection could depend on </w:t>
      </w:r>
      <w:proofErr w:type="gramStart"/>
      <w:r w:rsidR="00082213">
        <w:rPr>
          <w:sz w:val="20"/>
          <w:szCs w:val="20"/>
        </w:rPr>
        <w:t>the choose</w:t>
      </w:r>
      <w:proofErr w:type="gramEnd"/>
      <w:r w:rsidR="00082213">
        <w:rPr>
          <w:sz w:val="20"/>
          <w:szCs w:val="20"/>
        </w:rPr>
        <w:t xml:space="preserv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2"/>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9"/>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9"/>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9"/>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w:t>
            </w:r>
            <w:r w:rsidRPr="00F1002D">
              <w:rPr>
                <w:rFonts w:ascii="Times New Roman" w:eastAsia="Times New Roman" w:hAnsi="Times New Roman"/>
                <w:b/>
                <w:sz w:val="20"/>
                <w:szCs w:val="20"/>
              </w:rPr>
              <w:t>f</w:t>
            </w:r>
            <w:r w:rsidRPr="00F1002D">
              <w:rPr>
                <w:rFonts w:ascii="Times New Roman" w:eastAsia="Times New Roman" w:hAnsi="Times New Roman"/>
                <w:b/>
                <w:sz w:val="20"/>
                <w:szCs w:val="20"/>
              </w:rPr>
              <w:t>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宋体"/>
                <w:sz w:val="20"/>
                <w:szCs w:val="20"/>
              </w:rPr>
            </w:pPr>
            <w:r>
              <w:rPr>
                <w:rFonts w:eastAsia="宋体"/>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宋体"/>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等线"/>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宋体"/>
                <w:sz w:val="20"/>
                <w:szCs w:val="20"/>
              </w:rPr>
            </w:pPr>
            <w:r>
              <w:rPr>
                <w:rFonts w:eastAsia="宋体"/>
                <w:sz w:val="20"/>
                <w:szCs w:val="20"/>
              </w:rPr>
              <w:t xml:space="preserve"> [Sharp, Ericsson, Nokia]: Depends on higher layer configuration e.g. if beam grouping is su</w:t>
            </w:r>
            <w:r>
              <w:rPr>
                <w:rFonts w:eastAsia="宋体"/>
                <w:sz w:val="20"/>
                <w:szCs w:val="20"/>
              </w:rPr>
              <w:t>p</w:t>
            </w:r>
            <w:r>
              <w:rPr>
                <w:rFonts w:eastAsia="宋体"/>
                <w:sz w:val="20"/>
                <w:szCs w:val="20"/>
              </w:rPr>
              <w:t>ported or as discussed in Issue 2.2-1.</w:t>
            </w:r>
          </w:p>
        </w:tc>
        <w:tc>
          <w:tcPr>
            <w:tcW w:w="5220" w:type="dxa"/>
            <w:vMerge w:val="restart"/>
          </w:tcPr>
          <w:p w14:paraId="06A9A7C6" w14:textId="77777777" w:rsidR="006A72E5" w:rsidRDefault="006A72E5" w:rsidP="00FE4807">
            <w:pPr>
              <w:rPr>
                <w:rFonts w:eastAsia="宋体"/>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宋体"/>
                <w:sz w:val="20"/>
                <w:szCs w:val="20"/>
              </w:rPr>
            </w:pPr>
            <w:r>
              <w:rPr>
                <w:sz w:val="20"/>
                <w:szCs w:val="20"/>
              </w:rPr>
              <w:t>[</w:t>
            </w:r>
            <w:r>
              <w:rPr>
                <w:rFonts w:eastAsia="等线"/>
                <w:sz w:val="20"/>
                <w:szCs w:val="20"/>
              </w:rPr>
              <w:t>Apple, Xiaomi</w:t>
            </w:r>
            <w:r>
              <w:rPr>
                <w:sz w:val="20"/>
                <w:szCs w:val="20"/>
              </w:rPr>
              <w:t xml:space="preserve">]: </w:t>
            </w:r>
            <w:r>
              <w:rPr>
                <w:rFonts w:eastAsia="宋体"/>
                <w:sz w:val="20"/>
                <w:szCs w:val="20"/>
              </w:rPr>
              <w:t>The intention needs to be fu</w:t>
            </w:r>
            <w:r>
              <w:rPr>
                <w:rFonts w:eastAsia="宋体"/>
                <w:sz w:val="20"/>
                <w:szCs w:val="20"/>
              </w:rPr>
              <w:t>r</w:t>
            </w:r>
            <w:r>
              <w:rPr>
                <w:rFonts w:eastAsia="宋体"/>
                <w:sz w:val="20"/>
                <w:szCs w:val="20"/>
              </w:rPr>
              <w:t>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等线"/>
                <w:sz w:val="20"/>
                <w:szCs w:val="20"/>
              </w:rPr>
              <w:t>Panasonic</w:t>
            </w:r>
            <w:r>
              <w:rPr>
                <w:sz w:val="20"/>
                <w:szCs w:val="20"/>
              </w:rPr>
              <w:t xml:space="preserve">] </w:t>
            </w:r>
            <w:r>
              <w:rPr>
                <w:rFonts w:eastAsia="宋体"/>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宋体"/>
                <w:sz w:val="20"/>
                <w:szCs w:val="20"/>
              </w:rPr>
              <w:t>There could be multiple TRS configur</w:t>
            </w:r>
            <w:r>
              <w:rPr>
                <w:rFonts w:eastAsia="宋体"/>
                <w:sz w:val="20"/>
                <w:szCs w:val="20"/>
              </w:rPr>
              <w:t>a</w:t>
            </w:r>
            <w:r>
              <w:rPr>
                <w:rFonts w:eastAsia="宋体"/>
                <w:sz w:val="20"/>
                <w:szCs w:val="20"/>
              </w:rPr>
              <w:t>tions. The availability also indicates the a</w:t>
            </w:r>
            <w:r>
              <w:rPr>
                <w:rFonts w:eastAsia="宋体"/>
                <w:sz w:val="20"/>
                <w:szCs w:val="20"/>
              </w:rPr>
              <w:t>c</w:t>
            </w:r>
            <w:r>
              <w:rPr>
                <w:rFonts w:eastAsia="宋体"/>
                <w:sz w:val="20"/>
                <w:szCs w:val="20"/>
              </w:rPr>
              <w:t xml:space="preserve">tive/selected TRS </w:t>
            </w:r>
            <w:proofErr w:type="gramStart"/>
            <w:r>
              <w:rPr>
                <w:rFonts w:eastAsia="宋体"/>
                <w:sz w:val="20"/>
                <w:szCs w:val="20"/>
              </w:rPr>
              <w:t>configuration that occupy</w:t>
            </w:r>
            <w:proofErr w:type="gramEnd"/>
            <w:r>
              <w:rPr>
                <w:rFonts w:eastAsia="宋体"/>
                <w:sz w:val="20"/>
                <w:szCs w:val="20"/>
              </w:rPr>
              <w:t xml:space="preserve"> ce</w:t>
            </w:r>
            <w:r>
              <w:rPr>
                <w:rFonts w:eastAsia="宋体"/>
                <w:sz w:val="20"/>
                <w:szCs w:val="20"/>
              </w:rPr>
              <w:t>r</w:t>
            </w:r>
            <w:r>
              <w:rPr>
                <w:rFonts w:eastAsia="宋体"/>
                <w:sz w:val="20"/>
                <w:szCs w:val="20"/>
              </w:rPr>
              <w:t>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w:t>
            </w:r>
            <w:proofErr w:type="gramStart"/>
            <w:r>
              <w:rPr>
                <w:sz w:val="20"/>
                <w:szCs w:val="20"/>
              </w:rPr>
              <w:t>include</w:t>
            </w:r>
            <w:proofErr w:type="gramEnd"/>
            <w:r>
              <w:rPr>
                <w:sz w:val="20"/>
                <w:szCs w:val="20"/>
              </w:rPr>
              <w:t xml:space="preserv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等线"/>
          <w:b/>
          <w:sz w:val="20"/>
          <w:szCs w:val="20"/>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w:t>
            </w:r>
            <w:r>
              <w:rPr>
                <w:rFonts w:eastAsia="等线"/>
                <w:sz w:val="20"/>
                <w:szCs w:val="20"/>
              </w:rPr>
              <w:t>l</w:t>
            </w:r>
            <w:r>
              <w:rPr>
                <w:rFonts w:eastAsia="等线"/>
                <w:sz w:val="20"/>
                <w:szCs w:val="20"/>
              </w:rPr>
              <w:t>comm</w:t>
            </w:r>
            <w:r>
              <w:rPr>
                <w:sz w:val="20"/>
                <w:szCs w:val="20"/>
              </w:rPr>
              <w:t xml:space="preserve">, </w:t>
            </w:r>
            <w:r>
              <w:rPr>
                <w:rFonts w:eastAsia="等线"/>
                <w:sz w:val="20"/>
                <w:szCs w:val="20"/>
              </w:rPr>
              <w:t>Lenovo, Motorola Mobility</w:t>
            </w:r>
            <w:r w:rsidR="006F66D9">
              <w:rPr>
                <w:rFonts w:eastAsia="等线"/>
                <w:sz w:val="20"/>
                <w:szCs w:val="20"/>
              </w:rPr>
              <w:t>, vivo</w:t>
            </w:r>
            <w:r w:rsidR="00EB5490">
              <w:rPr>
                <w:rFonts w:eastAsia="等线"/>
                <w:sz w:val="20"/>
                <w:szCs w:val="20"/>
              </w:rPr>
              <w:t>, MTK</w:t>
            </w:r>
            <w:r w:rsidR="00797C64">
              <w:rPr>
                <w:rFonts w:eastAsia="等线"/>
                <w:sz w:val="20"/>
                <w:szCs w:val="20"/>
              </w:rPr>
              <w:t>, CMCC</w:t>
            </w:r>
            <w:r w:rsidR="008C1A4C">
              <w:rPr>
                <w:rFonts w:eastAsia="等线"/>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for some configured RS resources, e.g. ind</w:t>
            </w:r>
            <w:r>
              <w:rPr>
                <w:sz w:val="20"/>
                <w:szCs w:val="20"/>
              </w:rPr>
              <w:t>i</w:t>
            </w:r>
            <w:r>
              <w:rPr>
                <w:sz w:val="20"/>
                <w:szCs w:val="20"/>
              </w:rPr>
              <w:t xml:space="preserve">cated in a paging cycle to </w:t>
            </w:r>
            <w:r w:rsidRPr="00FE2894">
              <w:rPr>
                <w:sz w:val="20"/>
                <w:szCs w:val="20"/>
              </w:rPr>
              <w:t xml:space="preserve">group of UE for the next </w:t>
            </w:r>
            <w:r w:rsidRPr="00FE2894">
              <w:rPr>
                <w:sz w:val="20"/>
                <w:szCs w:val="20"/>
              </w:rPr>
              <w:lastRenderedPageBreak/>
              <w:t>paging cycle</w:t>
            </w:r>
          </w:p>
        </w:tc>
        <w:tc>
          <w:tcPr>
            <w:tcW w:w="5040" w:type="dxa"/>
          </w:tcPr>
          <w:p w14:paraId="15B80B06" w14:textId="14721A9A" w:rsidR="00FE043C" w:rsidRPr="00511FDD" w:rsidRDefault="00FE043C" w:rsidP="00FE043C">
            <w:pPr>
              <w:rPr>
                <w:sz w:val="20"/>
                <w:szCs w:val="20"/>
              </w:rPr>
            </w:pPr>
            <w:r w:rsidRPr="00511FDD">
              <w:rPr>
                <w:sz w:val="20"/>
                <w:szCs w:val="20"/>
              </w:rPr>
              <w:lastRenderedPageBreak/>
              <w:t xml:space="preserve">TCL, </w:t>
            </w:r>
            <w:r w:rsidRPr="00511FDD">
              <w:rPr>
                <w:rFonts w:eastAsia="等线"/>
                <w:sz w:val="20"/>
                <w:szCs w:val="20"/>
              </w:rPr>
              <w:t xml:space="preserve">Huawei, </w:t>
            </w:r>
            <w:proofErr w:type="spellStart"/>
            <w:r w:rsidRPr="00511FDD">
              <w:rPr>
                <w:rFonts w:eastAsia="等线"/>
                <w:sz w:val="20"/>
                <w:szCs w:val="20"/>
              </w:rPr>
              <w:t>HiSilicon</w:t>
            </w:r>
            <w:proofErr w:type="spellEnd"/>
            <w:r w:rsidR="00A944D9" w:rsidRPr="00511FDD">
              <w:rPr>
                <w:rFonts w:eastAsia="等线"/>
                <w:sz w:val="20"/>
                <w:szCs w:val="20"/>
              </w:rPr>
              <w:t>, Sony</w:t>
            </w:r>
            <w:r w:rsidR="008C1A4C" w:rsidRPr="00511FDD">
              <w:rPr>
                <w:rFonts w:eastAsia="等线"/>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lastRenderedPageBreak/>
              <w:t>FFS</w:t>
            </w:r>
          </w:p>
        </w:tc>
        <w:tc>
          <w:tcPr>
            <w:tcW w:w="5040" w:type="dxa"/>
          </w:tcPr>
          <w:p w14:paraId="4E756F9C" w14:textId="48B51130" w:rsidR="00FE043C" w:rsidRPr="00511FDD" w:rsidRDefault="00FE043C" w:rsidP="00511FDD">
            <w:pPr>
              <w:rPr>
                <w:rFonts w:eastAsia="宋体"/>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2"/>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w:t>
      </w:r>
      <w:proofErr w:type="spellStart"/>
      <w:r w:rsidRPr="008056D1">
        <w:rPr>
          <w:rFonts w:ascii="Arial" w:eastAsia="Batang" w:hAnsi="Arial"/>
          <w:szCs w:val="20"/>
          <w:lang w:val="en-GB" w:eastAsia="en-US"/>
        </w:rPr>
        <w:t>codepoints</w:t>
      </w:r>
      <w:proofErr w:type="spellEnd"/>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 xml:space="preserve">Lenovo, Motorola </w:t>
            </w:r>
            <w:r w:rsidRPr="000728F5">
              <w:rPr>
                <w:rFonts w:eastAsia="等线"/>
                <w:sz w:val="20"/>
                <w:szCs w:val="20"/>
              </w:rPr>
              <w:t>Mobility</w:t>
            </w:r>
            <w:r w:rsidRPr="000728F5">
              <w:rPr>
                <w:sz w:val="20"/>
                <w:szCs w:val="20"/>
              </w:rPr>
              <w:t xml:space="preserve">, </w:t>
            </w:r>
            <w:r w:rsidRPr="000728F5">
              <w:rPr>
                <w:rFonts w:eastAsia="等线"/>
                <w:sz w:val="20"/>
                <w:szCs w:val="20"/>
              </w:rPr>
              <w:t>Apple</w:t>
            </w:r>
            <w:r w:rsidR="006F66D9" w:rsidRPr="000728F5">
              <w:rPr>
                <w:rFonts w:eastAsia="等线"/>
                <w:sz w:val="20"/>
                <w:szCs w:val="20"/>
              </w:rPr>
              <w:t>, vivo</w:t>
            </w:r>
            <w:r w:rsidR="00D5498E" w:rsidRPr="000728F5">
              <w:rPr>
                <w:rFonts w:eastAsia="等线"/>
                <w:sz w:val="20"/>
                <w:szCs w:val="20"/>
              </w:rPr>
              <w:t>, Nokia(for paging DCI)</w:t>
            </w:r>
            <w:r w:rsidR="00797C64" w:rsidRPr="000728F5">
              <w:rPr>
                <w:rFonts w:eastAsia="等线"/>
                <w:sz w:val="20"/>
                <w:szCs w:val="20"/>
              </w:rPr>
              <w:t>, CMCC</w:t>
            </w:r>
            <w:r w:rsidR="000728F5" w:rsidRPr="000728F5">
              <w:rPr>
                <w:rFonts w:eastAsia="等线"/>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w:t>
            </w:r>
            <w:proofErr w:type="spellStart"/>
            <w:r w:rsidRPr="00FE2894">
              <w:rPr>
                <w:sz w:val="20"/>
                <w:szCs w:val="20"/>
              </w:rPr>
              <w:t>codepoints</w:t>
            </w:r>
            <w:proofErr w:type="spellEnd"/>
            <w:r w:rsidRPr="00FE2894">
              <w:rPr>
                <w:sz w:val="20"/>
                <w:szCs w:val="20"/>
              </w:rPr>
              <w:t xml:space="preserve">,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r w:rsidR="00EB5490">
              <w:rPr>
                <w:rFonts w:eastAsia="等线"/>
                <w:sz w:val="20"/>
                <w:szCs w:val="20"/>
              </w:rPr>
              <w:t>, MTK</w:t>
            </w:r>
          </w:p>
        </w:tc>
      </w:tr>
    </w:tbl>
    <w:p w14:paraId="50C683B5" w14:textId="77576F0B" w:rsidR="00FE043C" w:rsidRDefault="00FE043C" w:rsidP="00FE043C">
      <w:pPr>
        <w:rPr>
          <w:rFonts w:eastAsia="等线"/>
          <w:sz w:val="20"/>
          <w:szCs w:val="20"/>
        </w:rPr>
      </w:pPr>
    </w:p>
    <w:p w14:paraId="704BE497" w14:textId="67377339" w:rsidR="000728F5" w:rsidRDefault="000728F5" w:rsidP="00FE043C">
      <w:pPr>
        <w:rPr>
          <w:rFonts w:eastAsia="等线"/>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宋体"/>
                <w:sz w:val="20"/>
                <w:szCs w:val="20"/>
              </w:rPr>
            </w:pPr>
            <w:r>
              <w:rPr>
                <w:rFonts w:eastAsia="宋体"/>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宋体"/>
                <w:sz w:val="20"/>
                <w:szCs w:val="20"/>
              </w:rPr>
            </w:pPr>
          </w:p>
        </w:tc>
        <w:tc>
          <w:tcPr>
            <w:tcW w:w="5490" w:type="dxa"/>
          </w:tcPr>
          <w:p w14:paraId="278F83BC" w14:textId="1BEE948D" w:rsidR="000728F5" w:rsidRPr="000728F5" w:rsidRDefault="000728F5" w:rsidP="00333C9B">
            <w:pPr>
              <w:rPr>
                <w:rFonts w:eastAsia="宋体"/>
                <w:sz w:val="20"/>
                <w:szCs w:val="20"/>
              </w:rPr>
            </w:pPr>
            <w:r>
              <w:rPr>
                <w:sz w:val="20"/>
                <w:szCs w:val="20"/>
              </w:rPr>
              <w:t xml:space="preserve">[FL]: </w:t>
            </w:r>
            <w:r>
              <w:rPr>
                <w:rFonts w:eastAsia="宋体"/>
                <w:sz w:val="20"/>
                <w:szCs w:val="20"/>
              </w:rPr>
              <w:t>maximum number of configured RS resources and grou</w:t>
            </w:r>
            <w:r>
              <w:rPr>
                <w:rFonts w:eastAsia="宋体"/>
                <w:sz w:val="20"/>
                <w:szCs w:val="20"/>
              </w:rPr>
              <w:t>p</w:t>
            </w:r>
            <w:r>
              <w:rPr>
                <w:rFonts w:eastAsia="宋体"/>
                <w:sz w:val="20"/>
                <w:szCs w:val="20"/>
              </w:rPr>
              <w:t xml:space="preserve">ing of the RS resources are in the discussion scope here. It should be jointly considered with bitmap or </w:t>
            </w:r>
            <w:proofErr w:type="spellStart"/>
            <w:r>
              <w:rPr>
                <w:rFonts w:eastAsia="宋体"/>
                <w:sz w:val="20"/>
                <w:szCs w:val="20"/>
              </w:rPr>
              <w:t>codepoint</w:t>
            </w:r>
            <w:proofErr w:type="spellEnd"/>
            <w:r>
              <w:rPr>
                <w:rFonts w:eastAsia="宋体"/>
                <w:sz w:val="20"/>
                <w:szCs w:val="20"/>
              </w:rPr>
              <w:t xml:space="preserve">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2"/>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9"/>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9"/>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w:t>
            </w:r>
            <w:proofErr w:type="gramStart"/>
            <w:r>
              <w:rPr>
                <w:rFonts w:ascii="Times" w:eastAsia="Times New Roman" w:hAnsi="Times"/>
                <w:sz w:val="20"/>
                <w:szCs w:val="20"/>
                <w:lang w:val="en-GB" w:eastAsia="en-US"/>
              </w:rPr>
              <w:t>X,</w:t>
            </w:r>
            <w:proofErr w:type="gramEnd"/>
            <w:r>
              <w:rPr>
                <w:rFonts w:ascii="Times" w:eastAsia="Times New Roman" w:hAnsi="Times"/>
                <w:sz w:val="20"/>
                <w:szCs w:val="20"/>
                <w:lang w:val="en-GB" w:eastAsia="en-US"/>
              </w:rPr>
              <w:t xml:space="preserve">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2"/>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w:t>
            </w:r>
            <w:bookmarkStart w:id="169" w:name="_GoBack"/>
            <w:r>
              <w:rPr>
                <w:rFonts w:eastAsia="宋体"/>
                <w:b/>
                <w:bCs/>
                <w:color w:val="000000"/>
                <w:sz w:val="20"/>
                <w:szCs w:val="20"/>
                <w:highlight w:val="yellow"/>
                <w:shd w:val="clear" w:color="auto" w:fill="FFFF00"/>
              </w:rPr>
              <w:t>2RD</w:t>
            </w:r>
            <w:bookmarkEnd w:id="169"/>
            <w:r>
              <w:rPr>
                <w:rFonts w:eastAsia="宋体"/>
                <w:b/>
                <w:bCs/>
                <w:color w:val="000000"/>
                <w:sz w:val="20"/>
                <w:szCs w:val="20"/>
                <w:highlight w:val="yellow"/>
                <w:shd w:val="clear" w:color="auto" w:fill="FFFF00"/>
              </w:rPr>
              <w:t>]Proposal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 xml:space="preserve">If not, why? </w:t>
      </w:r>
      <w:proofErr w:type="gramStart"/>
      <w:r w:rsidR="00C117FF">
        <w:rPr>
          <w:sz w:val="20"/>
          <w:szCs w:val="20"/>
          <w:lang w:val="en-GB"/>
        </w:rPr>
        <w:t>Any suggestion or modifications?</w:t>
      </w:r>
      <w:proofErr w:type="gramEnd"/>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4A72AC3B"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宋体"/>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9"/>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9"/>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9"/>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re the assoc</w:t>
            </w:r>
            <w:r w:rsidR="006E1B16">
              <w:rPr>
                <w:rFonts w:ascii="Times New Roman" w:hAnsi="Times New Roman"/>
                <w:sz w:val="20"/>
                <w:szCs w:val="20"/>
                <w:lang w:eastAsia="ko-KR"/>
              </w:rPr>
              <w:t>i</w:t>
            </w:r>
            <w:r w:rsidR="006E1B16">
              <w:rPr>
                <w:rFonts w:ascii="Times New Roman" w:hAnsi="Times New Roman"/>
                <w:sz w:val="20"/>
                <w:szCs w:val="20"/>
                <w:lang w:eastAsia="ko-KR"/>
              </w:rPr>
              <w:t xml:space="preserve">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15A31E1A" w14:textId="77777777" w:rsidR="00AD7A61" w:rsidRPr="0035797B" w:rsidRDefault="00AD7A61" w:rsidP="00A87DA8">
            <w:pPr>
              <w:rPr>
                <w:rFonts w:eastAsia="宋体"/>
                <w:sz w:val="20"/>
                <w:szCs w:val="20"/>
              </w:rPr>
            </w:pPr>
          </w:p>
        </w:tc>
        <w:tc>
          <w:tcPr>
            <w:tcW w:w="6925" w:type="dxa"/>
          </w:tcPr>
          <w:p w14:paraId="2DC682AB" w14:textId="77777777" w:rsidR="00AD7A61" w:rsidRPr="0035797B" w:rsidRDefault="00AD7A61" w:rsidP="00A87DA8">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don’t </w:t>
            </w:r>
            <w:r>
              <w:rPr>
                <w:rFonts w:eastAsia="宋体" w:hint="eastAsia"/>
                <w:sz w:val="20"/>
                <w:szCs w:val="20"/>
              </w:rPr>
              <w:t xml:space="preserve">sure what means </w:t>
            </w:r>
            <w:r>
              <w:rPr>
                <w:rFonts w:eastAsia="宋体"/>
                <w:sz w:val="20"/>
                <w:szCs w:val="20"/>
              </w:rPr>
              <w:t>“</w:t>
            </w:r>
            <w:r w:rsidRPr="00B91021">
              <w:rPr>
                <w:rFonts w:eastAsia="宋体"/>
                <w:sz w:val="20"/>
                <w:szCs w:val="20"/>
              </w:rPr>
              <w:t xml:space="preserve">the availability/unavailability information </w:t>
            </w:r>
            <w:proofErr w:type="gramStart"/>
            <w:r w:rsidRPr="00B91021">
              <w:rPr>
                <w:rFonts w:eastAsia="宋体"/>
                <w:sz w:val="20"/>
                <w:szCs w:val="20"/>
              </w:rPr>
              <w:t>are</w:t>
            </w:r>
            <w:proofErr w:type="gramEnd"/>
            <w:r w:rsidRPr="00B91021">
              <w:rPr>
                <w:rFonts w:eastAsia="宋体"/>
                <w:sz w:val="20"/>
                <w:szCs w:val="20"/>
              </w:rPr>
              <w:t xml:space="preserve"> for RS resources applicable to all idle/inactive UEs</w:t>
            </w:r>
            <w:r>
              <w:rPr>
                <w:rFonts w:eastAsia="宋体"/>
                <w:sz w:val="20"/>
                <w:szCs w:val="20"/>
              </w:rPr>
              <w:t>”</w:t>
            </w:r>
            <w:r>
              <w:rPr>
                <w:rFonts w:eastAsia="宋体" w:hint="eastAsia"/>
                <w:sz w:val="20"/>
                <w:szCs w:val="20"/>
              </w:rPr>
              <w:t xml:space="preserve">?  </w:t>
            </w:r>
            <w:r>
              <w:rPr>
                <w:rFonts w:eastAsia="宋体"/>
                <w:sz w:val="20"/>
                <w:szCs w:val="20"/>
              </w:rPr>
              <w:t>F</w:t>
            </w:r>
            <w:r>
              <w:rPr>
                <w:rFonts w:eastAsia="宋体" w:hint="eastAsia"/>
                <w:sz w:val="20"/>
                <w:szCs w:val="20"/>
              </w:rPr>
              <w:t xml:space="preserve">or example, if an indication is carried in a paging PDCCH, only specific UEs </w:t>
            </w:r>
            <w:r>
              <w:rPr>
                <w:rFonts w:eastAsia="宋体"/>
                <w:sz w:val="20"/>
                <w:szCs w:val="20"/>
              </w:rPr>
              <w:t>who monitor</w:t>
            </w:r>
            <w:r>
              <w:rPr>
                <w:rFonts w:eastAsia="宋体" w:hint="eastAsia"/>
                <w:sz w:val="20"/>
                <w:szCs w:val="20"/>
              </w:rPr>
              <w:t xml:space="preserve"> the PO will read the i</w:t>
            </w:r>
            <w:r>
              <w:rPr>
                <w:rFonts w:eastAsia="宋体" w:hint="eastAsia"/>
                <w:sz w:val="20"/>
                <w:szCs w:val="20"/>
              </w:rPr>
              <w:t>n</w:t>
            </w:r>
            <w:r>
              <w:rPr>
                <w:rFonts w:eastAsia="宋体" w:hint="eastAsia"/>
                <w:sz w:val="20"/>
                <w:szCs w:val="20"/>
              </w:rPr>
              <w:t xml:space="preserve">formation. </w:t>
            </w:r>
            <w:r>
              <w:rPr>
                <w:rFonts w:eastAsia="宋体"/>
                <w:sz w:val="20"/>
                <w:szCs w:val="20"/>
              </w:rPr>
              <w:t>D</w:t>
            </w:r>
            <w:r>
              <w:rPr>
                <w:rFonts w:eastAsia="宋体" w:hint="eastAsia"/>
                <w:sz w:val="20"/>
                <w:szCs w:val="20"/>
              </w:rPr>
              <w:t xml:space="preserve">oes it </w:t>
            </w:r>
            <w:r>
              <w:rPr>
                <w:rFonts w:eastAsia="宋体"/>
                <w:sz w:val="20"/>
                <w:szCs w:val="20"/>
              </w:rPr>
              <w:t>mean</w:t>
            </w:r>
            <w:r>
              <w:rPr>
                <w:rFonts w:eastAsia="宋体" w:hint="eastAsia"/>
                <w:sz w:val="20"/>
                <w:szCs w:val="20"/>
              </w:rPr>
              <w:t xml:space="preserve"> it is</w:t>
            </w:r>
            <w:r>
              <w:rPr>
                <w:rFonts w:eastAsia="宋体"/>
                <w:sz w:val="20"/>
                <w:szCs w:val="20"/>
              </w:rPr>
              <w:t xml:space="preserve"> not </w:t>
            </w:r>
            <w:r>
              <w:rPr>
                <w:rFonts w:eastAsia="Calibri"/>
                <w:bCs/>
                <w:sz w:val="20"/>
                <w:szCs w:val="20"/>
                <w:lang w:eastAsia="en-US"/>
              </w:rPr>
              <w:t>applicable</w:t>
            </w:r>
            <w:r>
              <w:rPr>
                <w:rFonts w:eastAsia="宋体" w:hint="eastAsia"/>
                <w:sz w:val="20"/>
                <w:szCs w:val="20"/>
              </w:rPr>
              <w:t xml:space="preserve"> to all UEs?</w:t>
            </w:r>
          </w:p>
        </w:tc>
      </w:tr>
      <w:tr w:rsidR="00E45E32" w:rsidRPr="0035797B" w14:paraId="309A976F" w14:textId="77777777" w:rsidTr="00CA0845">
        <w:trPr>
          <w:trHeight w:val="448"/>
        </w:trPr>
        <w:tc>
          <w:tcPr>
            <w:tcW w:w="1105" w:type="dxa"/>
          </w:tcPr>
          <w:p w14:paraId="7812CED4" w14:textId="4242D95B" w:rsidR="00E45E32" w:rsidRPr="00AD7A61" w:rsidRDefault="00E45E32" w:rsidP="00CA0845">
            <w:pPr>
              <w:rPr>
                <w:rFonts w:eastAsia="等线"/>
                <w:sz w:val="20"/>
                <w:szCs w:val="20"/>
              </w:rPr>
            </w:pPr>
          </w:p>
        </w:tc>
        <w:tc>
          <w:tcPr>
            <w:tcW w:w="1706" w:type="dxa"/>
          </w:tcPr>
          <w:p w14:paraId="049586C4" w14:textId="77777777" w:rsidR="00E45E32" w:rsidRPr="0035797B" w:rsidRDefault="00E45E32" w:rsidP="00CA0845">
            <w:pPr>
              <w:rPr>
                <w:rFonts w:eastAsia="宋体"/>
                <w:sz w:val="20"/>
                <w:szCs w:val="20"/>
              </w:rPr>
            </w:pPr>
          </w:p>
        </w:tc>
        <w:tc>
          <w:tcPr>
            <w:tcW w:w="6925" w:type="dxa"/>
          </w:tcPr>
          <w:p w14:paraId="775FC878" w14:textId="77777777" w:rsidR="00E45E32" w:rsidRPr="0035797B" w:rsidRDefault="00E45E32" w:rsidP="00CA0845">
            <w:pPr>
              <w:rPr>
                <w:rFonts w:eastAsia="宋体"/>
                <w:sz w:val="20"/>
                <w:szCs w:val="20"/>
              </w:rPr>
            </w:pPr>
          </w:p>
        </w:tc>
      </w:tr>
      <w:tr w:rsidR="00E45E32" w:rsidRPr="0035797B" w14:paraId="46E8ECC4" w14:textId="77777777" w:rsidTr="00CA0845">
        <w:trPr>
          <w:trHeight w:val="448"/>
        </w:trPr>
        <w:tc>
          <w:tcPr>
            <w:tcW w:w="1105" w:type="dxa"/>
          </w:tcPr>
          <w:p w14:paraId="35B05045" w14:textId="77777777" w:rsidR="00E45E32" w:rsidRPr="00BA7E7A" w:rsidRDefault="00E45E32" w:rsidP="00CA0845">
            <w:pPr>
              <w:rPr>
                <w:rFonts w:eastAsia="等线"/>
                <w:sz w:val="20"/>
                <w:szCs w:val="20"/>
              </w:rPr>
            </w:pPr>
          </w:p>
        </w:tc>
        <w:tc>
          <w:tcPr>
            <w:tcW w:w="1706" w:type="dxa"/>
          </w:tcPr>
          <w:p w14:paraId="480443D4" w14:textId="77777777" w:rsidR="00E45E32" w:rsidRPr="0035797B" w:rsidRDefault="00E45E32" w:rsidP="00CA0845">
            <w:pPr>
              <w:rPr>
                <w:rFonts w:eastAsia="宋体"/>
                <w:sz w:val="20"/>
                <w:szCs w:val="20"/>
              </w:rPr>
            </w:pPr>
          </w:p>
        </w:tc>
        <w:tc>
          <w:tcPr>
            <w:tcW w:w="6925" w:type="dxa"/>
          </w:tcPr>
          <w:p w14:paraId="66AAF0E8" w14:textId="77777777" w:rsidR="00E45E32" w:rsidRPr="0035797B" w:rsidRDefault="00E45E32" w:rsidP="00CA0845">
            <w:pPr>
              <w:rPr>
                <w:rFonts w:eastAsia="宋体"/>
                <w:sz w:val="20"/>
                <w:szCs w:val="20"/>
              </w:rPr>
            </w:pPr>
          </w:p>
        </w:tc>
      </w:tr>
    </w:tbl>
    <w:p w14:paraId="70CFF809" w14:textId="77777777" w:rsidR="00E45E32" w:rsidRDefault="00E45E32" w:rsidP="00E45E32"/>
    <w:tbl>
      <w:tblPr>
        <w:tblStyle w:val="af2"/>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Pr>
                <w:rFonts w:eastAsia="宋体"/>
                <w:b/>
                <w:bCs/>
                <w:color w:val="000000"/>
                <w:sz w:val="20"/>
                <w:szCs w:val="20"/>
                <w:highlight w:val="cyan"/>
                <w:shd w:val="clear" w:color="auto" w:fill="FFFF00"/>
              </w:rPr>
              <w:t>[2RD]</w:t>
            </w:r>
            <w:r w:rsidRPr="0063747D">
              <w:rPr>
                <w:rFonts w:eastAsia="宋体"/>
                <w:b/>
                <w:bCs/>
                <w:color w:val="000000"/>
                <w:sz w:val="20"/>
                <w:szCs w:val="20"/>
                <w:highlight w:val="cyan"/>
                <w:shd w:val="clear" w:color="auto" w:fill="FFFF00"/>
              </w:rPr>
              <w:t>Proposal 2.2-3</w:t>
            </w:r>
            <w:r>
              <w:rPr>
                <w:rFonts w:eastAsia="宋体"/>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w:t>
            </w:r>
            <w:proofErr w:type="gramStart"/>
            <w:r>
              <w:rPr>
                <w:rFonts w:ascii="Times" w:eastAsia="Times New Roman" w:hAnsi="Times"/>
                <w:sz w:val="20"/>
                <w:szCs w:val="20"/>
                <w:lang w:val="en-GB" w:eastAsia="en-US"/>
              </w:rPr>
              <w:t>X,</w:t>
            </w:r>
            <w:proofErr w:type="gramEnd"/>
            <w:r>
              <w:rPr>
                <w:rFonts w:ascii="Times" w:eastAsia="Times New Roman" w:hAnsi="Times"/>
                <w:sz w:val="20"/>
                <w:szCs w:val="20"/>
                <w:lang w:val="en-GB" w:eastAsia="en-US"/>
              </w:rPr>
              <w:t xml:space="preserve"> X = 1 is not precluded. </w:t>
            </w:r>
          </w:p>
          <w:p w14:paraId="521B547E" w14:textId="1E639438" w:rsidR="00E45E32" w:rsidRPr="0063747D" w:rsidRDefault="00E45E32" w:rsidP="00E45E32">
            <w:pPr>
              <w:pStyle w:val="af9"/>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宋体"/>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 xml:space="preserve">If not, why? </w:t>
      </w:r>
      <w:proofErr w:type="gramStart"/>
      <w:r w:rsidR="00C117FF">
        <w:rPr>
          <w:sz w:val="20"/>
          <w:szCs w:val="20"/>
          <w:lang w:val="en-GB"/>
        </w:rPr>
        <w:t>Any suggestion or modifications?</w:t>
      </w:r>
      <w:proofErr w:type="gramEnd"/>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3459A63E"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等线"/>
                <w:sz w:val="20"/>
                <w:szCs w:val="20"/>
              </w:rPr>
            </w:pPr>
            <w:r>
              <w:rPr>
                <w:rFonts w:eastAsia="等线" w:hint="eastAsia"/>
                <w:sz w:val="20"/>
                <w:szCs w:val="20"/>
              </w:rPr>
              <w:t>Sharp</w:t>
            </w:r>
          </w:p>
        </w:tc>
        <w:tc>
          <w:tcPr>
            <w:tcW w:w="1706" w:type="dxa"/>
          </w:tcPr>
          <w:p w14:paraId="7CF85D02" w14:textId="7EC0AB3D" w:rsidR="00E45E32" w:rsidRPr="0035797B" w:rsidRDefault="004E6FE2" w:rsidP="00CA0845">
            <w:pPr>
              <w:rPr>
                <w:rFonts w:eastAsia="宋体"/>
                <w:sz w:val="20"/>
                <w:szCs w:val="20"/>
              </w:rPr>
            </w:pPr>
            <w:r>
              <w:rPr>
                <w:rFonts w:eastAsia="宋体" w:hint="eastAsia"/>
                <w:sz w:val="20"/>
                <w:szCs w:val="20"/>
              </w:rPr>
              <w:t>Y</w:t>
            </w:r>
          </w:p>
        </w:tc>
        <w:tc>
          <w:tcPr>
            <w:tcW w:w="6925" w:type="dxa"/>
          </w:tcPr>
          <w:p w14:paraId="5F15151A" w14:textId="77777777" w:rsidR="00E45E32" w:rsidRPr="0035797B" w:rsidRDefault="00E45E32" w:rsidP="00CA0845">
            <w:pPr>
              <w:rPr>
                <w:rFonts w:eastAsia="宋体"/>
                <w:sz w:val="20"/>
                <w:szCs w:val="20"/>
              </w:rPr>
            </w:pPr>
          </w:p>
        </w:tc>
      </w:tr>
      <w:tr w:rsidR="00E45E32" w:rsidRPr="0035797B" w14:paraId="195B2A5F" w14:textId="77777777" w:rsidTr="00CA0845">
        <w:trPr>
          <w:trHeight w:val="448"/>
        </w:trPr>
        <w:tc>
          <w:tcPr>
            <w:tcW w:w="1105" w:type="dxa"/>
          </w:tcPr>
          <w:p w14:paraId="541EEDF1" w14:textId="77777777" w:rsidR="00E45E32" w:rsidRPr="00BA7E7A" w:rsidRDefault="00E45E32" w:rsidP="00CA0845">
            <w:pPr>
              <w:rPr>
                <w:rFonts w:eastAsia="等线"/>
                <w:sz w:val="20"/>
                <w:szCs w:val="20"/>
              </w:rPr>
            </w:pPr>
          </w:p>
        </w:tc>
        <w:tc>
          <w:tcPr>
            <w:tcW w:w="1706" w:type="dxa"/>
          </w:tcPr>
          <w:p w14:paraId="419B2705" w14:textId="77777777" w:rsidR="00E45E32" w:rsidRPr="0035797B" w:rsidRDefault="00E45E32" w:rsidP="00CA0845">
            <w:pPr>
              <w:rPr>
                <w:rFonts w:eastAsia="宋体"/>
                <w:sz w:val="20"/>
                <w:szCs w:val="20"/>
              </w:rPr>
            </w:pPr>
          </w:p>
        </w:tc>
        <w:tc>
          <w:tcPr>
            <w:tcW w:w="6925" w:type="dxa"/>
          </w:tcPr>
          <w:p w14:paraId="7834B6F1" w14:textId="77777777" w:rsidR="00E45E32" w:rsidRPr="0035797B" w:rsidRDefault="00E45E32" w:rsidP="00CA0845">
            <w:pPr>
              <w:rPr>
                <w:rFonts w:eastAsia="宋体"/>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w:t>
      </w:r>
      <w:r w:rsidR="00BC70B0" w:rsidRPr="001423D3">
        <w:rPr>
          <w:rFonts w:ascii="Times" w:eastAsia="Batang" w:hAnsi="Times"/>
          <w:sz w:val="20"/>
          <w:lang w:val="en-GB" w:eastAsia="ko-KR"/>
        </w:rPr>
        <w:t>e</w:t>
      </w:r>
      <w:r w:rsidR="00BC70B0" w:rsidRPr="001423D3">
        <w:rPr>
          <w:rFonts w:ascii="Times" w:eastAsia="Batang" w:hAnsi="Times"/>
          <w:sz w:val="20"/>
          <w:lang w:val="en-GB" w:eastAsia="ko-KR"/>
        </w:rPr>
        <w:t>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2"/>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9"/>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w:t>
            </w:r>
            <w:proofErr w:type="gramStart"/>
            <w:r w:rsidRPr="00BC70B0">
              <w:rPr>
                <w:rFonts w:ascii="Times New Roman" w:hAnsi="Times New Roman"/>
                <w:b/>
                <w:i/>
                <w:kern w:val="2"/>
                <w:sz w:val="20"/>
                <w:szCs w:val="20"/>
              </w:rPr>
              <w:t>default</w:t>
            </w:r>
            <w:proofErr w:type="gramEnd"/>
            <w:r w:rsidRPr="00BC70B0">
              <w:rPr>
                <w:rFonts w:ascii="Times New Roman" w:hAnsi="Times New Roman"/>
                <w:b/>
                <w:i/>
                <w:kern w:val="2"/>
                <w:sz w:val="20"/>
                <w:szCs w:val="20"/>
              </w:rPr>
              <w:t xml:space="preserve">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9"/>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009953BD"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w:t>
            </w:r>
            <w:proofErr w:type="spellStart"/>
            <w:r w:rsidRPr="00BC70B0">
              <w:rPr>
                <w:rFonts w:eastAsia="宋体"/>
                <w:i/>
                <w:iCs/>
                <w:sz w:val="20"/>
                <w:szCs w:val="20"/>
                <w:lang w:val="en-GB" w:eastAsia="en-US"/>
              </w:rPr>
              <w:t>codepoints</w:t>
            </w:r>
            <w:proofErr w:type="spellEnd"/>
            <w:r w:rsidRPr="00BC70B0">
              <w:rPr>
                <w:rFonts w:eastAsia="宋体"/>
                <w:i/>
                <w:iCs/>
                <w:sz w:val="20"/>
                <w:szCs w:val="20"/>
                <w:lang w:val="en-GB" w:eastAsia="en-US"/>
              </w:rPr>
              <w:t xml:space="preserve">, up to [8], each </w:t>
            </w:r>
            <w:proofErr w:type="spellStart"/>
            <w:r w:rsidRPr="00BC70B0">
              <w:rPr>
                <w:rFonts w:eastAsia="宋体"/>
                <w:i/>
                <w:iCs/>
                <w:sz w:val="20"/>
                <w:szCs w:val="20"/>
                <w:lang w:val="en-GB" w:eastAsia="en-US"/>
              </w:rPr>
              <w:t>codepoint</w:t>
            </w:r>
            <w:proofErr w:type="spellEnd"/>
            <w:r w:rsidRPr="00BC70B0">
              <w:rPr>
                <w:rFonts w:eastAsia="宋体"/>
                <w:i/>
                <w:iCs/>
                <w:sz w:val="20"/>
                <w:szCs w:val="20"/>
                <w:lang w:val="en-GB" w:eastAsia="en-US"/>
              </w:rPr>
              <w:t xml:space="preserve"> indicating validity/invalidity for subset of configured </w:t>
            </w:r>
            <w:proofErr w:type="spellStart"/>
            <w:r w:rsidR="009953BD"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宋体"/>
                <w:i/>
                <w:iCs/>
                <w:sz w:val="20"/>
                <w:szCs w:val="20"/>
              </w:rPr>
            </w:pPr>
            <w:proofErr w:type="gramStart"/>
            <w:r w:rsidRPr="00BC70B0">
              <w:rPr>
                <w:rFonts w:eastAsia="宋体"/>
                <w:i/>
                <w:iCs/>
                <w:sz w:val="20"/>
                <w:szCs w:val="20"/>
              </w:rPr>
              <w:t>validity/invalidity</w:t>
            </w:r>
            <w:proofErr w:type="gramEnd"/>
            <w:r w:rsidRPr="00BC70B0">
              <w:rPr>
                <w:rFonts w:eastAsia="宋体"/>
                <w:i/>
                <w:iCs/>
                <w:sz w:val="20"/>
                <w:szCs w:val="20"/>
              </w:rPr>
              <w:t xml:space="preserve"> is indicated for a pre-configured period of time (e.g. 10s) from the time of indication. </w:t>
            </w:r>
          </w:p>
          <w:p w14:paraId="7412BE4C" w14:textId="77777777" w:rsidR="00C501C7" w:rsidRPr="00BC70B0" w:rsidRDefault="00C501C7" w:rsidP="00E302C1">
            <w:pPr>
              <w:numPr>
                <w:ilvl w:val="1"/>
                <w:numId w:val="46"/>
              </w:numPr>
              <w:rPr>
                <w:rFonts w:eastAsia="宋体"/>
                <w:sz w:val="20"/>
                <w:szCs w:val="20"/>
              </w:rPr>
            </w:pPr>
            <w:r w:rsidRPr="00BC70B0">
              <w:rPr>
                <w:rFonts w:eastAsia="宋体"/>
                <w:i/>
                <w:iCs/>
                <w:sz w:val="20"/>
                <w:szCs w:val="20"/>
              </w:rPr>
              <w:lastRenderedPageBreak/>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lastRenderedPageBreak/>
              <w:t>Lenovo</w:t>
            </w:r>
          </w:p>
        </w:tc>
        <w:tc>
          <w:tcPr>
            <w:tcW w:w="8573" w:type="dxa"/>
          </w:tcPr>
          <w:p w14:paraId="3CDA62EF" w14:textId="17E1C597" w:rsidR="00AA308C" w:rsidRPr="00BC70B0" w:rsidRDefault="00AA308C" w:rsidP="00FF25A7">
            <w:pPr>
              <w:rPr>
                <w:rFonts w:eastAsia="等线"/>
                <w:b/>
                <w:bCs/>
                <w:sz w:val="20"/>
                <w:szCs w:val="20"/>
                <w:lang w:val="en-GB"/>
              </w:rPr>
            </w:pPr>
            <w:r w:rsidRPr="00BC70B0">
              <w:rPr>
                <w:rFonts w:eastAsia="等线"/>
                <w:b/>
                <w:bCs/>
                <w:sz w:val="20"/>
                <w:szCs w:val="20"/>
                <w:lang w:val="en-GB"/>
              </w:rPr>
              <w:t xml:space="preserve">Proposal 5: </w:t>
            </w:r>
            <w:proofErr w:type="spellStart"/>
            <w:r w:rsidR="009953BD"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w:t>
            </w:r>
            <w:r w:rsidRPr="00BC70B0">
              <w:rPr>
                <w:rFonts w:eastAsia="Malgun Gothic"/>
                <w:b/>
                <w:sz w:val="20"/>
                <w:szCs w:val="20"/>
                <w:lang w:val="en-GB" w:eastAsia="ko-KR"/>
              </w:rPr>
              <w:t>a</w:t>
            </w:r>
            <w:r w:rsidRPr="00BC70B0">
              <w:rPr>
                <w:rFonts w:eastAsia="Malgun Gothic"/>
                <w:b/>
                <w:sz w:val="20"/>
                <w:szCs w:val="20"/>
                <w:lang w:val="en-GB" w:eastAsia="ko-KR"/>
              </w:rPr>
              <w:t xml:space="preserve">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proofErr w:type="spellStart"/>
            <w:r w:rsidRPr="00BC70B0">
              <w:rPr>
                <w:rFonts w:eastAsia="Malgun Gothic"/>
                <w:sz w:val="20"/>
                <w:szCs w:val="20"/>
              </w:rPr>
              <w:t>MediaTek</w:t>
            </w:r>
            <w:proofErr w:type="spellEnd"/>
          </w:p>
        </w:tc>
        <w:tc>
          <w:tcPr>
            <w:tcW w:w="8573" w:type="dxa"/>
          </w:tcPr>
          <w:p w14:paraId="52A5566B" w14:textId="02F3FAB2" w:rsidR="00674BF2" w:rsidRPr="00BC70B0" w:rsidRDefault="00674BF2" w:rsidP="00FF25A7">
            <w:pPr>
              <w:rPr>
                <w:rFonts w:eastAsia="Batang"/>
                <w:b/>
                <w:sz w:val="20"/>
                <w:szCs w:val="20"/>
                <w:lang w:val="en-GB" w:eastAsia="en-US"/>
              </w:rPr>
            </w:pPr>
            <w:bookmarkStart w:id="17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w:t>
            </w:r>
            <w:r w:rsidRPr="00BC70B0">
              <w:rPr>
                <w:rFonts w:eastAsia="Batang"/>
                <w:b/>
                <w:sz w:val="20"/>
                <w:szCs w:val="20"/>
                <w:lang w:val="en-GB" w:eastAsia="en-US"/>
              </w:rPr>
              <w:t>a</w:t>
            </w:r>
            <w:r w:rsidRPr="00BC70B0">
              <w:rPr>
                <w:rFonts w:eastAsia="Batang"/>
                <w:b/>
                <w:sz w:val="20"/>
                <w:szCs w:val="20"/>
                <w:lang w:val="en-GB" w:eastAsia="en-US"/>
              </w:rPr>
              <w:t xml:space="preserve">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70"/>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w:t>
            </w:r>
            <w:r w:rsidRPr="00BC70B0">
              <w:rPr>
                <w:b/>
                <w:bCs/>
                <w:sz w:val="20"/>
                <w:szCs w:val="20"/>
              </w:rPr>
              <w:t>a</w:t>
            </w:r>
            <w:r w:rsidRPr="00BC70B0">
              <w:rPr>
                <w:b/>
                <w:bCs/>
                <w:sz w:val="20"/>
                <w:szCs w:val="20"/>
              </w:rPr>
              <w:t>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w:t>
            </w:r>
            <w:r w:rsidRPr="00BC70B0">
              <w:rPr>
                <w:b/>
                <w:bCs/>
                <w:iCs/>
                <w:color w:val="000000"/>
                <w:kern w:val="2"/>
                <w:sz w:val="20"/>
                <w:szCs w:val="20"/>
              </w:rPr>
              <w:t>i</w:t>
            </w:r>
            <w:r w:rsidRPr="00BC70B0">
              <w:rPr>
                <w:b/>
                <w:bCs/>
                <w:iCs/>
                <w:color w:val="000000"/>
                <w:kern w:val="2"/>
                <w:sz w:val="20"/>
                <w:szCs w:val="20"/>
              </w:rPr>
              <w:t>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 xml:space="preserve">When the availability is informed e.g., by paging PDCCH, the timer (re)starts, and then after the timer expires, i.e., the availability indication has not been received for </w:t>
            </w:r>
            <w:r w:rsidRPr="00BC70B0">
              <w:rPr>
                <w:rFonts w:eastAsia="Yu Mincho"/>
                <w:b/>
                <w:sz w:val="20"/>
                <w:szCs w:val="20"/>
                <w:lang w:val="en-GB" w:eastAsia="ja-JP"/>
              </w:rPr>
              <w:lastRenderedPageBreak/>
              <w:t>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等线"/>
                <w:b/>
                <w:bCs/>
                <w:sz w:val="20"/>
                <w:szCs w:val="20"/>
              </w:rPr>
            </w:pPr>
            <w:bookmarkStart w:id="171" w:name="_Toc71665173"/>
            <w:bookmarkStart w:id="172"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71"/>
            <w:bookmarkEnd w:id="172"/>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there are strong interests to support valid</w:t>
      </w:r>
      <w:r>
        <w:rPr>
          <w:sz w:val="20"/>
          <w:szCs w:val="20"/>
        </w:rPr>
        <w:t>i</w:t>
      </w:r>
      <w:r>
        <w:rPr>
          <w:sz w:val="20"/>
          <w:szCs w:val="20"/>
        </w:rPr>
        <w:t xml:space="preserve">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3"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w:t>
            </w:r>
            <w:r w:rsidRPr="00412BAD">
              <w:rPr>
                <w:rFonts w:eastAsia="Times New Roman"/>
                <w:sz w:val="20"/>
                <w:szCs w:val="20"/>
                <w:lang w:val="en-GB" w:eastAsia="en-US"/>
              </w:rPr>
              <w:t>l</w:t>
            </w:r>
            <w:r w:rsidRPr="00412BAD">
              <w:rPr>
                <w:rFonts w:eastAsia="Times New Roman"/>
                <w:sz w:val="20"/>
                <w:szCs w:val="20"/>
                <w:lang w:val="en-GB" w:eastAsia="en-US"/>
              </w:rPr>
              <w:t>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4"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proofErr w:type="gramStart"/>
            <w:r w:rsidRPr="004E0AAD">
              <w:rPr>
                <w:rFonts w:eastAsia="等线"/>
                <w:sz w:val="20"/>
                <w:szCs w:val="20"/>
              </w:rPr>
              <w:t>higher</w:t>
            </w:r>
            <w:proofErr w:type="gramEnd"/>
            <w:r w:rsidRPr="004E0AAD">
              <w:rPr>
                <w:rFonts w:eastAsia="等线"/>
                <w:sz w:val="20"/>
                <w:szCs w:val="20"/>
              </w:rPr>
              <w:t xml:space="preserve">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w:t>
            </w:r>
            <w:r w:rsidRPr="00FD7B3A">
              <w:rPr>
                <w:rFonts w:eastAsia="Times New Roman"/>
                <w:sz w:val="20"/>
                <w:szCs w:val="20"/>
                <w:lang w:val="en-GB" w:eastAsia="en-US"/>
              </w:rPr>
              <w:t>a</w:t>
            </w:r>
            <w:r w:rsidRPr="00FD7B3A">
              <w:rPr>
                <w:rFonts w:eastAsia="Times New Roman"/>
                <w:sz w:val="20"/>
                <w:szCs w:val="20"/>
                <w:lang w:val="en-GB" w:eastAsia="en-US"/>
              </w:rPr>
              <w:t>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5"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w:t>
            </w:r>
            <w:r w:rsidRPr="00FD7B3A">
              <w:rPr>
                <w:rFonts w:eastAsia="等线"/>
                <w:sz w:val="20"/>
                <w:szCs w:val="20"/>
              </w:rPr>
              <w:t>a</w:t>
            </w:r>
            <w:r w:rsidRPr="00FD7B3A">
              <w:rPr>
                <w:rFonts w:eastAsia="等线"/>
                <w:sz w:val="20"/>
                <w:szCs w:val="20"/>
              </w:rPr>
              <w:t>tion</w:t>
            </w:r>
            <w:r>
              <w:rPr>
                <w:sz w:val="20"/>
                <w:szCs w:val="20"/>
              </w:rPr>
              <w:t xml:space="preserve">, </w:t>
            </w:r>
            <w:r w:rsidRPr="00FD7B3A">
              <w:rPr>
                <w:rFonts w:eastAsia="等线"/>
                <w:sz w:val="20"/>
                <w:szCs w:val="20"/>
              </w:rPr>
              <w:t>if UE detects L1 signaling ind</w:t>
            </w:r>
            <w:r w:rsidRPr="00FD7B3A">
              <w:rPr>
                <w:rFonts w:eastAsia="等线"/>
                <w:sz w:val="20"/>
                <w:szCs w:val="20"/>
              </w:rPr>
              <w:t>i</w:t>
            </w:r>
            <w:r w:rsidRPr="00FD7B3A">
              <w:rPr>
                <w:rFonts w:eastAsia="等线"/>
                <w:sz w:val="20"/>
                <w:szCs w:val="20"/>
              </w:rPr>
              <w:t>cate TRS available, UE does not change the assumption of TRS avail</w:t>
            </w:r>
            <w:r w:rsidRPr="00FD7B3A">
              <w:rPr>
                <w:rFonts w:eastAsia="等线"/>
                <w:sz w:val="20"/>
                <w:szCs w:val="20"/>
              </w:rPr>
              <w:t>a</w:t>
            </w:r>
            <w:r w:rsidRPr="00FD7B3A">
              <w:rPr>
                <w:rFonts w:eastAsia="等线"/>
                <w:sz w:val="20"/>
                <w:szCs w:val="20"/>
              </w:rPr>
              <w:t>bility unless receiving new L1 signa</w:t>
            </w:r>
            <w:r w:rsidRPr="00FD7B3A">
              <w:rPr>
                <w:rFonts w:eastAsia="等线"/>
                <w:sz w:val="20"/>
                <w:szCs w:val="20"/>
              </w:rPr>
              <w:t>l</w:t>
            </w:r>
            <w:r w:rsidRPr="00FD7B3A">
              <w:rPr>
                <w:rFonts w:eastAsia="等线"/>
                <w:sz w:val="20"/>
                <w:szCs w:val="20"/>
              </w:rPr>
              <w:t>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lastRenderedPageBreak/>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9"/>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9"/>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9"/>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9"/>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9"/>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w:t>
            </w:r>
            <w:r>
              <w:rPr>
                <w:rFonts w:eastAsia="宋体" w:hint="eastAsia"/>
                <w:sz w:val="20"/>
                <w:szCs w:val="20"/>
              </w:rPr>
              <w:t>i</w:t>
            </w:r>
            <w:r>
              <w:rPr>
                <w:rFonts w:eastAsia="宋体" w:hint="eastAsia"/>
                <w:sz w:val="20"/>
                <w:szCs w:val="20"/>
              </w:rPr>
              <w:t>fication for cand</w:t>
            </w:r>
            <w:r>
              <w:rPr>
                <w:rFonts w:eastAsia="宋体" w:hint="eastAsia"/>
                <w:sz w:val="20"/>
                <w:szCs w:val="20"/>
              </w:rPr>
              <w:t>i</w:t>
            </w:r>
            <w:r>
              <w:rPr>
                <w:rFonts w:eastAsia="宋体" w:hint="eastAsia"/>
                <w:sz w:val="20"/>
                <w:szCs w:val="20"/>
              </w:rPr>
              <w:t>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w:t>
            </w:r>
            <w:r>
              <w:rPr>
                <w:rFonts w:eastAsia="宋体" w:hint="eastAsia"/>
                <w:sz w:val="20"/>
                <w:szCs w:val="20"/>
              </w:rPr>
              <w:t>r</w:t>
            </w:r>
            <w:r>
              <w:rPr>
                <w:rFonts w:eastAsia="宋体" w:hint="eastAsia"/>
                <w:sz w:val="20"/>
                <w:szCs w:val="20"/>
              </w:rPr>
              <w:t>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w:t>
            </w:r>
            <w:r w:rsidRPr="009B16C8">
              <w:rPr>
                <w:rFonts w:eastAsia="宋体"/>
                <w:sz w:val="20"/>
                <w:szCs w:val="20"/>
              </w:rPr>
              <w:t>n</w:t>
            </w:r>
            <w:r w:rsidRPr="009B16C8">
              <w:rPr>
                <w:rFonts w:eastAsia="宋体"/>
                <w:sz w:val="20"/>
                <w:szCs w:val="20"/>
              </w:rPr>
              <w:t>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w:t>
            </w:r>
            <w:r w:rsidRPr="00AB2095">
              <w:rPr>
                <w:rFonts w:eastAsia="宋体"/>
                <w:sz w:val="20"/>
                <w:szCs w:val="20"/>
              </w:rPr>
              <w:t>a</w:t>
            </w:r>
            <w:r w:rsidRPr="00AB2095">
              <w:rPr>
                <w:rFonts w:eastAsia="宋体"/>
                <w:sz w:val="20"/>
                <w:szCs w:val="20"/>
              </w:rPr>
              <w:t>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6F92958" w:rsidR="00A45FE4" w:rsidRDefault="00333C9B" w:rsidP="000D2B4D">
            <w:pPr>
              <w:rPr>
                <w:rFonts w:eastAsia="宋体"/>
                <w:sz w:val="20"/>
                <w:szCs w:val="20"/>
              </w:rPr>
            </w:pPr>
            <w:r>
              <w:rPr>
                <w:rFonts w:eastAsia="宋体"/>
                <w:sz w:val="20"/>
                <w:szCs w:val="20"/>
              </w:rPr>
              <w:t xml:space="preserve">We </w:t>
            </w:r>
            <w:r w:rsidR="00D515B7">
              <w:rPr>
                <w:rFonts w:eastAsia="宋体"/>
                <w:sz w:val="20"/>
                <w:szCs w:val="20"/>
              </w:rPr>
              <w:t xml:space="preserve">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9953BD">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w:t>
            </w:r>
            <w:r w:rsidRPr="002E47D0">
              <w:rPr>
                <w:rFonts w:eastAsia="宋体"/>
                <w:b/>
                <w:sz w:val="20"/>
                <w:szCs w:val="20"/>
              </w:rPr>
              <w:t>a</w:t>
            </w:r>
            <w:r w:rsidRPr="002E47D0">
              <w:rPr>
                <w:rFonts w:eastAsia="宋体"/>
                <w:b/>
                <w:sz w:val="20"/>
                <w:szCs w:val="20"/>
              </w:rPr>
              <w:t>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proofErr w:type="gramStart"/>
            <w:r w:rsidRPr="00F3221D">
              <w:rPr>
                <w:rFonts w:eastAsia="等线"/>
                <w:b/>
                <w:sz w:val="20"/>
                <w:szCs w:val="20"/>
              </w:rPr>
              <w:t>reference/starting</w:t>
            </w:r>
            <w:proofErr w:type="gramEnd"/>
            <w:r w:rsidRPr="00F3221D">
              <w:rPr>
                <w:rFonts w:eastAsia="等线"/>
                <w:b/>
                <w:sz w:val="20"/>
                <w:szCs w:val="20"/>
              </w:rPr>
              <w:t xml:space="preserve">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proofErr w:type="spellStart"/>
            <w:r w:rsidR="009953BD">
              <w:rPr>
                <w:rFonts w:eastAsia="宋体"/>
                <w:sz w:val="20"/>
                <w:szCs w:val="20"/>
              </w:rPr>
              <w:t>onfiguration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 xml:space="preserve">The reference/starting point should be common to all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sidR="009953BD">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w:t>
            </w:r>
            <w:r>
              <w:rPr>
                <w:rFonts w:eastAsia="等线"/>
                <w:sz w:val="20"/>
                <w:szCs w:val="20"/>
              </w:rPr>
              <w:t>n</w:t>
            </w:r>
            <w:r>
              <w:rPr>
                <w:rFonts w:eastAsia="等线"/>
                <w:sz w:val="20"/>
                <w:szCs w:val="20"/>
              </w:rPr>
              <w:t>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w:t>
            </w:r>
            <w:r w:rsidRPr="009B16C8">
              <w:rPr>
                <w:rFonts w:eastAsia="宋体"/>
                <w:sz w:val="20"/>
                <w:szCs w:val="20"/>
              </w:rPr>
              <w:t>g</w:t>
            </w:r>
            <w:r w:rsidRPr="009B16C8">
              <w:rPr>
                <w:rFonts w:eastAsia="宋体"/>
                <w:sz w:val="20"/>
                <w:szCs w:val="20"/>
              </w:rPr>
              <w:t>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lastRenderedPageBreak/>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Configuring multiple validity timers and indicating the used validity timer via L1 based availability indication allows better flexibility in indicating different tim</w:t>
            </w:r>
            <w:r>
              <w:rPr>
                <w:rFonts w:eastAsia="宋体"/>
                <w:sz w:val="20"/>
                <w:szCs w:val="20"/>
              </w:rPr>
              <w:t>e</w:t>
            </w:r>
            <w:r>
              <w:rPr>
                <w:rFonts w:eastAsia="宋体"/>
                <w:sz w:val="20"/>
                <w:szCs w:val="20"/>
              </w:rPr>
              <w:t xml:space="preserv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w:t>
            </w:r>
            <w:r>
              <w:rPr>
                <w:rFonts w:eastAsia="Times New Roman"/>
                <w:sz w:val="20"/>
                <w:szCs w:val="20"/>
                <w:lang w:val="en-GB" w:eastAsia="en-US"/>
              </w:rPr>
              <w:t>p</w:t>
            </w:r>
            <w:r>
              <w:rPr>
                <w:rFonts w:eastAsia="Times New Roman"/>
                <w:sz w:val="20"/>
                <w:szCs w:val="20"/>
                <w:lang w:val="en-GB" w:eastAsia="en-US"/>
              </w:rPr>
              <w:t>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associated with the PO. By defi</w:t>
            </w:r>
            <w:r>
              <w:rPr>
                <w:rFonts w:eastAsia="宋体"/>
                <w:sz w:val="20"/>
                <w:szCs w:val="20"/>
              </w:rPr>
              <w:t>n</w:t>
            </w:r>
            <w:r>
              <w:rPr>
                <w:rFonts w:eastAsia="宋体"/>
                <w:sz w:val="20"/>
                <w:szCs w:val="20"/>
              </w:rPr>
              <w:t xml:space="preserve">ing the window, on the one hand, less resources are indicated in L1 signaling, and thus the signaling overhead is reduced (more details please see our reply under Issue 2.2.2-2). On the other hand, </w:t>
            </w:r>
            <w:proofErr w:type="spellStart"/>
            <w:r w:rsidR="009953BD">
              <w:rPr>
                <w:rFonts w:eastAsia="宋体"/>
                <w:sz w:val="20"/>
                <w:szCs w:val="20"/>
              </w:rPr>
              <w:t>Gnb</w:t>
            </w:r>
            <w:proofErr w:type="spellEnd"/>
            <w:r>
              <w:rPr>
                <w:rFonts w:eastAsia="宋体"/>
                <w:sz w:val="20"/>
                <w:szCs w:val="20"/>
              </w:rPr>
              <w:t xml:space="preserve"> can only pay attention to the TRS r</w:t>
            </w:r>
            <w:r>
              <w:rPr>
                <w:rFonts w:eastAsia="宋体"/>
                <w:sz w:val="20"/>
                <w:szCs w:val="20"/>
              </w:rPr>
              <w:t>e</w:t>
            </w:r>
            <w:r>
              <w:rPr>
                <w:rFonts w:eastAsia="宋体"/>
                <w:sz w:val="20"/>
                <w:szCs w:val="20"/>
              </w:rPr>
              <w:t xml:space="preserve">sources within the window, which is friendlier for </w:t>
            </w:r>
            <w:proofErr w:type="spellStart"/>
            <w:r w:rsidR="009953BD">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Here, our understanding on the question is the validity time of L1 based availabi</w:t>
            </w:r>
            <w:r>
              <w:rPr>
                <w:rFonts w:eastAsia="宋体"/>
                <w:sz w:val="20"/>
                <w:szCs w:val="20"/>
              </w:rPr>
              <w:t>l</w:t>
            </w:r>
            <w:r>
              <w:rPr>
                <w:rFonts w:eastAsia="宋体"/>
                <w:sz w:val="20"/>
                <w:szCs w:val="20"/>
              </w:rPr>
              <w:t>ity indication, not the validity time of TRS configurations. The L1 based avail</w:t>
            </w:r>
            <w:r>
              <w:rPr>
                <w:rFonts w:eastAsia="宋体"/>
                <w:sz w:val="20"/>
                <w:szCs w:val="20"/>
              </w:rPr>
              <w:t>a</w:t>
            </w:r>
            <w:r>
              <w:rPr>
                <w:rFonts w:eastAsia="宋体"/>
                <w:sz w:val="20"/>
                <w:szCs w:val="20"/>
              </w:rPr>
              <w:t xml:space="preserve">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w:t>
            </w:r>
            <w:r w:rsidRPr="009B16C8">
              <w:rPr>
                <w:rFonts w:eastAsia="宋体"/>
                <w:sz w:val="20"/>
                <w:szCs w:val="20"/>
              </w:rPr>
              <w:t>g</w:t>
            </w:r>
            <w:r w:rsidRPr="009B16C8">
              <w:rPr>
                <w:rFonts w:eastAsia="宋体"/>
                <w:sz w:val="20"/>
                <w:szCs w:val="20"/>
              </w:rPr>
              <w:t>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w:t>
            </w:r>
            <w:r w:rsidR="00EF6071">
              <w:rPr>
                <w:rFonts w:eastAsia="宋体"/>
                <w:bCs/>
                <w:sz w:val="20"/>
                <w:szCs w:val="20"/>
              </w:rPr>
              <w:t>a</w:t>
            </w:r>
            <w:r w:rsidR="00EF6071">
              <w:rPr>
                <w:rFonts w:eastAsia="宋体"/>
                <w:bCs/>
                <w:sz w:val="20"/>
                <w:szCs w:val="20"/>
              </w:rPr>
              <w:t>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76" w:author="沈晓冬" w:date="2021-08-17T16:20:00Z"/>
        </w:trPr>
        <w:tc>
          <w:tcPr>
            <w:tcW w:w="1105" w:type="dxa"/>
          </w:tcPr>
          <w:p w14:paraId="6CEDA46A" w14:textId="77777777" w:rsidR="006F66D9" w:rsidRPr="00A904FD" w:rsidRDefault="006F66D9" w:rsidP="00CE58DB">
            <w:pPr>
              <w:rPr>
                <w:ins w:id="177" w:author="沈晓冬" w:date="2021-08-17T16:20:00Z"/>
                <w:rFonts w:eastAsia="宋体"/>
                <w:sz w:val="20"/>
                <w:szCs w:val="20"/>
              </w:rPr>
            </w:pPr>
            <w:ins w:id="178"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79" w:author="沈晓冬" w:date="2021-08-17T16:20:00Z"/>
                <w:rFonts w:eastAsia="宋体"/>
                <w:sz w:val="20"/>
                <w:szCs w:val="20"/>
              </w:rPr>
            </w:pPr>
            <w:ins w:id="180"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81" w:author="沈晓冬" w:date="2021-08-17T16:20:00Z"/>
                <w:rFonts w:eastAsia="宋体"/>
                <w:sz w:val="20"/>
                <w:szCs w:val="20"/>
              </w:rPr>
            </w:pPr>
            <w:ins w:id="182"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3" w:author="沈晓冬" w:date="2021-08-17T16:20:00Z"/>
                <w:rFonts w:eastAsia="宋体"/>
                <w:sz w:val="20"/>
                <w:szCs w:val="20"/>
              </w:rPr>
            </w:pPr>
            <w:ins w:id="184"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5" w:author="ly" w:date="2021-08-17T16:53:00Z"/>
        </w:trPr>
        <w:tc>
          <w:tcPr>
            <w:tcW w:w="1105" w:type="dxa"/>
          </w:tcPr>
          <w:p w14:paraId="3EA85D17" w14:textId="631035FE" w:rsidR="00E74AB5" w:rsidRDefault="00E74AB5" w:rsidP="00E74AB5">
            <w:pPr>
              <w:rPr>
                <w:ins w:id="186" w:author="ly" w:date="2021-08-17T16:53:00Z"/>
                <w:rFonts w:eastAsia="宋体"/>
                <w:sz w:val="20"/>
                <w:szCs w:val="20"/>
              </w:rPr>
            </w:pPr>
            <w:ins w:id="187"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188" w:author="ly" w:date="2021-08-17T16:53:00Z"/>
                <w:rFonts w:eastAsia="宋体"/>
                <w:sz w:val="20"/>
                <w:szCs w:val="20"/>
              </w:rPr>
            </w:pPr>
            <w:ins w:id="189"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190" w:author="ly" w:date="2021-08-17T16:53:00Z"/>
                <w:rFonts w:eastAsia="宋体"/>
                <w:sz w:val="20"/>
                <w:szCs w:val="20"/>
              </w:rPr>
            </w:pPr>
          </w:p>
        </w:tc>
        <w:tc>
          <w:tcPr>
            <w:tcW w:w="6834" w:type="dxa"/>
          </w:tcPr>
          <w:p w14:paraId="3A0E5446" w14:textId="57996D03" w:rsidR="00E74AB5" w:rsidRDefault="00E74AB5" w:rsidP="00E74AB5">
            <w:pPr>
              <w:rPr>
                <w:ins w:id="191" w:author="ly" w:date="2021-08-17T16:53:00Z"/>
                <w:rFonts w:eastAsia="宋体"/>
                <w:sz w:val="20"/>
                <w:szCs w:val="20"/>
              </w:rPr>
            </w:pPr>
            <w:ins w:id="192"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宋体"/>
                <w:sz w:val="20"/>
                <w:szCs w:val="20"/>
                <w:lang w:val="nl-NL"/>
              </w:rPr>
            </w:pPr>
            <w:r w:rsidRPr="004C72B3">
              <w:rPr>
                <w:rFonts w:eastAsia="宋体"/>
                <w:sz w:val="20"/>
                <w:szCs w:val="20"/>
                <w:lang w:val="nl-NL"/>
              </w:rPr>
              <w:t xml:space="preserve">Signaling: Opt-3 </w:t>
            </w:r>
          </w:p>
          <w:p w14:paraId="0851BF0A" w14:textId="77777777" w:rsidR="00991E0A" w:rsidRPr="004C72B3" w:rsidRDefault="00991E0A" w:rsidP="00991E0A">
            <w:pPr>
              <w:rPr>
                <w:rFonts w:eastAsia="宋体"/>
                <w:sz w:val="20"/>
                <w:szCs w:val="20"/>
                <w:lang w:val="nl-NL"/>
              </w:rPr>
            </w:pPr>
            <w:r w:rsidRPr="004C72B3">
              <w:rPr>
                <w:rFonts w:eastAsia="宋体"/>
                <w:sz w:val="20"/>
                <w:szCs w:val="20"/>
                <w:u w:val="single"/>
                <w:lang w:val="nl-NL"/>
              </w:rPr>
              <w:t>Duration</w:t>
            </w:r>
            <w:r w:rsidRPr="004C72B3">
              <w:rPr>
                <w:rFonts w:eastAsia="宋体"/>
                <w:sz w:val="20"/>
                <w:szCs w:val="20"/>
                <w:lang w:val="nl-NL"/>
              </w:rPr>
              <w:t>: Opt-1 / 4</w:t>
            </w:r>
          </w:p>
          <w:p w14:paraId="51BB6521" w14:textId="431AA4CB" w:rsidR="00991E0A" w:rsidRPr="004C72B3" w:rsidRDefault="00991E0A" w:rsidP="00991E0A">
            <w:pPr>
              <w:rPr>
                <w:rFonts w:eastAsia="宋体"/>
                <w:sz w:val="20"/>
                <w:szCs w:val="20"/>
                <w:lang w:val="nl-NL"/>
              </w:rPr>
            </w:pPr>
            <w:r w:rsidRPr="004C72B3">
              <w:rPr>
                <w:rFonts w:hint="eastAsia"/>
                <w:bCs/>
                <w:sz w:val="20"/>
                <w:szCs w:val="20"/>
                <w:u w:val="single"/>
                <w:lang w:val="nl-NL" w:eastAsia="ko-KR"/>
              </w:rPr>
              <w:lastRenderedPageBreak/>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lastRenderedPageBreak/>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lastRenderedPageBreak/>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3" w:author="Yi-Chia Lo (羅翊嘉)" w:date="2021-08-17T17:49:00Z"/>
        </w:trPr>
        <w:tc>
          <w:tcPr>
            <w:tcW w:w="1105" w:type="dxa"/>
          </w:tcPr>
          <w:p w14:paraId="2F2EE9C6" w14:textId="2526D69B" w:rsidR="00EB5490" w:rsidRDefault="00EB5490" w:rsidP="00EB5490">
            <w:pPr>
              <w:rPr>
                <w:ins w:id="194" w:author="Yi-Chia Lo (羅翊嘉)" w:date="2021-08-17T17:49:00Z"/>
                <w:sz w:val="20"/>
                <w:szCs w:val="20"/>
                <w:lang w:eastAsia="ko-KR"/>
              </w:rPr>
            </w:pPr>
            <w:ins w:id="195" w:author="Yi-Chia Lo (羅翊嘉)" w:date="2021-08-17T17:50:00Z">
              <w:r>
                <w:rPr>
                  <w:sz w:val="20"/>
                  <w:szCs w:val="20"/>
                </w:rPr>
                <w:lastRenderedPageBreak/>
                <w:t>MTK</w:t>
              </w:r>
            </w:ins>
          </w:p>
        </w:tc>
        <w:tc>
          <w:tcPr>
            <w:tcW w:w="1797" w:type="dxa"/>
          </w:tcPr>
          <w:p w14:paraId="5E03BA65" w14:textId="017579FE" w:rsidR="00EB5490" w:rsidRDefault="00EB5490" w:rsidP="00EB5490">
            <w:pPr>
              <w:rPr>
                <w:ins w:id="196" w:author="Yi-Chia Lo (羅翊嘉)" w:date="2021-08-17T17:50:00Z"/>
                <w:rFonts w:eastAsia="宋体"/>
                <w:sz w:val="20"/>
                <w:szCs w:val="20"/>
              </w:rPr>
            </w:pPr>
            <w:ins w:id="197" w:author="Yi-Chia Lo (羅翊嘉)" w:date="2021-08-17T17:50:00Z">
              <w:r>
                <w:rPr>
                  <w:rFonts w:eastAsia="宋体"/>
                  <w:sz w:val="20"/>
                  <w:szCs w:val="20"/>
                </w:rPr>
                <w:t>Opt 1 (</w:t>
              </w:r>
            </w:ins>
            <w:ins w:id="198" w:author="Yi-Chia Lo (羅翊嘉)" w:date="2021-08-17T18:27:00Z">
              <w:r w:rsidR="007A5F45">
                <w:rPr>
                  <w:rFonts w:eastAsia="宋体"/>
                  <w:sz w:val="20"/>
                  <w:szCs w:val="20"/>
                </w:rPr>
                <w:t>for non-PEI based signaling</w:t>
              </w:r>
            </w:ins>
            <w:ins w:id="199" w:author="Yi-Chia Lo (羅翊嘉)" w:date="2021-08-17T17:50:00Z">
              <w:r>
                <w:rPr>
                  <w:rFonts w:eastAsia="宋体"/>
                  <w:sz w:val="20"/>
                  <w:szCs w:val="20"/>
                </w:rPr>
                <w:t>);</w:t>
              </w:r>
            </w:ins>
          </w:p>
          <w:p w14:paraId="35CB2D04" w14:textId="314A0A02" w:rsidR="00EB5490" w:rsidRDefault="00EB5490">
            <w:pPr>
              <w:rPr>
                <w:ins w:id="200" w:author="Yi-Chia Lo (羅翊嘉)" w:date="2021-08-17T17:49:00Z"/>
                <w:rFonts w:eastAsia="宋体"/>
                <w:sz w:val="20"/>
                <w:szCs w:val="20"/>
              </w:rPr>
            </w:pPr>
            <w:ins w:id="201" w:author="Yi-Chia Lo (羅翊嘉)" w:date="2021-08-17T17:50:00Z">
              <w:r>
                <w:rPr>
                  <w:rFonts w:eastAsia="宋体"/>
                  <w:sz w:val="20"/>
                  <w:szCs w:val="20"/>
                </w:rPr>
                <w:t>Opt 2 (</w:t>
              </w:r>
            </w:ins>
            <w:ins w:id="202" w:author="Yi-Chia Lo (羅翊嘉)" w:date="2021-08-17T18:27:00Z">
              <w:r w:rsidR="007A5F45">
                <w:rPr>
                  <w:rFonts w:eastAsia="宋体"/>
                  <w:sz w:val="20"/>
                  <w:szCs w:val="20"/>
                </w:rPr>
                <w:t>for PEI based signaling</w:t>
              </w:r>
            </w:ins>
            <w:ins w:id="203" w:author="Yi-Chia Lo (羅翊嘉)" w:date="2021-08-17T17:50:00Z">
              <w:r>
                <w:rPr>
                  <w:rFonts w:eastAsia="宋体"/>
                  <w:sz w:val="20"/>
                  <w:szCs w:val="20"/>
                </w:rPr>
                <w:t>)</w:t>
              </w:r>
            </w:ins>
          </w:p>
        </w:tc>
        <w:tc>
          <w:tcPr>
            <w:tcW w:w="6834" w:type="dxa"/>
          </w:tcPr>
          <w:p w14:paraId="74237B5E" w14:textId="5B12F378" w:rsidR="00EB5490" w:rsidRDefault="00EB5490" w:rsidP="00EB5490">
            <w:pPr>
              <w:rPr>
                <w:ins w:id="204" w:author="Yi-Chia Lo (羅翊嘉)" w:date="2021-08-17T17:50:00Z"/>
                <w:rFonts w:eastAsia="PMingLiU"/>
                <w:sz w:val="20"/>
                <w:szCs w:val="20"/>
                <w:lang w:eastAsia="zh-TW"/>
              </w:rPr>
            </w:pPr>
            <w:ins w:id="205" w:author="Yi-Chia Lo (羅翊嘉)" w:date="2021-08-17T17:50:00Z">
              <w:r>
                <w:rPr>
                  <w:rFonts w:eastAsia="宋体"/>
                  <w:sz w:val="20"/>
                  <w:szCs w:val="20"/>
                </w:rPr>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w:t>
              </w:r>
              <w:r w:rsidRPr="00F63334">
                <w:rPr>
                  <w:rFonts w:eastAsia="PMingLiU"/>
                  <w:sz w:val="20"/>
                  <w:szCs w:val="20"/>
                  <w:lang w:eastAsia="zh-TW"/>
                </w:rPr>
                <w:t>i</w:t>
              </w:r>
              <w:r w:rsidRPr="00F63334">
                <w:rPr>
                  <w:rFonts w:eastAsia="PMingLiU"/>
                  <w:sz w:val="20"/>
                  <w:szCs w:val="20"/>
                  <w:lang w:eastAsia="zh-TW"/>
                </w:rPr>
                <w:t>cation</w:t>
              </w:r>
              <w:r>
                <w:rPr>
                  <w:rFonts w:eastAsia="PMingLiU"/>
                  <w:sz w:val="20"/>
                  <w:szCs w:val="20"/>
                  <w:lang w:eastAsia="zh-TW"/>
                </w:rPr>
                <w:t xml:space="preserve">, Opt-2 is preferred. </w:t>
              </w:r>
            </w:ins>
          </w:p>
          <w:p w14:paraId="1040B612" w14:textId="77777777" w:rsidR="00EB5490" w:rsidRDefault="00EB5490" w:rsidP="00EB5490">
            <w:pPr>
              <w:rPr>
                <w:ins w:id="206" w:author="Yi-Chia Lo (羅翊嘉)" w:date="2021-08-17T17:50:00Z"/>
                <w:rFonts w:eastAsia="PMingLiU"/>
                <w:sz w:val="20"/>
                <w:szCs w:val="20"/>
                <w:lang w:eastAsia="zh-TW"/>
              </w:rPr>
            </w:pPr>
          </w:p>
          <w:p w14:paraId="1D9579D4" w14:textId="01133277" w:rsidR="00EB5490" w:rsidRDefault="007A5F45" w:rsidP="00EB5490">
            <w:pPr>
              <w:rPr>
                <w:ins w:id="207" w:author="Yi-Chia Lo (羅翊嘉)" w:date="2021-08-17T17:50:00Z"/>
                <w:rFonts w:eastAsia="宋体"/>
                <w:sz w:val="20"/>
                <w:szCs w:val="20"/>
              </w:rPr>
            </w:pPr>
            <w:ins w:id="208"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9" w:author="Yi-Chia Lo (羅翊嘉)" w:date="2021-08-17T18:27:00Z">
              <w:r>
                <w:rPr>
                  <w:rFonts w:eastAsia="PMingLiU"/>
                  <w:sz w:val="20"/>
                  <w:szCs w:val="20"/>
                  <w:lang w:eastAsia="zh-TW"/>
                </w:rPr>
                <w:t>ty</w:t>
              </w:r>
            </w:ins>
            <w:proofErr w:type="spellEnd"/>
            <w:ins w:id="210"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1" w:author="Yi-Chia Lo (羅翊嘉)" w:date="2021-08-17T18:30:00Z">
              <w:r>
                <w:rPr>
                  <w:rFonts w:eastAsia="PMingLiU"/>
                  <w:sz w:val="20"/>
                  <w:szCs w:val="20"/>
                  <w:lang w:eastAsia="zh-TW"/>
                </w:rPr>
                <w:t>ty</w:t>
              </w:r>
            </w:ins>
            <w:proofErr w:type="spellEnd"/>
            <w:ins w:id="212"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3" w:author="Yi-Chia Lo (羅翊嘉)" w:date="2021-08-17T17:50:00Z"/>
                <w:rFonts w:eastAsia="宋体"/>
                <w:sz w:val="20"/>
                <w:szCs w:val="20"/>
              </w:rPr>
            </w:pPr>
          </w:p>
          <w:p w14:paraId="7043E6E2" w14:textId="77777777" w:rsidR="00EB5490" w:rsidRDefault="00EB5490" w:rsidP="00EB5490">
            <w:pPr>
              <w:rPr>
                <w:ins w:id="214" w:author="Yi-Chia Lo (羅翊嘉)" w:date="2021-08-17T17:50:00Z"/>
                <w:rFonts w:eastAsia="宋体"/>
                <w:sz w:val="20"/>
                <w:szCs w:val="20"/>
              </w:rPr>
            </w:pPr>
            <w:ins w:id="215" w:author="Yi-Chia Lo (羅翊嘉)" w:date="2021-08-17T17:50:00Z">
              <w:r>
                <w:rPr>
                  <w:rFonts w:eastAsia="宋体"/>
                  <w:sz w:val="20"/>
                  <w:szCs w:val="20"/>
                </w:rPr>
                <w:t>The starting points of both Opts are from the time of indication/configuration.</w:t>
              </w:r>
            </w:ins>
          </w:p>
          <w:p w14:paraId="4E8AD55C" w14:textId="77FD5419" w:rsidR="00EB5490" w:rsidRDefault="00EB5490" w:rsidP="00EB5490">
            <w:pPr>
              <w:rPr>
                <w:ins w:id="216" w:author="Yi-Chia Lo (羅翊嘉)" w:date="2021-08-17T17:49:00Z"/>
                <w:sz w:val="20"/>
                <w:szCs w:val="20"/>
                <w:lang w:eastAsia="ko-KR"/>
              </w:rPr>
            </w:pPr>
            <w:ins w:id="217"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t xml:space="preserve">As we have the TRS </w:t>
            </w:r>
            <w:proofErr w:type="spellStart"/>
            <w:r>
              <w:rPr>
                <w:rFonts w:eastAsia="宋体"/>
                <w:sz w:val="20"/>
                <w:szCs w:val="20"/>
              </w:rPr>
              <w:t>occassioon</w:t>
            </w:r>
            <w:proofErr w:type="spellEnd"/>
            <w:r>
              <w:rPr>
                <w:rFonts w:eastAsia="宋体"/>
                <w:sz w:val="20"/>
                <w:szCs w:val="20"/>
              </w:rPr>
              <w:t xml:space="preserve"> configuration that determines the time occasions when TRS are available we don’t think w </w:t>
            </w:r>
            <w:proofErr w:type="spellStart"/>
            <w:r>
              <w:rPr>
                <w:rFonts w:eastAsia="宋体"/>
                <w:sz w:val="20"/>
                <w:szCs w:val="20"/>
              </w:rPr>
              <w:t>eneed</w:t>
            </w:r>
            <w:proofErr w:type="spellEnd"/>
            <w:r>
              <w:rPr>
                <w:rFonts w:eastAsia="宋体"/>
                <w:sz w:val="20"/>
                <w:szCs w:val="20"/>
              </w:rPr>
              <w:t xml:space="preserve">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8" w:author="Priyanto, Basuki" w:date="2021-08-17T13:27:00Z"/>
        </w:trPr>
        <w:tc>
          <w:tcPr>
            <w:tcW w:w="1105" w:type="dxa"/>
          </w:tcPr>
          <w:p w14:paraId="3EAB99DB" w14:textId="6EB8399E" w:rsidR="00517F21" w:rsidRDefault="00517F21" w:rsidP="00D5498E">
            <w:pPr>
              <w:rPr>
                <w:ins w:id="219" w:author="Priyanto, Basuki" w:date="2021-08-17T13:27:00Z"/>
                <w:rFonts w:eastAsia="MS Mincho"/>
                <w:sz w:val="20"/>
                <w:szCs w:val="20"/>
                <w:lang w:eastAsia="ja-JP"/>
              </w:rPr>
            </w:pPr>
            <w:ins w:id="220"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1" w:author="Priyanto, Basuki" w:date="2021-08-17T13:27:00Z"/>
                <w:rFonts w:eastAsia="宋体"/>
                <w:bCs/>
                <w:sz w:val="20"/>
                <w:szCs w:val="20"/>
              </w:rPr>
            </w:pPr>
            <w:ins w:id="222"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23" w:author="Priyanto, Basuki" w:date="2021-08-17T13:27:00Z"/>
                <w:rFonts w:eastAsia="宋体"/>
                <w:sz w:val="20"/>
                <w:szCs w:val="20"/>
              </w:rPr>
            </w:pPr>
            <w:ins w:id="224" w:author="Priyanto, Basuki" w:date="2021-08-17T13:27:00Z">
              <w:r>
                <w:rPr>
                  <w:rFonts w:eastAsia="宋体"/>
                  <w:sz w:val="20"/>
                  <w:szCs w:val="20"/>
                </w:rPr>
                <w:t>The timer is in</w:t>
              </w:r>
            </w:ins>
            <w:ins w:id="225" w:author="Priyanto, Basuki" w:date="2021-08-17T13:28:00Z">
              <w:r>
                <w:rPr>
                  <w:rFonts w:eastAsia="宋体"/>
                  <w:sz w:val="20"/>
                  <w:szCs w:val="20"/>
                </w:rPr>
                <w:t xml:space="preserve">dicated in L1 </w:t>
              </w:r>
              <w:proofErr w:type="spellStart"/>
              <w:r>
                <w:rPr>
                  <w:rFonts w:eastAsia="宋体"/>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r>
              <w:rPr>
                <w:rFonts w:eastAsia="宋体" w:hint="eastAsia"/>
                <w:bCs/>
                <w:sz w:val="20"/>
                <w:szCs w:val="20"/>
              </w:rPr>
              <w:t>O</w:t>
            </w:r>
            <w:r>
              <w:rPr>
                <w:rFonts w:eastAsia="宋体"/>
                <w:bCs/>
                <w:sz w:val="20"/>
                <w:szCs w:val="20"/>
              </w:rPr>
              <w:t>pt 1 and Opt 2</w:t>
            </w:r>
          </w:p>
        </w:tc>
        <w:tc>
          <w:tcPr>
            <w:tcW w:w="6834" w:type="dxa"/>
          </w:tcPr>
          <w:p w14:paraId="3273D887" w14:textId="77777777" w:rsidR="009953BD" w:rsidRDefault="009953BD" w:rsidP="00D5498E">
            <w:pPr>
              <w:rPr>
                <w:rFonts w:eastAsia="宋体"/>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宋体"/>
                <w:sz w:val="20"/>
                <w:szCs w:val="20"/>
              </w:rPr>
            </w:pPr>
            <w:r>
              <w:rPr>
                <w:rFonts w:eastAsia="宋体"/>
                <w:sz w:val="20"/>
                <w:szCs w:val="20"/>
              </w:rPr>
              <w:t>Panasonic</w:t>
            </w:r>
          </w:p>
        </w:tc>
        <w:tc>
          <w:tcPr>
            <w:tcW w:w="1797" w:type="dxa"/>
          </w:tcPr>
          <w:p w14:paraId="13F53C1F" w14:textId="4070917A" w:rsidR="00811DFC" w:rsidRDefault="00811DFC" w:rsidP="00811DFC">
            <w:pPr>
              <w:rPr>
                <w:rFonts w:eastAsia="宋体"/>
                <w:bCs/>
                <w:sz w:val="20"/>
                <w:szCs w:val="20"/>
              </w:rPr>
            </w:pPr>
            <w:r>
              <w:rPr>
                <w:rFonts w:eastAsia="宋体"/>
                <w:sz w:val="20"/>
                <w:szCs w:val="20"/>
              </w:rPr>
              <w:t>Opt 1 &amp; 3</w:t>
            </w:r>
          </w:p>
        </w:tc>
        <w:tc>
          <w:tcPr>
            <w:tcW w:w="6834" w:type="dxa"/>
          </w:tcPr>
          <w:p w14:paraId="42102842" w14:textId="3989BB14" w:rsidR="00811DFC" w:rsidRDefault="00811DFC" w:rsidP="00811DFC">
            <w:pPr>
              <w:rPr>
                <w:rFonts w:eastAsia="宋体"/>
                <w:sz w:val="20"/>
                <w:szCs w:val="20"/>
              </w:rPr>
            </w:pPr>
            <w:r>
              <w:rPr>
                <w:rFonts w:eastAsia="宋体"/>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宋体"/>
                <w:sz w:val="20"/>
                <w:szCs w:val="20"/>
              </w:rPr>
              <w:t xml:space="preserve">Sharp, </w:t>
            </w:r>
            <w:r w:rsidRPr="009F7CB9">
              <w:rPr>
                <w:sz w:val="20"/>
                <w:szCs w:val="20"/>
              </w:rPr>
              <w:t xml:space="preserve">TCL, </w:t>
            </w:r>
            <w:proofErr w:type="spellStart"/>
            <w:r w:rsidRPr="009F7CB9">
              <w:rPr>
                <w:rFonts w:eastAsia="宋体"/>
                <w:sz w:val="20"/>
                <w:szCs w:val="20"/>
              </w:rPr>
              <w:t>Spreadtrum</w:t>
            </w:r>
            <w:proofErr w:type="spellEnd"/>
            <w:r w:rsidRPr="009F7CB9">
              <w:rPr>
                <w:rFonts w:eastAsia="宋体"/>
                <w:sz w:val="20"/>
                <w:szCs w:val="20"/>
              </w:rPr>
              <w:t xml:space="preserve">, Samsung, </w:t>
            </w:r>
            <w:r w:rsidRPr="009F7CB9">
              <w:rPr>
                <w:rFonts w:eastAsia="等线"/>
                <w:sz w:val="20"/>
                <w:szCs w:val="20"/>
              </w:rPr>
              <w:t xml:space="preserve">ZTE, </w:t>
            </w:r>
            <w:proofErr w:type="spellStart"/>
            <w:r w:rsidRPr="009F7CB9">
              <w:rPr>
                <w:rFonts w:eastAsia="等线"/>
                <w:sz w:val="20"/>
                <w:szCs w:val="20"/>
              </w:rPr>
              <w:t>San</w:t>
            </w:r>
            <w:r w:rsidRPr="009F7CB9">
              <w:rPr>
                <w:rFonts w:eastAsia="等线"/>
                <w:sz w:val="20"/>
                <w:szCs w:val="20"/>
              </w:rPr>
              <w:t>e</w:t>
            </w:r>
            <w:r w:rsidRPr="009F7CB9">
              <w:rPr>
                <w:rFonts w:eastAsia="等线"/>
                <w:sz w:val="20"/>
                <w:szCs w:val="20"/>
              </w:rPr>
              <w:t>chips</w:t>
            </w:r>
            <w:proofErr w:type="spellEnd"/>
            <w:r w:rsidRPr="009F7CB9">
              <w:rPr>
                <w:sz w:val="20"/>
                <w:szCs w:val="20"/>
              </w:rPr>
              <w:t xml:space="preserve">, </w:t>
            </w:r>
            <w:r w:rsidRPr="009F7CB9">
              <w:rPr>
                <w:rFonts w:eastAsia="等线"/>
                <w:sz w:val="20"/>
                <w:szCs w:val="20"/>
              </w:rPr>
              <w:t>Intel</w:t>
            </w:r>
            <w:r w:rsidRPr="009F7CB9">
              <w:rPr>
                <w:sz w:val="20"/>
                <w:szCs w:val="20"/>
              </w:rPr>
              <w:t xml:space="preserve">, </w:t>
            </w:r>
            <w:r w:rsidRPr="009F7CB9">
              <w:rPr>
                <w:rFonts w:eastAsia="等线"/>
                <w:sz w:val="20"/>
                <w:szCs w:val="20"/>
              </w:rPr>
              <w:t xml:space="preserve">Huawei, </w:t>
            </w:r>
            <w:proofErr w:type="spellStart"/>
            <w:r w:rsidRPr="009F7CB9">
              <w:rPr>
                <w:rFonts w:eastAsia="等线"/>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等线" w:hint="eastAsia"/>
                <w:sz w:val="20"/>
                <w:szCs w:val="20"/>
              </w:rPr>
              <w:t>Xiaomi</w:t>
            </w:r>
            <w:r w:rsidR="009F7CB9" w:rsidRPr="009F7CB9">
              <w:rPr>
                <w:rFonts w:eastAsia="等线"/>
                <w:sz w:val="20"/>
                <w:szCs w:val="20"/>
              </w:rPr>
              <w:t xml:space="preserve">, </w:t>
            </w:r>
            <w:r w:rsidR="009F7CB9" w:rsidRPr="009F7CB9">
              <w:rPr>
                <w:rFonts w:eastAsia="宋体"/>
                <w:sz w:val="20"/>
                <w:szCs w:val="20"/>
              </w:rPr>
              <w:t>Panasonic</w:t>
            </w:r>
            <w:r w:rsidR="0059276A">
              <w:rPr>
                <w:rFonts w:eastAsia="宋体"/>
                <w:sz w:val="20"/>
                <w:szCs w:val="20"/>
              </w:rPr>
              <w:t xml:space="preserve"> </w:t>
            </w:r>
            <w:r w:rsidR="0059276A" w:rsidRPr="0059276A">
              <w:rPr>
                <w:rFonts w:eastAsia="宋体"/>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宋体"/>
                <w:sz w:val="20"/>
                <w:szCs w:val="20"/>
              </w:rPr>
              <w:t>Spreadtrum</w:t>
            </w:r>
            <w:proofErr w:type="spellEnd"/>
            <w:r w:rsidRPr="009F7CB9">
              <w:rPr>
                <w:rFonts w:eastAsia="宋体"/>
                <w:sz w:val="20"/>
                <w:szCs w:val="20"/>
              </w:rPr>
              <w:t xml:space="preserve">, Nordic, </w:t>
            </w:r>
            <w:r w:rsidRPr="009F7CB9">
              <w:rPr>
                <w:rFonts w:eastAsia="等线"/>
                <w:sz w:val="20"/>
                <w:szCs w:val="20"/>
              </w:rPr>
              <w:t xml:space="preserve">Huawei, </w:t>
            </w:r>
            <w:proofErr w:type="spellStart"/>
            <w:r w:rsidRPr="009F7CB9">
              <w:rPr>
                <w:rFonts w:eastAsia="等线"/>
                <w:sz w:val="20"/>
                <w:szCs w:val="20"/>
              </w:rPr>
              <w:t>HiSilicon</w:t>
            </w:r>
            <w:proofErr w:type="spellEnd"/>
            <w:r w:rsidRPr="009F7CB9">
              <w:rPr>
                <w:sz w:val="20"/>
                <w:szCs w:val="20"/>
              </w:rPr>
              <w:t xml:space="preserve">, </w:t>
            </w:r>
            <w:r w:rsidRPr="009F7CB9">
              <w:rPr>
                <w:rFonts w:eastAsia="宋体"/>
                <w:sz w:val="20"/>
                <w:szCs w:val="20"/>
              </w:rPr>
              <w:t>Lenovo, Motorola Mobility</w:t>
            </w:r>
            <w:r w:rsidR="00EB5490" w:rsidRPr="009F7CB9">
              <w:rPr>
                <w:rFonts w:eastAsia="宋体"/>
                <w:sz w:val="20"/>
                <w:szCs w:val="20"/>
              </w:rPr>
              <w:t>, MTK</w:t>
            </w:r>
            <w:r w:rsidR="00797C64" w:rsidRPr="009F7CB9">
              <w:rPr>
                <w:rFonts w:eastAsia="宋体"/>
                <w:sz w:val="20"/>
                <w:szCs w:val="20"/>
              </w:rPr>
              <w:t>, CMCC</w:t>
            </w:r>
            <w:r w:rsidR="009F7CB9" w:rsidRPr="009F7CB9">
              <w:rPr>
                <w:rFonts w:eastAsia="宋体"/>
                <w:sz w:val="20"/>
                <w:szCs w:val="20"/>
              </w:rPr>
              <w:t xml:space="preserve">, </w:t>
            </w:r>
            <w:r w:rsidR="009F7CB9" w:rsidRPr="009F7CB9">
              <w:rPr>
                <w:rFonts w:eastAsia="等线" w:hint="eastAsia"/>
                <w:sz w:val="20"/>
                <w:szCs w:val="20"/>
              </w:rPr>
              <w:t>Xiaomi</w:t>
            </w:r>
            <w:r w:rsidR="0059276A">
              <w:rPr>
                <w:rFonts w:eastAsia="等线"/>
                <w:sz w:val="20"/>
                <w:szCs w:val="20"/>
              </w:rPr>
              <w:t xml:space="preserve"> </w:t>
            </w:r>
            <w:r w:rsidR="0059276A" w:rsidRPr="0059276A">
              <w:rPr>
                <w:rFonts w:eastAsia="等线"/>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宋体"/>
                <w:sz w:val="20"/>
                <w:szCs w:val="20"/>
              </w:rPr>
              <w:t xml:space="preserve">Ericsson, </w:t>
            </w:r>
            <w:r w:rsidRPr="009F7CB9">
              <w:rPr>
                <w:rFonts w:eastAsia="等线"/>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宋体"/>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宋体"/>
                <w:sz w:val="20"/>
                <w:szCs w:val="20"/>
              </w:rPr>
              <w:t>Panasonic</w:t>
            </w:r>
            <w:r w:rsidR="0059276A" w:rsidRPr="0059276A">
              <w:rPr>
                <w:rFonts w:eastAsia="宋体"/>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等线"/>
          <w:sz w:val="20"/>
          <w:szCs w:val="20"/>
        </w:rPr>
      </w:pPr>
      <w:r>
        <w:rPr>
          <w:rFonts w:eastAsia="等线"/>
          <w:sz w:val="20"/>
          <w:szCs w:val="20"/>
          <w:lang w:val="en-GB"/>
        </w:rPr>
        <w:t>No objectio</w:t>
      </w:r>
      <w:r w:rsidR="00D15CB6">
        <w:rPr>
          <w:rFonts w:eastAsia="等线"/>
          <w:sz w:val="20"/>
          <w:szCs w:val="20"/>
          <w:lang w:val="en-GB"/>
        </w:rPr>
        <w:t>n to support validity time. But</w:t>
      </w:r>
      <w:r>
        <w:rPr>
          <w:rFonts w:eastAsia="等线"/>
          <w:sz w:val="20"/>
          <w:szCs w:val="20"/>
          <w:lang w:val="en-GB"/>
        </w:rPr>
        <w:t xml:space="preserve"> the views for detailed solutions are </w:t>
      </w:r>
      <w:r w:rsidR="00D15CB6">
        <w:rPr>
          <w:rFonts w:eastAsia="等线"/>
          <w:sz w:val="20"/>
          <w:szCs w:val="20"/>
          <w:lang w:val="en-GB"/>
        </w:rPr>
        <w:t>not aligned yet</w:t>
      </w:r>
      <w:r>
        <w:rPr>
          <w:rFonts w:eastAsia="等线"/>
          <w:sz w:val="20"/>
          <w:szCs w:val="20"/>
          <w:lang w:val="en-GB"/>
        </w:rPr>
        <w:t xml:space="preserve">. </w:t>
      </w:r>
      <w:r w:rsidR="00ED3084">
        <w:rPr>
          <w:rFonts w:eastAsia="等线"/>
          <w:sz w:val="20"/>
          <w:szCs w:val="20"/>
          <w:lang w:val="en-GB"/>
        </w:rPr>
        <w:t>The following</w:t>
      </w:r>
      <w:r w:rsidR="00D15CB6">
        <w:rPr>
          <w:rFonts w:eastAsia="等线"/>
          <w:sz w:val="20"/>
          <w:szCs w:val="20"/>
          <w:lang w:val="en-GB"/>
        </w:rPr>
        <w:t xml:space="preserve"> proposal</w:t>
      </w:r>
      <w:r w:rsidR="00ED3084">
        <w:rPr>
          <w:rFonts w:eastAsia="等线"/>
          <w:sz w:val="20"/>
          <w:szCs w:val="20"/>
          <w:lang w:val="en-GB"/>
        </w:rPr>
        <w:t xml:space="preserve"> </w:t>
      </w:r>
      <w:proofErr w:type="gramStart"/>
      <w:r w:rsidR="00ED3084">
        <w:rPr>
          <w:rFonts w:eastAsia="等线"/>
          <w:sz w:val="20"/>
          <w:szCs w:val="20"/>
          <w:lang w:val="en-GB"/>
        </w:rPr>
        <w:t xml:space="preserve">is </w:t>
      </w:r>
      <w:r w:rsidR="00D15CB6">
        <w:rPr>
          <w:rFonts w:eastAsia="等线"/>
          <w:sz w:val="20"/>
          <w:szCs w:val="20"/>
          <w:lang w:val="en-GB"/>
        </w:rPr>
        <w:t xml:space="preserve"> to</w:t>
      </w:r>
      <w:proofErr w:type="gramEnd"/>
      <w:r>
        <w:rPr>
          <w:rFonts w:eastAsia="等线"/>
          <w:sz w:val="20"/>
          <w:szCs w:val="20"/>
          <w:lang w:val="en-GB"/>
        </w:rPr>
        <w:t xml:space="preserve"> sync views for </w:t>
      </w:r>
      <w:r>
        <w:rPr>
          <w:rFonts w:eastAsia="等线"/>
          <w:sz w:val="20"/>
          <w:szCs w:val="20"/>
        </w:rPr>
        <w:t>the all possible alternatives</w:t>
      </w:r>
      <w:r w:rsidR="00D15CB6">
        <w:rPr>
          <w:rFonts w:eastAsia="等线"/>
          <w:sz w:val="20"/>
          <w:szCs w:val="20"/>
        </w:rPr>
        <w:t xml:space="preserve"> first. We can do </w:t>
      </w:r>
      <w:r>
        <w:rPr>
          <w:rFonts w:eastAsia="等线"/>
          <w:sz w:val="20"/>
          <w:szCs w:val="20"/>
        </w:rPr>
        <w:t xml:space="preserve">down-selection in </w:t>
      </w:r>
      <w:r w:rsidR="00ED3084">
        <w:rPr>
          <w:rFonts w:eastAsia="等线"/>
          <w:sz w:val="20"/>
          <w:szCs w:val="20"/>
        </w:rPr>
        <w:t xml:space="preserve">the </w:t>
      </w:r>
      <w:proofErr w:type="spellStart"/>
      <w:r w:rsidR="00ED3084">
        <w:rPr>
          <w:rFonts w:eastAsia="等线"/>
          <w:sz w:val="20"/>
          <w:szCs w:val="20"/>
        </w:rPr>
        <w:t>futher</w:t>
      </w:r>
      <w:proofErr w:type="spellEnd"/>
      <w:r>
        <w:rPr>
          <w:rFonts w:eastAsia="等线"/>
          <w:sz w:val="20"/>
          <w:szCs w:val="20"/>
        </w:rPr>
        <w:t xml:space="preserve">. </w:t>
      </w:r>
    </w:p>
    <w:p w14:paraId="66C930FD" w14:textId="77777777" w:rsidR="00FE043C" w:rsidRPr="00533D04" w:rsidRDefault="00FE043C" w:rsidP="00FE043C">
      <w:pPr>
        <w:rPr>
          <w:lang w:eastAsia="en-US"/>
        </w:rPr>
      </w:pPr>
    </w:p>
    <w:tbl>
      <w:tblPr>
        <w:tblStyle w:val="af2"/>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9"/>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lastRenderedPageBreak/>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w:t>
            </w:r>
            <w:proofErr w:type="gramStart"/>
            <w:r w:rsidRPr="00F1002D">
              <w:rPr>
                <w:rFonts w:eastAsia="Times New Roman"/>
                <w:b/>
                <w:bCs/>
                <w:sz w:val="20"/>
                <w:szCs w:val="20"/>
                <w:lang w:val="en-GB" w:eastAsia="ko-KR"/>
              </w:rPr>
              <w:t>alternatives is</w:t>
            </w:r>
            <w:proofErr w:type="gramEnd"/>
            <w:r w:rsidRPr="00F1002D">
              <w:rPr>
                <w:rFonts w:eastAsia="Times New Roman"/>
                <w:b/>
                <w:bCs/>
                <w:sz w:val="20"/>
                <w:szCs w:val="20"/>
                <w:lang w:val="en-GB" w:eastAsia="ko-KR"/>
              </w:rPr>
              <w:t xml:space="preserve">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2"/>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af9"/>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9"/>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宋体"/>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a9"/>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a9"/>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宋体"/>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9"/>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w:t>
            </w:r>
            <w:r w:rsidRPr="006A23C9">
              <w:rPr>
                <w:b/>
                <w:i/>
                <w:sz w:val="20"/>
                <w:szCs w:val="20"/>
              </w:rPr>
              <w:t>g</w:t>
            </w:r>
            <w:r w:rsidRPr="006A23C9">
              <w:rPr>
                <w:b/>
                <w:i/>
                <w:sz w:val="20"/>
                <w:szCs w:val="20"/>
              </w:rPr>
              <w:t>ured simultaneously.</w:t>
            </w:r>
          </w:p>
          <w:p w14:paraId="7B97C9BD" w14:textId="77777777" w:rsidR="00655FE0" w:rsidRPr="006A23C9" w:rsidRDefault="00655FE0" w:rsidP="00655FE0">
            <w:pPr>
              <w:pStyle w:val="a9"/>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lastRenderedPageBreak/>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w:t>
            </w:r>
            <w:proofErr w:type="gramStart"/>
            <w:r w:rsidRPr="006A23C9">
              <w:rPr>
                <w:rFonts w:ascii="Times" w:eastAsia="Times New Roman" w:hAnsi="Times"/>
                <w:b/>
                <w:bCs/>
                <w:sz w:val="20"/>
                <w:szCs w:val="20"/>
                <w:u w:val="single"/>
                <w:lang w:val="en-GB" w:eastAsia="x-none"/>
              </w:rPr>
              <w:t>SIB</w:t>
            </w:r>
            <w:proofErr w:type="gramEnd"/>
            <w:r w:rsidRPr="006A23C9">
              <w:rPr>
                <w:rFonts w:ascii="Times" w:eastAsia="Times New Roman" w:hAnsi="Times"/>
                <w:b/>
                <w:bCs/>
                <w:sz w:val="20"/>
                <w:szCs w:val="20"/>
                <w:u w:val="single"/>
                <w:lang w:val="en-GB" w:eastAsia="x-none"/>
              </w:rPr>
              <w:t xml:space="preserve">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Note: SI update notification in paging PDCCCH is not needed for updating of the avail</w:t>
            </w:r>
            <w:r w:rsidRPr="006A23C9">
              <w:rPr>
                <w:rFonts w:ascii="Times" w:eastAsia="Times New Roman" w:hAnsi="Times"/>
                <w:b/>
                <w:bCs/>
                <w:sz w:val="20"/>
                <w:szCs w:val="20"/>
                <w:u w:val="single"/>
                <w:lang w:val="en-GB" w:eastAsia="x-none"/>
              </w:rPr>
              <w:t>a</w:t>
            </w:r>
            <w:r w:rsidRPr="006A23C9">
              <w:rPr>
                <w:rFonts w:ascii="Times" w:eastAsia="Times New Roman" w:hAnsi="Times"/>
                <w:b/>
                <w:bCs/>
                <w:sz w:val="20"/>
                <w:szCs w:val="20"/>
                <w:u w:val="single"/>
                <w:lang w:val="en-GB" w:eastAsia="x-none"/>
              </w:rPr>
              <w:t>bility information in SIB if the availability information in SIB duplicates with the avail</w:t>
            </w:r>
            <w:r w:rsidRPr="006A23C9">
              <w:rPr>
                <w:rFonts w:ascii="Times" w:eastAsia="Times New Roman" w:hAnsi="Times"/>
                <w:b/>
                <w:bCs/>
                <w:sz w:val="20"/>
                <w:szCs w:val="20"/>
                <w:u w:val="single"/>
                <w:lang w:val="en-GB" w:eastAsia="x-none"/>
              </w:rPr>
              <w:t>a</w:t>
            </w:r>
            <w:r w:rsidRPr="006A23C9">
              <w:rPr>
                <w:rFonts w:ascii="Times" w:eastAsia="Times New Roman" w:hAnsi="Times"/>
                <w:b/>
                <w:bCs/>
                <w:sz w:val="20"/>
                <w:szCs w:val="20"/>
                <w:u w:val="single"/>
                <w:lang w:val="en-GB" w:eastAsia="x-none"/>
              </w:rPr>
              <w:t xml:space="preserve">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w:t>
            </w:r>
            <w:r w:rsidRPr="006A23C9">
              <w:rPr>
                <w:rFonts w:eastAsia="宋体"/>
                <w:b/>
                <w:bCs/>
                <w:sz w:val="20"/>
                <w:szCs w:val="20"/>
                <w:lang w:val="en-GB" w:eastAsia="ja-JP"/>
              </w:rPr>
              <w:t>a</w:t>
            </w:r>
            <w:r w:rsidRPr="006A23C9">
              <w:rPr>
                <w:rFonts w:eastAsia="宋体"/>
                <w:b/>
                <w:bCs/>
                <w:sz w:val="20"/>
                <w:szCs w:val="20"/>
                <w:lang w:val="en-GB" w:eastAsia="ja-JP"/>
              </w:rPr>
              <w:t>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proofErr w:type="spellStart"/>
            <w:r w:rsidRPr="006A23C9">
              <w:rPr>
                <w:rFonts w:eastAsia="Malgun Gothic"/>
                <w:sz w:val="20"/>
                <w:szCs w:val="20"/>
              </w:rPr>
              <w:t>MediaTek</w:t>
            </w:r>
            <w:proofErr w:type="spellEnd"/>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6"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w:t>
            </w:r>
            <w:r w:rsidRPr="006A23C9">
              <w:rPr>
                <w:rFonts w:eastAsia="Batang"/>
                <w:b/>
                <w:sz w:val="20"/>
                <w:szCs w:val="20"/>
                <w:lang w:val="en-GB" w:eastAsia="en-US"/>
              </w:rPr>
              <w:t>l</w:t>
            </w:r>
            <w:r w:rsidRPr="006A23C9">
              <w:rPr>
                <w:rFonts w:eastAsia="Batang"/>
                <w:b/>
                <w:sz w:val="20"/>
                <w:szCs w:val="20"/>
                <w:lang w:val="en-GB" w:eastAsia="en-US"/>
              </w:rPr>
              <w:t>ling cannot be configured simultaneously.</w:t>
            </w:r>
            <w:bookmarkEnd w:id="226"/>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w:t>
            </w:r>
            <w:r w:rsidRPr="006A23C9">
              <w:rPr>
                <w:b/>
                <w:bCs/>
                <w:sz w:val="20"/>
                <w:szCs w:val="20"/>
                <w:lang w:val="en-GB"/>
              </w:rPr>
              <w:t>m</w:t>
            </w:r>
            <w:r w:rsidRPr="006A23C9">
              <w:rPr>
                <w:b/>
                <w:bCs/>
                <w:sz w:val="20"/>
                <w:szCs w:val="20"/>
                <w:lang w:val="en-GB"/>
              </w:rPr>
              <w:t xml:space="preserve">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9"/>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w:t>
            </w:r>
            <w:r w:rsidRPr="006A23C9">
              <w:rPr>
                <w:b/>
                <w:bCs/>
                <w:sz w:val="20"/>
                <w:szCs w:val="20"/>
              </w:rPr>
              <w:t>i</w:t>
            </w:r>
            <w:r w:rsidRPr="006A23C9">
              <w:rPr>
                <w:b/>
                <w:bCs/>
                <w:sz w:val="20"/>
                <w:szCs w:val="20"/>
              </w:rPr>
              <w:t>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lastRenderedPageBreak/>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w:t>
      </w:r>
      <w:proofErr w:type="gramStart"/>
      <w:r w:rsidR="00441B84">
        <w:rPr>
          <w:rFonts w:eastAsia="等线"/>
          <w:b/>
          <w:sz w:val="20"/>
          <w:szCs w:val="20"/>
        </w:rPr>
        <w:t>[ -</w:t>
      </w:r>
      <w:proofErr w:type="gramEnd"/>
      <w:r w:rsidR="00441B84">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w:t>
            </w:r>
            <w:r w:rsidRPr="00294C12">
              <w:rPr>
                <w:sz w:val="20"/>
                <w:szCs w:val="20"/>
              </w:rPr>
              <w:t>s</w:t>
            </w:r>
            <w:r w:rsidRPr="00294C12">
              <w:rPr>
                <w:sz w:val="20"/>
                <w:szCs w:val="20"/>
              </w:rPr>
              <w:t>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-provide NW flexibility to reduce L1 signa</w:t>
            </w:r>
            <w:r>
              <w:rPr>
                <w:sz w:val="20"/>
                <w:szCs w:val="20"/>
              </w:rPr>
              <w:t>l</w:t>
            </w:r>
            <w:r>
              <w:rPr>
                <w:sz w:val="20"/>
                <w:szCs w:val="20"/>
              </w:rPr>
              <w:t xml:space="preserve">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w:t>
            </w:r>
            <w:r>
              <w:rPr>
                <w:sz w:val="20"/>
                <w:szCs w:val="20"/>
              </w:rPr>
              <w:t>i</w:t>
            </w:r>
            <w:r>
              <w:rPr>
                <w:sz w:val="20"/>
                <w:szCs w:val="20"/>
              </w:rPr>
              <w:t>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w:t>
            </w:r>
            <w:r>
              <w:rPr>
                <w:sz w:val="20"/>
                <w:szCs w:val="20"/>
              </w:rPr>
              <w:t>l</w:t>
            </w:r>
            <w:r>
              <w:rPr>
                <w:sz w:val="20"/>
                <w:szCs w:val="20"/>
              </w:rPr>
              <w:t>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等线"/>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等线"/>
                <w:sz w:val="20"/>
                <w:szCs w:val="20"/>
                <w:lang w:val="de-DE"/>
              </w:rPr>
            </w:pPr>
          </w:p>
        </w:tc>
      </w:tr>
    </w:tbl>
    <w:p w14:paraId="7E691348" w14:textId="77777777" w:rsidR="00F849F3" w:rsidRPr="004C72B3" w:rsidRDefault="00F849F3" w:rsidP="00F849F3">
      <w:pPr>
        <w:rPr>
          <w:rFonts w:eastAsia="等线"/>
          <w:sz w:val="20"/>
          <w:szCs w:val="20"/>
          <w:lang w:val="de-DE"/>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w:t>
            </w:r>
            <w:r w:rsidRPr="00294C12">
              <w:rPr>
                <w:sz w:val="20"/>
                <w:szCs w:val="20"/>
              </w:rPr>
              <w:t>s</w:t>
            </w:r>
            <w:r w:rsidRPr="00294C12">
              <w:rPr>
                <w:sz w:val="20"/>
                <w:szCs w:val="20"/>
              </w:rPr>
              <w:t>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w:t>
            </w:r>
            <w:proofErr w:type="spellStart"/>
            <w:r>
              <w:rPr>
                <w:rFonts w:eastAsia="宋体"/>
                <w:sz w:val="20"/>
                <w:szCs w:val="20"/>
              </w:rPr>
              <w:t>gNB</w:t>
            </w:r>
            <w:proofErr w:type="spellEnd"/>
            <w:r>
              <w:rPr>
                <w:rFonts w:eastAsia="宋体"/>
                <w:sz w:val="20"/>
                <w:szCs w:val="20"/>
              </w:rPr>
              <w:t xml:space="preserve">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w:t>
            </w:r>
            <w:r>
              <w:rPr>
                <w:rFonts w:eastAsia="等线"/>
                <w:sz w:val="20"/>
                <w:szCs w:val="20"/>
              </w:rPr>
              <w:t>n</w:t>
            </w:r>
            <w:r>
              <w:rPr>
                <w:rFonts w:eastAsia="等线"/>
                <w:sz w:val="20"/>
                <w:szCs w:val="20"/>
              </w:rPr>
              <w:t>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w:t>
            </w:r>
            <w:r>
              <w:rPr>
                <w:rFonts w:eastAsia="宋体"/>
                <w:sz w:val="20"/>
                <w:szCs w:val="20"/>
              </w:rPr>
              <w:t>i</w:t>
            </w:r>
            <w:r>
              <w:rPr>
                <w:rFonts w:eastAsia="宋体"/>
                <w:sz w:val="20"/>
                <w:szCs w:val="20"/>
              </w:rPr>
              <w:t>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w:t>
            </w:r>
            <w:r>
              <w:rPr>
                <w:rFonts w:eastAsia="宋体"/>
                <w:sz w:val="20"/>
                <w:szCs w:val="20"/>
              </w:rPr>
              <w:t>e</w:t>
            </w:r>
            <w:r>
              <w:rPr>
                <w:rFonts w:eastAsia="宋体"/>
                <w:sz w:val="20"/>
                <w:szCs w:val="20"/>
              </w:rPr>
              <w:t>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Since UEs can enter and leave connected mode, the NW can transmit or omit (in a </w:t>
            </w:r>
            <w:r w:rsidRPr="00D4605F">
              <w:rPr>
                <w:rFonts w:eastAsia="Times New Roman"/>
                <w:sz w:val="20"/>
                <w:szCs w:val="20"/>
                <w:lang w:eastAsia="en-US"/>
              </w:rPr>
              <w:lastRenderedPageBreak/>
              <w:t>dynamic manner relative to SI change rate) the TRS in potential TRS occasions depending on whether there are connected mode UEs being served or not. Howe</w:t>
            </w:r>
            <w:r w:rsidRPr="00D4605F">
              <w:rPr>
                <w:rFonts w:eastAsia="Times New Roman"/>
                <w:sz w:val="20"/>
                <w:szCs w:val="20"/>
                <w:lang w:eastAsia="en-US"/>
              </w:rPr>
              <w:t>v</w:t>
            </w:r>
            <w:r w:rsidRPr="00D4605F">
              <w:rPr>
                <w:rFonts w:eastAsia="Times New Roman"/>
                <w:sz w:val="20"/>
                <w:szCs w:val="20"/>
                <w:lang w:eastAsia="en-US"/>
              </w:rPr>
              <w:t xml:space="preserve">er, if the NW uses SIB for availability indication, whenever it wants to turn ON/OFF TRS, then the content of SIB </w:t>
            </w:r>
            <w:proofErr w:type="gramStart"/>
            <w:r w:rsidRPr="00D4605F">
              <w:rPr>
                <w:rFonts w:eastAsia="Times New Roman"/>
                <w:sz w:val="20"/>
                <w:szCs w:val="20"/>
                <w:lang w:eastAsia="en-US"/>
              </w:rPr>
              <w:t>changes,</w:t>
            </w:r>
            <w:proofErr w:type="gramEnd"/>
            <w:r w:rsidRPr="00D4605F">
              <w:rPr>
                <w:rFonts w:eastAsia="Times New Roman"/>
                <w:sz w:val="20"/>
                <w:szCs w:val="20"/>
                <w:lang w:eastAsia="en-US"/>
              </w:rPr>
              <w:t xml:space="preserve"> and the NW has to start a SI u</w:t>
            </w:r>
            <w:r w:rsidRPr="00D4605F">
              <w:rPr>
                <w:rFonts w:eastAsia="Times New Roman"/>
                <w:sz w:val="20"/>
                <w:szCs w:val="20"/>
                <w:lang w:eastAsia="en-US"/>
              </w:rPr>
              <w:t>p</w:t>
            </w:r>
            <w:r w:rsidRPr="00D4605F">
              <w:rPr>
                <w:rFonts w:eastAsia="Times New Roman"/>
                <w:sz w:val="20"/>
                <w:szCs w:val="20"/>
                <w:lang w:eastAsia="en-US"/>
              </w:rPr>
              <w:t>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w:t>
            </w:r>
            <w:r w:rsidRPr="00D4605F">
              <w:rPr>
                <w:rFonts w:eastAsia="Times New Roman"/>
                <w:sz w:val="20"/>
                <w:szCs w:val="20"/>
                <w:lang w:eastAsia="en-US"/>
              </w:rPr>
              <w:t>e</w:t>
            </w:r>
            <w:r w:rsidRPr="00D4605F">
              <w:rPr>
                <w:rFonts w:eastAsia="Times New Roman"/>
                <w:sz w:val="20"/>
                <w:szCs w:val="20"/>
                <w:lang w:eastAsia="en-US"/>
              </w:rPr>
              <w:t>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w:t>
            </w:r>
            <w:r w:rsidRPr="00D4605F">
              <w:rPr>
                <w:rFonts w:eastAsia="Times New Roman"/>
                <w:sz w:val="20"/>
                <w:szCs w:val="20"/>
                <w:lang w:eastAsia="en-US"/>
              </w:rPr>
              <w:t>s</w:t>
            </w:r>
            <w:r w:rsidRPr="00D4605F">
              <w:rPr>
                <w:rFonts w:eastAsia="Times New Roman"/>
                <w:sz w:val="20"/>
                <w:szCs w:val="20"/>
                <w:lang w:eastAsia="en-US"/>
              </w:rPr>
              <w:t xml:space="preserve">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lastRenderedPageBreak/>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w:t>
            </w:r>
            <w:r>
              <w:rPr>
                <w:rFonts w:eastAsia="宋体"/>
                <w:sz w:val="20"/>
                <w:szCs w:val="20"/>
              </w:rPr>
              <w:t>c</w:t>
            </w:r>
            <w:r>
              <w:rPr>
                <w:rFonts w:eastAsia="宋体"/>
                <w:sz w:val="20"/>
                <w:szCs w:val="20"/>
              </w:rPr>
              <w:t>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signa</w:t>
            </w:r>
            <w:r>
              <w:rPr>
                <w:sz w:val="20"/>
                <w:szCs w:val="20"/>
              </w:rPr>
              <w:t>l</w:t>
            </w:r>
            <w:r>
              <w:rPr>
                <w:sz w:val="20"/>
                <w:szCs w:val="20"/>
              </w:rPr>
              <w:t xml:space="preserve">ing </w:t>
            </w:r>
            <w:r w:rsidRPr="00561F82">
              <w:rPr>
                <w:sz w:val="20"/>
                <w:szCs w:val="20"/>
              </w:rPr>
              <w:t>is introduced</w:t>
            </w:r>
            <w:proofErr w:type="gramStart"/>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7" w:author="沈晓冬" w:date="2021-08-17T16:22:00Z"/>
        </w:trPr>
        <w:tc>
          <w:tcPr>
            <w:tcW w:w="1105" w:type="dxa"/>
          </w:tcPr>
          <w:p w14:paraId="289035BB" w14:textId="77777777" w:rsidR="006F66D9" w:rsidRPr="0035797B" w:rsidRDefault="006F66D9" w:rsidP="00CE58DB">
            <w:pPr>
              <w:rPr>
                <w:ins w:id="228" w:author="沈晓冬" w:date="2021-08-17T16:22:00Z"/>
                <w:rFonts w:eastAsia="等线"/>
                <w:sz w:val="20"/>
                <w:szCs w:val="20"/>
              </w:rPr>
            </w:pPr>
            <w:ins w:id="229"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CE58DB">
            <w:pPr>
              <w:rPr>
                <w:ins w:id="230" w:author="沈晓冬" w:date="2021-08-17T16:22:00Z"/>
                <w:rFonts w:eastAsia="宋体"/>
                <w:sz w:val="20"/>
                <w:szCs w:val="20"/>
              </w:rPr>
            </w:pPr>
            <w:ins w:id="231"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32" w:author="沈晓冬" w:date="2021-08-17T16:22:00Z"/>
                <w:rFonts w:eastAsia="宋体"/>
                <w:sz w:val="20"/>
                <w:szCs w:val="20"/>
              </w:rPr>
            </w:pPr>
            <w:ins w:id="233"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w:t>
              </w:r>
              <w:r>
                <w:rPr>
                  <w:rFonts w:eastAsia="宋体"/>
                  <w:sz w:val="20"/>
                  <w:szCs w:val="20"/>
                </w:rPr>
                <w:t>i</w:t>
              </w:r>
              <w:r>
                <w:rPr>
                  <w:rFonts w:eastAsia="宋体"/>
                  <w:sz w:val="20"/>
                  <w:szCs w:val="20"/>
                </w:rPr>
                <w:t xml:space="preserve">cated together with the configuration for the TRS resource. </w:t>
              </w:r>
            </w:ins>
          </w:p>
          <w:p w14:paraId="017F72E1" w14:textId="77777777" w:rsidR="006F66D9" w:rsidRDefault="006F66D9" w:rsidP="00CE58DB">
            <w:pPr>
              <w:rPr>
                <w:ins w:id="234" w:author="沈晓冬" w:date="2021-08-17T16:22:00Z"/>
                <w:rFonts w:eastAsia="宋体"/>
                <w:sz w:val="20"/>
                <w:szCs w:val="20"/>
              </w:rPr>
            </w:pPr>
          </w:p>
          <w:p w14:paraId="1166E481" w14:textId="77777777" w:rsidR="006F66D9" w:rsidRPr="0035797B" w:rsidRDefault="006F66D9" w:rsidP="00CE58DB">
            <w:pPr>
              <w:rPr>
                <w:ins w:id="235" w:author="沈晓冬" w:date="2021-08-17T16:22:00Z"/>
                <w:rFonts w:eastAsia="宋体"/>
                <w:sz w:val="20"/>
                <w:szCs w:val="20"/>
              </w:rPr>
            </w:pPr>
            <w:ins w:id="236" w:author="沈晓冬" w:date="2021-08-17T16:22:00Z">
              <w:r>
                <w:rPr>
                  <w:rFonts w:eastAsia="宋体"/>
                  <w:sz w:val="20"/>
                  <w:szCs w:val="20"/>
                </w:rPr>
                <w:t xml:space="preserve">For TRS with SIB based availability, the availability of these TRS resources </w:t>
              </w:r>
              <w:proofErr w:type="gramStart"/>
              <w:r>
                <w:rPr>
                  <w:rFonts w:eastAsia="宋体"/>
                  <w:sz w:val="20"/>
                  <w:szCs w:val="20"/>
                </w:rPr>
                <w:t>are</w:t>
              </w:r>
              <w:proofErr w:type="gramEnd"/>
              <w:r>
                <w:rPr>
                  <w:rFonts w:eastAsia="宋体"/>
                  <w:sz w:val="20"/>
                  <w:szCs w:val="20"/>
                </w:rPr>
                <w:t xml:space="preserve"> updated only through SI update mechanism.</w:t>
              </w:r>
            </w:ins>
          </w:p>
        </w:tc>
      </w:tr>
      <w:tr w:rsidR="00E74AB5" w:rsidRPr="0035797B" w14:paraId="3B0C96D0" w14:textId="77777777" w:rsidTr="006F66D9">
        <w:trPr>
          <w:trHeight w:val="448"/>
          <w:ins w:id="237" w:author="ly" w:date="2021-08-17T16:53:00Z"/>
        </w:trPr>
        <w:tc>
          <w:tcPr>
            <w:tcW w:w="1105" w:type="dxa"/>
          </w:tcPr>
          <w:p w14:paraId="4D69D8D2" w14:textId="50F865A3" w:rsidR="00E74AB5" w:rsidRDefault="00E74AB5" w:rsidP="00E74AB5">
            <w:pPr>
              <w:rPr>
                <w:ins w:id="238" w:author="ly" w:date="2021-08-17T16:53:00Z"/>
                <w:rFonts w:eastAsia="等线"/>
                <w:sz w:val="20"/>
                <w:szCs w:val="20"/>
              </w:rPr>
            </w:pPr>
            <w:ins w:id="239"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40" w:author="ly" w:date="2021-08-17T16:53:00Z"/>
                <w:rFonts w:eastAsia="宋体"/>
                <w:sz w:val="20"/>
                <w:szCs w:val="20"/>
              </w:rPr>
            </w:pPr>
            <w:ins w:id="241"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2" w:author="ly" w:date="2021-08-17T16:53:00Z"/>
                <w:rFonts w:eastAsia="宋体"/>
                <w:sz w:val="20"/>
                <w:szCs w:val="20"/>
              </w:rPr>
            </w:pPr>
            <w:ins w:id="243"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4" w:author="Yi-Chia Lo (羅翊嘉)" w:date="2021-08-17T17:50:00Z"/>
        </w:trPr>
        <w:tc>
          <w:tcPr>
            <w:tcW w:w="1105" w:type="dxa"/>
          </w:tcPr>
          <w:p w14:paraId="5CB2543C" w14:textId="08404F67" w:rsidR="00EB5490" w:rsidRPr="008E69CB" w:rsidRDefault="00EB5490" w:rsidP="00EB5490">
            <w:pPr>
              <w:rPr>
                <w:ins w:id="245" w:author="Yi-Chia Lo (羅翊嘉)" w:date="2021-08-17T17:50:00Z"/>
                <w:rFonts w:eastAsia="MS Mincho"/>
                <w:sz w:val="20"/>
                <w:szCs w:val="21"/>
              </w:rPr>
            </w:pPr>
            <w:ins w:id="246"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47" w:author="Yi-Chia Lo (羅翊嘉)" w:date="2021-08-17T17:50:00Z"/>
                <w:rFonts w:eastAsia="MS Mincho"/>
                <w:sz w:val="20"/>
                <w:szCs w:val="21"/>
              </w:rPr>
            </w:pPr>
            <w:ins w:id="248" w:author="Yi-Chia Lo (羅翊嘉)" w:date="2021-08-17T17:50:00Z">
              <w:r>
                <w:rPr>
                  <w:rFonts w:eastAsia="宋体"/>
                  <w:sz w:val="20"/>
                  <w:szCs w:val="20"/>
                </w:rPr>
                <w:t>Alt-5</w:t>
              </w:r>
            </w:ins>
          </w:p>
        </w:tc>
        <w:tc>
          <w:tcPr>
            <w:tcW w:w="6925" w:type="dxa"/>
          </w:tcPr>
          <w:p w14:paraId="0581382C" w14:textId="4102BACA" w:rsidR="00EB5490" w:rsidRDefault="004D0154" w:rsidP="00EB5490">
            <w:pPr>
              <w:rPr>
                <w:ins w:id="249" w:author="Yi-Chia Lo (羅翊嘉)" w:date="2021-08-17T17:50:00Z"/>
                <w:rFonts w:eastAsia="宋体"/>
                <w:sz w:val="20"/>
                <w:szCs w:val="20"/>
              </w:rPr>
            </w:pPr>
            <w:ins w:id="250" w:author="Yi-Chia Lo (羅翊嘉)" w:date="2021-08-17T17:50:00Z">
              <w:r>
                <w:rPr>
                  <w:rFonts w:eastAsia="宋体"/>
                  <w:sz w:val="20"/>
                  <w:szCs w:val="20"/>
                </w:rPr>
                <w:t xml:space="preserve">We </w:t>
              </w:r>
            </w:ins>
            <w:ins w:id="251" w:author="Yi-Chia Lo (羅翊嘉)" w:date="2021-08-17T18:31:00Z">
              <w:r>
                <w:rPr>
                  <w:rFonts w:eastAsia="宋体"/>
                  <w:sz w:val="20"/>
                  <w:szCs w:val="20"/>
                </w:rPr>
                <w:t>don’t</w:t>
              </w:r>
            </w:ins>
            <w:ins w:id="252" w:author="Yi-Chia Lo (羅翊嘉)" w:date="2021-08-17T17:50:00Z">
              <w:r w:rsidR="00EB5490">
                <w:rPr>
                  <w:rFonts w:eastAsia="宋体"/>
                  <w:sz w:val="20"/>
                  <w:szCs w:val="20"/>
                </w:rPr>
                <w:t xml:space="preserve"> support SIB </w:t>
              </w:r>
            </w:ins>
            <w:ins w:id="253" w:author="Yi-Chia Lo (羅翊嘉)" w:date="2021-08-17T18:31:00Z">
              <w:r>
                <w:rPr>
                  <w:rFonts w:eastAsia="宋体"/>
                  <w:sz w:val="20"/>
                  <w:szCs w:val="20"/>
                </w:rPr>
                <w:t>based signaling</w:t>
              </w:r>
            </w:ins>
            <w:ins w:id="254" w:author="Yi-Chia Lo (羅翊嘉)" w:date="2021-08-17T18:32:00Z">
              <w:r>
                <w:rPr>
                  <w:rFonts w:eastAsia="宋体"/>
                  <w:sz w:val="20"/>
                  <w:szCs w:val="20"/>
                </w:rPr>
                <w:t xml:space="preserve"> for</w:t>
              </w:r>
            </w:ins>
            <w:ins w:id="255" w:author="Yi-Chia Lo (羅翊嘉)" w:date="2021-08-17T17:50:00Z">
              <w:r w:rsidR="00EB5490">
                <w:rPr>
                  <w:rFonts w:eastAsia="宋体"/>
                  <w:sz w:val="20"/>
                  <w:szCs w:val="20"/>
                </w:rPr>
                <w:t xml:space="preserve"> TRS/CSI-RS</w:t>
              </w:r>
            </w:ins>
            <w:ins w:id="256" w:author="Yi-Chia Lo (羅翊嘉)" w:date="2021-08-17T18:32:00Z">
              <w:r>
                <w:rPr>
                  <w:rFonts w:eastAsia="宋体"/>
                  <w:sz w:val="20"/>
                  <w:szCs w:val="20"/>
                </w:rPr>
                <w:t xml:space="preserve"> availability information</w:t>
              </w:r>
            </w:ins>
            <w:ins w:id="257" w:author="Yi-Chia Lo (羅翊嘉)" w:date="2021-08-17T17:50:00Z">
              <w:r w:rsidR="00EB5490">
                <w:rPr>
                  <w:rFonts w:eastAsia="宋体"/>
                  <w:sz w:val="20"/>
                  <w:szCs w:val="20"/>
                </w:rPr>
                <w:t xml:space="preserve">. From the view of </w:t>
              </w:r>
              <w:r w:rsidR="00EB5490" w:rsidRPr="003A5B7B">
                <w:rPr>
                  <w:rFonts w:eastAsia="宋体"/>
                  <w:sz w:val="20"/>
                  <w:szCs w:val="20"/>
                </w:rPr>
                <w:t xml:space="preserve">proponents for SIB-based </w:t>
              </w:r>
              <w:proofErr w:type="spellStart"/>
              <w:r w:rsidR="00EB5490" w:rsidRPr="003A5B7B">
                <w:rPr>
                  <w:rFonts w:eastAsia="宋体"/>
                  <w:sz w:val="20"/>
                  <w:szCs w:val="20"/>
                </w:rPr>
                <w:t>signalling</w:t>
              </w:r>
              <w:proofErr w:type="spellEnd"/>
              <w:r w:rsidR="00EB5490" w:rsidRPr="003A5B7B">
                <w:rPr>
                  <w:rFonts w:eastAsia="宋体"/>
                  <w:sz w:val="20"/>
                  <w:szCs w:val="20"/>
                </w:rPr>
                <w:t>,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proofErr w:type="spellStart"/>
              <w:r w:rsidR="00EB5490">
                <w:rPr>
                  <w:rFonts w:eastAsia="宋体"/>
                  <w:sz w:val="20"/>
                  <w:szCs w:val="20"/>
                </w:rPr>
                <w:t>upate</w:t>
              </w:r>
              <w:proofErr w:type="spellEnd"/>
              <w:r w:rsidR="00EB5490">
                <w:rPr>
                  <w:rFonts w:eastAsia="宋体"/>
                  <w:sz w:val="20"/>
                  <w:szCs w:val="20"/>
                </w:rPr>
                <w:t xml:space="preserve"> </w:t>
              </w:r>
              <w:r w:rsidR="00EB5490" w:rsidRPr="003A5B7B">
                <w:rPr>
                  <w:rFonts w:eastAsia="宋体"/>
                  <w:sz w:val="20"/>
                  <w:szCs w:val="20"/>
                </w:rPr>
                <w:t>of TRS/CSI-RS availability info</w:t>
              </w:r>
              <w:r w:rsidR="00EB5490" w:rsidRPr="003A5B7B">
                <w:rPr>
                  <w:rFonts w:eastAsia="宋体"/>
                  <w:sz w:val="20"/>
                  <w:szCs w:val="20"/>
                </w:rPr>
                <w:t>r</w:t>
              </w:r>
              <w:r w:rsidR="00EB5490" w:rsidRPr="003A5B7B">
                <w:rPr>
                  <w:rFonts w:eastAsia="宋体"/>
                  <w:sz w:val="20"/>
                  <w:szCs w:val="20"/>
                </w:rPr>
                <w:t>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58"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9" w:author="Priyanto, Basuki" w:date="2021-08-17T13:29:00Z"/>
        </w:trPr>
        <w:tc>
          <w:tcPr>
            <w:tcW w:w="1105" w:type="dxa"/>
          </w:tcPr>
          <w:p w14:paraId="65FE5753" w14:textId="4CBB1C80" w:rsidR="00517F21" w:rsidRDefault="00517F21" w:rsidP="00517F21">
            <w:pPr>
              <w:rPr>
                <w:ins w:id="260" w:author="Priyanto, Basuki" w:date="2021-08-17T13:29:00Z"/>
                <w:rFonts w:eastAsia="MS Mincho"/>
                <w:sz w:val="20"/>
                <w:szCs w:val="20"/>
                <w:lang w:eastAsia="ja-JP"/>
              </w:rPr>
            </w:pPr>
            <w:ins w:id="261"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2" w:author="Priyanto, Basuki" w:date="2021-08-17T13:29:00Z"/>
                <w:rFonts w:eastAsia="宋体"/>
                <w:sz w:val="20"/>
                <w:szCs w:val="20"/>
              </w:rPr>
            </w:pPr>
            <w:ins w:id="263" w:author="Priyanto, Basuki" w:date="2021-08-17T13:29:00Z">
              <w:r>
                <w:rPr>
                  <w:rFonts w:eastAsia="宋体"/>
                  <w:sz w:val="20"/>
                  <w:szCs w:val="20"/>
                </w:rPr>
                <w:t>Alt.5 (Deprior</w:t>
              </w:r>
              <w:r>
                <w:rPr>
                  <w:rFonts w:eastAsia="宋体"/>
                  <w:sz w:val="20"/>
                  <w:szCs w:val="20"/>
                </w:rPr>
                <w:t>i</w:t>
              </w:r>
              <w:r>
                <w:rPr>
                  <w:rFonts w:eastAsia="宋体"/>
                  <w:sz w:val="20"/>
                  <w:szCs w:val="20"/>
                </w:rPr>
                <w:t>tized)</w:t>
              </w:r>
            </w:ins>
          </w:p>
        </w:tc>
        <w:tc>
          <w:tcPr>
            <w:tcW w:w="6925" w:type="dxa"/>
          </w:tcPr>
          <w:p w14:paraId="79B543F7" w14:textId="7BA1B4DF" w:rsidR="00517F21" w:rsidRDefault="00517F21" w:rsidP="00517F21">
            <w:pPr>
              <w:rPr>
                <w:ins w:id="264" w:author="Priyanto, Basuki" w:date="2021-08-17T13:29:00Z"/>
                <w:rFonts w:eastAsia="MS Mincho"/>
                <w:sz w:val="20"/>
                <w:szCs w:val="21"/>
              </w:rPr>
            </w:pPr>
            <w:ins w:id="265"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6" w:author="Yang Tuo" w:date="2021-08-17T20:27:00Z"/>
        </w:trPr>
        <w:tc>
          <w:tcPr>
            <w:tcW w:w="1105" w:type="dxa"/>
          </w:tcPr>
          <w:p w14:paraId="39CD2120" w14:textId="6CF38A01" w:rsidR="00797C64" w:rsidRPr="00797C64" w:rsidRDefault="00797C64" w:rsidP="00517F21">
            <w:pPr>
              <w:rPr>
                <w:ins w:id="267" w:author="Yang Tuo" w:date="2021-08-17T20:27:00Z"/>
                <w:rFonts w:eastAsia="宋体"/>
                <w:sz w:val="20"/>
                <w:szCs w:val="20"/>
                <w:rPrChange w:id="268" w:author="Yang Tuo" w:date="2021-08-17T20:27:00Z">
                  <w:rPr>
                    <w:ins w:id="269" w:author="Yang Tuo" w:date="2021-08-17T20:27:00Z"/>
                    <w:rFonts w:eastAsia="MS Mincho"/>
                    <w:sz w:val="20"/>
                    <w:szCs w:val="20"/>
                    <w:lang w:eastAsia="ja-JP"/>
                  </w:rPr>
                </w:rPrChange>
              </w:rPr>
            </w:pPr>
            <w:ins w:id="270"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71" w:author="Yang Tuo" w:date="2021-08-17T20:27:00Z"/>
                <w:rFonts w:eastAsia="宋体"/>
                <w:sz w:val="20"/>
                <w:szCs w:val="20"/>
              </w:rPr>
            </w:pPr>
            <w:ins w:id="272" w:author="Yang Tuo" w:date="2021-08-17T20:27:00Z">
              <w:r>
                <w:rPr>
                  <w:rFonts w:eastAsia="宋体"/>
                  <w:sz w:val="20"/>
                  <w:szCs w:val="20"/>
                </w:rPr>
                <w:t>Alt 1</w:t>
              </w:r>
            </w:ins>
          </w:p>
        </w:tc>
        <w:tc>
          <w:tcPr>
            <w:tcW w:w="6925" w:type="dxa"/>
          </w:tcPr>
          <w:p w14:paraId="7FB9B4B0" w14:textId="77777777" w:rsidR="00797C64" w:rsidRDefault="00797C64" w:rsidP="00517F21">
            <w:pPr>
              <w:rPr>
                <w:ins w:id="273"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宋体"/>
                <w:sz w:val="20"/>
                <w:szCs w:val="20"/>
              </w:rPr>
            </w:pPr>
            <w:r>
              <w:rPr>
                <w:rFonts w:eastAsia="宋体"/>
                <w:sz w:val="20"/>
                <w:szCs w:val="20"/>
              </w:rPr>
              <w:t>IDCC</w:t>
            </w:r>
          </w:p>
        </w:tc>
        <w:tc>
          <w:tcPr>
            <w:tcW w:w="1706" w:type="dxa"/>
          </w:tcPr>
          <w:p w14:paraId="77F17ACC" w14:textId="3631B501" w:rsidR="00D553B1" w:rsidRDefault="00D553B1" w:rsidP="00517F21">
            <w:pPr>
              <w:rPr>
                <w:rFonts w:eastAsia="宋体"/>
                <w:sz w:val="20"/>
                <w:szCs w:val="20"/>
              </w:rPr>
            </w:pPr>
            <w:r>
              <w:rPr>
                <w:rFonts w:eastAsia="宋体"/>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宋体"/>
                <w:sz w:val="20"/>
                <w:szCs w:val="20"/>
              </w:rPr>
            </w:pPr>
            <w:r>
              <w:rPr>
                <w:rFonts w:eastAsia="等线"/>
                <w:sz w:val="20"/>
                <w:szCs w:val="20"/>
              </w:rPr>
              <w:t>Panasonic</w:t>
            </w:r>
          </w:p>
        </w:tc>
        <w:tc>
          <w:tcPr>
            <w:tcW w:w="1706" w:type="dxa"/>
          </w:tcPr>
          <w:p w14:paraId="608DA5FA" w14:textId="60403632" w:rsidR="00C00DB9" w:rsidRDefault="00C00DB9" w:rsidP="00C00DB9">
            <w:pPr>
              <w:rPr>
                <w:rFonts w:eastAsia="宋体"/>
                <w:sz w:val="20"/>
                <w:szCs w:val="20"/>
              </w:rPr>
            </w:pPr>
            <w:r>
              <w:rPr>
                <w:rFonts w:eastAsia="宋体"/>
                <w:sz w:val="20"/>
                <w:szCs w:val="20"/>
              </w:rPr>
              <w:t>Alt-1</w:t>
            </w:r>
          </w:p>
        </w:tc>
        <w:tc>
          <w:tcPr>
            <w:tcW w:w="6925" w:type="dxa"/>
          </w:tcPr>
          <w:p w14:paraId="35254602" w14:textId="1A6BF8EE" w:rsidR="00C00DB9" w:rsidRDefault="00C00DB9" w:rsidP="00C00DB9">
            <w:pPr>
              <w:rPr>
                <w:rFonts w:eastAsia="MS Mincho"/>
                <w:sz w:val="20"/>
                <w:szCs w:val="21"/>
              </w:rPr>
            </w:pPr>
            <w:r>
              <w:rPr>
                <w:rFonts w:eastAsia="宋体"/>
                <w:sz w:val="20"/>
                <w:szCs w:val="20"/>
              </w:rPr>
              <w:t xml:space="preserve">In our understanding, Alt 1 is based on the legacy UE </w:t>
            </w:r>
            <w:proofErr w:type="spellStart"/>
            <w:r>
              <w:rPr>
                <w:rFonts w:eastAsia="宋体"/>
                <w:sz w:val="20"/>
                <w:szCs w:val="20"/>
              </w:rPr>
              <w:t>behaviour</w:t>
            </w:r>
            <w:proofErr w:type="spellEnd"/>
            <w:r>
              <w:rPr>
                <w:rFonts w:eastAsia="宋体"/>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lastRenderedPageBreak/>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proofErr w:type="spellStart"/>
            <w:r>
              <w:rPr>
                <w:rFonts w:eastAsia="Malgun Gothic"/>
                <w:sz w:val="20"/>
                <w:szCs w:val="20"/>
              </w:rPr>
              <w:t>MediaTek</w:t>
            </w:r>
            <w:proofErr w:type="spellEnd"/>
            <w:r>
              <w:rPr>
                <w:rFonts w:eastAsia="Malgun Gothic"/>
                <w:sz w:val="20"/>
                <w:szCs w:val="20"/>
              </w:rPr>
              <w:t>,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w:t>
            </w:r>
            <w:r w:rsidRPr="00062E00">
              <w:rPr>
                <w:sz w:val="20"/>
                <w:szCs w:val="20"/>
              </w:rPr>
              <w:t>a</w:t>
            </w:r>
            <w:r w:rsidRPr="00062E00">
              <w:rPr>
                <w:sz w:val="20"/>
                <w:szCs w:val="20"/>
              </w:rPr>
              <w:t>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w:t>
            </w:r>
            <w:proofErr w:type="spellStart"/>
            <w:r w:rsidRPr="00062E00">
              <w:rPr>
                <w:rFonts w:eastAsia="等线"/>
                <w:sz w:val="20"/>
                <w:szCs w:val="20"/>
              </w:rPr>
              <w:t>U</w:t>
            </w:r>
            <w:r w:rsidR="00797C64" w:rsidRPr="00062E00">
              <w:rPr>
                <w:rFonts w:eastAsia="等线"/>
                <w:sz w:val="20"/>
                <w:szCs w:val="20"/>
              </w:rPr>
              <w:t>e</w:t>
            </w:r>
            <w:r w:rsidRPr="00062E00">
              <w:rPr>
                <w:rFonts w:eastAsia="等线"/>
                <w:sz w:val="20"/>
                <w:szCs w:val="20"/>
              </w:rPr>
              <w:t>s</w:t>
            </w:r>
            <w:proofErr w:type="spellEnd"/>
            <w:r w:rsidRPr="00062E00">
              <w:rPr>
                <w:rFonts w:eastAsia="等线"/>
                <w:sz w:val="20"/>
                <w:szCs w:val="20"/>
              </w:rPr>
              <w:t xml:space="preserve">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w:t>
            </w:r>
            <w:r w:rsidRPr="00062E00">
              <w:rPr>
                <w:rFonts w:eastAsia="等线"/>
                <w:sz w:val="20"/>
                <w:szCs w:val="20"/>
              </w:rPr>
              <w:t>n</w:t>
            </w:r>
            <w:r w:rsidRPr="00062E00">
              <w:rPr>
                <w:rFonts w:eastAsia="等线"/>
                <w:sz w:val="20"/>
                <w:szCs w:val="20"/>
              </w:rPr>
              <w:t xml:space="preserve">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w:t>
            </w:r>
            <w:r w:rsidRPr="00062E00">
              <w:rPr>
                <w:rFonts w:eastAsia="等线"/>
                <w:sz w:val="20"/>
                <w:szCs w:val="20"/>
              </w:rPr>
              <w:t>a</w:t>
            </w:r>
            <w:r w:rsidRPr="00062E00">
              <w:rPr>
                <w:rFonts w:eastAsia="等线"/>
                <w:sz w:val="20"/>
                <w:szCs w:val="20"/>
              </w:rPr>
              <w:t>tion for a default assumption of the availability information for all configured TRS/CSI-RS occasions, and L1 based si</w:t>
            </w:r>
            <w:r w:rsidRPr="00062E00">
              <w:rPr>
                <w:rFonts w:eastAsia="等线"/>
                <w:sz w:val="20"/>
                <w:szCs w:val="20"/>
              </w:rPr>
              <w:t>g</w:t>
            </w:r>
            <w:r w:rsidRPr="00062E00">
              <w:rPr>
                <w:rFonts w:eastAsia="等线"/>
                <w:sz w:val="20"/>
                <w:szCs w:val="20"/>
              </w:rPr>
              <w:t>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sidR="00797C64">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w:t>
            </w:r>
            <w:r>
              <w:rPr>
                <w:rFonts w:eastAsia="宋体"/>
                <w:sz w:val="20"/>
                <w:szCs w:val="20"/>
              </w:rPr>
              <w:t>n</w:t>
            </w:r>
            <w:r>
              <w:rPr>
                <w:rFonts w:eastAsia="宋体"/>
                <w:sz w:val="20"/>
                <w:szCs w:val="20"/>
              </w:rPr>
              <w:t>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w:t>
            </w:r>
            <w:r>
              <w:rPr>
                <w:rFonts w:eastAsia="宋体"/>
                <w:sz w:val="20"/>
                <w:szCs w:val="20"/>
              </w:rPr>
              <w:t>a</w:t>
            </w:r>
            <w:r>
              <w:rPr>
                <w:rFonts w:eastAsia="宋体"/>
                <w:sz w:val="20"/>
                <w:szCs w:val="20"/>
              </w:rPr>
              <w:t>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74" w:author="沈晓冬" w:date="2021-08-17T16:25:00Z"/>
        </w:trPr>
        <w:tc>
          <w:tcPr>
            <w:tcW w:w="1075" w:type="dxa"/>
          </w:tcPr>
          <w:p w14:paraId="4AD2B47E" w14:textId="22BEF608" w:rsidR="006F66D9" w:rsidRPr="0035797B" w:rsidRDefault="00797C64" w:rsidP="00CE58DB">
            <w:pPr>
              <w:rPr>
                <w:ins w:id="275" w:author="沈晓冬" w:date="2021-08-17T16:25:00Z"/>
                <w:rFonts w:eastAsia="等线"/>
                <w:sz w:val="20"/>
                <w:szCs w:val="20"/>
              </w:rPr>
            </w:pPr>
            <w:ins w:id="276"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277" w:author="沈晓冬" w:date="2021-08-17T16:25:00Z"/>
                <w:rFonts w:eastAsia="宋体"/>
                <w:sz w:val="20"/>
                <w:szCs w:val="20"/>
              </w:rPr>
            </w:pPr>
            <w:ins w:id="278" w:author="沈晓冬" w:date="2021-08-17T16:25:00Z">
              <w:r>
                <w:rPr>
                  <w:rFonts w:eastAsia="宋体"/>
                  <w:sz w:val="20"/>
                  <w:szCs w:val="20"/>
                </w:rPr>
                <w:t>Alt-2</w:t>
              </w:r>
            </w:ins>
          </w:p>
        </w:tc>
        <w:tc>
          <w:tcPr>
            <w:tcW w:w="6951" w:type="dxa"/>
          </w:tcPr>
          <w:p w14:paraId="43E3712D" w14:textId="77777777" w:rsidR="006F66D9" w:rsidRDefault="006F66D9" w:rsidP="00CE58DB">
            <w:pPr>
              <w:rPr>
                <w:ins w:id="279" w:author="沈晓冬" w:date="2021-08-17T16:25:00Z"/>
                <w:rFonts w:eastAsia="宋体"/>
                <w:sz w:val="20"/>
                <w:szCs w:val="20"/>
              </w:rPr>
            </w:pPr>
            <w:ins w:id="280"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1" w:author="沈晓冬" w:date="2021-08-17T16:25:00Z"/>
                <w:rFonts w:eastAsia="宋体"/>
                <w:sz w:val="20"/>
                <w:szCs w:val="20"/>
              </w:rPr>
            </w:pPr>
            <w:ins w:id="282" w:author="沈晓冬" w:date="2021-08-17T16:25:00Z">
              <w:r>
                <w:rPr>
                  <w:rFonts w:eastAsia="宋体"/>
                  <w:sz w:val="20"/>
                  <w:szCs w:val="20"/>
                </w:rPr>
                <w:lastRenderedPageBreak/>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3" w:author="ly" w:date="2021-08-17T16:53:00Z"/>
        </w:trPr>
        <w:tc>
          <w:tcPr>
            <w:tcW w:w="1075" w:type="dxa"/>
          </w:tcPr>
          <w:p w14:paraId="0051616C" w14:textId="1C5A64AE" w:rsidR="00E74AB5" w:rsidRDefault="00E74AB5" w:rsidP="00E74AB5">
            <w:pPr>
              <w:rPr>
                <w:ins w:id="284" w:author="ly" w:date="2021-08-17T16:53:00Z"/>
                <w:rFonts w:eastAsia="等线"/>
                <w:sz w:val="20"/>
                <w:szCs w:val="20"/>
              </w:rPr>
            </w:pPr>
            <w:ins w:id="285" w:author="ly" w:date="2021-08-17T16:53:00Z">
              <w:r>
                <w:rPr>
                  <w:rFonts w:eastAsia="等线" w:hint="eastAsia"/>
                  <w:sz w:val="20"/>
                  <w:szCs w:val="20"/>
                </w:rPr>
                <w:lastRenderedPageBreak/>
                <w:t>X</w:t>
              </w:r>
              <w:r>
                <w:rPr>
                  <w:rFonts w:eastAsia="等线"/>
                  <w:sz w:val="20"/>
                  <w:szCs w:val="20"/>
                </w:rPr>
                <w:t xml:space="preserve">iaomi </w:t>
              </w:r>
            </w:ins>
          </w:p>
        </w:tc>
        <w:tc>
          <w:tcPr>
            <w:tcW w:w="1710" w:type="dxa"/>
          </w:tcPr>
          <w:p w14:paraId="4D132C5F" w14:textId="52D518AA" w:rsidR="00E74AB5" w:rsidRDefault="00E74AB5" w:rsidP="00E74AB5">
            <w:pPr>
              <w:rPr>
                <w:ins w:id="286" w:author="ly" w:date="2021-08-17T16:53:00Z"/>
                <w:rFonts w:eastAsia="宋体"/>
                <w:sz w:val="20"/>
                <w:szCs w:val="20"/>
              </w:rPr>
            </w:pPr>
            <w:ins w:id="287" w:author="ly" w:date="2021-08-17T16:53:00Z">
              <w:r>
                <w:rPr>
                  <w:rFonts w:eastAsia="宋体"/>
                  <w:sz w:val="20"/>
                  <w:szCs w:val="20"/>
                </w:rPr>
                <w:t>Alt-5</w:t>
              </w:r>
            </w:ins>
          </w:p>
        </w:tc>
        <w:tc>
          <w:tcPr>
            <w:tcW w:w="6951" w:type="dxa"/>
          </w:tcPr>
          <w:p w14:paraId="739A24EE" w14:textId="5420071A" w:rsidR="00E74AB5" w:rsidRDefault="00E74AB5" w:rsidP="00E74AB5">
            <w:pPr>
              <w:rPr>
                <w:ins w:id="288" w:author="ly" w:date="2021-08-17T16:53:00Z"/>
                <w:rFonts w:eastAsia="宋体"/>
                <w:sz w:val="20"/>
                <w:szCs w:val="20"/>
              </w:rPr>
            </w:pPr>
            <w:ins w:id="289"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90" w:author="Yi-Chia Lo (羅翊嘉)" w:date="2021-08-17T17:51:00Z"/>
        </w:trPr>
        <w:tc>
          <w:tcPr>
            <w:tcW w:w="1075" w:type="dxa"/>
          </w:tcPr>
          <w:p w14:paraId="20B02D83" w14:textId="019EDAEE" w:rsidR="00EB5490" w:rsidRDefault="00EB5490" w:rsidP="00EB5490">
            <w:pPr>
              <w:rPr>
                <w:ins w:id="291" w:author="Yi-Chia Lo (羅翊嘉)" w:date="2021-08-17T17:51:00Z"/>
                <w:sz w:val="20"/>
                <w:szCs w:val="20"/>
                <w:lang w:eastAsia="ko-KR"/>
              </w:rPr>
            </w:pPr>
            <w:ins w:id="292"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293" w:author="Yi-Chia Lo (羅翊嘉)" w:date="2021-08-17T17:51:00Z"/>
                <w:sz w:val="20"/>
                <w:szCs w:val="20"/>
                <w:lang w:eastAsia="ko-KR"/>
              </w:rPr>
            </w:pPr>
            <w:ins w:id="294"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295" w:author="Yi-Chia Lo (羅翊嘉)" w:date="2021-08-17T17:51:00Z"/>
                <w:rFonts w:eastAsia="宋体"/>
                <w:sz w:val="20"/>
                <w:szCs w:val="20"/>
              </w:rPr>
            </w:pPr>
            <w:ins w:id="296"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297"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8" w:author="Priyanto, Basuki" w:date="2021-08-17T13:31:00Z"/>
        </w:trPr>
        <w:tc>
          <w:tcPr>
            <w:tcW w:w="1075" w:type="dxa"/>
          </w:tcPr>
          <w:p w14:paraId="75227BF3" w14:textId="47B262A3" w:rsidR="00517F21" w:rsidRDefault="00517F21" w:rsidP="00517F21">
            <w:pPr>
              <w:rPr>
                <w:ins w:id="299"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300"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1" w:author="Priyanto, Basuki" w:date="2021-08-17T13:31:00Z"/>
                <w:rFonts w:eastAsia="宋体"/>
                <w:sz w:val="20"/>
                <w:szCs w:val="20"/>
              </w:rPr>
            </w:pPr>
            <w:r>
              <w:rPr>
                <w:rFonts w:eastAsia="宋体"/>
                <w:sz w:val="20"/>
                <w:szCs w:val="20"/>
              </w:rPr>
              <w:t>We prefer L1-based indication only. Alt4 and 5 are for the case when SIB is su</w:t>
            </w:r>
            <w:r>
              <w:rPr>
                <w:rFonts w:eastAsia="宋体"/>
                <w:sz w:val="20"/>
                <w:szCs w:val="20"/>
              </w:rPr>
              <w:t>p</w:t>
            </w:r>
            <w:r>
              <w:rPr>
                <w:rFonts w:eastAsia="宋体"/>
                <w:sz w:val="20"/>
                <w:szCs w:val="20"/>
              </w:rPr>
              <w:t>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等线"/>
                <w:sz w:val="20"/>
                <w:szCs w:val="20"/>
              </w:rPr>
            </w:pPr>
            <w:r>
              <w:rPr>
                <w:rFonts w:eastAsia="等线"/>
                <w:sz w:val="20"/>
                <w:szCs w:val="20"/>
              </w:rPr>
              <w:t>Panasonic</w:t>
            </w:r>
          </w:p>
        </w:tc>
        <w:tc>
          <w:tcPr>
            <w:tcW w:w="1710" w:type="dxa"/>
          </w:tcPr>
          <w:p w14:paraId="301A2905" w14:textId="09CC208B" w:rsidR="00C00DB9" w:rsidRDefault="00C00DB9" w:rsidP="00C00DB9">
            <w:pPr>
              <w:rPr>
                <w:rFonts w:eastAsia="宋体"/>
                <w:sz w:val="20"/>
                <w:szCs w:val="20"/>
              </w:rPr>
            </w:pPr>
            <w:r>
              <w:rPr>
                <w:rFonts w:eastAsia="宋体"/>
                <w:sz w:val="20"/>
                <w:szCs w:val="20"/>
              </w:rPr>
              <w:t>Alt 1</w:t>
            </w:r>
          </w:p>
        </w:tc>
        <w:tc>
          <w:tcPr>
            <w:tcW w:w="6951" w:type="dxa"/>
          </w:tcPr>
          <w:p w14:paraId="76A46374" w14:textId="77777777" w:rsidR="00C00DB9" w:rsidRDefault="00C00DB9" w:rsidP="00C00DB9">
            <w:pPr>
              <w:rPr>
                <w:rFonts w:eastAsia="宋体"/>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等线"/>
          <w:b/>
          <w:sz w:val="20"/>
          <w:szCs w:val="20"/>
        </w:rPr>
      </w:pPr>
      <w:r>
        <w:rPr>
          <w:rFonts w:eastAsia="等线"/>
          <w:b/>
          <w:sz w:val="20"/>
          <w:szCs w:val="20"/>
        </w:rPr>
        <w:t>Table 3.2-1: Summary of 1</w:t>
      </w:r>
      <w:r w:rsidRPr="00B43A80">
        <w:rPr>
          <w:rFonts w:eastAsia="等线"/>
          <w:b/>
          <w:sz w:val="20"/>
          <w:szCs w:val="20"/>
          <w:vertAlign w:val="superscript"/>
        </w:rPr>
        <w:t>st</w:t>
      </w:r>
      <w:r>
        <w:rPr>
          <w:rFonts w:eastAsia="等线"/>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Sa</w:t>
            </w:r>
            <w:r>
              <w:rPr>
                <w:sz w:val="20"/>
                <w:szCs w:val="20"/>
              </w:rPr>
              <w:t>m</w:t>
            </w:r>
            <w:r>
              <w:rPr>
                <w:sz w:val="20"/>
                <w:szCs w:val="20"/>
              </w:rPr>
              <w:t xml:space="preserve">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宋体"/>
                <w:sz w:val="20"/>
                <w:szCs w:val="20"/>
              </w:rPr>
              <w:t>IDCC</w:t>
            </w:r>
            <w:r>
              <w:rPr>
                <w:rFonts w:eastAsia="宋体"/>
                <w:sz w:val="20"/>
                <w:szCs w:val="20"/>
              </w:rPr>
              <w:t xml:space="preserve"> </w:t>
            </w:r>
            <w:r w:rsidRPr="00C117FF">
              <w:rPr>
                <w:rFonts w:eastAsia="宋体"/>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宋体"/>
                <w:sz w:val="20"/>
                <w:szCs w:val="20"/>
              </w:rPr>
            </w:pPr>
            <w:r>
              <w:rPr>
                <w:rFonts w:eastAsia="宋体"/>
                <w:sz w:val="20"/>
                <w:szCs w:val="20"/>
              </w:rPr>
              <w:t>C1</w:t>
            </w:r>
          </w:p>
        </w:tc>
        <w:tc>
          <w:tcPr>
            <w:tcW w:w="9090" w:type="dxa"/>
          </w:tcPr>
          <w:p w14:paraId="3237364D" w14:textId="77777777" w:rsidR="00C117FF" w:rsidRPr="006B4412" w:rsidRDefault="00C117FF" w:rsidP="00CA0845">
            <w:pPr>
              <w:rPr>
                <w:rFonts w:eastAsia="宋体"/>
                <w:b/>
                <w:sz w:val="20"/>
                <w:szCs w:val="20"/>
                <w:u w:val="single"/>
              </w:rPr>
            </w:pPr>
            <w:r w:rsidRPr="006B4412">
              <w:rPr>
                <w:rFonts w:eastAsia="宋体"/>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宋体"/>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宋体"/>
                <w:sz w:val="20"/>
                <w:szCs w:val="20"/>
              </w:rPr>
              <w:t>Ericsson</w:t>
            </w:r>
            <w:r>
              <w:rPr>
                <w:sz w:val="20"/>
                <w:szCs w:val="20"/>
              </w:rPr>
              <w:t xml:space="preserve"> </w:t>
            </w:r>
            <w:r>
              <w:rPr>
                <w:rFonts w:eastAsia="宋体"/>
                <w:sz w:val="20"/>
                <w:szCs w:val="20"/>
              </w:rPr>
              <w:t>]</w:t>
            </w:r>
            <w:proofErr w:type="gramEnd"/>
            <w:r>
              <w:rPr>
                <w:rFonts w:eastAsia="宋体"/>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宋体"/>
                <w:sz w:val="20"/>
                <w:szCs w:val="20"/>
              </w:rPr>
              <w:t>C2</w:t>
            </w:r>
          </w:p>
        </w:tc>
        <w:tc>
          <w:tcPr>
            <w:tcW w:w="9090" w:type="dxa"/>
          </w:tcPr>
          <w:p w14:paraId="6429559A" w14:textId="77777777" w:rsidR="00C117FF" w:rsidRPr="006B4412" w:rsidRDefault="00C117FF" w:rsidP="00CA0845">
            <w:pPr>
              <w:rPr>
                <w:rFonts w:eastAsia="宋体"/>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宋体"/>
                <w:sz w:val="20"/>
                <w:szCs w:val="20"/>
              </w:rPr>
            </w:pPr>
            <w:r>
              <w:rPr>
                <w:rFonts w:eastAsia="宋体"/>
                <w:sz w:val="20"/>
                <w:szCs w:val="20"/>
              </w:rPr>
              <w:t xml:space="preserve">[Ericsson] </w:t>
            </w:r>
            <w:r w:rsidRPr="00D4605F">
              <w:rPr>
                <w:rFonts w:eastAsia="Times New Roman"/>
                <w:sz w:val="20"/>
                <w:szCs w:val="20"/>
                <w:lang w:eastAsia="en-US"/>
              </w:rPr>
              <w:t>a change in TRS availability, it leads to an SI update procedure, increasing both UE power co</w:t>
            </w:r>
            <w:r w:rsidRPr="00D4605F">
              <w:rPr>
                <w:rFonts w:eastAsia="Times New Roman"/>
                <w:sz w:val="20"/>
                <w:szCs w:val="20"/>
                <w:lang w:eastAsia="en-US"/>
              </w:rPr>
              <w:t>n</w:t>
            </w:r>
            <w:r w:rsidRPr="00D4605F">
              <w:rPr>
                <w:rFonts w:eastAsia="Times New Roman"/>
                <w:sz w:val="20"/>
                <w:szCs w:val="20"/>
                <w:lang w:eastAsia="en-US"/>
              </w:rPr>
              <w:t xml:space="preserve">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宋体"/>
                <w:sz w:val="20"/>
                <w:szCs w:val="20"/>
              </w:rPr>
            </w:pPr>
            <w:r>
              <w:rPr>
                <w:rFonts w:eastAsia="宋体"/>
                <w:sz w:val="20"/>
                <w:szCs w:val="20"/>
              </w:rPr>
              <w:t>C3</w:t>
            </w:r>
          </w:p>
        </w:tc>
        <w:tc>
          <w:tcPr>
            <w:tcW w:w="9090" w:type="dxa"/>
          </w:tcPr>
          <w:p w14:paraId="11FB7063" w14:textId="77777777" w:rsidR="00C117FF" w:rsidRPr="006B4412" w:rsidRDefault="00C117FF" w:rsidP="00CA0845">
            <w:pPr>
              <w:rPr>
                <w:rFonts w:eastAsia="宋体"/>
                <w:b/>
                <w:sz w:val="20"/>
                <w:szCs w:val="20"/>
                <w:u w:val="single"/>
              </w:rPr>
            </w:pPr>
            <w:r w:rsidRPr="006B4412">
              <w:rPr>
                <w:rFonts w:eastAsia="宋体"/>
                <w:b/>
                <w:sz w:val="20"/>
                <w:szCs w:val="20"/>
                <w:u w:val="single"/>
              </w:rPr>
              <w:t>‘Always on’ signal</w:t>
            </w:r>
          </w:p>
          <w:p w14:paraId="76133D1C" w14:textId="77777777" w:rsidR="00C117FF" w:rsidRDefault="00C117FF" w:rsidP="00CA0845">
            <w:pPr>
              <w:rPr>
                <w:rFonts w:eastAsia="宋体"/>
                <w:sz w:val="20"/>
                <w:szCs w:val="20"/>
              </w:rPr>
            </w:pPr>
            <w:r>
              <w:rPr>
                <w:rFonts w:eastAsia="宋体"/>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lastRenderedPageBreak/>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w:t>
      </w:r>
      <w:proofErr w:type="gramStart"/>
      <w:r w:rsidRPr="006F3B2A">
        <w:rPr>
          <w:sz w:val="20"/>
          <w:lang w:val="en-GB" w:eastAsia="en-US"/>
        </w:rPr>
        <w:t>indication,</w:t>
      </w:r>
      <w:proofErr w:type="gramEnd"/>
      <w:r w:rsidRPr="006F3B2A">
        <w:rPr>
          <w:sz w:val="20"/>
          <w:lang w:val="en-GB" w:eastAsia="en-US"/>
        </w:rPr>
        <w:t xml:space="preserve">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are more about indicating static available TRS r</w:t>
      </w:r>
      <w:r>
        <w:rPr>
          <w:sz w:val="20"/>
          <w:lang w:val="en-GB" w:eastAsia="en-US"/>
        </w:rPr>
        <w:t>e</w:t>
      </w:r>
      <w:r>
        <w:rPr>
          <w:sz w:val="20"/>
          <w:lang w:val="en-GB" w:eastAsia="en-US"/>
        </w:rPr>
        <w:t xml:space="preserv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2"/>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9"/>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9"/>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2"/>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3-1</w:t>
      </w:r>
      <w:r>
        <w:rPr>
          <w:sz w:val="20"/>
          <w:szCs w:val="20"/>
          <w:lang w:val="en-GB"/>
        </w:rPr>
        <w:t xml:space="preserve">. If not, why? </w:t>
      </w:r>
      <w:proofErr w:type="gramStart"/>
      <w:r>
        <w:rPr>
          <w:sz w:val="20"/>
          <w:szCs w:val="20"/>
          <w:lang w:val="en-GB"/>
        </w:rPr>
        <w:t>Any suggestion or modifications?</w:t>
      </w:r>
      <w:proofErr w:type="gramEnd"/>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等线"/>
                <w:b/>
                <w:bCs/>
                <w:sz w:val="20"/>
                <w:szCs w:val="20"/>
              </w:rPr>
            </w:pPr>
            <w:r>
              <w:rPr>
                <w:rFonts w:eastAsia="等线"/>
                <w:b/>
                <w:bCs/>
                <w:sz w:val="20"/>
                <w:szCs w:val="20"/>
              </w:rPr>
              <w:t xml:space="preserve">Support </w:t>
            </w:r>
          </w:p>
          <w:p w14:paraId="7BDDA7A6" w14:textId="77777777" w:rsidR="00C117FF" w:rsidRPr="0035797B" w:rsidRDefault="00C117FF"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We are fine to further discuss on semi-static availability indication using SIB, but static TRS seems “a</w:t>
            </w:r>
            <w:r w:rsidR="003C33E9">
              <w:rPr>
                <w:sz w:val="20"/>
                <w:szCs w:val="20"/>
              </w:rPr>
              <w:t>l</w:t>
            </w:r>
            <w:r w:rsidR="003C33E9">
              <w:rPr>
                <w:sz w:val="20"/>
                <w:szCs w:val="20"/>
              </w:rPr>
              <w:t xml:space="preserve">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6266009C" w14:textId="77777777" w:rsidR="00AD7A61" w:rsidRPr="0035797B" w:rsidRDefault="00AD7A61" w:rsidP="00A87DA8">
            <w:pPr>
              <w:rPr>
                <w:rFonts w:eastAsia="宋体"/>
                <w:sz w:val="20"/>
                <w:szCs w:val="20"/>
              </w:rPr>
            </w:pPr>
          </w:p>
        </w:tc>
        <w:tc>
          <w:tcPr>
            <w:tcW w:w="6925" w:type="dxa"/>
          </w:tcPr>
          <w:p w14:paraId="7E324B84" w14:textId="77777777" w:rsidR="00AD7A61" w:rsidRDefault="00AD7A61" w:rsidP="00A87DA8">
            <w:pPr>
              <w:rPr>
                <w:rFonts w:eastAsia="宋体" w:hint="eastAsia"/>
                <w:sz w:val="20"/>
                <w:szCs w:val="20"/>
              </w:rPr>
            </w:pPr>
            <w:r>
              <w:rPr>
                <w:rFonts w:eastAsia="宋体"/>
                <w:sz w:val="20"/>
                <w:szCs w:val="20"/>
              </w:rPr>
              <w:t>T</w:t>
            </w:r>
            <w:r>
              <w:rPr>
                <w:rFonts w:eastAsia="宋体" w:hint="eastAsia"/>
                <w:sz w:val="20"/>
                <w:szCs w:val="20"/>
              </w:rPr>
              <w:t xml:space="preserve">he first </w:t>
            </w:r>
            <w:r>
              <w:rPr>
                <w:rFonts w:eastAsia="宋体"/>
                <w:sz w:val="20"/>
                <w:szCs w:val="20"/>
              </w:rPr>
              <w:t>bullet</w:t>
            </w:r>
            <w:r>
              <w:rPr>
                <w:rFonts w:eastAsia="宋体" w:hint="eastAsia"/>
                <w:sz w:val="20"/>
                <w:szCs w:val="20"/>
              </w:rPr>
              <w:t xml:space="preserve"> should be clarif</w:t>
            </w:r>
            <w:r>
              <w:rPr>
                <w:rFonts w:eastAsia="宋体"/>
                <w:sz w:val="20"/>
                <w:szCs w:val="20"/>
              </w:rPr>
              <w:t>ied</w:t>
            </w:r>
            <w:r>
              <w:rPr>
                <w:rFonts w:eastAsia="宋体" w:hint="eastAsia"/>
                <w:sz w:val="20"/>
                <w:szCs w:val="20"/>
              </w:rPr>
              <w:t xml:space="preserve"> if it is only applied </w:t>
            </w:r>
            <w:proofErr w:type="gramStart"/>
            <w:r>
              <w:rPr>
                <w:rFonts w:eastAsia="宋体" w:hint="eastAsia"/>
                <w:sz w:val="20"/>
                <w:szCs w:val="20"/>
              </w:rPr>
              <w:t>for  the</w:t>
            </w:r>
            <w:proofErr w:type="gramEnd"/>
            <w:r>
              <w:rPr>
                <w:rFonts w:eastAsia="宋体" w:hint="eastAsia"/>
                <w:sz w:val="20"/>
                <w:szCs w:val="20"/>
              </w:rPr>
              <w:t xml:space="preserve"> cases of non- coe</w:t>
            </w:r>
            <w:r>
              <w:rPr>
                <w:rFonts w:eastAsia="宋体" w:hint="eastAsia"/>
                <w:sz w:val="20"/>
                <w:szCs w:val="20"/>
              </w:rPr>
              <w:t>x</w:t>
            </w:r>
            <w:r>
              <w:rPr>
                <w:rFonts w:eastAsia="宋体" w:hint="eastAsia"/>
                <w:sz w:val="20"/>
                <w:szCs w:val="20"/>
              </w:rPr>
              <w:t>istence with L1indication .</w:t>
            </w:r>
          </w:p>
          <w:p w14:paraId="6A8807E7" w14:textId="77777777" w:rsidR="00AD7A61" w:rsidRPr="0035797B" w:rsidRDefault="00AD7A61" w:rsidP="00A87DA8">
            <w:pPr>
              <w:rPr>
                <w:rFonts w:eastAsia="宋体"/>
                <w:sz w:val="20"/>
                <w:szCs w:val="20"/>
              </w:rPr>
            </w:pPr>
            <w:r>
              <w:rPr>
                <w:rFonts w:eastAsia="宋体"/>
                <w:sz w:val="20"/>
                <w:szCs w:val="20"/>
              </w:rPr>
              <w:t>T</w:t>
            </w:r>
            <w:r>
              <w:rPr>
                <w:rFonts w:eastAsia="宋体" w:hint="eastAsia"/>
                <w:sz w:val="20"/>
                <w:szCs w:val="20"/>
              </w:rPr>
              <w:t xml:space="preserve">he second bullet is not clear how to update the configuration, and the </w:t>
            </w:r>
            <w:proofErr w:type="spellStart"/>
            <w:r>
              <w:rPr>
                <w:rFonts w:eastAsia="宋体" w:hint="eastAsia"/>
                <w:sz w:val="20"/>
                <w:szCs w:val="20"/>
              </w:rPr>
              <w:t>SIBx</w:t>
            </w:r>
            <w:proofErr w:type="spellEnd"/>
            <w:r>
              <w:rPr>
                <w:rFonts w:eastAsia="宋体" w:hint="eastAsia"/>
                <w:sz w:val="20"/>
                <w:szCs w:val="20"/>
              </w:rPr>
              <w:t xml:space="preserve"> update </w:t>
            </w:r>
            <w:r>
              <w:rPr>
                <w:rFonts w:eastAsia="宋体"/>
                <w:sz w:val="20"/>
                <w:szCs w:val="20"/>
              </w:rPr>
              <w:t>pr</w:t>
            </w:r>
            <w:r>
              <w:rPr>
                <w:rFonts w:eastAsia="宋体"/>
                <w:sz w:val="20"/>
                <w:szCs w:val="20"/>
              </w:rPr>
              <w:t>o</w:t>
            </w:r>
            <w:r>
              <w:rPr>
                <w:rFonts w:eastAsia="宋体"/>
                <w:sz w:val="20"/>
                <w:szCs w:val="20"/>
              </w:rPr>
              <w:t>cedure</w:t>
            </w:r>
            <w:r>
              <w:rPr>
                <w:rFonts w:eastAsia="宋体" w:hint="eastAsia"/>
                <w:sz w:val="20"/>
                <w:szCs w:val="20"/>
              </w:rPr>
              <w:t xml:space="preserve"> should be </w:t>
            </w:r>
            <w:r w:rsidRPr="00B91021">
              <w:rPr>
                <w:rFonts w:eastAsia="宋体"/>
                <w:sz w:val="20"/>
                <w:szCs w:val="20"/>
              </w:rPr>
              <w:t>determined</w:t>
            </w:r>
            <w:r>
              <w:rPr>
                <w:rFonts w:eastAsia="宋体" w:hint="eastAsia"/>
                <w:sz w:val="20"/>
                <w:szCs w:val="20"/>
              </w:rPr>
              <w:t xml:space="preserve"> by RAN2</w:t>
            </w:r>
          </w:p>
        </w:tc>
      </w:tr>
      <w:tr w:rsidR="00C117FF" w:rsidRPr="0035797B" w14:paraId="01077F4A" w14:textId="77777777" w:rsidTr="00CA0845">
        <w:trPr>
          <w:trHeight w:val="448"/>
        </w:trPr>
        <w:tc>
          <w:tcPr>
            <w:tcW w:w="1105" w:type="dxa"/>
          </w:tcPr>
          <w:p w14:paraId="6D6E3720" w14:textId="77777777" w:rsidR="00C117FF" w:rsidRPr="00AD7A61" w:rsidRDefault="00C117FF" w:rsidP="00CA0845">
            <w:pPr>
              <w:rPr>
                <w:rFonts w:eastAsia="等线"/>
                <w:sz w:val="20"/>
                <w:szCs w:val="20"/>
              </w:rPr>
            </w:pPr>
          </w:p>
        </w:tc>
        <w:tc>
          <w:tcPr>
            <w:tcW w:w="1706" w:type="dxa"/>
          </w:tcPr>
          <w:p w14:paraId="3845B7B1" w14:textId="77777777" w:rsidR="00C117FF" w:rsidRPr="0035797B" w:rsidRDefault="00C117FF" w:rsidP="00CA0845">
            <w:pPr>
              <w:rPr>
                <w:rFonts w:eastAsia="宋体"/>
                <w:sz w:val="20"/>
                <w:szCs w:val="20"/>
              </w:rPr>
            </w:pPr>
          </w:p>
        </w:tc>
        <w:tc>
          <w:tcPr>
            <w:tcW w:w="6925" w:type="dxa"/>
          </w:tcPr>
          <w:p w14:paraId="65A4DEE2" w14:textId="77777777" w:rsidR="00C117FF" w:rsidRPr="0035797B" w:rsidRDefault="00C117FF" w:rsidP="00CA0845">
            <w:pPr>
              <w:rPr>
                <w:rFonts w:eastAsia="宋体"/>
                <w:sz w:val="20"/>
                <w:szCs w:val="20"/>
              </w:rPr>
            </w:pPr>
          </w:p>
        </w:tc>
      </w:tr>
      <w:tr w:rsidR="00C117FF" w:rsidRPr="0035797B" w14:paraId="441392CE" w14:textId="77777777" w:rsidTr="00CA0845">
        <w:trPr>
          <w:trHeight w:val="448"/>
        </w:trPr>
        <w:tc>
          <w:tcPr>
            <w:tcW w:w="1105" w:type="dxa"/>
          </w:tcPr>
          <w:p w14:paraId="17AADEAD" w14:textId="77777777" w:rsidR="00C117FF" w:rsidRPr="00BA7E7A" w:rsidRDefault="00C117FF" w:rsidP="00CA0845">
            <w:pPr>
              <w:rPr>
                <w:rFonts w:eastAsia="等线"/>
                <w:sz w:val="20"/>
                <w:szCs w:val="20"/>
              </w:rPr>
            </w:pPr>
          </w:p>
        </w:tc>
        <w:tc>
          <w:tcPr>
            <w:tcW w:w="1706" w:type="dxa"/>
          </w:tcPr>
          <w:p w14:paraId="112D4D72" w14:textId="77777777" w:rsidR="00C117FF" w:rsidRPr="0035797B" w:rsidRDefault="00C117FF" w:rsidP="00CA0845">
            <w:pPr>
              <w:rPr>
                <w:rFonts w:eastAsia="宋体"/>
                <w:sz w:val="20"/>
                <w:szCs w:val="20"/>
              </w:rPr>
            </w:pPr>
          </w:p>
        </w:tc>
        <w:tc>
          <w:tcPr>
            <w:tcW w:w="6925" w:type="dxa"/>
          </w:tcPr>
          <w:p w14:paraId="1200CF0B" w14:textId="77777777" w:rsidR="00C117FF" w:rsidRPr="0035797B" w:rsidRDefault="00C117FF" w:rsidP="00CA0845">
            <w:pPr>
              <w:rPr>
                <w:rFonts w:eastAsia="宋体"/>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宋体"/>
                <w:sz w:val="20"/>
                <w:szCs w:val="20"/>
              </w:rPr>
            </w:pPr>
            <w:r w:rsidRPr="00020E6E">
              <w:rPr>
                <w:rFonts w:eastAsia="宋体"/>
                <w:sz w:val="20"/>
                <w:szCs w:val="20"/>
              </w:rPr>
              <w:lastRenderedPageBreak/>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2"/>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9"/>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9"/>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9"/>
              <w:adjustRightInd w:val="0"/>
              <w:snapToGrid w:val="0"/>
              <w:spacing w:after="0"/>
              <w:rPr>
                <w:rFonts w:eastAsiaTheme="minorEastAsia"/>
                <w:i/>
                <w:sz w:val="20"/>
                <w:szCs w:val="20"/>
              </w:rPr>
            </w:pPr>
            <w:bookmarkStart w:id="302"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w:t>
            </w:r>
            <w:proofErr w:type="gramStart"/>
            <w:r w:rsidRPr="008E1B49">
              <w:rPr>
                <w:i/>
                <w:color w:val="000000" w:themeColor="text1"/>
                <w:sz w:val="20"/>
                <w:szCs w:val="20"/>
                <w:lang w:val="en-GB" w:eastAsia="ko-KR"/>
              </w:rPr>
              <w:t>SSB,</w:t>
            </w:r>
            <w:proofErr w:type="gramEnd"/>
            <w:r w:rsidRPr="008E1B49">
              <w:rPr>
                <w:i/>
                <w:color w:val="000000" w:themeColor="text1"/>
                <w:sz w:val="20"/>
                <w:szCs w:val="20"/>
                <w:lang w:val="en-GB" w:eastAsia="ko-KR"/>
              </w:rPr>
              <w:t xml:space="preserve"> and the QCL information of the TRS can be configured per resource set.</w:t>
            </w:r>
            <w:bookmarkEnd w:id="302"/>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9"/>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w:t>
            </w:r>
            <w:r w:rsidRPr="008E1B49">
              <w:rPr>
                <w:rFonts w:eastAsia="Batang"/>
                <w:b/>
                <w:bCs/>
                <w:sz w:val="20"/>
                <w:szCs w:val="20"/>
                <w:lang w:val="en-GB" w:eastAsia="ko-KR"/>
              </w:rPr>
              <w:t>e</w:t>
            </w:r>
            <w:r w:rsidRPr="008E1B49">
              <w:rPr>
                <w:rFonts w:eastAsia="Batang"/>
                <w:b/>
                <w:bCs/>
                <w:sz w:val="20"/>
                <w:szCs w:val="20"/>
                <w:lang w:val="en-GB" w:eastAsia="ko-KR"/>
              </w:rPr>
              <w:t>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9"/>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宋体"/>
                <w:b/>
                <w:bCs/>
                <w:sz w:val="20"/>
                <w:szCs w:val="20"/>
                <w:lang w:eastAsia="en-US"/>
              </w:rPr>
            </w:pPr>
            <w:bookmarkStart w:id="303" w:name="_Toc71625909"/>
            <w:bookmarkStart w:id="304"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303"/>
            <w:bookmarkEnd w:id="304"/>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9"/>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5" w:name="_Toc79168966"/>
            <w:r w:rsidRPr="008E1B49">
              <w:rPr>
                <w:rFonts w:ascii="Times New Roman" w:hAnsi="Times New Roman" w:cs="Times New Roman"/>
                <w:sz w:val="20"/>
                <w:szCs w:val="20"/>
                <w:lang w:eastAsia="ja-JP"/>
              </w:rPr>
              <w:t>QCL information of TRS/CSI-RS occasions is configured per resource set.</w:t>
            </w:r>
            <w:bookmarkEnd w:id="305"/>
          </w:p>
          <w:p w14:paraId="4A2004D7"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9"/>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co</w:t>
      </w:r>
      <w:r>
        <w:rPr>
          <w:sz w:val="20"/>
          <w:szCs w:val="20"/>
        </w:rPr>
        <w:t>n</w:t>
      </w:r>
      <w:r>
        <w:rPr>
          <w:sz w:val="20"/>
          <w:szCs w:val="20"/>
        </w:rPr>
        <w:t xml:space="preserve">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w:t>
            </w:r>
            <w:r w:rsidR="001C52FB">
              <w:rPr>
                <w:sz w:val="20"/>
                <w:szCs w:val="20"/>
              </w:rPr>
              <w:t>n</w:t>
            </w:r>
            <w:r w:rsidR="001C52FB">
              <w:rPr>
                <w:sz w:val="20"/>
                <w:szCs w:val="20"/>
              </w:rPr>
              <w:t>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w:t>
            </w:r>
            <w:r w:rsidRPr="00BF7B6B">
              <w:rPr>
                <w:rFonts w:eastAsia="等线"/>
                <w:sz w:val="20"/>
                <w:szCs w:val="20"/>
              </w:rPr>
              <w:t>u</w:t>
            </w:r>
            <w:r w:rsidRPr="00BF7B6B">
              <w:rPr>
                <w:rFonts w:eastAsia="等线"/>
                <w:sz w:val="20"/>
                <w:szCs w:val="20"/>
              </w:rPr>
              <w:t>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w:t>
            </w:r>
            <w:r>
              <w:rPr>
                <w:rFonts w:eastAsia="宋体" w:hint="eastAsia"/>
                <w:sz w:val="20"/>
                <w:szCs w:val="20"/>
              </w:rPr>
              <w:t>g</w:t>
            </w:r>
            <w:r>
              <w:rPr>
                <w:rFonts w:eastAsia="宋体" w:hint="eastAsia"/>
                <w:sz w:val="20"/>
                <w:szCs w:val="20"/>
              </w:rPr>
              <w:t xml:space="preserve">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w:t>
            </w:r>
            <w:r>
              <w:rPr>
                <w:rFonts w:eastAsia="宋体"/>
                <w:sz w:val="20"/>
                <w:szCs w:val="20"/>
              </w:rPr>
              <w:t>s</w:t>
            </w:r>
            <w:r>
              <w:rPr>
                <w:rFonts w:eastAsia="宋体"/>
                <w:sz w:val="20"/>
                <w:szCs w:val="20"/>
              </w:rPr>
              <w:t xml:space="preserve">sumption, </w:t>
            </w:r>
            <w:proofErr w:type="spellStart"/>
            <w:r w:rsidR="00797C64">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r w:rsidR="00797C64">
              <w:rPr>
                <w:rFonts w:eastAsia="宋体"/>
                <w:sz w:val="20"/>
                <w:szCs w:val="20"/>
              </w:rPr>
              <w:pgNum/>
            </w:r>
            <w:proofErr w:type="spellStart"/>
            <w:r w:rsidR="00797C64">
              <w:rPr>
                <w:rFonts w:eastAsia="宋体"/>
                <w:sz w:val="20"/>
                <w:szCs w:val="20"/>
              </w:rPr>
              <w:t>onfiguration</w:t>
            </w:r>
            <w:proofErr w:type="spellEnd"/>
            <w:r w:rsidR="00087D24">
              <w:rPr>
                <w:rFonts w:eastAsia="宋体"/>
                <w:sz w:val="20"/>
                <w:szCs w:val="20"/>
              </w:rPr>
              <w:t xml:space="preserve"> as for connec</w:t>
            </w:r>
            <w:r w:rsidR="00087D24">
              <w:rPr>
                <w:rFonts w:eastAsia="宋体"/>
                <w:sz w:val="20"/>
                <w:szCs w:val="20"/>
              </w:rPr>
              <w:t>t</w:t>
            </w:r>
            <w:r w:rsidR="00087D24">
              <w:rPr>
                <w:rFonts w:eastAsia="宋体"/>
                <w:sz w:val="20"/>
                <w:szCs w:val="20"/>
              </w:rPr>
              <w: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w:t>
            </w:r>
            <w:r>
              <w:rPr>
                <w:rFonts w:eastAsia="等线"/>
                <w:sz w:val="20"/>
                <w:szCs w:val="20"/>
              </w:rPr>
              <w:t>n</w:t>
            </w:r>
            <w:r>
              <w:rPr>
                <w:rFonts w:eastAsia="等线"/>
                <w:sz w:val="20"/>
                <w:szCs w:val="20"/>
              </w:rPr>
              <w:t>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lastRenderedPageBreak/>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w:t>
            </w:r>
            <w:r>
              <w:rPr>
                <w:rFonts w:eastAsia="宋体"/>
                <w:sz w:val="20"/>
                <w:szCs w:val="20"/>
              </w:rPr>
              <w:t>i</w:t>
            </w:r>
            <w:r>
              <w:rPr>
                <w:rFonts w:eastAsia="宋体"/>
                <w:sz w:val="20"/>
                <w:szCs w:val="20"/>
              </w:rPr>
              <w:t>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06" w:author="沈晓冬" w:date="2021-08-17T16:28:00Z"/>
        </w:trPr>
        <w:tc>
          <w:tcPr>
            <w:tcW w:w="1105" w:type="dxa"/>
          </w:tcPr>
          <w:p w14:paraId="13661BBA" w14:textId="7F29E1A6" w:rsidR="006F66D9" w:rsidRPr="0035797B" w:rsidRDefault="00797C64" w:rsidP="00CE58DB">
            <w:pPr>
              <w:rPr>
                <w:ins w:id="307" w:author="沈晓冬" w:date="2021-08-17T16:28:00Z"/>
                <w:rFonts w:eastAsia="等线"/>
                <w:sz w:val="20"/>
                <w:szCs w:val="20"/>
              </w:rPr>
            </w:pPr>
            <w:ins w:id="308"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09" w:author="沈晓冬" w:date="2021-08-17T16:28:00Z"/>
                <w:rFonts w:eastAsia="宋体"/>
                <w:sz w:val="20"/>
                <w:szCs w:val="20"/>
              </w:rPr>
            </w:pPr>
            <w:ins w:id="310"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11" w:author="沈晓冬" w:date="2021-08-17T16:28:00Z"/>
                <w:rFonts w:eastAsia="宋体"/>
                <w:sz w:val="20"/>
                <w:szCs w:val="20"/>
              </w:rPr>
            </w:pPr>
          </w:p>
        </w:tc>
      </w:tr>
      <w:tr w:rsidR="00430234" w:rsidRPr="0035797B" w14:paraId="4B0999A6" w14:textId="77777777" w:rsidTr="006F66D9">
        <w:trPr>
          <w:trHeight w:val="448"/>
          <w:ins w:id="312" w:author="ly" w:date="2021-08-17T16:54:00Z"/>
        </w:trPr>
        <w:tc>
          <w:tcPr>
            <w:tcW w:w="1105" w:type="dxa"/>
          </w:tcPr>
          <w:p w14:paraId="7E110FA2" w14:textId="71CF301E" w:rsidR="00430234" w:rsidRDefault="00430234" w:rsidP="00430234">
            <w:pPr>
              <w:rPr>
                <w:ins w:id="313" w:author="ly" w:date="2021-08-17T16:54:00Z"/>
                <w:rFonts w:eastAsia="等线"/>
                <w:sz w:val="20"/>
                <w:szCs w:val="20"/>
              </w:rPr>
            </w:pPr>
            <w:ins w:id="314"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5" w:author="ly" w:date="2021-08-17T16:54:00Z"/>
                <w:rFonts w:eastAsia="宋体"/>
                <w:sz w:val="20"/>
                <w:szCs w:val="20"/>
              </w:rPr>
            </w:pPr>
            <w:ins w:id="316"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17"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18" w:author="Yi-Chia Lo (羅翊嘉)" w:date="2021-08-17T17:51:00Z"/>
        </w:trPr>
        <w:tc>
          <w:tcPr>
            <w:tcW w:w="1105" w:type="dxa"/>
          </w:tcPr>
          <w:p w14:paraId="3F468A61" w14:textId="1DD0B3B5" w:rsidR="00EB5490" w:rsidRDefault="00EB5490" w:rsidP="00EB5490">
            <w:pPr>
              <w:rPr>
                <w:ins w:id="319" w:author="Yi-Chia Lo (羅翊嘉)" w:date="2021-08-17T17:51:00Z"/>
                <w:sz w:val="20"/>
                <w:szCs w:val="20"/>
                <w:lang w:eastAsia="ko-KR"/>
              </w:rPr>
            </w:pPr>
            <w:ins w:id="320" w:author="Yi-Chia Lo (羅翊嘉)" w:date="2021-08-17T17:51:00Z">
              <w:r>
                <w:rPr>
                  <w:rFonts w:eastAsia="等线"/>
                  <w:sz w:val="20"/>
                  <w:szCs w:val="20"/>
                </w:rPr>
                <w:t>MTK</w:t>
              </w:r>
            </w:ins>
          </w:p>
        </w:tc>
        <w:tc>
          <w:tcPr>
            <w:tcW w:w="1706" w:type="dxa"/>
          </w:tcPr>
          <w:p w14:paraId="1037751F" w14:textId="6A8ADA61" w:rsidR="00EB5490" w:rsidRDefault="00EB5490" w:rsidP="00EB5490">
            <w:pPr>
              <w:rPr>
                <w:ins w:id="321" w:author="Yi-Chia Lo (羅翊嘉)" w:date="2021-08-17T17:51:00Z"/>
                <w:sz w:val="20"/>
                <w:szCs w:val="20"/>
                <w:lang w:eastAsia="ko-KR"/>
              </w:rPr>
            </w:pPr>
            <w:ins w:id="322"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23" w:author="Yi-Chia Lo (羅翊嘉)" w:date="2021-08-17T17:51:00Z"/>
                <w:rFonts w:eastAsia="宋体"/>
                <w:sz w:val="20"/>
                <w:szCs w:val="20"/>
              </w:rPr>
            </w:pPr>
            <w:ins w:id="324"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w:t>
            </w:r>
            <w:r>
              <w:rPr>
                <w:sz w:val="20"/>
                <w:szCs w:val="20"/>
              </w:rPr>
              <w:t>p</w:t>
            </w:r>
            <w:r>
              <w:rPr>
                <w:sz w:val="20"/>
                <w:szCs w:val="20"/>
              </w:rPr>
              <w:t>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939DF10" w14:textId="2F33612B" w:rsidR="00797C64" w:rsidRPr="00797C64" w:rsidRDefault="00797C64" w:rsidP="00D5498E">
            <w:pPr>
              <w:rPr>
                <w:rFonts w:eastAsia="宋体"/>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宋体"/>
                <w:sz w:val="20"/>
                <w:szCs w:val="20"/>
              </w:rPr>
            </w:pPr>
            <w:r>
              <w:rPr>
                <w:rFonts w:eastAsia="宋体"/>
                <w:sz w:val="20"/>
                <w:szCs w:val="20"/>
              </w:rPr>
              <w:t>IDCC</w:t>
            </w:r>
          </w:p>
        </w:tc>
        <w:tc>
          <w:tcPr>
            <w:tcW w:w="1706" w:type="dxa"/>
          </w:tcPr>
          <w:p w14:paraId="08D55D2F" w14:textId="7CC13DCA" w:rsidR="00EB5766" w:rsidRDefault="00EB5766" w:rsidP="00D5498E">
            <w:pPr>
              <w:rPr>
                <w:rFonts w:eastAsia="宋体"/>
                <w:sz w:val="20"/>
                <w:szCs w:val="20"/>
              </w:rPr>
            </w:pPr>
            <w:r>
              <w:rPr>
                <w:rFonts w:eastAsia="宋体"/>
                <w:sz w:val="20"/>
                <w:szCs w:val="20"/>
              </w:rPr>
              <w:t>Alt2</w:t>
            </w:r>
          </w:p>
        </w:tc>
        <w:tc>
          <w:tcPr>
            <w:tcW w:w="6925" w:type="dxa"/>
          </w:tcPr>
          <w:p w14:paraId="7C6486A6" w14:textId="77777777" w:rsidR="00EB5766" w:rsidRDefault="00EB5766" w:rsidP="00D5498E">
            <w:pPr>
              <w:rPr>
                <w:rFonts w:eastAsia="宋体"/>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宋体"/>
                <w:sz w:val="20"/>
                <w:szCs w:val="20"/>
              </w:rPr>
            </w:pPr>
            <w:r>
              <w:rPr>
                <w:rFonts w:eastAsia="等线"/>
                <w:sz w:val="20"/>
                <w:szCs w:val="20"/>
              </w:rPr>
              <w:t>Panasonic</w:t>
            </w:r>
          </w:p>
        </w:tc>
        <w:tc>
          <w:tcPr>
            <w:tcW w:w="1706" w:type="dxa"/>
          </w:tcPr>
          <w:p w14:paraId="4184A865" w14:textId="66DFD210" w:rsidR="001353EF" w:rsidRDefault="001353EF" w:rsidP="001353EF">
            <w:pPr>
              <w:rPr>
                <w:rFonts w:eastAsia="宋体"/>
                <w:sz w:val="20"/>
                <w:szCs w:val="20"/>
              </w:rPr>
            </w:pPr>
            <w:r>
              <w:rPr>
                <w:rFonts w:eastAsia="宋体"/>
                <w:sz w:val="20"/>
                <w:szCs w:val="20"/>
              </w:rPr>
              <w:t>Alt-2</w:t>
            </w:r>
          </w:p>
        </w:tc>
        <w:tc>
          <w:tcPr>
            <w:tcW w:w="6925" w:type="dxa"/>
          </w:tcPr>
          <w:p w14:paraId="193CFA58" w14:textId="338A9EEF" w:rsidR="001353EF" w:rsidRDefault="001353EF" w:rsidP="001353EF">
            <w:pPr>
              <w:rPr>
                <w:rFonts w:eastAsia="宋体"/>
                <w:sz w:val="20"/>
                <w:szCs w:val="20"/>
              </w:rPr>
            </w:pPr>
            <w:r>
              <w:rPr>
                <w:rFonts w:eastAsia="宋体"/>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2"/>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9"/>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lastRenderedPageBreak/>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lastRenderedPageBreak/>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w:t>
            </w:r>
            <w:proofErr w:type="spellStart"/>
            <w:r>
              <w:rPr>
                <w:rFonts w:eastAsia="宋体"/>
                <w:sz w:val="20"/>
                <w:szCs w:val="20"/>
              </w:rPr>
              <w:t>ed</w:t>
            </w:r>
            <w:proofErr w:type="spellEnd"/>
            <w:r>
              <w:rPr>
                <w:rFonts w:eastAsia="宋体"/>
                <w:sz w:val="20"/>
                <w:szCs w:val="20"/>
              </w:rPr>
              <w:t xml:space="preserve"> with TRS with QCL-C or QCL-D. And QCL-D is only applicable for FR2. Hence, we think explicit indic</w:t>
            </w:r>
            <w:r>
              <w:rPr>
                <w:rFonts w:eastAsia="宋体"/>
                <w:sz w:val="20"/>
                <w:szCs w:val="20"/>
              </w:rPr>
              <w:t>a</w:t>
            </w:r>
            <w:r>
              <w:rPr>
                <w:rFonts w:eastAsia="宋体"/>
                <w:sz w:val="20"/>
                <w:szCs w:val="20"/>
              </w:rPr>
              <w:t>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w:t>
            </w:r>
            <w:r>
              <w:rPr>
                <w:rFonts w:eastAsia="宋体"/>
                <w:sz w:val="20"/>
                <w:szCs w:val="20"/>
              </w:rPr>
              <w:t>k</w:t>
            </w:r>
            <w:r>
              <w:rPr>
                <w:rFonts w:eastAsia="宋体"/>
                <w:sz w:val="20"/>
                <w:szCs w:val="20"/>
              </w:rPr>
              <w:t xml:space="preserve">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25" w:author="沈晓冬" w:date="2021-08-17T16:28:00Z"/>
        </w:trPr>
        <w:tc>
          <w:tcPr>
            <w:tcW w:w="1105" w:type="dxa"/>
          </w:tcPr>
          <w:p w14:paraId="7A6551ED" w14:textId="77777777" w:rsidR="006F66D9" w:rsidRPr="0035797B" w:rsidRDefault="006F66D9" w:rsidP="00CE58DB">
            <w:pPr>
              <w:rPr>
                <w:ins w:id="326" w:author="沈晓冬" w:date="2021-08-17T16:28:00Z"/>
                <w:rFonts w:eastAsia="等线"/>
                <w:sz w:val="20"/>
                <w:szCs w:val="20"/>
              </w:rPr>
            </w:pPr>
            <w:ins w:id="327"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28" w:author="沈晓冬" w:date="2021-08-17T16:28:00Z"/>
                <w:rFonts w:eastAsia="宋体"/>
                <w:sz w:val="20"/>
                <w:szCs w:val="20"/>
              </w:rPr>
            </w:pPr>
            <w:ins w:id="329"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30" w:author="沈晓冬" w:date="2021-08-17T16:28:00Z"/>
                <w:rFonts w:eastAsia="宋体"/>
                <w:sz w:val="20"/>
                <w:szCs w:val="20"/>
              </w:rPr>
            </w:pPr>
            <w:ins w:id="331" w:author="沈晓冬" w:date="2021-08-17T16:28:00Z">
              <w:r>
                <w:rPr>
                  <w:rFonts w:eastAsia="宋体"/>
                  <w:sz w:val="20"/>
                  <w:szCs w:val="20"/>
                </w:rPr>
                <w:t xml:space="preserve">The QCL </w:t>
              </w:r>
              <w:proofErr w:type="gramStart"/>
              <w:r>
                <w:rPr>
                  <w:rFonts w:eastAsia="宋体"/>
                  <w:sz w:val="20"/>
                  <w:szCs w:val="20"/>
                </w:rPr>
                <w:t>source, SSB index, need</w:t>
              </w:r>
              <w:proofErr w:type="gramEnd"/>
              <w:r>
                <w:rPr>
                  <w:rFonts w:eastAsia="宋体"/>
                  <w:sz w:val="20"/>
                  <w:szCs w:val="20"/>
                </w:rPr>
                <w:t xml:space="preserve">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332" w:author="ly" w:date="2021-08-17T16:54:00Z"/>
        </w:trPr>
        <w:tc>
          <w:tcPr>
            <w:tcW w:w="1105" w:type="dxa"/>
          </w:tcPr>
          <w:p w14:paraId="443DC82B" w14:textId="5AD94419" w:rsidR="00430234" w:rsidRDefault="00430234" w:rsidP="00430234">
            <w:pPr>
              <w:rPr>
                <w:ins w:id="333" w:author="ly" w:date="2021-08-17T16:54:00Z"/>
                <w:rFonts w:eastAsia="等线"/>
                <w:sz w:val="20"/>
                <w:szCs w:val="20"/>
              </w:rPr>
            </w:pPr>
            <w:ins w:id="334"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35" w:author="ly" w:date="2021-08-17T16:54:00Z"/>
                <w:rFonts w:eastAsia="宋体"/>
                <w:sz w:val="20"/>
                <w:szCs w:val="20"/>
              </w:rPr>
            </w:pPr>
            <w:ins w:id="336" w:author="ly" w:date="2021-08-17T16:54:00Z">
              <w:r>
                <w:rPr>
                  <w:rFonts w:eastAsia="等线"/>
                  <w:sz w:val="20"/>
                  <w:szCs w:val="20"/>
                </w:rPr>
                <w:t>Alt-2.1</w:t>
              </w:r>
            </w:ins>
          </w:p>
        </w:tc>
        <w:tc>
          <w:tcPr>
            <w:tcW w:w="6925" w:type="dxa"/>
          </w:tcPr>
          <w:p w14:paraId="34FA23BC" w14:textId="04DBBD83" w:rsidR="00430234" w:rsidRDefault="00430234" w:rsidP="00430234">
            <w:pPr>
              <w:rPr>
                <w:ins w:id="337"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38" w:author="Yi-Chia Lo (羅翊嘉)" w:date="2021-08-17T17:51:00Z"/>
        </w:trPr>
        <w:tc>
          <w:tcPr>
            <w:tcW w:w="1105" w:type="dxa"/>
          </w:tcPr>
          <w:p w14:paraId="3CDC0458" w14:textId="2A93138E" w:rsidR="00EB5490" w:rsidRDefault="00EB5490" w:rsidP="00EB5490">
            <w:pPr>
              <w:rPr>
                <w:ins w:id="339" w:author="Yi-Chia Lo (羅翊嘉)" w:date="2021-08-17T17:51:00Z"/>
                <w:sz w:val="20"/>
                <w:szCs w:val="20"/>
                <w:lang w:eastAsia="ko-KR"/>
              </w:rPr>
            </w:pPr>
            <w:ins w:id="340"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41" w:author="Yi-Chia Lo (羅翊嘉)" w:date="2021-08-17T17:51:00Z"/>
                <w:sz w:val="20"/>
                <w:szCs w:val="20"/>
                <w:lang w:eastAsia="ko-KR"/>
              </w:rPr>
            </w:pPr>
            <w:ins w:id="342"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43" w:author="Yi-Chia Lo (羅翊嘉)" w:date="2021-08-17T17:51:00Z"/>
                <w:rFonts w:eastAsia="宋体"/>
                <w:sz w:val="20"/>
                <w:szCs w:val="20"/>
              </w:rPr>
            </w:pPr>
            <w:ins w:id="344"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宋体"/>
                <w:sz w:val="20"/>
                <w:szCs w:val="20"/>
              </w:rPr>
            </w:pPr>
            <w:r>
              <w:rPr>
                <w:rFonts w:eastAsia="等线"/>
                <w:sz w:val="20"/>
                <w:szCs w:val="20"/>
              </w:rPr>
              <w:t>Panasonic</w:t>
            </w:r>
          </w:p>
        </w:tc>
        <w:tc>
          <w:tcPr>
            <w:tcW w:w="1706" w:type="dxa"/>
          </w:tcPr>
          <w:p w14:paraId="25B670EC" w14:textId="24C6C165" w:rsidR="00AA3128" w:rsidRDefault="00AA3128" w:rsidP="00AA3128">
            <w:pPr>
              <w:rPr>
                <w:rFonts w:eastAsia="等线"/>
                <w:sz w:val="20"/>
                <w:szCs w:val="20"/>
              </w:rPr>
            </w:pPr>
            <w:r>
              <w:rPr>
                <w:rFonts w:eastAsia="等线"/>
                <w:sz w:val="20"/>
                <w:szCs w:val="20"/>
              </w:rPr>
              <w:t>Alt-2.1</w:t>
            </w:r>
          </w:p>
        </w:tc>
        <w:tc>
          <w:tcPr>
            <w:tcW w:w="6925" w:type="dxa"/>
          </w:tcPr>
          <w:p w14:paraId="6316C94D" w14:textId="77777777" w:rsidR="00AA3128" w:rsidRDefault="00AA3128" w:rsidP="00AA3128">
            <w:pPr>
              <w:rPr>
                <w:rFonts w:eastAsia="宋体"/>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等线"/>
          <w:b/>
          <w:sz w:val="20"/>
          <w:szCs w:val="20"/>
        </w:rPr>
      </w:pPr>
      <w:r>
        <w:rPr>
          <w:rFonts w:eastAsia="等线"/>
          <w:b/>
          <w:sz w:val="20"/>
          <w:szCs w:val="20"/>
        </w:rPr>
        <w:t>Table 4.1.2-1: Summary of 1</w:t>
      </w:r>
      <w:r w:rsidRPr="00B43A80">
        <w:rPr>
          <w:rFonts w:eastAsia="等线"/>
          <w:b/>
          <w:sz w:val="20"/>
          <w:szCs w:val="20"/>
          <w:vertAlign w:val="superscript"/>
        </w:rPr>
        <w:t>st</w:t>
      </w:r>
      <w:r>
        <w:rPr>
          <w:rFonts w:eastAsia="等线"/>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等线"/>
                <w:sz w:val="20"/>
                <w:szCs w:val="20"/>
              </w:rPr>
            </w:pPr>
            <w:r w:rsidRPr="00D84634">
              <w:rPr>
                <w:rFonts w:eastAsia="等线"/>
                <w:sz w:val="20"/>
                <w:szCs w:val="20"/>
              </w:rPr>
              <w:t xml:space="preserve">CATT, </w:t>
            </w:r>
            <w:r>
              <w:rPr>
                <w:rFonts w:eastAsia="等线"/>
                <w:sz w:val="20"/>
                <w:szCs w:val="20"/>
              </w:rPr>
              <w:t xml:space="preserve">TCL, </w:t>
            </w:r>
            <w:r>
              <w:rPr>
                <w:rFonts w:eastAsia="等线" w:hint="eastAsia"/>
                <w:sz w:val="20"/>
                <w:szCs w:val="20"/>
              </w:rPr>
              <w:t>O</w:t>
            </w:r>
            <w:r>
              <w:rPr>
                <w:rFonts w:eastAsia="等线"/>
                <w:sz w:val="20"/>
                <w:szCs w:val="20"/>
              </w:rPr>
              <w:t xml:space="preserve">PPO, </w:t>
            </w:r>
            <w:proofErr w:type="spellStart"/>
            <w:r>
              <w:rPr>
                <w:rFonts w:eastAsia="等线" w:hint="eastAsia"/>
                <w:sz w:val="20"/>
                <w:szCs w:val="20"/>
              </w:rPr>
              <w:t>S</w:t>
            </w:r>
            <w:r>
              <w:rPr>
                <w:rFonts w:eastAsia="等线"/>
                <w:sz w:val="20"/>
                <w:szCs w:val="20"/>
              </w:rPr>
              <w:t>preadtrum</w:t>
            </w:r>
            <w:proofErr w:type="spellEnd"/>
            <w:r>
              <w:rPr>
                <w:rFonts w:eastAsia="等线"/>
                <w:sz w:val="20"/>
                <w:szCs w:val="20"/>
              </w:rPr>
              <w:t xml:space="preserve">, Nordic, ZTE, </w:t>
            </w:r>
            <w:proofErr w:type="spellStart"/>
            <w:r>
              <w:rPr>
                <w:rFonts w:eastAsia="等线"/>
                <w:sz w:val="20"/>
                <w:szCs w:val="20"/>
              </w:rPr>
              <w:t>Sanechips</w:t>
            </w:r>
            <w:proofErr w:type="spellEnd"/>
            <w:r>
              <w:rPr>
                <w:rFonts w:eastAsia="等线"/>
                <w:sz w:val="20"/>
                <w:szCs w:val="20"/>
              </w:rPr>
              <w:t xml:space="preserve">, Intel, </w:t>
            </w:r>
            <w:proofErr w:type="spellStart"/>
            <w:r>
              <w:rPr>
                <w:rFonts w:eastAsia="等线"/>
                <w:sz w:val="20"/>
                <w:szCs w:val="20"/>
              </w:rPr>
              <w:t>Ericssons</w:t>
            </w:r>
            <w:proofErr w:type="spellEnd"/>
            <w:r>
              <w:rPr>
                <w:rFonts w:eastAsia="等线"/>
                <w:sz w:val="20"/>
                <w:szCs w:val="20"/>
              </w:rPr>
              <w:t xml:space="preserve">, Qualcomm, Huawei, </w:t>
            </w:r>
            <w:proofErr w:type="spellStart"/>
            <w:r>
              <w:rPr>
                <w:rFonts w:eastAsia="等线"/>
                <w:sz w:val="20"/>
                <w:szCs w:val="20"/>
              </w:rPr>
              <w:t>HiSilicon</w:t>
            </w:r>
            <w:proofErr w:type="spellEnd"/>
            <w:r>
              <w:rPr>
                <w:rFonts w:eastAsia="等线"/>
                <w:sz w:val="20"/>
                <w:szCs w:val="20"/>
              </w:rPr>
              <w:t xml:space="preserve">, Lenovo, Motorola Mobility, </w:t>
            </w:r>
            <w:r w:rsidRPr="00D84634">
              <w:rPr>
                <w:rFonts w:eastAsia="等线" w:hint="eastAsia"/>
                <w:sz w:val="20"/>
                <w:szCs w:val="20"/>
              </w:rPr>
              <w:t>D</w:t>
            </w:r>
            <w:r w:rsidRPr="00D84634">
              <w:rPr>
                <w:rFonts w:eastAsia="等线"/>
                <w:sz w:val="20"/>
                <w:szCs w:val="20"/>
              </w:rPr>
              <w:t xml:space="preserve">OCOMO, </w:t>
            </w:r>
            <w:r>
              <w:rPr>
                <w:rFonts w:eastAsia="等线"/>
                <w:sz w:val="20"/>
                <w:szCs w:val="20"/>
              </w:rPr>
              <w:t xml:space="preserve">Vivo, </w:t>
            </w:r>
            <w:r w:rsidRPr="00D84634">
              <w:rPr>
                <w:rFonts w:eastAsia="等线" w:hint="eastAsia"/>
                <w:sz w:val="20"/>
                <w:szCs w:val="20"/>
              </w:rPr>
              <w:t>LG</w:t>
            </w:r>
            <w:r w:rsidRPr="00D84634">
              <w:rPr>
                <w:rFonts w:eastAsia="等线"/>
                <w:sz w:val="20"/>
                <w:szCs w:val="20"/>
              </w:rPr>
              <w:t xml:space="preserve">, </w:t>
            </w:r>
            <w:r>
              <w:rPr>
                <w:rFonts w:eastAsia="等线"/>
                <w:sz w:val="20"/>
                <w:szCs w:val="20"/>
              </w:rPr>
              <w:t xml:space="preserve">MTK </w:t>
            </w:r>
            <w:r w:rsidRPr="00D84634">
              <w:rPr>
                <w:rFonts w:eastAsia="等线"/>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等线"/>
                <w:sz w:val="20"/>
                <w:szCs w:val="20"/>
              </w:rPr>
            </w:pPr>
            <w:r>
              <w:rPr>
                <w:rFonts w:eastAsia="等线"/>
                <w:sz w:val="20"/>
                <w:szCs w:val="20"/>
              </w:rPr>
              <w:t xml:space="preserve">Samsung, </w:t>
            </w:r>
            <w:r w:rsidRPr="00D84634">
              <w:rPr>
                <w:rFonts w:eastAsia="等线"/>
                <w:sz w:val="20"/>
                <w:szCs w:val="20"/>
              </w:rPr>
              <w:t xml:space="preserve">Xiaomi, </w:t>
            </w:r>
            <w:r w:rsidRPr="00D84634">
              <w:rPr>
                <w:rFonts w:eastAsia="等线" w:hint="eastAsia"/>
                <w:sz w:val="20"/>
                <w:szCs w:val="20"/>
              </w:rPr>
              <w:t>C</w:t>
            </w:r>
            <w:r w:rsidRPr="00D84634">
              <w:rPr>
                <w:rFonts w:eastAsia="等线"/>
                <w:sz w:val="20"/>
                <w:szCs w:val="20"/>
              </w:rPr>
              <w:t>MCC, IDCC, Panasonic</w:t>
            </w:r>
            <w:r>
              <w:rPr>
                <w:rFonts w:eastAsia="等线"/>
                <w:sz w:val="20"/>
                <w:szCs w:val="20"/>
              </w:rPr>
              <w:t xml:space="preserve"> </w:t>
            </w:r>
            <w:r w:rsidRPr="00D84634">
              <w:rPr>
                <w:rFonts w:eastAsia="等线"/>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等线"/>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proofErr w:type="gramStart"/>
            <w:r>
              <w:rPr>
                <w:rFonts w:eastAsia="宋体"/>
                <w:sz w:val="20"/>
                <w:szCs w:val="20"/>
              </w:rPr>
              <w:t>define</w:t>
            </w:r>
            <w:proofErr w:type="gramEnd"/>
            <w:r>
              <w:rPr>
                <w:rFonts w:eastAsia="宋体"/>
                <w:sz w:val="20"/>
                <w:szCs w:val="20"/>
              </w:rPr>
              <w:t xml:space="preserv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af2"/>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671280">
              <w:rPr>
                <w:rFonts w:eastAsia="宋体"/>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宋体"/>
                <w:sz w:val="20"/>
                <w:szCs w:val="20"/>
              </w:rPr>
            </w:pPr>
            <w:r w:rsidRPr="00671280">
              <w:rPr>
                <w:rFonts w:eastAsia="宋体"/>
                <w:sz w:val="20"/>
                <w:szCs w:val="20"/>
              </w:rPr>
              <w:t>Each</w:t>
            </w:r>
            <w:r w:rsidR="00E61A07" w:rsidRPr="00671280">
              <w:rPr>
                <w:rFonts w:eastAsia="宋体"/>
                <w:sz w:val="20"/>
                <w:szCs w:val="20"/>
              </w:rPr>
              <w:t xml:space="preserve">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indic</w:t>
            </w:r>
            <w:r>
              <w:rPr>
                <w:rFonts w:eastAsia="宋体"/>
                <w:sz w:val="20"/>
                <w:szCs w:val="20"/>
              </w:rPr>
              <w:t>a</w:t>
            </w:r>
            <w:r>
              <w:rPr>
                <w:rFonts w:eastAsia="宋体"/>
                <w:sz w:val="20"/>
                <w:szCs w:val="20"/>
              </w:rPr>
              <w:t xml:space="preserve">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7A0B59B" w14:textId="4AF65F64" w:rsidR="00671280" w:rsidRDefault="00671280" w:rsidP="00CA0845">
            <w:pPr>
              <w:snapToGrid w:val="0"/>
              <w:contextualSpacing/>
              <w:rPr>
                <w:rFonts w:eastAsia="宋体"/>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indic</w:t>
            </w:r>
            <w:r>
              <w:rPr>
                <w:rFonts w:eastAsia="宋体"/>
                <w:sz w:val="20"/>
                <w:szCs w:val="20"/>
              </w:rPr>
              <w:t>a</w:t>
            </w:r>
            <w:r>
              <w:rPr>
                <w:rFonts w:eastAsia="宋体"/>
                <w:sz w:val="20"/>
                <w:szCs w:val="20"/>
              </w:rPr>
              <w:t xml:space="preserve">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sidR="00671280">
              <w:rPr>
                <w:rFonts w:eastAsia="宋体"/>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等线"/>
          <w:b/>
          <w:sz w:val="20"/>
          <w:szCs w:val="20"/>
        </w:rPr>
      </w:pPr>
      <w:r>
        <w:rPr>
          <w:rFonts w:eastAsia="等线"/>
          <w:b/>
          <w:sz w:val="20"/>
          <w:szCs w:val="20"/>
        </w:rPr>
        <w:t>Table 4.1.2-2: Summary of 1</w:t>
      </w:r>
      <w:r w:rsidRPr="00B43A80">
        <w:rPr>
          <w:rFonts w:eastAsia="等线"/>
          <w:b/>
          <w:sz w:val="20"/>
          <w:szCs w:val="20"/>
          <w:vertAlign w:val="superscript"/>
        </w:rPr>
        <w:t>st</w:t>
      </w:r>
      <w:r>
        <w:rPr>
          <w:rFonts w:eastAsia="等线"/>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2A0E52B8" w14:textId="643697C1" w:rsidR="00CA0845" w:rsidRPr="009F7CB9" w:rsidRDefault="00CA0845" w:rsidP="00CA0845">
            <w:pPr>
              <w:rPr>
                <w:sz w:val="20"/>
                <w:szCs w:val="20"/>
              </w:rPr>
            </w:pPr>
            <w:r>
              <w:rPr>
                <w:sz w:val="20"/>
                <w:szCs w:val="20"/>
              </w:rPr>
              <w:lastRenderedPageBreak/>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等线"/>
                <w:sz w:val="20"/>
                <w:szCs w:val="20"/>
              </w:rPr>
            </w:pPr>
            <w:r>
              <w:rPr>
                <w:rFonts w:eastAsia="等线"/>
                <w:sz w:val="20"/>
                <w:szCs w:val="20"/>
              </w:rPr>
              <w:lastRenderedPageBreak/>
              <w:t xml:space="preserve">Huawei, </w:t>
            </w:r>
            <w:proofErr w:type="spellStart"/>
            <w:r>
              <w:rPr>
                <w:rFonts w:eastAsia="等线"/>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lastRenderedPageBreak/>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9"/>
              <w:numPr>
                <w:ilvl w:val="0"/>
                <w:numId w:val="74"/>
              </w:numPr>
              <w:rPr>
                <w:rFonts w:ascii="Times New Roman" w:eastAsia="Times New Roman" w:hAnsi="Times New Roman"/>
                <w:sz w:val="20"/>
                <w:szCs w:val="20"/>
                <w:lang w:val="en-GB" w:eastAsia="en-US"/>
              </w:rPr>
            </w:pPr>
            <w:r w:rsidRPr="00CA0845">
              <w:rPr>
                <w:rFonts w:ascii="Times New Roman" w:eastAsia="等线" w:hAnsi="Times New Roman"/>
                <w:sz w:val="20"/>
                <w:szCs w:val="20"/>
              </w:rPr>
              <w:t>No explicit indication in higher layer config</w:t>
            </w:r>
            <w:r w:rsidRPr="00CA0845">
              <w:rPr>
                <w:rFonts w:ascii="Times New Roman" w:eastAsia="等线" w:hAnsi="Times New Roman"/>
                <w:sz w:val="20"/>
                <w:szCs w:val="20"/>
              </w:rPr>
              <w:t>u</w:t>
            </w:r>
            <w:r w:rsidRPr="00CA0845">
              <w:rPr>
                <w:rFonts w:ascii="Times New Roman" w:eastAsia="等线" w:hAnsi="Times New Roman"/>
                <w:sz w:val="20"/>
                <w:szCs w:val="20"/>
              </w:rPr>
              <w:t>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等线"/>
                <w:sz w:val="20"/>
                <w:szCs w:val="20"/>
              </w:rPr>
            </w:pPr>
            <w:r>
              <w:rPr>
                <w:rFonts w:eastAsia="等线" w:hint="eastAsia"/>
                <w:sz w:val="20"/>
                <w:szCs w:val="20"/>
              </w:rPr>
              <w:t>Sharp</w:t>
            </w:r>
            <w:r>
              <w:rPr>
                <w:rFonts w:eastAsia="等线"/>
                <w:sz w:val="20"/>
                <w:szCs w:val="20"/>
              </w:rPr>
              <w:t xml:space="preserve">, </w:t>
            </w:r>
            <w:r>
              <w:rPr>
                <w:rFonts w:eastAsia="等线" w:hint="eastAsia"/>
                <w:sz w:val="20"/>
                <w:szCs w:val="20"/>
              </w:rPr>
              <w:t>O</w:t>
            </w:r>
            <w:r>
              <w:rPr>
                <w:rFonts w:eastAsia="等线"/>
                <w:sz w:val="20"/>
                <w:szCs w:val="20"/>
              </w:rPr>
              <w:t xml:space="preserve">PPO, Samsung, ZTE, </w:t>
            </w:r>
            <w:proofErr w:type="spellStart"/>
            <w:r>
              <w:rPr>
                <w:rFonts w:eastAsia="等线"/>
                <w:sz w:val="20"/>
                <w:szCs w:val="20"/>
              </w:rPr>
              <w:t>Sanechips</w:t>
            </w:r>
            <w:proofErr w:type="spellEnd"/>
            <w:r>
              <w:rPr>
                <w:rFonts w:eastAsia="等线"/>
                <w:sz w:val="20"/>
                <w:szCs w:val="20"/>
              </w:rPr>
              <w:t>, Eric</w:t>
            </w:r>
            <w:r>
              <w:rPr>
                <w:rFonts w:eastAsia="等线"/>
                <w:sz w:val="20"/>
                <w:szCs w:val="20"/>
              </w:rPr>
              <w:t>s</w:t>
            </w:r>
            <w:r>
              <w:rPr>
                <w:rFonts w:eastAsia="等线"/>
                <w:sz w:val="20"/>
                <w:szCs w:val="20"/>
              </w:rPr>
              <w:t>son, Qualcomm, Lenovo, Motorola M</w:t>
            </w:r>
            <w:r>
              <w:rPr>
                <w:rFonts w:eastAsia="等线"/>
                <w:sz w:val="20"/>
                <w:szCs w:val="20"/>
              </w:rPr>
              <w:t>o</w:t>
            </w:r>
            <w:r>
              <w:rPr>
                <w:rFonts w:eastAsia="等线"/>
                <w:sz w:val="20"/>
                <w:szCs w:val="20"/>
              </w:rPr>
              <w:t xml:space="preserve">bility, </w:t>
            </w:r>
            <w:r>
              <w:rPr>
                <w:rFonts w:eastAsia="MS Mincho"/>
                <w:sz w:val="20"/>
                <w:szCs w:val="20"/>
                <w:lang w:eastAsia="ja-JP"/>
              </w:rPr>
              <w:t xml:space="preserve">Apple, </w:t>
            </w:r>
            <w:r>
              <w:rPr>
                <w:rFonts w:eastAsia="等线" w:hint="eastAsia"/>
                <w:sz w:val="20"/>
                <w:szCs w:val="20"/>
              </w:rPr>
              <w:t>v</w:t>
            </w:r>
            <w:r>
              <w:rPr>
                <w:rFonts w:eastAsia="等线"/>
                <w:sz w:val="20"/>
                <w:szCs w:val="20"/>
              </w:rPr>
              <w:t xml:space="preserve">ivo, </w:t>
            </w:r>
            <w:r>
              <w:rPr>
                <w:rFonts w:eastAsia="宋体" w:hint="eastAsia"/>
                <w:sz w:val="20"/>
                <w:szCs w:val="20"/>
              </w:rPr>
              <w:t>X</w:t>
            </w:r>
            <w:r>
              <w:rPr>
                <w:rFonts w:eastAsia="宋体"/>
                <w:sz w:val="20"/>
                <w:szCs w:val="20"/>
              </w:rPr>
              <w:t>i</w:t>
            </w:r>
            <w:r>
              <w:rPr>
                <w:rFonts w:eastAsia="宋体"/>
                <w:sz w:val="20"/>
                <w:szCs w:val="20"/>
              </w:rPr>
              <w:t>a</w:t>
            </w:r>
            <w:r>
              <w:rPr>
                <w:rFonts w:eastAsia="宋体"/>
                <w:sz w:val="20"/>
                <w:szCs w:val="20"/>
              </w:rPr>
              <w:t xml:space="preserve">omi, </w:t>
            </w:r>
            <w:r>
              <w:rPr>
                <w:rFonts w:eastAsia="MS Mincho"/>
                <w:sz w:val="20"/>
                <w:szCs w:val="20"/>
                <w:lang w:eastAsia="ja-JP"/>
              </w:rPr>
              <w:t xml:space="preserve">Nokia, SONY, </w:t>
            </w:r>
            <w:r>
              <w:rPr>
                <w:rFonts w:eastAsia="宋体" w:hint="eastAsia"/>
                <w:sz w:val="20"/>
                <w:szCs w:val="20"/>
              </w:rPr>
              <w:t>C</w:t>
            </w:r>
            <w:r>
              <w:rPr>
                <w:rFonts w:eastAsia="宋体"/>
                <w:sz w:val="20"/>
                <w:szCs w:val="20"/>
              </w:rPr>
              <w:t xml:space="preserve">MCC, </w:t>
            </w:r>
            <w:r>
              <w:rPr>
                <w:rFonts w:eastAsia="等线"/>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等线"/>
                <w:sz w:val="20"/>
                <w:szCs w:val="20"/>
              </w:rPr>
            </w:pPr>
            <w:r>
              <w:rPr>
                <w:rFonts w:eastAsia="等线"/>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9"/>
              <w:numPr>
                <w:ilvl w:val="0"/>
                <w:numId w:val="74"/>
              </w:numPr>
              <w:rPr>
                <w:rFonts w:ascii="Times New Roman" w:eastAsia="Batang" w:hAnsi="Times New Roman"/>
                <w:sz w:val="20"/>
                <w:szCs w:val="20"/>
                <w:lang w:val="en-GB" w:eastAsia="en-US"/>
              </w:rPr>
            </w:pPr>
            <w:r w:rsidRPr="00CA0845">
              <w:rPr>
                <w:rFonts w:ascii="Times New Roman" w:eastAsia="等线" w:hAnsi="Times New Roman"/>
                <w:sz w:val="20"/>
                <w:szCs w:val="20"/>
              </w:rPr>
              <w:t>w/ explicit indication in higher layer configur</w:t>
            </w:r>
            <w:r w:rsidRPr="00CA0845">
              <w:rPr>
                <w:rFonts w:ascii="Times New Roman" w:eastAsia="等线" w:hAnsi="Times New Roman"/>
                <w:sz w:val="20"/>
                <w:szCs w:val="20"/>
              </w:rPr>
              <w:t>a</w:t>
            </w:r>
            <w:r w:rsidRPr="00CA0845">
              <w:rPr>
                <w:rFonts w:ascii="Times New Roman" w:eastAsia="等线" w:hAnsi="Times New Roman"/>
                <w:sz w:val="20"/>
                <w:szCs w:val="20"/>
              </w:rPr>
              <w:t>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等线"/>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宋体"/>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w:t>
      </w:r>
      <w:proofErr w:type="gramStart"/>
      <w:r w:rsidR="00B21DCB">
        <w:rPr>
          <w:rFonts w:eastAsia="Batang"/>
          <w:sz w:val="20"/>
          <w:szCs w:val="20"/>
          <w:lang w:val="en-GB" w:eastAsia="en-US"/>
        </w:rPr>
        <w:t>TRS,</w:t>
      </w:r>
      <w:proofErr w:type="gramEnd"/>
      <w:r w:rsidR="00B21DCB">
        <w:rPr>
          <w:rFonts w:eastAsia="Batang"/>
          <w:sz w:val="20"/>
          <w:szCs w:val="20"/>
          <w:lang w:val="en-GB" w:eastAsia="en-US"/>
        </w:rPr>
        <w:t xml:space="preserve">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宋体"/>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2"/>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00D3618D">
              <w:rPr>
                <w:rFonts w:eastAsia="宋体"/>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宋体"/>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25F79063" w14:textId="77777777" w:rsidR="00D3618D" w:rsidRPr="00D3618D" w:rsidRDefault="00D3618D" w:rsidP="00A147DB">
            <w:pPr>
              <w:pStyle w:val="af9"/>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769C879C" w14:textId="0501827C" w:rsidR="00B21DCB" w:rsidRPr="00D3618D" w:rsidRDefault="00D3618D" w:rsidP="00A147DB">
            <w:pPr>
              <w:pStyle w:val="af9"/>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proofErr w:type="gramStart"/>
            <w:r w:rsidRPr="00D3618D">
              <w:rPr>
                <w:rFonts w:ascii="Times New Roman" w:eastAsia="宋体" w:hAnsi="Times New Roman"/>
                <w:sz w:val="20"/>
                <w:szCs w:val="20"/>
              </w:rPr>
              <w:t>typeD</w:t>
            </w:r>
            <w:proofErr w:type="spellEnd"/>
            <w:proofErr w:type="gramEnd"/>
            <w:r w:rsidRPr="00D3618D">
              <w:rPr>
                <w:rFonts w:ascii="Times New Roman" w:eastAsia="宋体"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2"/>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BE08F2">
              <w:rPr>
                <w:rFonts w:eastAsia="宋体"/>
                <w:b/>
                <w:bCs/>
                <w:color w:val="000000"/>
                <w:sz w:val="20"/>
                <w:szCs w:val="20"/>
                <w:highlight w:val="yellow"/>
                <w:shd w:val="clear" w:color="auto" w:fill="FFFF00"/>
              </w:rPr>
              <w:t xml:space="preserve"> </w:t>
            </w:r>
            <w:r>
              <w:rPr>
                <w:rFonts w:eastAsia="宋体"/>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indic</w:t>
            </w:r>
            <w:r>
              <w:rPr>
                <w:rFonts w:eastAsia="宋体"/>
                <w:sz w:val="20"/>
                <w:szCs w:val="20"/>
              </w:rPr>
              <w:t>a</w:t>
            </w:r>
            <w:r>
              <w:rPr>
                <w:rFonts w:eastAsia="宋体"/>
                <w:sz w:val="20"/>
                <w:szCs w:val="20"/>
              </w:rPr>
              <w:t xml:space="preserve">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937D3BA" w14:textId="77777777" w:rsidR="004A1594" w:rsidRDefault="004A1594" w:rsidP="004A1594">
            <w:pPr>
              <w:snapToGrid w:val="0"/>
              <w:contextualSpacing/>
              <w:rPr>
                <w:rFonts w:eastAsia="宋体"/>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indic</w:t>
            </w:r>
            <w:r>
              <w:rPr>
                <w:rFonts w:eastAsia="宋体"/>
                <w:sz w:val="20"/>
                <w:szCs w:val="20"/>
              </w:rPr>
              <w:t>a</w:t>
            </w:r>
            <w:r>
              <w:rPr>
                <w:rFonts w:eastAsia="宋体"/>
                <w:sz w:val="20"/>
                <w:szCs w:val="20"/>
              </w:rPr>
              <w:t xml:space="preserve">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w:t>
            </w:r>
            <w:proofErr w:type="spellStart"/>
            <w:r>
              <w:rPr>
                <w:rFonts w:eastAsia="宋体"/>
                <w:sz w:val="20"/>
                <w:szCs w:val="20"/>
              </w:rPr>
              <w:t>codepoint</w:t>
            </w:r>
            <w:proofErr w:type="spellEnd"/>
            <w:r>
              <w:rPr>
                <w:rFonts w:eastAsia="宋体"/>
                <w:sz w:val="20"/>
                <w:szCs w:val="20"/>
              </w:rPr>
              <w:t xml:space="preserve">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宋体"/>
          <w:b/>
          <w:bCs/>
          <w:color w:val="000000"/>
          <w:sz w:val="20"/>
          <w:szCs w:val="20"/>
          <w:highlight w:val="yellow"/>
          <w:shd w:val="clear" w:color="auto" w:fill="FFFF00"/>
        </w:rPr>
        <w:t>Proposal 4.1-1</w:t>
      </w:r>
      <w:r>
        <w:rPr>
          <w:rFonts w:eastAsia="宋体"/>
          <w:b/>
          <w:bCs/>
          <w:color w:val="000000"/>
          <w:sz w:val="20"/>
          <w:szCs w:val="20"/>
          <w:shd w:val="clear" w:color="auto" w:fill="FFFF00"/>
        </w:rPr>
        <w:t xml:space="preserve"> </w:t>
      </w:r>
      <w:r w:rsidRPr="004A1594">
        <w:rPr>
          <w:sz w:val="20"/>
          <w:szCs w:val="20"/>
          <w:lang w:val="en-GB"/>
        </w:rPr>
        <w:t>you support</w:t>
      </w:r>
      <w:r>
        <w:rPr>
          <w:sz w:val="20"/>
          <w:szCs w:val="20"/>
          <w:lang w:val="en-GB"/>
        </w:rPr>
        <w:t xml:space="preserve">. </w:t>
      </w:r>
      <w:proofErr w:type="gramStart"/>
      <w:r>
        <w:rPr>
          <w:sz w:val="20"/>
          <w:szCs w:val="20"/>
          <w:lang w:val="en-GB"/>
        </w:rPr>
        <w:t>Any suggestion or modific</w:t>
      </w:r>
      <w:r>
        <w:rPr>
          <w:sz w:val="20"/>
          <w:szCs w:val="20"/>
          <w:lang w:val="en-GB"/>
        </w:rPr>
        <w:t>a</w:t>
      </w:r>
      <w:r>
        <w:rPr>
          <w:sz w:val="20"/>
          <w:szCs w:val="20"/>
          <w:lang w:val="en-GB"/>
        </w:rPr>
        <w:t>tions?</w:t>
      </w:r>
      <w:proofErr w:type="gramEnd"/>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等线"/>
                <w:b/>
                <w:bCs/>
                <w:sz w:val="20"/>
                <w:szCs w:val="20"/>
              </w:rPr>
            </w:pPr>
            <w:r>
              <w:rPr>
                <w:rFonts w:eastAsia="等线"/>
                <w:b/>
                <w:bCs/>
                <w:sz w:val="20"/>
                <w:szCs w:val="20"/>
              </w:rPr>
              <w:t xml:space="preserve">Support </w:t>
            </w:r>
          </w:p>
          <w:p w14:paraId="2F3C62E7" w14:textId="49F722B9" w:rsidR="004A1594" w:rsidRPr="0035797B" w:rsidRDefault="004A1594" w:rsidP="004A1594">
            <w:pPr>
              <w:ind w:firstLine="196"/>
              <w:jc w:val="center"/>
              <w:rPr>
                <w:rFonts w:eastAsia="等线"/>
                <w:b/>
                <w:bCs/>
                <w:sz w:val="20"/>
                <w:szCs w:val="20"/>
              </w:rPr>
            </w:pPr>
            <w:r>
              <w:rPr>
                <w:rFonts w:eastAsia="等线"/>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等线"/>
                <w:sz w:val="20"/>
                <w:szCs w:val="20"/>
              </w:rPr>
            </w:pPr>
            <w:r>
              <w:rPr>
                <w:rFonts w:eastAsia="等线" w:hint="eastAsia"/>
                <w:sz w:val="20"/>
                <w:szCs w:val="20"/>
              </w:rPr>
              <w:t>Sharp</w:t>
            </w:r>
          </w:p>
        </w:tc>
        <w:tc>
          <w:tcPr>
            <w:tcW w:w="1706" w:type="dxa"/>
          </w:tcPr>
          <w:p w14:paraId="3F5375DA" w14:textId="22329FF0" w:rsidR="004A1594" w:rsidRPr="0035797B" w:rsidRDefault="00AD7A61" w:rsidP="004A1594">
            <w:pPr>
              <w:rPr>
                <w:rFonts w:eastAsia="宋体"/>
                <w:sz w:val="20"/>
                <w:szCs w:val="20"/>
              </w:rPr>
            </w:pPr>
            <w:r>
              <w:rPr>
                <w:rFonts w:eastAsia="宋体" w:hint="eastAsia"/>
                <w:sz w:val="20"/>
                <w:szCs w:val="20"/>
              </w:rPr>
              <w:t>b</w:t>
            </w:r>
          </w:p>
        </w:tc>
        <w:tc>
          <w:tcPr>
            <w:tcW w:w="6925" w:type="dxa"/>
          </w:tcPr>
          <w:p w14:paraId="7FDCEF2D" w14:textId="1DC600AF" w:rsidR="004A1594" w:rsidRPr="0035797B" w:rsidRDefault="00AD7A61" w:rsidP="00AD7A61">
            <w:pPr>
              <w:rPr>
                <w:rFonts w:eastAsia="宋体"/>
                <w:sz w:val="20"/>
                <w:szCs w:val="20"/>
              </w:rPr>
            </w:pPr>
            <w:r w:rsidRPr="00AD7A61">
              <w:rPr>
                <w:rFonts w:eastAsia="宋体"/>
                <w:sz w:val="20"/>
                <w:szCs w:val="20"/>
              </w:rPr>
              <w:t>Proposal 4.1-1b</w:t>
            </w:r>
            <w:r>
              <w:rPr>
                <w:rFonts w:eastAsia="宋体" w:hint="eastAsia"/>
                <w:sz w:val="20"/>
                <w:szCs w:val="20"/>
              </w:rPr>
              <w:t xml:space="preserve"> seems to be more efficient. </w:t>
            </w:r>
          </w:p>
        </w:tc>
      </w:tr>
      <w:tr w:rsidR="004A1594" w:rsidRPr="0035797B" w14:paraId="31FDC127" w14:textId="77777777" w:rsidTr="004A1594">
        <w:trPr>
          <w:trHeight w:val="448"/>
        </w:trPr>
        <w:tc>
          <w:tcPr>
            <w:tcW w:w="1105" w:type="dxa"/>
          </w:tcPr>
          <w:p w14:paraId="33A5C65D" w14:textId="77777777" w:rsidR="004A1594" w:rsidRPr="00BA7E7A" w:rsidRDefault="004A1594" w:rsidP="004A1594">
            <w:pPr>
              <w:rPr>
                <w:rFonts w:eastAsia="等线"/>
                <w:sz w:val="20"/>
                <w:szCs w:val="20"/>
              </w:rPr>
            </w:pPr>
          </w:p>
        </w:tc>
        <w:tc>
          <w:tcPr>
            <w:tcW w:w="1706" w:type="dxa"/>
          </w:tcPr>
          <w:p w14:paraId="79B7B3CD" w14:textId="77777777" w:rsidR="004A1594" w:rsidRPr="0035797B" w:rsidRDefault="004A1594" w:rsidP="004A1594">
            <w:pPr>
              <w:rPr>
                <w:rFonts w:eastAsia="宋体"/>
                <w:sz w:val="20"/>
                <w:szCs w:val="20"/>
              </w:rPr>
            </w:pPr>
          </w:p>
        </w:tc>
        <w:tc>
          <w:tcPr>
            <w:tcW w:w="6925" w:type="dxa"/>
          </w:tcPr>
          <w:p w14:paraId="1779AD65" w14:textId="77777777" w:rsidR="004A1594" w:rsidRPr="0035797B" w:rsidRDefault="004A1594" w:rsidP="004A1594">
            <w:pPr>
              <w:rPr>
                <w:rFonts w:eastAsia="宋体"/>
                <w:sz w:val="20"/>
                <w:szCs w:val="20"/>
              </w:rPr>
            </w:pP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2"/>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 xml:space="preserve">[2RD] </w:t>
            </w: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4.1-2</w:t>
            </w:r>
            <w:r w:rsidR="00BE08F2">
              <w:rPr>
                <w:rFonts w:eastAsia="宋体"/>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宋体"/>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01FCE9F8" w14:textId="77777777" w:rsidR="004A1594" w:rsidRPr="00D3618D" w:rsidRDefault="004A1594" w:rsidP="00A147DB">
            <w:pPr>
              <w:pStyle w:val="af9"/>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5EA886D7" w14:textId="77777777" w:rsidR="004A1594" w:rsidRPr="00D3618D" w:rsidRDefault="004A1594" w:rsidP="00A147DB">
            <w:pPr>
              <w:pStyle w:val="af9"/>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proofErr w:type="gramStart"/>
            <w:r w:rsidRPr="00D3618D">
              <w:rPr>
                <w:rFonts w:ascii="Times New Roman" w:eastAsia="宋体" w:hAnsi="Times New Roman"/>
                <w:sz w:val="20"/>
                <w:szCs w:val="20"/>
              </w:rPr>
              <w:t>typeD</w:t>
            </w:r>
            <w:proofErr w:type="spellEnd"/>
            <w:proofErr w:type="gramEnd"/>
            <w:r w:rsidRPr="00D3618D">
              <w:rPr>
                <w:rFonts w:ascii="Times New Roman" w:eastAsia="宋体"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4.1-2</w:t>
      </w:r>
      <w:r>
        <w:rPr>
          <w:sz w:val="20"/>
          <w:szCs w:val="20"/>
          <w:lang w:val="en-GB"/>
        </w:rPr>
        <w:t xml:space="preserve">. If not, why? </w:t>
      </w:r>
      <w:proofErr w:type="gramStart"/>
      <w:r>
        <w:rPr>
          <w:sz w:val="20"/>
          <w:szCs w:val="20"/>
          <w:lang w:val="en-GB"/>
        </w:rPr>
        <w:t>Any suggestion or modifications?</w:t>
      </w:r>
      <w:proofErr w:type="gramEnd"/>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等线"/>
                <w:b/>
                <w:bCs/>
                <w:sz w:val="20"/>
                <w:szCs w:val="20"/>
              </w:rPr>
            </w:pPr>
            <w:r>
              <w:rPr>
                <w:rFonts w:eastAsia="等线"/>
                <w:b/>
                <w:bCs/>
                <w:sz w:val="20"/>
                <w:szCs w:val="20"/>
              </w:rPr>
              <w:t xml:space="preserve">Support </w:t>
            </w:r>
          </w:p>
          <w:p w14:paraId="27EC0513" w14:textId="77777777" w:rsidR="00BE08F2" w:rsidRPr="0035797B" w:rsidRDefault="00BE08F2" w:rsidP="005E2BBD">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宋体"/>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等线"/>
                <w:sz w:val="20"/>
                <w:szCs w:val="20"/>
              </w:rPr>
            </w:pPr>
            <w:r>
              <w:rPr>
                <w:rFonts w:eastAsia="等线" w:hint="eastAsia"/>
                <w:sz w:val="20"/>
                <w:szCs w:val="20"/>
              </w:rPr>
              <w:t>Sharp</w:t>
            </w:r>
          </w:p>
        </w:tc>
        <w:tc>
          <w:tcPr>
            <w:tcW w:w="1706" w:type="dxa"/>
          </w:tcPr>
          <w:p w14:paraId="39CA0736" w14:textId="7D4AC291" w:rsidR="00BE08F2" w:rsidRPr="0035797B" w:rsidRDefault="008B4441" w:rsidP="005E2BBD">
            <w:pPr>
              <w:rPr>
                <w:rFonts w:eastAsia="宋体"/>
                <w:sz w:val="20"/>
                <w:szCs w:val="20"/>
              </w:rPr>
            </w:pPr>
            <w:r>
              <w:rPr>
                <w:rFonts w:eastAsia="宋体" w:hint="eastAsia"/>
                <w:sz w:val="20"/>
                <w:szCs w:val="20"/>
              </w:rPr>
              <w:t>Y</w:t>
            </w:r>
          </w:p>
        </w:tc>
        <w:tc>
          <w:tcPr>
            <w:tcW w:w="6925" w:type="dxa"/>
          </w:tcPr>
          <w:p w14:paraId="16837AF6" w14:textId="77777777" w:rsidR="00BE08F2" w:rsidRPr="0035797B" w:rsidRDefault="00BE08F2" w:rsidP="005E2BBD">
            <w:pPr>
              <w:rPr>
                <w:rFonts w:eastAsia="宋体"/>
                <w:sz w:val="20"/>
                <w:szCs w:val="20"/>
              </w:rPr>
            </w:pPr>
          </w:p>
        </w:tc>
      </w:tr>
      <w:tr w:rsidR="00BE08F2" w:rsidRPr="0035797B" w14:paraId="6904DF31" w14:textId="77777777" w:rsidTr="005E2BBD">
        <w:trPr>
          <w:trHeight w:val="448"/>
        </w:trPr>
        <w:tc>
          <w:tcPr>
            <w:tcW w:w="1105" w:type="dxa"/>
          </w:tcPr>
          <w:p w14:paraId="1CBE5FED" w14:textId="77777777" w:rsidR="00BE08F2" w:rsidRPr="00BA7E7A" w:rsidRDefault="00BE08F2" w:rsidP="005E2BBD">
            <w:pPr>
              <w:rPr>
                <w:rFonts w:eastAsia="等线"/>
                <w:sz w:val="20"/>
                <w:szCs w:val="20"/>
              </w:rPr>
            </w:pPr>
          </w:p>
        </w:tc>
        <w:tc>
          <w:tcPr>
            <w:tcW w:w="1706" w:type="dxa"/>
          </w:tcPr>
          <w:p w14:paraId="4E72CDD4" w14:textId="77777777" w:rsidR="00BE08F2" w:rsidRPr="0035797B" w:rsidRDefault="00BE08F2" w:rsidP="005E2BBD">
            <w:pPr>
              <w:rPr>
                <w:rFonts w:eastAsia="宋体"/>
                <w:sz w:val="20"/>
                <w:szCs w:val="20"/>
              </w:rPr>
            </w:pPr>
          </w:p>
        </w:tc>
        <w:tc>
          <w:tcPr>
            <w:tcW w:w="6925" w:type="dxa"/>
          </w:tcPr>
          <w:p w14:paraId="254F29D7" w14:textId="77777777" w:rsidR="00BE08F2" w:rsidRPr="0035797B" w:rsidRDefault="00BE08F2" w:rsidP="005E2BBD">
            <w:pPr>
              <w:rPr>
                <w:rFonts w:eastAsia="宋体"/>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e in contributions [1] – [24] for RAN1 #106-e mee</w:t>
      </w:r>
      <w:r w:rsidR="001C52FB">
        <w:rPr>
          <w:sz w:val="20"/>
          <w:szCs w:val="22"/>
          <w:lang w:val="en-GB"/>
        </w:rPr>
        <w:t>t</w:t>
      </w:r>
      <w:r w:rsidR="001C52FB">
        <w:rPr>
          <w:sz w:val="20"/>
          <w:szCs w:val="22"/>
          <w:lang w:val="en-GB"/>
        </w:rPr>
        <w:t xml:space="preserve">ing. </w:t>
      </w:r>
    </w:p>
    <w:tbl>
      <w:tblPr>
        <w:tblStyle w:val="af2"/>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w:t>
            </w:r>
            <w:r w:rsidRPr="009751B9">
              <w:rPr>
                <w:rFonts w:ascii="Times New Roman" w:hAnsi="Times New Roman"/>
                <w:b/>
                <w:i/>
                <w:kern w:val="2"/>
                <w:sz w:val="20"/>
                <w:szCs w:val="20"/>
              </w:rPr>
              <w:t>g</w:t>
            </w:r>
            <w:r w:rsidRPr="009751B9">
              <w:rPr>
                <w:rFonts w:ascii="Times New Roman" w:hAnsi="Times New Roman"/>
                <w:b/>
                <w:i/>
                <w:kern w:val="2"/>
                <w:sz w:val="20"/>
                <w:szCs w:val="20"/>
              </w:rPr>
              <w:t>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w:t>
            </w:r>
            <w:r w:rsidRPr="009751B9">
              <w:rPr>
                <w:rFonts w:eastAsia="宋体"/>
                <w:b/>
                <w:sz w:val="20"/>
                <w:szCs w:val="20"/>
                <w:lang w:val="en-GB"/>
              </w:rPr>
              <w:t>e</w:t>
            </w:r>
            <w:r w:rsidRPr="009751B9">
              <w:rPr>
                <w:rFonts w:eastAsia="宋体"/>
                <w:b/>
                <w:sz w:val="20"/>
                <w:szCs w:val="20"/>
                <w:lang w:val="en-GB"/>
              </w:rPr>
              <w:t>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lastRenderedPageBreak/>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w:t>
            </w:r>
            <w:r w:rsidRPr="009751B9">
              <w:rPr>
                <w:b/>
                <w:bCs/>
                <w:sz w:val="20"/>
                <w:szCs w:val="20"/>
              </w:rPr>
              <w:t>d</w:t>
            </w:r>
            <w:r w:rsidRPr="009751B9">
              <w:rPr>
                <w:b/>
                <w:bCs/>
                <w:sz w:val="20"/>
                <w:szCs w:val="20"/>
              </w:rPr>
              <w:t>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w:t>
      </w:r>
      <w:r w:rsidR="00517F21">
        <w:rPr>
          <w:sz w:val="20"/>
          <w:szCs w:val="20"/>
        </w:rPr>
        <w:t>a</w:t>
      </w:r>
      <w:r w:rsidR="00517F21">
        <w:rPr>
          <w:sz w:val="20"/>
          <w:szCs w:val="20"/>
        </w:rPr>
        <w:t>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 xml:space="preserve">On how </w:t>
            </w:r>
            <w:proofErr w:type="gramStart"/>
            <w:r>
              <w:rPr>
                <w:rFonts w:eastAsia="宋体"/>
                <w:sz w:val="20"/>
                <w:szCs w:val="20"/>
              </w:rPr>
              <w:t>many resource</w:t>
            </w:r>
            <w:proofErr w:type="gramEnd"/>
            <w:r>
              <w:rPr>
                <w:rFonts w:eastAsia="宋体"/>
                <w:sz w:val="20"/>
                <w:szCs w:val="20"/>
              </w:rPr>
              <w:t xml:space="preserv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 xml:space="preserve">Lenovo, Motorola </w:t>
            </w:r>
            <w:r>
              <w:rPr>
                <w:rFonts w:eastAsia="等线"/>
                <w:sz w:val="20"/>
                <w:szCs w:val="20"/>
              </w:rPr>
              <w:lastRenderedPageBreak/>
              <w:t>Mobility</w:t>
            </w:r>
          </w:p>
        </w:tc>
        <w:tc>
          <w:tcPr>
            <w:tcW w:w="1706" w:type="dxa"/>
          </w:tcPr>
          <w:p w14:paraId="514FE9B5" w14:textId="047E1AD7" w:rsidR="002901F4" w:rsidRDefault="002901F4" w:rsidP="002901F4">
            <w:pPr>
              <w:rPr>
                <w:rFonts w:eastAsia="宋体"/>
                <w:sz w:val="20"/>
                <w:szCs w:val="20"/>
              </w:rPr>
            </w:pPr>
            <w:r>
              <w:rPr>
                <w:rFonts w:eastAsia="宋体"/>
                <w:sz w:val="20"/>
                <w:szCs w:val="20"/>
              </w:rPr>
              <w:lastRenderedPageBreak/>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48" w:author="ly" w:date="2021-08-17T16:55:00Z"/>
                <w:rFonts w:eastAsia="宋体"/>
                <w:sz w:val="20"/>
                <w:szCs w:val="20"/>
              </w:rPr>
            </w:pPr>
            <w:ins w:id="349" w:author="ly" w:date="2021-08-17T16:55:00Z">
              <w:r>
                <w:rPr>
                  <w:rFonts w:eastAsia="宋体"/>
                  <w:sz w:val="20"/>
                  <w:szCs w:val="20"/>
                </w:rPr>
                <w:t>Alt-3</w:t>
              </w:r>
            </w:ins>
          </w:p>
        </w:tc>
        <w:tc>
          <w:tcPr>
            <w:tcW w:w="6925" w:type="dxa"/>
          </w:tcPr>
          <w:p w14:paraId="6290A2DB" w14:textId="77777777" w:rsidR="00430234" w:rsidRDefault="00430234" w:rsidP="00430234">
            <w:pPr>
              <w:rPr>
                <w:ins w:id="350"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w:t>
            </w:r>
            <w:proofErr w:type="spellStart"/>
            <w:r>
              <w:rPr>
                <w:rFonts w:eastAsia="宋体"/>
                <w:sz w:val="20"/>
                <w:szCs w:val="20"/>
              </w:rPr>
              <w:t>responce</w:t>
            </w:r>
            <w:proofErr w:type="spellEnd"/>
            <w:r>
              <w:rPr>
                <w:rFonts w:eastAsia="宋体"/>
                <w:sz w:val="20"/>
                <w:szCs w:val="20"/>
              </w:rPr>
              <w:t xml:space="preserv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宋体"/>
                <w:sz w:val="20"/>
                <w:szCs w:val="20"/>
              </w:rPr>
            </w:pPr>
            <w:r>
              <w:rPr>
                <w:rFonts w:eastAsia="等线"/>
                <w:sz w:val="20"/>
                <w:szCs w:val="20"/>
              </w:rPr>
              <w:t>Panasonic</w:t>
            </w:r>
          </w:p>
        </w:tc>
        <w:tc>
          <w:tcPr>
            <w:tcW w:w="1706" w:type="dxa"/>
          </w:tcPr>
          <w:p w14:paraId="057597F0" w14:textId="635133E8" w:rsidR="00083278" w:rsidRDefault="00083278" w:rsidP="00083278">
            <w:pPr>
              <w:rPr>
                <w:rFonts w:eastAsia="宋体"/>
                <w:sz w:val="20"/>
                <w:szCs w:val="20"/>
              </w:rPr>
            </w:pPr>
            <w:r>
              <w:rPr>
                <w:rFonts w:eastAsia="宋体"/>
                <w:sz w:val="20"/>
                <w:szCs w:val="20"/>
              </w:rPr>
              <w:t>Alt 2</w:t>
            </w:r>
          </w:p>
        </w:tc>
        <w:tc>
          <w:tcPr>
            <w:tcW w:w="6925" w:type="dxa"/>
          </w:tcPr>
          <w:p w14:paraId="0B5298A0" w14:textId="77777777" w:rsidR="00083278" w:rsidRDefault="00083278" w:rsidP="00083278">
            <w:pPr>
              <w:rPr>
                <w:rFonts w:eastAsia="宋体"/>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等线"/>
          <w:b/>
          <w:sz w:val="20"/>
          <w:szCs w:val="20"/>
        </w:rPr>
      </w:pPr>
    </w:p>
    <w:p w14:paraId="5D8C52C3" w14:textId="21B651FD" w:rsidR="009F7A4E" w:rsidRPr="009F7A4E" w:rsidRDefault="009F7A4E" w:rsidP="009F7A4E">
      <w:pPr>
        <w:jc w:val="center"/>
        <w:rPr>
          <w:rFonts w:eastAsia="等线"/>
          <w:b/>
          <w:sz w:val="20"/>
          <w:szCs w:val="20"/>
        </w:rPr>
      </w:pPr>
      <w:r>
        <w:rPr>
          <w:rFonts w:eastAsia="等线"/>
          <w:b/>
          <w:sz w:val="20"/>
          <w:szCs w:val="20"/>
        </w:rPr>
        <w:t>Table 4.2.2-1: Summary of 1</w:t>
      </w:r>
      <w:r w:rsidRPr="00B43A80">
        <w:rPr>
          <w:rFonts w:eastAsia="等线"/>
          <w:b/>
          <w:sz w:val="20"/>
          <w:szCs w:val="20"/>
          <w:vertAlign w:val="superscript"/>
        </w:rPr>
        <w:t>st</w:t>
      </w:r>
      <w:r>
        <w:rPr>
          <w:rFonts w:eastAsia="等线"/>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等线"/>
                <w:sz w:val="20"/>
                <w:szCs w:val="20"/>
              </w:rPr>
            </w:pPr>
          </w:p>
        </w:tc>
        <w:tc>
          <w:tcPr>
            <w:tcW w:w="5580" w:type="dxa"/>
            <w:shd w:val="clear" w:color="auto" w:fill="70AD47"/>
          </w:tcPr>
          <w:p w14:paraId="2030D703" w14:textId="77777777" w:rsidR="009F7A4E" w:rsidRPr="000C6C79" w:rsidRDefault="009F7A4E" w:rsidP="004A1594">
            <w:pPr>
              <w:jc w:val="center"/>
              <w:rPr>
                <w:rFonts w:eastAsia="等线"/>
                <w:b/>
                <w:sz w:val="20"/>
                <w:szCs w:val="20"/>
              </w:rPr>
            </w:pPr>
            <w:r w:rsidRPr="000C6C79">
              <w:rPr>
                <w:rFonts w:eastAsia="等线"/>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等线"/>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等线"/>
                <w:sz w:val="20"/>
                <w:szCs w:val="20"/>
              </w:rPr>
            </w:pPr>
          </w:p>
        </w:tc>
        <w:tc>
          <w:tcPr>
            <w:tcW w:w="5580" w:type="dxa"/>
          </w:tcPr>
          <w:p w14:paraId="32AA43F0" w14:textId="064B668D" w:rsidR="009F7A4E" w:rsidRPr="0035797B" w:rsidRDefault="009F7A4E" w:rsidP="004A1594">
            <w:pPr>
              <w:rPr>
                <w:rFonts w:eastAsia="等线"/>
                <w:sz w:val="20"/>
                <w:szCs w:val="20"/>
              </w:rPr>
            </w:pPr>
            <w:r>
              <w:rPr>
                <w:rFonts w:eastAsia="等线"/>
                <w:sz w:val="20"/>
                <w:szCs w:val="20"/>
              </w:rPr>
              <w:t xml:space="preserve">Intel, Samsung, [ZTE, </w:t>
            </w:r>
            <w:proofErr w:type="spellStart"/>
            <w:r>
              <w:rPr>
                <w:rFonts w:eastAsia="等线"/>
                <w:sz w:val="20"/>
                <w:szCs w:val="20"/>
              </w:rPr>
              <w:t>Sanechips</w:t>
            </w:r>
            <w:proofErr w:type="spellEnd"/>
            <w:r>
              <w:rPr>
                <w:rFonts w:eastAsia="等线"/>
                <w:sz w:val="20"/>
                <w:szCs w:val="20"/>
              </w:rPr>
              <w:t xml:space="preserve">], Lenovo, Motorola Mobility, </w:t>
            </w:r>
            <w:r>
              <w:rPr>
                <w:rFonts w:eastAsia="MS Mincho"/>
                <w:sz w:val="20"/>
                <w:szCs w:val="20"/>
                <w:lang w:eastAsia="ja-JP"/>
              </w:rPr>
              <w:t>S</w:t>
            </w:r>
            <w:r>
              <w:rPr>
                <w:rFonts w:eastAsia="宋体"/>
                <w:sz w:val="20"/>
                <w:szCs w:val="20"/>
              </w:rPr>
              <w:t xml:space="preserve">ONY, </w:t>
            </w:r>
            <w:r>
              <w:rPr>
                <w:rFonts w:eastAsia="等线"/>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等线"/>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等线"/>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宋体"/>
                <w:sz w:val="20"/>
                <w:szCs w:val="20"/>
              </w:rPr>
              <w:t xml:space="preserve">G, </w:t>
            </w:r>
            <w:r>
              <w:rPr>
                <w:rFonts w:eastAsia="宋体" w:hint="eastAsia"/>
                <w:sz w:val="20"/>
                <w:szCs w:val="20"/>
              </w:rPr>
              <w:t>C</w:t>
            </w:r>
            <w:r>
              <w:rPr>
                <w:rFonts w:eastAsia="宋体"/>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宋体"/>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等线"/>
                <w:sz w:val="20"/>
                <w:szCs w:val="20"/>
              </w:rPr>
              <w:t>TCL</w:t>
            </w:r>
          </w:p>
        </w:tc>
      </w:tr>
    </w:tbl>
    <w:p w14:paraId="695E04CC" w14:textId="77777777" w:rsidR="009F7A4E" w:rsidRDefault="009F7A4E" w:rsidP="000D7FA1">
      <w:pPr>
        <w:tabs>
          <w:tab w:val="left" w:pos="1440"/>
        </w:tabs>
        <w:snapToGrid w:val="0"/>
        <w:rPr>
          <w:rFonts w:eastAsia="等线"/>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等线"/>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w:t>
      </w:r>
      <w:r>
        <w:rPr>
          <w:rFonts w:ascii="Times" w:eastAsia="Batang" w:hAnsi="Times"/>
          <w:sz w:val="20"/>
          <w:lang w:val="en-GB" w:eastAsia="ko-KR"/>
        </w:rPr>
        <w:t>u</w:t>
      </w:r>
      <w:r>
        <w:rPr>
          <w:rFonts w:ascii="Times" w:eastAsia="Batang" w:hAnsi="Times"/>
          <w:sz w:val="20"/>
          <w:lang w:val="en-GB" w:eastAsia="ko-KR"/>
        </w:rPr>
        <w:t>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w:t>
            </w:r>
            <w:r w:rsidRPr="00764A76">
              <w:rPr>
                <w:rFonts w:ascii="Times New Roman" w:hAnsi="Times New Roman"/>
                <w:b/>
                <w:i/>
                <w:kern w:val="2"/>
                <w:sz w:val="20"/>
                <w:szCs w:val="20"/>
              </w:rPr>
              <w:t>n</w:t>
            </w:r>
            <w:r w:rsidRPr="00764A76">
              <w:rPr>
                <w:rFonts w:ascii="Times New Roman" w:hAnsi="Times New Roman"/>
                <w:b/>
                <w:i/>
                <w:kern w:val="2"/>
                <w:sz w:val="20"/>
                <w:szCs w:val="20"/>
              </w:rPr>
              <w:t>figuration</w:t>
            </w:r>
          </w:p>
          <w:p w14:paraId="4234740C" w14:textId="77777777" w:rsidR="001B62E1" w:rsidRPr="00764A76" w:rsidRDefault="001B62E1" w:rsidP="00E302C1">
            <w:pPr>
              <w:pStyle w:val="af9"/>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9"/>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8: A default value should be applied if the corresponding parameter is not configured for </w:t>
            </w:r>
            <w:r w:rsidRPr="00764A76">
              <w:rPr>
                <w:b/>
                <w:sz w:val="20"/>
                <w:szCs w:val="20"/>
              </w:rPr>
              <w:lastRenderedPageBreak/>
              <w:t>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lastRenderedPageBreak/>
              <w:t>CATT</w:t>
            </w:r>
          </w:p>
        </w:tc>
        <w:tc>
          <w:tcPr>
            <w:tcW w:w="8753" w:type="dxa"/>
          </w:tcPr>
          <w:p w14:paraId="25DDD1F9" w14:textId="77777777" w:rsidR="003B4A51" w:rsidRDefault="003B4A51" w:rsidP="00764A76">
            <w:pPr>
              <w:numPr>
                <w:ilvl w:val="255"/>
                <w:numId w:val="0"/>
              </w:numPr>
              <w:adjustRightInd w:val="0"/>
              <w:snapToGrid w:val="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w:t>
            </w:r>
            <w:r w:rsidRPr="00764A76">
              <w:rPr>
                <w:rFonts w:eastAsia="Batang"/>
                <w:b/>
                <w:bCs/>
                <w:sz w:val="20"/>
                <w:szCs w:val="20"/>
                <w:lang w:val="en-GB" w:eastAsia="ko-KR"/>
              </w:rPr>
              <w:t>e</w:t>
            </w:r>
            <w:r w:rsidRPr="00764A76">
              <w:rPr>
                <w:rFonts w:eastAsia="Batang"/>
                <w:b/>
                <w:bCs/>
                <w:sz w:val="20"/>
                <w:szCs w:val="20"/>
                <w:lang w:val="en-GB" w:eastAsia="ko-KR"/>
              </w:rPr>
              <w:t>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宋体"/>
                <w:b/>
                <w:bCs/>
                <w:sz w:val="20"/>
                <w:szCs w:val="20"/>
              </w:rPr>
            </w:pPr>
            <w:r w:rsidRPr="00764A76">
              <w:rPr>
                <w:rFonts w:eastAsia="宋体"/>
                <w:b/>
                <w:bCs/>
                <w:sz w:val="20"/>
                <w:szCs w:val="20"/>
              </w:rPr>
              <w:t>Proposal 3: Supported number of TRS configurations in SIB should be minimized, for both oper</w:t>
            </w:r>
            <w:r w:rsidRPr="00764A76">
              <w:rPr>
                <w:rFonts w:eastAsia="宋体"/>
                <w:b/>
                <w:bCs/>
                <w:sz w:val="20"/>
                <w:szCs w:val="20"/>
              </w:rPr>
              <w:t>a</w:t>
            </w:r>
            <w:r w:rsidRPr="00764A76">
              <w:rPr>
                <w:rFonts w:eastAsia="宋体"/>
                <w:b/>
                <w:bCs/>
                <w:sz w:val="20"/>
                <w:szCs w:val="20"/>
              </w:rPr>
              <w:t>tions with and without beam sweeping.</w:t>
            </w:r>
          </w:p>
          <w:p w14:paraId="7F2B34EA"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w:t>
            </w:r>
            <w:r w:rsidRPr="00764A76">
              <w:rPr>
                <w:b/>
                <w:sz w:val="20"/>
                <w:szCs w:val="20"/>
              </w:rPr>
              <w:t>e</w:t>
            </w:r>
            <w:r w:rsidRPr="00764A76">
              <w:rPr>
                <w:b/>
                <w:sz w:val="20"/>
                <w:szCs w:val="20"/>
              </w:rPr>
              <w:t>ters</w:t>
            </w:r>
          </w:p>
          <w:p w14:paraId="29EDB019"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w:t>
            </w:r>
            <w:r w:rsidRPr="00764A76">
              <w:rPr>
                <w:rFonts w:ascii="Times New Roman" w:hAnsi="Times New Roman" w:cs="Times New Roman"/>
                <w:sz w:val="20"/>
                <w:szCs w:val="20"/>
                <w:lang w:eastAsia="ja-JP"/>
              </w:rPr>
              <w:t>t</w:t>
            </w:r>
            <w:r w:rsidRPr="00764A76">
              <w:rPr>
                <w:rFonts w:ascii="Times New Roman" w:hAnsi="Times New Roman" w:cs="Times New Roman"/>
                <w:sz w:val="20"/>
                <w:szCs w:val="20"/>
                <w:lang w:eastAsia="ja-JP"/>
              </w:rPr>
              <w: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lastRenderedPageBreak/>
              <w:t>Nokia</w:t>
            </w:r>
          </w:p>
        </w:tc>
        <w:tc>
          <w:tcPr>
            <w:tcW w:w="8753" w:type="dxa"/>
          </w:tcPr>
          <w:p w14:paraId="543E3078" w14:textId="5DA0CDFF"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When informing TRS occasions for the IDLE/INACTIVE mode </w:t>
            </w:r>
            <w:proofErr w:type="spellStart"/>
            <w:r w:rsidRPr="00764A76">
              <w:rPr>
                <w:rFonts w:eastAsia="宋体"/>
                <w:b/>
                <w:bCs/>
                <w:sz w:val="20"/>
                <w:szCs w:val="20"/>
              </w:rPr>
              <w:t>U</w:t>
            </w:r>
            <w:r w:rsidR="00B767AE" w:rsidRPr="00764A76">
              <w:rPr>
                <w:rFonts w:eastAsia="宋体"/>
                <w:b/>
                <w:bCs/>
                <w:sz w:val="20"/>
                <w:szCs w:val="20"/>
              </w:rPr>
              <w:t>e</w:t>
            </w:r>
            <w:r w:rsidRPr="00764A76">
              <w:rPr>
                <w:rFonts w:eastAsia="宋体"/>
                <w:b/>
                <w:bCs/>
                <w:sz w:val="20"/>
                <w:szCs w:val="20"/>
              </w:rPr>
              <w:t>s</w:t>
            </w:r>
            <w:proofErr w:type="spellEnd"/>
            <w:r w:rsidRPr="00764A76">
              <w:rPr>
                <w:rFonts w:eastAsia="宋体"/>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w:t>
            </w:r>
            <w:r w:rsidRPr="00764A76">
              <w:rPr>
                <w:rFonts w:eastAsia="宋体"/>
                <w:b/>
                <w:bCs/>
                <w:sz w:val="20"/>
                <w:szCs w:val="20"/>
              </w:rPr>
              <w:t>n</w:t>
            </w:r>
            <w:r w:rsidRPr="00764A76">
              <w:rPr>
                <w:rFonts w:eastAsia="宋体"/>
                <w:b/>
                <w:bCs/>
                <w:sz w:val="20"/>
                <w:szCs w:val="20"/>
              </w:rPr>
              <w:t>figuration and values assumed to be same as defined by specification TS38.214 for CSI-RS confi</w:t>
            </w:r>
            <w:r w:rsidRPr="00764A76">
              <w:rPr>
                <w:rFonts w:eastAsia="宋体"/>
                <w:b/>
                <w:bCs/>
                <w:sz w:val="20"/>
                <w:szCs w:val="20"/>
              </w:rPr>
              <w:t>g</w:t>
            </w:r>
            <w:r w:rsidRPr="00764A76">
              <w:rPr>
                <w:rFonts w:eastAsia="宋体"/>
                <w:b/>
                <w:bCs/>
                <w:sz w:val="20"/>
                <w:szCs w:val="20"/>
              </w:rPr>
              <w:t>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w:t>
      </w:r>
      <w:r w:rsidR="00B767AE">
        <w:rPr>
          <w:sz w:val="20"/>
          <w:szCs w:val="20"/>
        </w:rPr>
        <w:t>a</w:t>
      </w:r>
      <w:r w:rsidR="00B767AE">
        <w:rPr>
          <w:sz w:val="20"/>
          <w:szCs w:val="20"/>
        </w:rPr>
        <w:t>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w:t>
            </w:r>
            <w:r w:rsidRPr="000728EA">
              <w:rPr>
                <w:rFonts w:eastAsia="Batang"/>
                <w:sz w:val="20"/>
                <w:szCs w:val="20"/>
                <w:lang w:val="en-GB" w:eastAsia="x-none"/>
              </w:rPr>
              <w:t>o</w:t>
            </w:r>
            <w:r w:rsidRPr="000728EA">
              <w:rPr>
                <w:rFonts w:eastAsia="Batang"/>
                <w:sz w:val="20"/>
                <w:szCs w:val="20"/>
                <w:lang w:val="en-GB" w:eastAsia="x-none"/>
              </w:rPr>
              <w:t>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w:t>
      </w:r>
      <w:proofErr w:type="gramStart"/>
      <w:r>
        <w:rPr>
          <w:rFonts w:eastAsia="等线"/>
          <w:sz w:val="20"/>
          <w:szCs w:val="20"/>
        </w:rPr>
        <w:t>propose</w:t>
      </w:r>
      <w:proofErr w:type="gramEnd"/>
      <w:r>
        <w:rPr>
          <w:rFonts w:eastAsia="等线"/>
          <w:sz w:val="20"/>
          <w:szCs w:val="20"/>
        </w:rPr>
        <w:t xml:space="preserv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 xml:space="preserve">TRS/CRS-RS resource/resource to idle/inactive </w:t>
      </w:r>
      <w:proofErr w:type="spellStart"/>
      <w:r w:rsidRPr="00C95DEE">
        <w:rPr>
          <w:rFonts w:eastAsia="等线"/>
          <w:sz w:val="20"/>
          <w:szCs w:val="20"/>
          <w:highlight w:val="cyan"/>
        </w:rPr>
        <w:t>U</w:t>
      </w:r>
      <w:r w:rsidR="00B767AE" w:rsidRPr="00C95DEE">
        <w:rPr>
          <w:rFonts w:eastAsia="等线"/>
          <w:sz w:val="20"/>
          <w:szCs w:val="20"/>
          <w:highlight w:val="cyan"/>
        </w:rPr>
        <w:t>e</w:t>
      </w:r>
      <w:r w:rsidRPr="00C95DEE">
        <w:rPr>
          <w:rFonts w:eastAsia="等线"/>
          <w:sz w:val="20"/>
          <w:szCs w:val="20"/>
          <w:highlight w:val="cyan"/>
        </w:rPr>
        <w:t>s</w:t>
      </w:r>
      <w:proofErr w:type="spellEnd"/>
      <w:r w:rsidRPr="00C95DEE">
        <w:rPr>
          <w:rFonts w:eastAsia="等线"/>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lastRenderedPageBreak/>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57" w:name="OLE_LINK14"/>
            <w:bookmarkStart w:id="358" w:name="OLE_LINK15"/>
            <w:r>
              <w:rPr>
                <w:rFonts w:eastAsia="宋体" w:hint="eastAsia"/>
                <w:sz w:val="20"/>
                <w:szCs w:val="20"/>
              </w:rPr>
              <w:t xml:space="preserve">absence/presence </w:t>
            </w:r>
            <w:bookmarkEnd w:id="357"/>
            <w:bookmarkEnd w:id="358"/>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proofErr w:type="gramStart"/>
            <w:r>
              <w:rPr>
                <w:rFonts w:eastAsia="宋体"/>
                <w:sz w:val="20"/>
                <w:szCs w:val="20"/>
              </w:rPr>
              <w:t>having</w:t>
            </w:r>
            <w:proofErr w:type="gramEnd"/>
            <w:r>
              <w:rPr>
                <w:rFonts w:eastAsia="宋体"/>
                <w:sz w:val="20"/>
                <w:szCs w:val="20"/>
              </w:rPr>
              <w:t xml:space="preserve">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w:t>
            </w:r>
            <w:proofErr w:type="gramStart"/>
            <w:r>
              <w:rPr>
                <w:rFonts w:eastAsia="宋体"/>
                <w:sz w:val="20"/>
                <w:szCs w:val="20"/>
              </w:rPr>
              <w:t>,3,6</w:t>
            </w:r>
            <w:proofErr w:type="gramEnd"/>
            <w:r>
              <w:rPr>
                <w:rFonts w:eastAsia="宋体"/>
                <w:sz w:val="20"/>
                <w:szCs w:val="20"/>
              </w:rPr>
              <w:t>.</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r>
              <w:rPr>
                <w:rFonts w:eastAsia="宋体"/>
                <w:sz w:val="20"/>
                <w:szCs w:val="20"/>
              </w:rPr>
              <w:t>resources</w:t>
            </w:r>
            <w:proofErr w:type="gramStart"/>
            <w:r>
              <w:rPr>
                <w:rFonts w:eastAsia="宋体"/>
                <w:sz w:val="20"/>
                <w:szCs w:val="20"/>
              </w:rPr>
              <w:t>,including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 xml:space="preserve">Huawei, </w:t>
            </w:r>
            <w:proofErr w:type="spellStart"/>
            <w:r>
              <w:rPr>
                <w:rFonts w:eastAsia="等线" w:hint="eastAsia"/>
                <w:sz w:val="20"/>
                <w:szCs w:val="20"/>
              </w:rPr>
              <w:t>HiSilicon</w:t>
            </w:r>
            <w:proofErr w:type="spellEnd"/>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w:t>
            </w:r>
            <w:r w:rsidRPr="00CE3F5F">
              <w:rPr>
                <w:rFonts w:eastAsia="宋体" w:hint="eastAsia"/>
                <w:b/>
                <w:sz w:val="20"/>
                <w:szCs w:val="20"/>
                <w:u w:val="single"/>
              </w:rPr>
              <w:t>r</w:t>
            </w:r>
            <w:r w:rsidRPr="00CE3F5F">
              <w:rPr>
                <w:rFonts w:eastAsia="宋体" w:hint="eastAsia"/>
                <w:b/>
                <w:sz w:val="20"/>
                <w:szCs w:val="20"/>
                <w:u w:val="single"/>
              </w:rPr>
              <w:t>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The issue of exceeding the maximum SIB size has been analyzed in several contr</w:t>
            </w:r>
            <w:r>
              <w:rPr>
                <w:rFonts w:eastAsia="宋体"/>
                <w:sz w:val="20"/>
                <w:szCs w:val="20"/>
              </w:rPr>
              <w:t>i</w:t>
            </w:r>
            <w:r>
              <w:rPr>
                <w:rFonts w:eastAsia="宋体"/>
                <w:sz w:val="20"/>
                <w:szCs w:val="20"/>
              </w:rPr>
              <w:t xml:space="preserve">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info</w:t>
            </w:r>
            <w:r>
              <w:rPr>
                <w:rFonts w:eastAsia="宋体"/>
                <w:sz w:val="20"/>
                <w:szCs w:val="20"/>
              </w:rPr>
              <w:t>r</w:t>
            </w:r>
            <w:r>
              <w:rPr>
                <w:rFonts w:eastAsia="宋体"/>
                <w:sz w:val="20"/>
                <w:szCs w:val="20"/>
              </w:rPr>
              <w:t xml:space="preserve">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w:t>
            </w:r>
            <w:r>
              <w:rPr>
                <w:rFonts w:eastAsia="宋体"/>
                <w:sz w:val="20"/>
                <w:szCs w:val="20"/>
              </w:rPr>
              <w:t>a</w:t>
            </w:r>
            <w:r>
              <w:rPr>
                <w:rFonts w:eastAsia="宋体"/>
                <w:sz w:val="20"/>
                <w:szCs w:val="20"/>
              </w:rPr>
              <w:t>nies here assume that we directly reuse the CSI-RS resource set configuration si</w:t>
            </w:r>
            <w:r>
              <w:rPr>
                <w:rFonts w:eastAsia="宋体"/>
                <w:sz w:val="20"/>
                <w:szCs w:val="20"/>
              </w:rPr>
              <w:t>g</w:t>
            </w:r>
            <w:r>
              <w:rPr>
                <w:rFonts w:eastAsia="宋体"/>
                <w:sz w:val="20"/>
                <w:szCs w:val="20"/>
              </w:rPr>
              <w:t>naling (which uses 2 or 4 CSI-RS resources for TRS)? This creates significant signaling overhead, which is a big issue for SIB. We think we should define a sep</w:t>
            </w:r>
            <w:r>
              <w:rPr>
                <w:rFonts w:eastAsia="宋体"/>
                <w:sz w:val="20"/>
                <w:szCs w:val="20"/>
              </w:rPr>
              <w:t>a</w:t>
            </w:r>
            <w:r>
              <w:rPr>
                <w:rFonts w:eastAsia="宋体"/>
                <w:sz w:val="20"/>
                <w:szCs w:val="20"/>
              </w:rPr>
              <w:t>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等线"/>
                <w:sz w:val="20"/>
                <w:szCs w:val="20"/>
              </w:rPr>
            </w:pPr>
            <w:ins w:id="361" w:author="沈晓冬" w:date="2021-08-17T16:28:00Z">
              <w:r>
                <w:rPr>
                  <w:rFonts w:eastAsia="等线"/>
                  <w:sz w:val="20"/>
                  <w:szCs w:val="20"/>
                </w:rPr>
                <w:t>V</w:t>
              </w:r>
              <w:r w:rsidR="006F66D9">
                <w:rPr>
                  <w:rFonts w:eastAsia="等线"/>
                  <w:sz w:val="20"/>
                  <w:szCs w:val="20"/>
                </w:rPr>
                <w:t>ivo</w:t>
              </w:r>
            </w:ins>
          </w:p>
        </w:tc>
        <w:tc>
          <w:tcPr>
            <w:tcW w:w="1706" w:type="dxa"/>
          </w:tcPr>
          <w:p w14:paraId="5C7D11F8" w14:textId="77777777" w:rsidR="006F66D9" w:rsidRPr="0035797B" w:rsidRDefault="006F66D9" w:rsidP="00CE58DB">
            <w:pPr>
              <w:rPr>
                <w:ins w:id="362" w:author="沈晓冬" w:date="2021-08-17T16:28:00Z"/>
                <w:rFonts w:eastAsia="宋体"/>
                <w:sz w:val="20"/>
                <w:szCs w:val="20"/>
              </w:rPr>
            </w:pPr>
            <w:ins w:id="363"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64" w:author="沈晓冬" w:date="2021-08-17T16:28:00Z"/>
                <w:rFonts w:eastAsia="宋体"/>
                <w:sz w:val="20"/>
                <w:szCs w:val="20"/>
              </w:rPr>
            </w:pPr>
            <w:ins w:id="365"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w:t>
            </w:r>
            <w:r w:rsidRPr="003877E4">
              <w:rPr>
                <w:rFonts w:eastAsia="MS Mincho"/>
                <w:sz w:val="20"/>
                <w:szCs w:val="20"/>
                <w:lang w:val="en-GB" w:eastAsia="ja-JP"/>
              </w:rPr>
              <w:t>i</w:t>
            </w:r>
            <w:r w:rsidRPr="003877E4">
              <w:rPr>
                <w:rFonts w:eastAsia="MS Mincho"/>
                <w:sz w:val="20"/>
                <w:szCs w:val="20"/>
                <w:lang w:val="en-GB" w:eastAsia="ja-JP"/>
              </w:rPr>
              <w:t>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sz w:val="20"/>
                <w:szCs w:val="20"/>
              </w:rPr>
            </w:pPr>
            <w:r>
              <w:rPr>
                <w:rFonts w:eastAsia="宋体" w:hint="eastAsia"/>
                <w:sz w:val="20"/>
                <w:szCs w:val="20"/>
              </w:rPr>
              <w:lastRenderedPageBreak/>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宋体"/>
                <w:sz w:val="20"/>
                <w:szCs w:val="20"/>
              </w:rPr>
            </w:pPr>
            <w:r>
              <w:rPr>
                <w:rFonts w:eastAsia="等线"/>
                <w:sz w:val="20"/>
                <w:szCs w:val="20"/>
              </w:rPr>
              <w:t>Panasonic</w:t>
            </w:r>
          </w:p>
        </w:tc>
        <w:tc>
          <w:tcPr>
            <w:tcW w:w="1706" w:type="dxa"/>
          </w:tcPr>
          <w:p w14:paraId="0E22D64F" w14:textId="20A60A63" w:rsidR="00B4147A" w:rsidRDefault="00B4147A" w:rsidP="00B4147A">
            <w:pPr>
              <w:rPr>
                <w:rFonts w:eastAsia="宋体"/>
                <w:sz w:val="20"/>
                <w:szCs w:val="20"/>
              </w:rPr>
            </w:pPr>
            <w:r>
              <w:rPr>
                <w:rFonts w:eastAsia="宋体"/>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2"/>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w:t>
            </w:r>
            <w:r w:rsidRPr="00944036">
              <w:rPr>
                <w:b/>
                <w:i/>
                <w:sz w:val="20"/>
                <w:szCs w:val="20"/>
              </w:rPr>
              <w:t>a</w:t>
            </w:r>
            <w:r w:rsidRPr="00944036">
              <w:rPr>
                <w:b/>
                <w:i/>
                <w:sz w:val="20"/>
                <w:szCs w:val="20"/>
              </w:rPr>
              <w:t>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proofErr w:type="spellStart"/>
            <w:r w:rsidRPr="006A3025">
              <w:rPr>
                <w:rFonts w:eastAsia="Malgun Gothic"/>
                <w:sz w:val="20"/>
                <w:szCs w:val="20"/>
              </w:rPr>
              <w:t>MediaTek</w:t>
            </w:r>
            <w:proofErr w:type="spellEnd"/>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w:t>
            </w:r>
            <w:r w:rsidRPr="006A3025">
              <w:rPr>
                <w:rFonts w:eastAsia="Batang"/>
                <w:b/>
                <w:sz w:val="20"/>
                <w:szCs w:val="20"/>
                <w:lang w:val="en-GB" w:eastAsia="en-US"/>
              </w:rPr>
              <w:t>i</w:t>
            </w:r>
            <w:r w:rsidRPr="006A3025">
              <w:rPr>
                <w:rFonts w:eastAsia="Batang"/>
                <w:b/>
                <w:sz w:val="20"/>
                <w:szCs w:val="20"/>
                <w:lang w:val="en-GB" w:eastAsia="en-US"/>
              </w:rPr>
              <w:t>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w:t>
            </w:r>
            <w:r w:rsidRPr="005721D5">
              <w:rPr>
                <w:rFonts w:eastAsia="等线"/>
                <w:kern w:val="2"/>
                <w:sz w:val="20"/>
                <w:szCs w:val="20"/>
              </w:rPr>
              <w:t>g</w:t>
            </w:r>
            <w:r w:rsidRPr="005721D5">
              <w:rPr>
                <w:rFonts w:eastAsia="等线"/>
                <w:kern w:val="2"/>
                <w:sz w:val="20"/>
                <w:szCs w:val="20"/>
              </w:rPr>
              <w:t>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configuration parameters and corresponding applicable va</w:t>
            </w:r>
            <w:r w:rsidRPr="006005E9">
              <w:rPr>
                <w:rFonts w:eastAsia="Batang"/>
                <w:sz w:val="20"/>
                <w:szCs w:val="20"/>
                <w:lang w:val="en-GB" w:eastAsia="x-none"/>
              </w:rPr>
              <w:t>l</w:t>
            </w:r>
            <w:r w:rsidRPr="006005E9">
              <w:rPr>
                <w:rFonts w:eastAsia="Batang"/>
                <w:sz w:val="20"/>
                <w:szCs w:val="20"/>
                <w:lang w:val="en-GB" w:eastAsia="x-none"/>
              </w:rPr>
              <w:t xml:space="preserve">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SIB based availability indic</w:t>
            </w:r>
            <w:r w:rsidRPr="006005E9">
              <w:rPr>
                <w:rFonts w:eastAsia="Batang"/>
                <w:sz w:val="20"/>
                <w:szCs w:val="20"/>
                <w:lang w:val="en-GB" w:eastAsia="x-none"/>
              </w:rPr>
              <w:t>a</w:t>
            </w:r>
            <w:r w:rsidRPr="006005E9">
              <w:rPr>
                <w:rFonts w:eastAsia="Batang"/>
                <w:sz w:val="20"/>
                <w:szCs w:val="20"/>
                <w:lang w:val="en-GB" w:eastAsia="x-none"/>
              </w:rPr>
              <w:t xml:space="preserve">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105"/>
        <w:gridCol w:w="1709"/>
        <w:gridCol w:w="6922"/>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w:t>
            </w:r>
            <w:r w:rsidR="004E155D">
              <w:rPr>
                <w:rFonts w:eastAsia="等线"/>
                <w:b/>
                <w:bCs/>
                <w:sz w:val="20"/>
                <w:szCs w:val="20"/>
              </w:rPr>
              <w:t>s</w:t>
            </w:r>
            <w:r w:rsidR="004E155D">
              <w:rPr>
                <w:rFonts w:eastAsia="等线"/>
                <w:b/>
                <w:bCs/>
                <w:sz w:val="20"/>
                <w:szCs w:val="20"/>
              </w:rPr>
              <w:t>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lastRenderedPageBreak/>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 xml:space="preserve">LS to RAN2 </w:t>
            </w:r>
            <w:proofErr w:type="gramStart"/>
            <w:r>
              <w:rPr>
                <w:sz w:val="20"/>
                <w:szCs w:val="20"/>
              </w:rPr>
              <w:t>is</w:t>
            </w:r>
            <w:proofErr w:type="gramEnd"/>
            <w:r>
              <w:rPr>
                <w:sz w:val="20"/>
                <w:szCs w:val="20"/>
              </w:rPr>
              <w:t xml:space="preserve">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w:t>
            </w:r>
            <w:r w:rsidRPr="003877E4">
              <w:rPr>
                <w:sz w:val="20"/>
                <w:szCs w:val="20"/>
                <w:lang w:val="en-GB"/>
              </w:rPr>
              <w:t>p</w:t>
            </w:r>
            <w:r w:rsidRPr="003877E4">
              <w:rPr>
                <w:sz w:val="20"/>
                <w:szCs w:val="20"/>
                <w:lang w:val="en-GB"/>
              </w:rPr>
              <w:t>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3"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[9]</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w:t>
      </w:r>
      <w:proofErr w:type="gramEnd"/>
      <w:r w:rsidRPr="009B30C8">
        <w:rPr>
          <w:rFonts w:ascii="Times" w:eastAsia="Batang" w:hAnsi="Times"/>
          <w:sz w:val="20"/>
          <w:lang w:val="en-GB" w:eastAsia="en-US"/>
        </w:rPr>
        <w:t xml:space="preserve">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[14]</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[15]</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r>
      <w:proofErr w:type="gramStart"/>
      <w:r w:rsidRPr="009B30C8">
        <w:rPr>
          <w:rFonts w:ascii="Times" w:eastAsia="Batang" w:hAnsi="Times"/>
          <w:sz w:val="20"/>
          <w:lang w:val="en-GB" w:eastAsia="en-US"/>
        </w:rPr>
        <w:t>On</w:t>
      </w:r>
      <w:proofErr w:type="gramEnd"/>
      <w:r w:rsidRPr="009B30C8">
        <w:rPr>
          <w:rFonts w:ascii="Times" w:eastAsia="Batang" w:hAnsi="Times"/>
          <w:sz w:val="20"/>
          <w:lang w:val="en-GB" w:eastAsia="en-US"/>
        </w:rPr>
        <w:t xml:space="preserve">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[22]</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proofErr w:type="gramStart"/>
      <w:r>
        <w:rPr>
          <w:rFonts w:ascii="Times" w:eastAsia="Batang" w:hAnsi="Times"/>
          <w:sz w:val="20"/>
          <w:lang w:val="en-GB" w:eastAsia="en-US"/>
        </w:rPr>
        <w:t>[24]</w:t>
      </w:r>
      <w:r w:rsidR="00BE0B08">
        <w:rPr>
          <w:rFonts w:ascii="Times" w:eastAsia="Batang" w:hAnsi="Times"/>
          <w:sz w:val="20"/>
          <w:lang w:val="en-GB" w:eastAsia="en-US"/>
        </w:rPr>
        <w:t xml:space="preserve"> </w:t>
      </w:r>
      <w:hyperlink r:id="rId36"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w:t>
      </w:r>
      <w:proofErr w:type="gramEnd"/>
      <w:r w:rsidRPr="009B30C8">
        <w:rPr>
          <w:rFonts w:ascii="Times" w:eastAsia="Batang" w:hAnsi="Times"/>
          <w:sz w:val="20"/>
          <w:lang w:val="en-GB" w:eastAsia="en-US"/>
        </w:rPr>
        <w:t xml:space="preserve">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2"/>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4"/>
                <w:b w:val="0"/>
                <w:bCs w:val="0"/>
                <w:sz w:val="20"/>
                <w:szCs w:val="20"/>
              </w:rPr>
            </w:pPr>
            <w:r w:rsidRPr="0062427C">
              <w:rPr>
                <w:sz w:val="20"/>
                <w:szCs w:val="20"/>
              </w:rPr>
              <w:t>-           </w:t>
            </w:r>
            <w:r w:rsidRPr="0062427C">
              <w:rPr>
                <w:rStyle w:val="af4"/>
                <w:b w:val="0"/>
                <w:sz w:val="20"/>
                <w:szCs w:val="20"/>
              </w:rPr>
              <w:t>AGC, time/frequency tracking</w:t>
            </w:r>
          </w:p>
          <w:p w14:paraId="657EAACE" w14:textId="77777777" w:rsidR="00D42780" w:rsidRPr="0062427C" w:rsidRDefault="00746260">
            <w:pPr>
              <w:spacing w:line="288" w:lineRule="atLeast"/>
              <w:ind w:firstLine="30"/>
              <w:rPr>
                <w:rStyle w:val="af4"/>
                <w:b w:val="0"/>
                <w:bCs w:val="0"/>
                <w:sz w:val="20"/>
                <w:szCs w:val="20"/>
              </w:rPr>
            </w:pPr>
            <w:r w:rsidRPr="0062427C">
              <w:rPr>
                <w:sz w:val="20"/>
                <w:szCs w:val="20"/>
              </w:rPr>
              <w:t>-           </w:t>
            </w:r>
            <w:r w:rsidRPr="0062427C">
              <w:rPr>
                <w:rStyle w:val="af4"/>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4"/>
                <w:b w:val="0"/>
                <w:bCs w:val="0"/>
                <w:sz w:val="20"/>
                <w:szCs w:val="20"/>
              </w:rPr>
            </w:pPr>
          </w:p>
          <w:p w14:paraId="0181CE32" w14:textId="77777777" w:rsidR="00D42780" w:rsidRPr="0062427C" w:rsidRDefault="00746260">
            <w:pPr>
              <w:spacing w:line="288" w:lineRule="atLeast"/>
              <w:ind w:firstLine="29"/>
              <w:rPr>
                <w:rStyle w:val="af4"/>
                <w:sz w:val="20"/>
                <w:szCs w:val="20"/>
                <w:u w:val="single"/>
              </w:rPr>
            </w:pPr>
            <w:r w:rsidRPr="0062427C">
              <w:rPr>
                <w:rStyle w:val="af4"/>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w:t>
            </w:r>
            <w:r w:rsidRPr="0062427C">
              <w:rPr>
                <w:sz w:val="20"/>
                <w:szCs w:val="20"/>
              </w:rPr>
              <w:t>n</w:t>
            </w:r>
            <w:r w:rsidRPr="0062427C">
              <w:rPr>
                <w:sz w:val="20"/>
                <w:szCs w:val="20"/>
              </w:rPr>
              <w:t>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w:t>
            </w:r>
            <w:r w:rsidRPr="0062427C">
              <w:rPr>
                <w:color w:val="000000"/>
                <w:sz w:val="20"/>
                <w:szCs w:val="20"/>
                <w:lang w:eastAsia="ja-JP"/>
              </w:rPr>
              <w:t>x</w:t>
            </w:r>
            <w:r w:rsidRPr="0062427C">
              <w:rPr>
                <w:color w:val="000000"/>
                <w:sz w:val="20"/>
                <w:szCs w:val="20"/>
                <w:lang w:eastAsia="ja-JP"/>
              </w:rPr>
              <w:t>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2"/>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宋体"/>
                <w:sz w:val="20"/>
                <w:szCs w:val="20"/>
                <w:lang w:val="en-GB" w:eastAsia="ja-JP"/>
              </w:rPr>
            </w:pPr>
            <w:r w:rsidRPr="0062427C">
              <w:rPr>
                <w:rFonts w:eastAsia="宋体"/>
                <w:sz w:val="20"/>
                <w:szCs w:val="20"/>
                <w:lang w:val="en-GB"/>
              </w:rPr>
              <w:t xml:space="preserve">Up to RAN2 to decide which SIB is to be </w:t>
            </w:r>
            <w:proofErr w:type="gramStart"/>
            <w:r w:rsidRPr="0062427C">
              <w:rPr>
                <w:rFonts w:eastAsia="宋体"/>
                <w:sz w:val="20"/>
                <w:szCs w:val="20"/>
                <w:lang w:val="en-GB"/>
              </w:rPr>
              <w:t>used.</w:t>
            </w:r>
            <w:proofErr w:type="gramEnd"/>
          </w:p>
          <w:p w14:paraId="5F2947AB" w14:textId="77777777" w:rsidR="00D42780" w:rsidRPr="0062427C" w:rsidRDefault="00746260" w:rsidP="002262FE">
            <w:pPr>
              <w:numPr>
                <w:ilvl w:val="1"/>
                <w:numId w:val="3"/>
              </w:numPr>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 xml:space="preserve">Target sending </w:t>
            </w:r>
            <w:proofErr w:type="gramStart"/>
            <w:r w:rsidRPr="0062427C">
              <w:rPr>
                <w:rFonts w:eastAsia="宋体"/>
                <w:sz w:val="20"/>
                <w:szCs w:val="20"/>
                <w:lang w:val="en-GB" w:eastAsia="ja-JP"/>
              </w:rPr>
              <w:t>an LS</w:t>
            </w:r>
            <w:proofErr w:type="gramEnd"/>
            <w:r w:rsidRPr="0062427C">
              <w:rPr>
                <w:rFonts w:eastAsia="宋体"/>
                <w:sz w:val="20"/>
                <w:szCs w:val="20"/>
                <w:lang w:val="en-GB" w:eastAsia="ja-JP"/>
              </w:rPr>
              <w:t xml:space="preserve">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w:t>
            </w:r>
            <w:r w:rsidRPr="0062427C">
              <w:rPr>
                <w:rFonts w:eastAsia="宋体"/>
                <w:sz w:val="20"/>
                <w:szCs w:val="20"/>
                <w:lang w:val="en-GB" w:eastAsia="ja-JP"/>
              </w:rPr>
              <w:t>n</w:t>
            </w:r>
            <w:r w:rsidRPr="0062427C">
              <w:rPr>
                <w:rFonts w:eastAsia="宋体"/>
                <w:sz w:val="20"/>
                <w:szCs w:val="20"/>
                <w:lang w:val="en-GB" w:eastAsia="ja-JP"/>
              </w:rPr>
              <w:t>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lastRenderedPageBreak/>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2"/>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proofErr w:type="gramStart"/>
            <w:r w:rsidRPr="0062427C">
              <w:rPr>
                <w:rFonts w:eastAsia="Times New Roman"/>
                <w:sz w:val="20"/>
                <w:szCs w:val="20"/>
                <w:lang w:val="en-GB"/>
              </w:rPr>
              <w:t>startingRB</w:t>
            </w:r>
            <w:proofErr w:type="spellEnd"/>
            <w:proofErr w:type="gram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lastRenderedPageBreak/>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rPr>
                <w:rFonts w:eastAsia="宋体"/>
                <w:sz w:val="20"/>
                <w:szCs w:val="20"/>
                <w:lang w:val="en-GB"/>
              </w:rPr>
            </w:pPr>
          </w:p>
          <w:p w14:paraId="25233643" w14:textId="77777777" w:rsidR="00D42780" w:rsidRPr="0062427C" w:rsidRDefault="00746260">
            <w:pPr>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w:t>
            </w:r>
            <w:r w:rsidRPr="0062427C">
              <w:rPr>
                <w:sz w:val="20"/>
                <w:szCs w:val="20"/>
                <w:lang w:val="en-GB" w:eastAsia="en-US"/>
              </w:rPr>
              <w:t>a</w:t>
            </w:r>
            <w:r w:rsidRPr="0062427C">
              <w:rPr>
                <w:sz w:val="20"/>
                <w:szCs w:val="20"/>
                <w:lang w:val="en-GB" w:eastAsia="en-US"/>
              </w:rPr>
              <w:t>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w:t>
            </w:r>
            <w:r w:rsidRPr="0062427C">
              <w:rPr>
                <w:rFonts w:eastAsia="Times New Roman"/>
                <w:sz w:val="20"/>
                <w:szCs w:val="20"/>
                <w:lang w:val="en-GB" w:eastAsia="en-US"/>
              </w:rPr>
              <w:t>i</w:t>
            </w:r>
            <w:r w:rsidRPr="0062427C">
              <w:rPr>
                <w:rFonts w:eastAsia="Times New Roman"/>
                <w:sz w:val="20"/>
                <w:szCs w:val="20"/>
                <w:lang w:val="en-GB" w:eastAsia="en-US"/>
              </w:rPr>
              <w:t>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lastRenderedPageBreak/>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2"/>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lastRenderedPageBreak/>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 xml:space="preserve">using a bitmap or </w:t>
            </w:r>
            <w:proofErr w:type="spellStart"/>
            <w:r w:rsidRPr="0062427C">
              <w:rPr>
                <w:color w:val="FF0000"/>
                <w:sz w:val="20"/>
                <w:szCs w:val="20"/>
                <w:lang w:val="en-GB" w:eastAsia="en-US"/>
              </w:rPr>
              <w:t>codepoint</w:t>
            </w:r>
            <w:proofErr w:type="spellEnd"/>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 xml:space="preserve">from a bitmap or a </w:t>
            </w:r>
            <w:proofErr w:type="spellStart"/>
            <w:r w:rsidRPr="0062427C">
              <w:rPr>
                <w:strike/>
                <w:color w:val="FF0000"/>
                <w:sz w:val="20"/>
                <w:szCs w:val="20"/>
                <w:lang w:val="en-GB" w:eastAsia="en-US"/>
              </w:rPr>
              <w:t>codepoint</w:t>
            </w:r>
            <w:proofErr w:type="spellEnd"/>
            <w:r w:rsidRPr="0062427C">
              <w:rPr>
                <w:color w:val="FF0000"/>
                <w:sz w:val="20"/>
                <w:szCs w:val="20"/>
                <w:lang w:val="en-GB" w:eastAsia="en-US"/>
              </w:rPr>
              <w:t xml:space="preserve"> </w:t>
            </w:r>
            <w:r w:rsidRPr="0062427C">
              <w:rPr>
                <w:sz w:val="20"/>
                <w:szCs w:val="20"/>
                <w:lang w:val="en-GB" w:eastAsia="en-US"/>
              </w:rPr>
              <w:t>is associated with at least one r</w:t>
            </w:r>
            <w:r w:rsidRPr="0062427C">
              <w:rPr>
                <w:sz w:val="20"/>
                <w:szCs w:val="20"/>
                <w:lang w:val="en-GB" w:eastAsia="en-US"/>
              </w:rPr>
              <w:t>e</w:t>
            </w:r>
            <w:r w:rsidRPr="0062427C">
              <w:rPr>
                <w:sz w:val="20"/>
                <w:szCs w:val="20"/>
                <w:lang w:val="en-GB" w:eastAsia="en-US"/>
              </w:rPr>
              <w:t>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w:t>
            </w:r>
            <w:proofErr w:type="spellStart"/>
            <w:r w:rsidRPr="0062427C">
              <w:rPr>
                <w:color w:val="FF0000"/>
                <w:sz w:val="20"/>
                <w:szCs w:val="20"/>
                <w:lang w:val="en-GB" w:eastAsia="en-US"/>
              </w:rPr>
              <w:t>codepoint</w:t>
            </w:r>
            <w:proofErr w:type="spellEnd"/>
            <w:r w:rsidRPr="0062427C">
              <w:rPr>
                <w:color w:val="FF0000"/>
                <w:sz w:val="20"/>
                <w:szCs w:val="20"/>
                <w:lang w:val="en-GB" w:eastAsia="en-US"/>
              </w:rPr>
              <w:t xml:space="preserve"> to indicate a state of availability/unavailability for all or some of configured RS r</w:t>
            </w:r>
            <w:r w:rsidRPr="0062427C">
              <w:rPr>
                <w:color w:val="FF0000"/>
                <w:sz w:val="20"/>
                <w:szCs w:val="20"/>
                <w:lang w:val="en-GB" w:eastAsia="en-US"/>
              </w:rPr>
              <w:t>e</w:t>
            </w:r>
            <w:r w:rsidRPr="0062427C">
              <w:rPr>
                <w:color w:val="FF0000"/>
                <w:sz w:val="20"/>
                <w:szCs w:val="20"/>
                <w:lang w:val="en-GB" w:eastAsia="en-US"/>
              </w:rPr>
              <w:t xml:space="preserv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 xml:space="preserve">Alt2: value or </w:t>
            </w:r>
            <w:proofErr w:type="spellStart"/>
            <w:r w:rsidRPr="0062427C">
              <w:rPr>
                <w:sz w:val="20"/>
                <w:szCs w:val="20"/>
                <w:lang w:val="en-GB" w:eastAsia="en-US"/>
              </w:rPr>
              <w:t>codepoint</w:t>
            </w:r>
            <w:proofErr w:type="spellEnd"/>
            <w:r w:rsidRPr="0062427C">
              <w:rPr>
                <w:sz w:val="20"/>
                <w:szCs w:val="20"/>
                <w:lang w:val="en-GB" w:eastAsia="en-US"/>
              </w:rPr>
              <w:t xml:space="preserve"> to indicate one or more resource/configuration indices that correspond to the avail</w:t>
            </w:r>
            <w:r w:rsidRPr="0062427C">
              <w:rPr>
                <w:sz w:val="20"/>
                <w:szCs w:val="20"/>
                <w:lang w:val="en-GB" w:eastAsia="en-US"/>
              </w:rPr>
              <w:t>a</w:t>
            </w:r>
            <w:r w:rsidRPr="0062427C">
              <w:rPr>
                <w:sz w:val="20"/>
                <w:szCs w:val="20"/>
                <w:lang w:val="en-GB" w:eastAsia="en-US"/>
              </w:rPr>
              <w:t>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2"/>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w:t>
            </w:r>
            <w:r w:rsidRPr="005146C5">
              <w:rPr>
                <w:rFonts w:ascii="Times" w:eastAsia="Batang" w:hAnsi="Times" w:cs="Times"/>
                <w:sz w:val="20"/>
                <w:szCs w:val="20"/>
                <w:lang w:val="en-GB" w:eastAsia="en-US"/>
              </w:rPr>
              <w:t>l</w:t>
            </w:r>
            <w:r w:rsidRPr="005146C5">
              <w:rPr>
                <w:rFonts w:ascii="Times" w:eastAsia="Batang" w:hAnsi="Times" w:cs="Times"/>
                <w:sz w:val="20"/>
                <w:szCs w:val="20"/>
                <w:lang w:val="en-GB" w:eastAsia="en-US"/>
              </w:rPr>
              <w:t>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5146C5">
              <w:rPr>
                <w:rFonts w:ascii="Times" w:eastAsia="Batang" w:hAnsi="Times"/>
                <w:sz w:val="20"/>
                <w:szCs w:val="20"/>
                <w:lang w:val="en-GB" w:eastAsia="en-US"/>
              </w:rPr>
              <w:t>codepoint</w:t>
            </w:r>
            <w:proofErr w:type="spellEnd"/>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w:t>
            </w:r>
            <w:r w:rsidRPr="005146C5">
              <w:rPr>
                <w:rFonts w:ascii="Times" w:eastAsia="Times New Roman" w:hAnsi="Times"/>
                <w:sz w:val="20"/>
                <w:szCs w:val="20"/>
                <w:lang w:val="en-GB" w:eastAsia="en-US"/>
              </w:rPr>
              <w:t>e</w:t>
            </w:r>
            <w:r w:rsidRPr="005146C5">
              <w:rPr>
                <w:rFonts w:ascii="Times" w:eastAsia="Times New Roman" w:hAnsi="Times"/>
                <w:sz w:val="20"/>
                <w:szCs w:val="20"/>
                <w:lang w:val="en-GB" w:eastAsia="en-US"/>
              </w:rPr>
              <w:t>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e.g. a </w:t>
            </w:r>
            <w:proofErr w:type="spellStart"/>
            <w:r w:rsidRPr="005146C5">
              <w:rPr>
                <w:rFonts w:ascii="Times" w:eastAsia="Times New Roman" w:hAnsi="Times"/>
                <w:sz w:val="20"/>
                <w:szCs w:val="20"/>
                <w:lang w:val="en-GB" w:eastAsia="en-US"/>
              </w:rPr>
              <w:t>codepoint</w:t>
            </w:r>
            <w:proofErr w:type="spellEnd"/>
            <w:r w:rsidRPr="005146C5">
              <w:rPr>
                <w:rFonts w:ascii="Times" w:eastAsia="Times New Roman" w:hAnsi="Times"/>
                <w:sz w:val="20"/>
                <w:szCs w:val="20"/>
                <w:lang w:val="en-GB" w:eastAsia="en-US"/>
              </w:rPr>
              <w:t xml:space="preserve">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lastRenderedPageBreak/>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7"/>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7F753" w14:textId="77777777" w:rsidR="00DA3BCB" w:rsidRDefault="00DA3BCB">
      <w:r>
        <w:separator/>
      </w:r>
    </w:p>
  </w:endnote>
  <w:endnote w:type="continuationSeparator" w:id="0">
    <w:p w14:paraId="5FE7677A" w14:textId="77777777" w:rsidR="00DA3BCB" w:rsidRDefault="00DA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FangSong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9C94" w14:textId="7B3AA784" w:rsidR="008D3D6D" w:rsidRDefault="008D3D6D">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4E6FE2">
      <w:rPr>
        <w:rStyle w:val="af5"/>
        <w:i/>
        <w:noProof/>
        <w:color w:val="auto"/>
      </w:rPr>
      <w:t>25</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EFE2" w14:textId="77777777" w:rsidR="00DA3BCB" w:rsidRDefault="00DA3BCB">
      <w:r>
        <w:separator/>
      </w:r>
    </w:p>
  </w:footnote>
  <w:footnote w:type="continuationSeparator" w:id="0">
    <w:p w14:paraId="72A9661D" w14:textId="77777777" w:rsidR="00DA3BCB" w:rsidRDefault="00DA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3">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2">
      <w:startOverride w:val="1"/>
    </w:lvlOverride>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2BB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lsdException w:name="annotation reference" w:qFormat="1"/>
    <w:lsdException w:name="page number" w:qFormat="1"/>
    <w:lsdException w:name="endnote text" w:qFormat="1"/>
    <w:lsdException w:name="List" w:semiHidden="0" w:unhideWhenUsed="0" w:qFormat="1"/>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2"/>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lsdException w:name="annotation reference" w:qFormat="1"/>
    <w:lsdException w:name="page number" w:qFormat="1"/>
    <w:lsdException w:name="endnote text" w:qFormat="1"/>
    <w:lsdException w:name="List" w:semiHidden="0" w:unhideWhenUsed="0" w:qFormat="1"/>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2"/>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3gpp\Meetings\TSGR1\TSGR1_106-e\Docs\R1-2106480.zip" TargetMode="External"/><Relationship Id="rId18" Type="http://schemas.openxmlformats.org/officeDocument/2006/relationships/hyperlink" Target="file:///C:\3gpp\Meetings\TSGR1\TSGR1_106-e\Docs\R1-2106816.zip" TargetMode="External"/><Relationship Id="rId26" Type="http://schemas.openxmlformats.org/officeDocument/2006/relationships/hyperlink" Target="file:///C:\3gpp\Meetings\TSGR1\TSGR1_106-e\Docs\R1-2107454.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045.zip" TargetMode="External"/><Relationship Id="rId34" Type="http://schemas.openxmlformats.org/officeDocument/2006/relationships/hyperlink" Target="file:///C:\3gpp\Meetings\TSGR1\TSGR1_106-e\Docs\R1-2107933.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3gpp\Meetings\TSGR1\TSGR1_106-e\Docs\R1-2106709.zip" TargetMode="External"/><Relationship Id="rId25" Type="http://schemas.openxmlformats.org/officeDocument/2006/relationships/hyperlink" Target="file:///C:\3gpp\Meetings\TSGR1\TSGR1_106-e\Docs\R1-2107415.zip" TargetMode="External"/><Relationship Id="rId33" Type="http://schemas.openxmlformats.org/officeDocument/2006/relationships/hyperlink" Target="file:///C:\3gpp\Meetings\TSGR1\TSGR1_106-e\Docs\R1-2107870.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Meetings\TSGR1\TSGR1_106-e\Docs\R1-2106607.zip" TargetMode="External"/><Relationship Id="rId20" Type="http://schemas.openxmlformats.org/officeDocument/2006/relationships/hyperlink" Target="file:///C:\3gpp\Meetings\TSGR1\TSGR1_106-e\Docs\R1-2106984.zip" TargetMode="External"/><Relationship Id="rId29" Type="http://schemas.openxmlformats.org/officeDocument/2006/relationships/hyperlink" Target="file:///C:\3gpp\Meetings\TSGR1\TSGR1_106-e\Docs\R1-21076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3gpp\Meetings\TSGR1\TSGR1_106-e\Docs\R1-2107357.zip" TargetMode="External"/><Relationship Id="rId32" Type="http://schemas.openxmlformats.org/officeDocument/2006/relationships/hyperlink" Target="file:///C:\3gpp\Meetings\TSGR1\TSGR1_106-e\Docs\R1-2107807.zip"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3gpp\Meetings\TSGR1\TSGR1_106-e\Docs\R1-2106522.zip" TargetMode="External"/><Relationship Id="rId23" Type="http://schemas.openxmlformats.org/officeDocument/2006/relationships/hyperlink" Target="file:///C:\3gpp\Meetings\TSGR1\TSGR1_106-e\Docs\R1-2107254.zip" TargetMode="External"/><Relationship Id="rId28" Type="http://schemas.openxmlformats.org/officeDocument/2006/relationships/hyperlink" Target="file:///C:\3gpp\Meetings\TSGR1\TSGR1_106-e\Docs\R1-2107600.zip" TargetMode="External"/><Relationship Id="rId36" Type="http://schemas.openxmlformats.org/officeDocument/2006/relationships/hyperlink" Target="file:///C:\3gpp\Meetings\TSGR1\TSGR1_106-e\Docs\R1-2108123.zip" TargetMode="External"/><Relationship Id="rId10" Type="http://schemas.openxmlformats.org/officeDocument/2006/relationships/webSettings" Target="webSettings.xml"/><Relationship Id="rId19" Type="http://schemas.openxmlformats.org/officeDocument/2006/relationships/hyperlink" Target="file:///C:\3gpp\Meetings\TSGR1\TSGR1_106-e\Docs\R1-2106899.zip" TargetMode="External"/><Relationship Id="rId31" Type="http://schemas.openxmlformats.org/officeDocument/2006/relationships/hyperlink" Target="file:///C:\3gpp\Meetings\TSGR1\TSGR1_106-e\Docs\R1-210779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3gpp\Meetings\TSGR1\TSGR1_106-e\Docs\R1-2106519.zip" TargetMode="External"/><Relationship Id="rId22" Type="http://schemas.openxmlformats.org/officeDocument/2006/relationships/hyperlink" Target="file:///C:\3gpp\Meetings\TSGR1\TSGR1_106-e\Docs\R1-2107183.zip" TargetMode="External"/><Relationship Id="rId27" Type="http://schemas.openxmlformats.org/officeDocument/2006/relationships/hyperlink" Target="file:///C:\3gpp\Meetings\TSGR1\TSGR1_106-e\Docs\R1-2107520.zip" TargetMode="External"/><Relationship Id="rId30" Type="http://schemas.openxmlformats.org/officeDocument/2006/relationships/hyperlink" Target="file:///C:\3gpp\Meetings\TSGR1\TSGR1_106-e\Docs\R1-2107751.zip" TargetMode="External"/><Relationship Id="rId35" Type="http://schemas.openxmlformats.org/officeDocument/2006/relationships/hyperlink" Target="file:///C:\3gpp\Meetings\TSGR1\TSGR1_106-e\Docs\R1-2107999.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F4AC54E1-4208-4146-9C25-813FCAFE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60</Pages>
  <Words>23229</Words>
  <Characters>132411</Characters>
  <Application>Microsoft Office Word</Application>
  <DocSecurity>0</DocSecurity>
  <Lines>1103</Lines>
  <Paragraphs>310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马小骏(Ma Xiaojun)</cp:lastModifiedBy>
  <cp:revision>5</cp:revision>
  <dcterms:created xsi:type="dcterms:W3CDTF">2021-08-19T05:37:00Z</dcterms:created>
  <dcterms:modified xsi:type="dcterms:W3CDTF">2021-08-19T06:23:00Z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