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맑은 고딕"/>
          <w:sz w:val="20"/>
          <w:szCs w:val="20"/>
        </w:rPr>
      </w:pPr>
      <w:r w:rsidRPr="0018074D">
        <w:rPr>
          <w:rFonts w:eastAsia="맑은 고딕"/>
          <w:sz w:val="20"/>
          <w:szCs w:val="20"/>
        </w:rPr>
        <w:t>This document provides the summary of contributio</w:t>
      </w:r>
      <w:r w:rsidRPr="00692F59">
        <w:rPr>
          <w:rFonts w:eastAsia="맑은 고딕"/>
          <w:sz w:val="20"/>
          <w:szCs w:val="20"/>
        </w:rPr>
        <w:t xml:space="preserve">ns </w:t>
      </w:r>
      <w:r w:rsidR="00692F59" w:rsidRPr="00692F59">
        <w:rPr>
          <w:rFonts w:eastAsia="맑은 고딕"/>
          <w:sz w:val="20"/>
          <w:szCs w:val="20"/>
        </w:rPr>
        <w:t>[1] – [24</w:t>
      </w:r>
      <w:r w:rsidR="00B6277D" w:rsidRPr="00692F59">
        <w:rPr>
          <w:rFonts w:eastAsia="맑은 고딕"/>
          <w:sz w:val="20"/>
          <w:szCs w:val="20"/>
        </w:rPr>
        <w:t xml:space="preserve">] </w:t>
      </w:r>
      <w:r w:rsidR="00B6277D">
        <w:rPr>
          <w:rFonts w:eastAsia="맑은 고딕"/>
          <w:sz w:val="20"/>
          <w:szCs w:val="20"/>
        </w:rPr>
        <w:t>submitted to agenda it</w:t>
      </w:r>
      <w:r w:rsidR="006C3EB7">
        <w:rPr>
          <w:rFonts w:eastAsia="맑은 고딕"/>
          <w:sz w:val="20"/>
          <w:szCs w:val="20"/>
        </w:rPr>
        <w:t xml:space="preserve">em 8.7.1.2, and </w:t>
      </w:r>
      <w:r w:rsidR="00692F59">
        <w:rPr>
          <w:rFonts w:eastAsia="맑은 고딕"/>
          <w:sz w:val="20"/>
          <w:szCs w:val="20"/>
        </w:rPr>
        <w:t>discussion</w:t>
      </w:r>
      <w:r w:rsidR="006C3EB7">
        <w:rPr>
          <w:rFonts w:eastAsia="맑은 고딕"/>
          <w:sz w:val="20"/>
          <w:szCs w:val="20"/>
        </w:rPr>
        <w:t xml:space="preserve"> </w:t>
      </w:r>
      <w:r w:rsidR="0049160D">
        <w:rPr>
          <w:rFonts w:eastAsia="맑은 고딕"/>
          <w:sz w:val="20"/>
          <w:szCs w:val="20"/>
        </w:rPr>
        <w:t>in</w:t>
      </w:r>
      <w:r w:rsidR="006C3EB7">
        <w:rPr>
          <w:rFonts w:eastAsia="맑은 고딕"/>
          <w:sz w:val="20"/>
          <w:szCs w:val="20"/>
        </w:rPr>
        <w:t xml:space="preserve"> </w:t>
      </w:r>
      <w:r w:rsidR="00B6277D">
        <w:rPr>
          <w:rFonts w:eastAsia="맑은 고딕"/>
          <w:sz w:val="20"/>
          <w:szCs w:val="20"/>
        </w:rPr>
        <w:t xml:space="preserve">the following email </w:t>
      </w:r>
      <w:r w:rsidR="00692F59">
        <w:rPr>
          <w:rFonts w:eastAsia="맑은 고딕"/>
          <w:sz w:val="20"/>
          <w:szCs w:val="20"/>
        </w:rPr>
        <w:t>thread</w:t>
      </w:r>
      <w:r w:rsidR="00B6277D">
        <w:rPr>
          <w:rFonts w:eastAsia="맑은 고딕"/>
          <w:sz w:val="20"/>
          <w:szCs w:val="20"/>
        </w:rPr>
        <w:t xml:space="preserve"> on </w:t>
      </w:r>
      <w:r w:rsidR="00B6277D" w:rsidRPr="00B6277D">
        <w:rPr>
          <w:rFonts w:eastAsia="맑은 고딕"/>
          <w:sz w:val="20"/>
          <w:szCs w:val="20"/>
        </w:rPr>
        <w:t>TRS/CSI-RS occasions for idle/inactive UEs</w:t>
      </w:r>
      <w:r w:rsidR="00692F59">
        <w:rPr>
          <w:rFonts w:eastAsia="맑은 고딕"/>
          <w:sz w:val="20"/>
          <w:szCs w:val="20"/>
        </w:rPr>
        <w:t xml:space="preserve"> during RAN1 #106-e meeting</w:t>
      </w:r>
      <w:r w:rsidR="00B6277D">
        <w:rPr>
          <w:rFonts w:eastAsia="맑은 고딕"/>
          <w:sz w:val="20"/>
          <w:szCs w:val="20"/>
        </w:rPr>
        <w:t xml:space="preserve">. </w:t>
      </w:r>
    </w:p>
    <w:p w14:paraId="64F6C565" w14:textId="6872D92B" w:rsidR="00B6277D" w:rsidRDefault="00B6277D" w:rsidP="00C029EA">
      <w:pPr>
        <w:snapToGrid w:val="0"/>
        <w:rPr>
          <w:rFonts w:eastAsia="맑은 고딕"/>
          <w:sz w:val="20"/>
          <w:szCs w:val="20"/>
        </w:rPr>
      </w:pPr>
      <w:r>
        <w:rPr>
          <w:rFonts w:eastAsia="맑은 고딕"/>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바탕" w:hAnsi="Times"/>
                <w:sz w:val="20"/>
                <w:lang w:val="en-GB" w:eastAsia="x-none"/>
              </w:rPr>
            </w:pPr>
            <w:r w:rsidRPr="00692F59">
              <w:rPr>
                <w:rFonts w:ascii="Times" w:eastAsia="바탕"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바탕" w:hAnsi="Times"/>
                <w:sz w:val="20"/>
                <w:highlight w:val="cyan"/>
                <w:lang w:val="en-GB" w:eastAsia="x-none"/>
              </w:rPr>
            </w:pPr>
            <w:r w:rsidRPr="00692F59">
              <w:rPr>
                <w:rFonts w:ascii="Times" w:eastAsia="바탕" w:hAnsi="Times"/>
                <w:sz w:val="20"/>
                <w:highlight w:val="cyan"/>
                <w:lang w:val="en-GB" w:eastAsia="x-none"/>
              </w:rPr>
              <w:t>1</w:t>
            </w:r>
            <w:r w:rsidRPr="00692F59">
              <w:rPr>
                <w:rFonts w:ascii="Times" w:eastAsia="바탕" w:hAnsi="Times"/>
                <w:sz w:val="20"/>
                <w:highlight w:val="cyan"/>
                <w:vertAlign w:val="superscript"/>
                <w:lang w:val="en-GB" w:eastAsia="x-none"/>
              </w:rPr>
              <w:t>st</w:t>
            </w:r>
            <w:r w:rsidRPr="00692F59">
              <w:rPr>
                <w:rFonts w:ascii="Times" w:eastAsia="바탕"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바탕" w:hAnsi="Times"/>
                <w:sz w:val="20"/>
                <w:highlight w:val="cyan"/>
                <w:lang w:val="en-GB" w:eastAsia="x-none"/>
              </w:rPr>
            </w:pPr>
            <w:r w:rsidRPr="00692F59">
              <w:rPr>
                <w:rFonts w:ascii="Times" w:eastAsia="바탕" w:hAnsi="Times"/>
                <w:sz w:val="20"/>
                <w:highlight w:val="cyan"/>
                <w:lang w:val="en-GB" w:eastAsia="x-none"/>
              </w:rPr>
              <w:t>2</w:t>
            </w:r>
            <w:r w:rsidRPr="00692F59">
              <w:rPr>
                <w:rFonts w:ascii="Times" w:eastAsia="바탕" w:hAnsi="Times"/>
                <w:sz w:val="20"/>
                <w:highlight w:val="cyan"/>
                <w:vertAlign w:val="superscript"/>
                <w:lang w:val="en-GB" w:eastAsia="x-none"/>
              </w:rPr>
              <w:t>nd</w:t>
            </w:r>
            <w:r w:rsidRPr="00692F59">
              <w:rPr>
                <w:rFonts w:ascii="Times" w:eastAsia="바탕"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바탕" w:hAnsi="Times"/>
                <w:sz w:val="20"/>
                <w:highlight w:val="cyan"/>
                <w:lang w:val="en-GB" w:eastAsia="x-none"/>
              </w:rPr>
            </w:pPr>
            <w:r w:rsidRPr="00692F59">
              <w:rPr>
                <w:rFonts w:ascii="Times" w:eastAsia="바탕"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9"/>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맑은 고딕"/>
          <w:sz w:val="20"/>
          <w:szCs w:val="20"/>
        </w:rPr>
        <w:t xml:space="preserve">The issues in this document are color coded with </w:t>
      </w:r>
      <w:r w:rsidRPr="005E2BBD">
        <w:rPr>
          <w:sz w:val="20"/>
          <w:szCs w:val="20"/>
          <w:highlight w:val="yellow"/>
        </w:rPr>
        <w:t>High Priority</w:t>
      </w:r>
      <w:r w:rsidRPr="005E2BBD">
        <w:rPr>
          <w:rFonts w:eastAsia="맑은 고딕"/>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바탕"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맑은 고딕"/>
                <w:sz w:val="20"/>
                <w:szCs w:val="20"/>
              </w:rPr>
            </w:pPr>
            <w:r w:rsidRPr="00F511C4">
              <w:rPr>
                <w:rFonts w:eastAsia="맑은 고딕"/>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맑은 고딕"/>
                <w:sz w:val="20"/>
                <w:szCs w:val="20"/>
              </w:rPr>
            </w:pPr>
            <w:r w:rsidRPr="00F511C4">
              <w:rPr>
                <w:rFonts w:eastAsia="맑은 고딕"/>
                <w:sz w:val="20"/>
                <w:szCs w:val="20"/>
              </w:rPr>
              <w:t>TCL</w:t>
            </w:r>
          </w:p>
        </w:tc>
        <w:tc>
          <w:tcPr>
            <w:tcW w:w="8730" w:type="dxa"/>
          </w:tcPr>
          <w:p w14:paraId="4FB567A1" w14:textId="77777777" w:rsidR="00B522B2" w:rsidRPr="00F511C4" w:rsidRDefault="00B522B2" w:rsidP="00F511C4">
            <w:pPr>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9"/>
              <w:numPr>
                <w:ilvl w:val="0"/>
                <w:numId w:val="38"/>
              </w:numPr>
              <w:autoSpaceDE w:val="0"/>
              <w:autoSpaceDN w:val="0"/>
              <w:adjustRightInd w:val="0"/>
              <w:snapToGrid w:val="0"/>
              <w:jc w:val="both"/>
              <w:rPr>
                <w:rStyle w:val="af4"/>
                <w:rFonts w:ascii="Times New Roman" w:hAnsi="Times New Roman"/>
                <w:bCs w:val="0"/>
                <w:sz w:val="20"/>
                <w:szCs w:val="20"/>
              </w:rPr>
            </w:pPr>
            <w:r w:rsidRPr="00F511C4">
              <w:rPr>
                <w:rStyle w:val="af4"/>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9"/>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맑은 고딕"/>
                <w:sz w:val="20"/>
                <w:szCs w:val="20"/>
              </w:rPr>
            </w:pPr>
            <w:r w:rsidRPr="00F511C4">
              <w:rPr>
                <w:rFonts w:eastAsia="맑은 고딕"/>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맑은 고딕"/>
                <w:sz w:val="20"/>
                <w:szCs w:val="20"/>
              </w:rPr>
            </w:pPr>
            <w:r w:rsidRPr="00F511C4">
              <w:rPr>
                <w:rFonts w:eastAsia="맑은 고딕"/>
                <w:sz w:val="20"/>
                <w:szCs w:val="20"/>
              </w:rPr>
              <w:t>vivo</w:t>
            </w:r>
          </w:p>
        </w:tc>
        <w:tc>
          <w:tcPr>
            <w:tcW w:w="8730" w:type="dxa"/>
          </w:tcPr>
          <w:p w14:paraId="06F80BE9" w14:textId="77777777" w:rsidR="00D46671" w:rsidRPr="00F511C4" w:rsidRDefault="00D46671" w:rsidP="00F511C4">
            <w:pPr>
              <w:jc w:val="both"/>
              <w:rPr>
                <w:rFonts w:eastAsia="바탕"/>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바탕"/>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바탕"/>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맑은 고딕"/>
                <w:sz w:val="20"/>
                <w:szCs w:val="20"/>
              </w:rPr>
            </w:pPr>
            <w:r w:rsidRPr="00F511C4">
              <w:rPr>
                <w:rFonts w:eastAsia="맑은 고딕"/>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맑은 고딕"/>
                <w:sz w:val="20"/>
                <w:szCs w:val="20"/>
              </w:rPr>
            </w:pPr>
            <w:r w:rsidRPr="00F511C4">
              <w:rPr>
                <w:rFonts w:eastAsia="맑은 고딕"/>
                <w:sz w:val="20"/>
                <w:szCs w:val="20"/>
              </w:rPr>
              <w:t>Sony</w:t>
            </w:r>
          </w:p>
        </w:tc>
        <w:tc>
          <w:tcPr>
            <w:tcW w:w="8730" w:type="dxa"/>
          </w:tcPr>
          <w:p w14:paraId="70C56A96" w14:textId="77777777" w:rsidR="00D46671" w:rsidRPr="00F511C4" w:rsidRDefault="009B75C2" w:rsidP="00F511C4">
            <w:pPr>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맑은 고딕"/>
                <w:sz w:val="20"/>
                <w:szCs w:val="20"/>
              </w:rPr>
            </w:pPr>
            <w:r w:rsidRPr="00F511C4">
              <w:rPr>
                <w:rFonts w:eastAsia="맑은 고딕"/>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맑은 고딕"/>
                <w:sz w:val="20"/>
                <w:szCs w:val="20"/>
              </w:rPr>
            </w:pPr>
            <w:r w:rsidRPr="00F511C4">
              <w:rPr>
                <w:rFonts w:eastAsia="맑은 고딕"/>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맑은 고딕"/>
                <w:sz w:val="20"/>
                <w:szCs w:val="20"/>
              </w:rPr>
            </w:pPr>
            <w:r w:rsidRPr="00F511C4">
              <w:rPr>
                <w:rFonts w:eastAsia="맑은 고딕"/>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맑은 고딕"/>
                <w:sz w:val="20"/>
                <w:szCs w:val="20"/>
              </w:rPr>
            </w:pPr>
            <w:r w:rsidRPr="00F511C4">
              <w:rPr>
                <w:rFonts w:eastAsia="맑은 고딕"/>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맑은 고딕"/>
                <w:sz w:val="20"/>
                <w:szCs w:val="20"/>
              </w:rPr>
            </w:pPr>
            <w:r w:rsidRPr="00F511C4">
              <w:rPr>
                <w:rFonts w:eastAsia="맑은 고딕"/>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맑은 고딕"/>
                <w:sz w:val="20"/>
                <w:szCs w:val="20"/>
              </w:rPr>
            </w:pPr>
            <w:r w:rsidRPr="00F511C4">
              <w:rPr>
                <w:rFonts w:eastAsia="맑은 고딕"/>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맑은 고딕"/>
                <w:sz w:val="20"/>
                <w:szCs w:val="20"/>
              </w:rPr>
            </w:pPr>
            <w:r w:rsidRPr="00F511C4">
              <w:rPr>
                <w:rFonts w:eastAsia="맑은 고딕"/>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맑은 고딕"/>
                <w:sz w:val="20"/>
                <w:szCs w:val="20"/>
              </w:rPr>
            </w:pPr>
            <w:r w:rsidRPr="00F511C4">
              <w:rPr>
                <w:rFonts w:eastAsia="맑은 고딕"/>
                <w:sz w:val="20"/>
                <w:szCs w:val="20"/>
              </w:rPr>
              <w:lastRenderedPageBreak/>
              <w:t>LG</w:t>
            </w:r>
          </w:p>
        </w:tc>
        <w:tc>
          <w:tcPr>
            <w:tcW w:w="8730" w:type="dxa"/>
          </w:tcPr>
          <w:p w14:paraId="54E42755" w14:textId="77777777" w:rsidR="00674BF2" w:rsidRPr="00F511C4" w:rsidRDefault="00674BF2" w:rsidP="00F511C4">
            <w:pPr>
              <w:jc w:val="both"/>
              <w:rPr>
                <w:rFonts w:eastAsia="맑은 고딕"/>
                <w:b/>
                <w:sz w:val="20"/>
                <w:szCs w:val="20"/>
                <w:lang w:val="en-GB" w:eastAsia="ko-KR"/>
              </w:rPr>
            </w:pPr>
            <w:r w:rsidRPr="00F511C4">
              <w:rPr>
                <w:rFonts w:eastAsia="맑은 고딕"/>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맑은 고딕"/>
                <w:b/>
                <w:sz w:val="20"/>
                <w:szCs w:val="20"/>
                <w:lang w:val="en-GB" w:eastAsia="ko-KR"/>
              </w:rPr>
            </w:pPr>
            <w:r w:rsidRPr="00F511C4">
              <w:rPr>
                <w:rFonts w:eastAsia="맑은 고딕"/>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맑은 고딕"/>
                <w:b/>
                <w:sz w:val="20"/>
                <w:szCs w:val="20"/>
                <w:lang w:val="en-GB" w:eastAsia="ko-KR"/>
              </w:rPr>
            </w:pPr>
            <w:r w:rsidRPr="00F511C4">
              <w:rPr>
                <w:rFonts w:eastAsia="맑은 고딕"/>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맑은 고딕"/>
                <w:b/>
                <w:sz w:val="20"/>
                <w:szCs w:val="20"/>
                <w:lang w:val="en-GB" w:eastAsia="ko-KR"/>
              </w:rPr>
            </w:pPr>
            <w:r w:rsidRPr="00F511C4">
              <w:rPr>
                <w:rFonts w:eastAsia="맑은 고딕"/>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맑은 고딕"/>
                <w:sz w:val="20"/>
                <w:szCs w:val="20"/>
              </w:rPr>
            </w:pPr>
            <w:r w:rsidRPr="00F511C4">
              <w:rPr>
                <w:rFonts w:eastAsia="맑은 고딕"/>
                <w:sz w:val="20"/>
                <w:szCs w:val="20"/>
              </w:rPr>
              <w:t>MediaTek</w:t>
            </w:r>
          </w:p>
        </w:tc>
        <w:tc>
          <w:tcPr>
            <w:tcW w:w="8730" w:type="dxa"/>
          </w:tcPr>
          <w:p w14:paraId="308F83BE" w14:textId="77777777" w:rsidR="00674BF2" w:rsidRPr="00F511C4" w:rsidRDefault="00674BF2" w:rsidP="00F511C4">
            <w:pPr>
              <w:rPr>
                <w:rFonts w:eastAsia="바탕"/>
                <w:b/>
                <w:sz w:val="20"/>
                <w:szCs w:val="20"/>
                <w:lang w:val="en-GB" w:eastAsia="en-US"/>
              </w:rPr>
            </w:pPr>
            <w:bookmarkStart w:id="5" w:name="_Ref79074902"/>
            <w:r w:rsidRPr="00F511C4">
              <w:rPr>
                <w:rFonts w:eastAsia="바탕"/>
                <w:b/>
                <w:sz w:val="20"/>
                <w:szCs w:val="20"/>
                <w:u w:val="single"/>
                <w:lang w:val="en-GB" w:eastAsia="en-US"/>
              </w:rPr>
              <w:t xml:space="preserve">Proposal </w:t>
            </w:r>
            <w:r w:rsidRPr="00F511C4">
              <w:rPr>
                <w:rFonts w:eastAsia="바탕"/>
                <w:b/>
                <w:sz w:val="20"/>
                <w:szCs w:val="20"/>
                <w:u w:val="single"/>
                <w:lang w:val="en-GB" w:eastAsia="en-US"/>
              </w:rPr>
              <w:fldChar w:fldCharType="begin"/>
            </w:r>
            <w:r w:rsidRPr="00F511C4">
              <w:rPr>
                <w:rFonts w:eastAsia="바탕"/>
                <w:b/>
                <w:sz w:val="20"/>
                <w:szCs w:val="20"/>
                <w:u w:val="single"/>
                <w:lang w:val="en-GB" w:eastAsia="en-US"/>
              </w:rPr>
              <w:instrText xml:space="preserve"> SEQ Proposal \* ARABIC </w:instrText>
            </w:r>
            <w:r w:rsidRPr="00F511C4">
              <w:rPr>
                <w:rFonts w:eastAsia="바탕"/>
                <w:b/>
                <w:sz w:val="20"/>
                <w:szCs w:val="20"/>
                <w:u w:val="single"/>
                <w:lang w:val="en-GB" w:eastAsia="en-US"/>
              </w:rPr>
              <w:fldChar w:fldCharType="separate"/>
            </w:r>
            <w:r w:rsidRPr="00F511C4">
              <w:rPr>
                <w:rFonts w:eastAsia="바탕"/>
                <w:b/>
                <w:noProof/>
                <w:sz w:val="20"/>
                <w:szCs w:val="20"/>
                <w:u w:val="single"/>
                <w:lang w:val="en-GB" w:eastAsia="en-US"/>
              </w:rPr>
              <w:t>1</w:t>
            </w:r>
            <w:r w:rsidRPr="00F511C4">
              <w:rPr>
                <w:rFonts w:eastAsia="바탕"/>
                <w:b/>
                <w:sz w:val="20"/>
                <w:szCs w:val="20"/>
                <w:u w:val="single"/>
                <w:lang w:val="en-GB" w:eastAsia="en-US"/>
              </w:rPr>
              <w:fldChar w:fldCharType="end"/>
            </w:r>
            <w:r w:rsidRPr="00F511C4">
              <w:rPr>
                <w:rFonts w:eastAsia="바탕"/>
                <w:b/>
                <w:sz w:val="20"/>
                <w:szCs w:val="20"/>
                <w:u w:val="single"/>
                <w:lang w:val="en-GB" w:eastAsia="en-US"/>
              </w:rPr>
              <w:t>:</w:t>
            </w:r>
            <w:r w:rsidRPr="00F511C4">
              <w:rPr>
                <w:rFonts w:eastAsia="바탕"/>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바탕"/>
                <w:b/>
                <w:sz w:val="20"/>
                <w:szCs w:val="20"/>
                <w:lang w:val="en-GB" w:eastAsia="en-US"/>
              </w:rPr>
            </w:pPr>
            <w:r w:rsidRPr="00F511C4">
              <w:rPr>
                <w:rFonts w:eastAsia="바탕"/>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바탕"/>
                <w:b/>
                <w:sz w:val="20"/>
                <w:szCs w:val="20"/>
                <w:lang w:val="en-GB" w:eastAsia="en-US"/>
              </w:rPr>
            </w:pPr>
            <w:r w:rsidRPr="00F511C4">
              <w:rPr>
                <w:rFonts w:eastAsia="바탕"/>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맑은 고딕"/>
                <w:sz w:val="20"/>
                <w:szCs w:val="20"/>
              </w:rPr>
            </w:pPr>
            <w:r w:rsidRPr="00F511C4">
              <w:rPr>
                <w:rFonts w:eastAsia="맑은 고딕"/>
                <w:sz w:val="20"/>
                <w:szCs w:val="20"/>
              </w:rPr>
              <w:t>Intel</w:t>
            </w:r>
          </w:p>
        </w:tc>
        <w:tc>
          <w:tcPr>
            <w:tcW w:w="8730" w:type="dxa"/>
          </w:tcPr>
          <w:p w14:paraId="4DC3B0E2" w14:textId="6DB4265E" w:rsidR="00C17228" w:rsidRPr="00F511C4" w:rsidRDefault="00C17228" w:rsidP="00F511C4">
            <w:pPr>
              <w:rPr>
                <w:rFonts w:eastAsia="바탕"/>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맑은 고딕"/>
                <w:sz w:val="20"/>
                <w:szCs w:val="20"/>
              </w:rPr>
            </w:pPr>
            <w:r w:rsidRPr="00F511C4">
              <w:rPr>
                <w:rFonts w:eastAsia="맑은 고딕"/>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맑은 고딕"/>
                <w:sz w:val="20"/>
                <w:szCs w:val="20"/>
              </w:rPr>
            </w:pPr>
            <w:r w:rsidRPr="00F511C4">
              <w:rPr>
                <w:rFonts w:eastAsia="맑은 고딕"/>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맑은 고딕"/>
                <w:sz w:val="20"/>
                <w:szCs w:val="20"/>
              </w:rPr>
            </w:pPr>
            <w:r w:rsidRPr="00F511C4">
              <w:rPr>
                <w:rFonts w:eastAsia="맑은 고딕"/>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맑은 고딕"/>
                <w:sz w:val="20"/>
                <w:szCs w:val="20"/>
              </w:rPr>
            </w:pPr>
            <w:r w:rsidRPr="00F511C4">
              <w:rPr>
                <w:rFonts w:eastAsia="맑은 고딕"/>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맑은 고딕"/>
                <w:sz w:val="20"/>
                <w:szCs w:val="20"/>
              </w:rPr>
            </w:pPr>
            <w:r>
              <w:rPr>
                <w:rFonts w:eastAsia="맑은 고딕"/>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맑은 고딕"/>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af9"/>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9"/>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9"/>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맑은 고딕"/>
                <w:sz w:val="20"/>
                <w:szCs w:val="20"/>
              </w:rPr>
              <w:t>Huawei, HiSilicon, TCL, ZTE, Vivo, Spreadtrum, Sony, Samsung, CATT, Nordic, Lenovo, Qualcomm, CMCC, LG, MediaTek, Intel, Panasonic, DOCOMO, Xiaomi, Ericsson, Nokia</w:t>
            </w:r>
            <w:r w:rsidR="00A909BE">
              <w:rPr>
                <w:rFonts w:eastAsia="맑은 고딕"/>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맑은 고딕"/>
          <w:sz w:val="20"/>
          <w:szCs w:val="20"/>
        </w:rPr>
        <w:t>Qualcomm</w:t>
      </w:r>
      <w:r w:rsidR="00E7558F">
        <w:rPr>
          <w:rFonts w:eastAsia="맑은 고딕"/>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맑은 고딕"/>
          <w:sz w:val="20"/>
          <w:szCs w:val="20"/>
        </w:rPr>
      </w:pPr>
      <w:r w:rsidRPr="0035797B">
        <w:rPr>
          <w:rFonts w:eastAsia="맑은 고딕"/>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9"/>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맑은 고딕"/>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맑은 고딕"/>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맑은 고딕"/>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맑은 고딕"/>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맑은 고딕"/>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50"/>
        <w:gridCol w:w="1702"/>
        <w:gridCol w:w="6884"/>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lastRenderedPageBreak/>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51626B6A"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47BF9713"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lastRenderedPageBreak/>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맑은 고딕"/>
                <w:sz w:val="20"/>
                <w:szCs w:val="20"/>
              </w:rPr>
              <w:t>Huawei, HiSilicon, TCL, ZTE, Spreadtrum, Nordic, Lenovo, CMCC, LG, MediaTek, Panasonic, DOCOMO, Xiaomi, Nokia</w:t>
            </w:r>
            <w:r w:rsidR="00C4665C">
              <w:rPr>
                <w:rFonts w:eastAsia="맑은 고딕"/>
                <w:sz w:val="20"/>
                <w:szCs w:val="20"/>
              </w:rPr>
              <w:t xml:space="preserve"> (13)</w:t>
            </w:r>
          </w:p>
        </w:tc>
        <w:tc>
          <w:tcPr>
            <w:tcW w:w="5580" w:type="dxa"/>
          </w:tcPr>
          <w:p w14:paraId="133BF8BF" w14:textId="77777777" w:rsidR="0035797B" w:rsidRPr="0035797B" w:rsidRDefault="0035797B" w:rsidP="00E302C1">
            <w:pPr>
              <w:numPr>
                <w:ilvl w:val="0"/>
                <w:numId w:val="59"/>
              </w:numPr>
              <w:rPr>
                <w:rFonts w:eastAsia="맑은 고딕"/>
                <w:kern w:val="2"/>
                <w:sz w:val="20"/>
                <w:szCs w:val="20"/>
              </w:rPr>
            </w:pPr>
            <w:r w:rsidRPr="0035797B">
              <w:rPr>
                <w:rFonts w:eastAsia="맑은 고딕"/>
                <w:sz w:val="20"/>
                <w:szCs w:val="20"/>
              </w:rPr>
              <w:t>Higher power saving gain than paging PDCCH based signaling</w:t>
            </w:r>
          </w:p>
          <w:p w14:paraId="7EC26564" w14:textId="77777777" w:rsidR="0035797B" w:rsidRPr="0035797B" w:rsidRDefault="0035797B" w:rsidP="00E302C1">
            <w:pPr>
              <w:numPr>
                <w:ilvl w:val="0"/>
                <w:numId w:val="59"/>
              </w:numPr>
              <w:rPr>
                <w:rFonts w:eastAsia="맑은 고딕"/>
                <w:kern w:val="2"/>
                <w:sz w:val="20"/>
                <w:szCs w:val="20"/>
              </w:rPr>
            </w:pPr>
            <w:r w:rsidRPr="0035797B">
              <w:rPr>
                <w:rFonts w:eastAsia="맑은 고딕"/>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맑은 고딕"/>
                <w:kern w:val="2"/>
                <w:sz w:val="20"/>
                <w:szCs w:val="20"/>
              </w:rPr>
            </w:pPr>
            <w:r w:rsidRPr="0035797B">
              <w:rPr>
                <w:rFonts w:eastAsia="맑은 고딕"/>
                <w:bCs/>
                <w:kern w:val="2"/>
                <w:sz w:val="20"/>
                <w:szCs w:val="20"/>
              </w:rPr>
              <w:t xml:space="preserve">[TCL]: P-PDCCH based indication can be used when a UE is paging in contiguous way in successive POs, </w:t>
            </w:r>
            <w:r w:rsidR="00CD7FB4" w:rsidRPr="0035797B">
              <w:rPr>
                <w:rFonts w:eastAsia="맑은 고딕"/>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맑은 고딕"/>
                <w:kern w:val="2"/>
                <w:sz w:val="20"/>
                <w:szCs w:val="20"/>
              </w:rPr>
            </w:pPr>
            <w:r w:rsidRPr="0035797B">
              <w:rPr>
                <w:rFonts w:eastAsia="맑은 고딕"/>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맑은 고딕"/>
                <w:sz w:val="20"/>
                <w:szCs w:val="20"/>
              </w:rPr>
            </w:pPr>
            <w:r w:rsidRPr="0035797B">
              <w:rPr>
                <w:rFonts w:eastAsia="맑은 고딕"/>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맑은 고딕"/>
                <w:sz w:val="20"/>
                <w:szCs w:val="20"/>
              </w:rPr>
            </w:pPr>
            <w:r w:rsidRPr="00863645">
              <w:rPr>
                <w:rFonts w:eastAsia="맑은 고딕"/>
                <w:sz w:val="20"/>
                <w:szCs w:val="20"/>
              </w:rPr>
              <w:t>Clear design for PEI is not established yet</w:t>
            </w:r>
          </w:p>
          <w:p w14:paraId="613309FE" w14:textId="706A7970" w:rsidR="0023014C" w:rsidRDefault="00A909BE" w:rsidP="00E302C1">
            <w:pPr>
              <w:numPr>
                <w:ilvl w:val="0"/>
                <w:numId w:val="58"/>
              </w:numPr>
              <w:rPr>
                <w:rFonts w:eastAsia="맑은 고딕"/>
                <w:sz w:val="20"/>
                <w:szCs w:val="20"/>
              </w:rPr>
            </w:pPr>
            <w:r>
              <w:rPr>
                <w:rFonts w:eastAsia="맑은 고딕"/>
                <w:sz w:val="20"/>
                <w:szCs w:val="20"/>
              </w:rPr>
              <w:t>L</w:t>
            </w:r>
            <w:r w:rsidR="0023014C" w:rsidRPr="0035797B">
              <w:rPr>
                <w:rFonts w:eastAsia="맑은 고딕"/>
                <w:sz w:val="20"/>
                <w:szCs w:val="20"/>
              </w:rPr>
              <w:t xml:space="preserve">imited gain </w:t>
            </w:r>
            <w:r w:rsidR="0023014C">
              <w:rPr>
                <w:rFonts w:eastAsia="맑은 고딕"/>
                <w:sz w:val="20"/>
                <w:szCs w:val="20"/>
              </w:rPr>
              <w:t>over paging PDCCH based s</w:t>
            </w:r>
            <w:r w:rsidR="00BE0B08">
              <w:rPr>
                <w:rFonts w:eastAsia="맑은 고딕"/>
                <w:sz w:val="20"/>
                <w:szCs w:val="20"/>
              </w:rPr>
              <w:t xml:space="preserve">olution </w:t>
            </w:r>
            <w:r w:rsidR="00863645">
              <w:rPr>
                <w:rFonts w:eastAsia="맑은 고딕"/>
                <w:sz w:val="20"/>
                <w:szCs w:val="20"/>
              </w:rPr>
              <w:t xml:space="preserve">w/ </w:t>
            </w:r>
            <w:r w:rsidR="00BE0B08">
              <w:rPr>
                <w:rFonts w:eastAsia="맑은 고딕"/>
                <w:sz w:val="20"/>
                <w:szCs w:val="20"/>
              </w:rPr>
              <w:t>large spec efforts</w:t>
            </w:r>
          </w:p>
          <w:p w14:paraId="41E2A0F4" w14:textId="75D090F8" w:rsidR="00863645" w:rsidRPr="00863645" w:rsidRDefault="00863645" w:rsidP="00E302C1">
            <w:pPr>
              <w:numPr>
                <w:ilvl w:val="0"/>
                <w:numId w:val="58"/>
              </w:numPr>
              <w:rPr>
                <w:rFonts w:eastAsia="맑은 고딕"/>
                <w:sz w:val="20"/>
                <w:szCs w:val="20"/>
              </w:rPr>
            </w:pPr>
            <w:r w:rsidRPr="0035797B">
              <w:rPr>
                <w:rFonts w:eastAsia="맑은 고딕"/>
                <w:sz w:val="20"/>
                <w:szCs w:val="20"/>
              </w:rPr>
              <w:t xml:space="preserve">Concerns to couple </w:t>
            </w:r>
            <w:r>
              <w:rPr>
                <w:rFonts w:eastAsia="맑은 고딕"/>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맑은 고딕"/>
          <w:sz w:val="20"/>
          <w:szCs w:val="20"/>
          <w:highlight w:val="yellow"/>
        </w:rPr>
      </w:pPr>
      <w:r w:rsidRPr="0035797B">
        <w:rPr>
          <w:rFonts w:eastAsia="맑은 고딕"/>
          <w:sz w:val="20"/>
          <w:szCs w:val="20"/>
          <w:highlight w:val="yellow"/>
        </w:rPr>
        <w:t>Alt</w:t>
      </w:r>
      <w:r w:rsidR="0023014C">
        <w:rPr>
          <w:rFonts w:eastAsia="맑은 고딕"/>
          <w:sz w:val="20"/>
          <w:szCs w:val="20"/>
          <w:highlight w:val="yellow"/>
        </w:rPr>
        <w:t>-</w:t>
      </w:r>
      <w:r w:rsidRPr="0035797B">
        <w:rPr>
          <w:rFonts w:eastAsia="맑은 고딕"/>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맑은 고딕"/>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맑은 고딕"/>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50"/>
        <w:gridCol w:w="1702"/>
        <w:gridCol w:w="6884"/>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9"/>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9"/>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4"/>
                <w:color w:val="000000"/>
                <w:sz w:val="20"/>
                <w:szCs w:val="20"/>
                <w:highlight w:val="darkYellow"/>
                <w:shd w:val="clear" w:color="auto" w:fill="FFFF00"/>
              </w:rPr>
              <w:t>Working assumption:</w:t>
            </w:r>
          </w:p>
          <w:p w14:paraId="04567EB7" w14:textId="77777777" w:rsidR="00F91C78" w:rsidRPr="0049414D" w:rsidRDefault="00F91C78" w:rsidP="00F91C78">
            <w:pPr>
              <w:rPr>
                <w:rStyle w:val="af4"/>
                <w:b w:val="0"/>
                <w:bCs w:val="0"/>
                <w:sz w:val="20"/>
                <w:szCs w:val="20"/>
              </w:rPr>
            </w:pPr>
            <w:r w:rsidRPr="0049414D">
              <w:rPr>
                <w:rStyle w:val="af4"/>
                <w:sz w:val="20"/>
                <w:szCs w:val="20"/>
              </w:rPr>
              <w:t>Support paging PDCCH based availability indication of TRS/CSI-RS occasions for idle/inactive UEs.</w:t>
            </w:r>
          </w:p>
          <w:p w14:paraId="0547DAA5" w14:textId="77777777" w:rsidR="00F91C78" w:rsidRPr="0049414D" w:rsidRDefault="00F91C78" w:rsidP="00F91C78">
            <w:pPr>
              <w:rPr>
                <w:rStyle w:val="af4"/>
                <w:b w:val="0"/>
                <w:bCs w:val="0"/>
                <w:sz w:val="20"/>
                <w:szCs w:val="20"/>
              </w:rPr>
            </w:pPr>
            <w:r w:rsidRPr="0049414D">
              <w:rPr>
                <w:rStyle w:val="af4"/>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4"/>
                <w:rFonts w:eastAsia="Times New Roman"/>
                <w:sz w:val="20"/>
                <w:szCs w:val="20"/>
              </w:rPr>
              <w:t xml:space="preserve">FFS </w:t>
            </w:r>
            <w:r w:rsidRPr="0049414D">
              <w:rPr>
                <w:rStyle w:val="af4"/>
                <w:rFonts w:eastAsia="Times New Roman"/>
                <w:strike/>
                <w:color w:val="FF0000"/>
                <w:sz w:val="20"/>
                <w:szCs w:val="20"/>
              </w:rPr>
              <w:t>whether and</w:t>
            </w:r>
            <w:r w:rsidRPr="0049414D">
              <w:rPr>
                <w:rStyle w:val="af4"/>
                <w:rFonts w:eastAsia="Times New Roman"/>
                <w:color w:val="FF0000"/>
                <w:sz w:val="20"/>
                <w:szCs w:val="20"/>
              </w:rPr>
              <w:t xml:space="preserve"> </w:t>
            </w:r>
            <w:r w:rsidRPr="0049414D">
              <w:rPr>
                <w:rStyle w:val="af4"/>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lastRenderedPageBreak/>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맑은 고딕"/>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맑은 고딕"/>
          <w:sz w:val="20"/>
          <w:szCs w:val="20"/>
          <w:highlight w:val="cyan"/>
        </w:rPr>
      </w:pPr>
      <w:r w:rsidRPr="006E34CE">
        <w:rPr>
          <w:rFonts w:eastAsia="맑은 고딕"/>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맑은 고딕"/>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맑은 고딕"/>
          <w:sz w:val="20"/>
          <w:szCs w:val="20"/>
          <w:highlight w:val="cyan"/>
        </w:rPr>
      </w:pPr>
      <w:r w:rsidRPr="006E34CE">
        <w:rPr>
          <w:rFonts w:eastAsia="맑은 고딕"/>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맑은 고딕"/>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lastRenderedPageBreak/>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lastRenderedPageBreak/>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바탕"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9"/>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맑은 고딕"/>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맑은 고딕"/>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맑은 고딕"/>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맑은 고딕"/>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4"/>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4"/>
                <w:b w:val="0"/>
                <w:bCs w:val="0"/>
                <w:sz w:val="20"/>
                <w:szCs w:val="20"/>
              </w:rPr>
            </w:pPr>
            <w:r w:rsidRPr="009041FF">
              <w:rPr>
                <w:rStyle w:val="af4"/>
                <w:b w:val="0"/>
                <w:sz w:val="20"/>
                <w:szCs w:val="20"/>
              </w:rPr>
              <w:t>Support paging PDCCH based availability indication of TRS/CSI-RS occasions for idle/inactive Ues.</w:t>
            </w:r>
          </w:p>
          <w:p w14:paraId="40BEAA44" w14:textId="77777777" w:rsidR="006F3DED" w:rsidRPr="009041FF" w:rsidRDefault="006F3DED" w:rsidP="00FE4807">
            <w:pPr>
              <w:rPr>
                <w:rStyle w:val="af4"/>
                <w:b w:val="0"/>
                <w:bCs w:val="0"/>
                <w:sz w:val="20"/>
                <w:szCs w:val="20"/>
              </w:rPr>
            </w:pPr>
            <w:r w:rsidRPr="009041FF">
              <w:rPr>
                <w:rStyle w:val="af4"/>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2"/>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9"/>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9"/>
              <w:numPr>
                <w:ilvl w:val="0"/>
                <w:numId w:val="56"/>
              </w:numPr>
              <w:snapToGrid w:val="0"/>
              <w:ind w:left="360"/>
              <w:contextualSpacing/>
              <w:rPr>
                <w:rFonts w:ascii="Times New Roman" w:eastAsia="바탕" w:hAnsi="Times New Roman"/>
                <w:b/>
                <w:sz w:val="20"/>
                <w:szCs w:val="20"/>
                <w:lang w:eastAsia="en-US"/>
              </w:rPr>
            </w:pPr>
            <w:r w:rsidRPr="00F1002D">
              <w:rPr>
                <w:rFonts w:ascii="Times New Roman" w:eastAsia="바탕"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9"/>
              <w:numPr>
                <w:ilvl w:val="0"/>
                <w:numId w:val="56"/>
              </w:numPr>
              <w:snapToGrid w:val="0"/>
              <w:ind w:left="360"/>
              <w:contextualSpacing/>
              <w:rPr>
                <w:rFonts w:ascii="Times" w:eastAsia="바탕" w:hAnsi="Times" w:cs="Times"/>
                <w:b/>
                <w:sz w:val="20"/>
                <w:szCs w:val="20"/>
                <w:lang w:eastAsia="en-US"/>
              </w:rPr>
            </w:pPr>
            <w:r w:rsidRPr="00F1002D">
              <w:rPr>
                <w:rFonts w:ascii="Times New Roman" w:eastAsia="바탕"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바탕" w:hAnsi="Arial"/>
          <w:szCs w:val="20"/>
          <w:lang w:val="en-GB" w:eastAsia="en-US"/>
        </w:rPr>
      </w:pPr>
      <w:r w:rsidRPr="00070AF5">
        <w:rPr>
          <w:rFonts w:ascii="Arial" w:eastAsia="바탕"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af9"/>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맑은 고딕"/>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4"/>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4"/>
                <w:b w:val="0"/>
                <w:bCs w:val="0"/>
                <w:sz w:val="20"/>
                <w:szCs w:val="20"/>
              </w:rPr>
            </w:pPr>
            <w:r w:rsidRPr="009041FF">
              <w:rPr>
                <w:rStyle w:val="af4"/>
                <w:b w:val="0"/>
                <w:sz w:val="20"/>
                <w:szCs w:val="20"/>
              </w:rPr>
              <w:t>Support paging PDCCH based availability indication of TRS/CSI-RS occasions for idle/inactive U</w:t>
            </w:r>
            <w:r w:rsidR="003E0879" w:rsidRPr="009041FF">
              <w:rPr>
                <w:rStyle w:val="af4"/>
                <w:b w:val="0"/>
                <w:sz w:val="20"/>
                <w:szCs w:val="20"/>
              </w:rPr>
              <w:t>e</w:t>
            </w:r>
            <w:r w:rsidRPr="009041FF">
              <w:rPr>
                <w:rStyle w:val="af4"/>
                <w:b w:val="0"/>
                <w:sz w:val="20"/>
                <w:szCs w:val="20"/>
              </w:rPr>
              <w:t>s.</w:t>
            </w:r>
          </w:p>
          <w:p w14:paraId="2AD0815B" w14:textId="0BE7AE16" w:rsidR="00FE043C" w:rsidRPr="009041FF" w:rsidRDefault="00FE043C" w:rsidP="00FE043C">
            <w:pPr>
              <w:rPr>
                <w:rStyle w:val="af4"/>
                <w:b w:val="0"/>
                <w:bCs w:val="0"/>
                <w:sz w:val="20"/>
                <w:szCs w:val="20"/>
              </w:rPr>
            </w:pPr>
            <w:r w:rsidRPr="009041FF">
              <w:rPr>
                <w:rStyle w:val="af4"/>
                <w:b w:val="0"/>
                <w:sz w:val="20"/>
                <w:szCs w:val="20"/>
              </w:rPr>
              <w:t>Support PEI based availability indication of TRS/CSI-RS occasions for idle/inactive U</w:t>
            </w:r>
            <w:r w:rsidR="003E0879" w:rsidRPr="009041FF">
              <w:rPr>
                <w:rStyle w:val="af4"/>
                <w:b w:val="0"/>
                <w:sz w:val="20"/>
                <w:szCs w:val="20"/>
              </w:rPr>
              <w:t>e</w:t>
            </w:r>
            <w:r w:rsidRPr="009041FF">
              <w:rPr>
                <w:rStyle w:val="af4"/>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4"/>
                <w:rFonts w:eastAsia="Times New Roman"/>
                <w:b w:val="0"/>
                <w:sz w:val="20"/>
                <w:szCs w:val="20"/>
              </w:rPr>
              <w:t xml:space="preserve">FFS </w:t>
            </w:r>
            <w:r w:rsidRPr="009041FF">
              <w:rPr>
                <w:rStyle w:val="af4"/>
                <w:rFonts w:eastAsia="Times New Roman"/>
                <w:b w:val="0"/>
                <w:strike/>
                <w:color w:val="FF0000"/>
                <w:sz w:val="20"/>
                <w:szCs w:val="20"/>
              </w:rPr>
              <w:t>whether and</w:t>
            </w:r>
            <w:r w:rsidRPr="009041FF">
              <w:rPr>
                <w:rStyle w:val="af4"/>
                <w:rFonts w:eastAsia="Times New Roman"/>
                <w:b w:val="0"/>
                <w:color w:val="FF0000"/>
                <w:sz w:val="20"/>
                <w:szCs w:val="20"/>
              </w:rPr>
              <w:t xml:space="preserve"> </w:t>
            </w:r>
            <w:r w:rsidRPr="009041FF">
              <w:rPr>
                <w:rStyle w:val="af4"/>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9"/>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2"/>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af9"/>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바탕"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2"/>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9"/>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9"/>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2"/>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af9"/>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9"/>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rFonts w:hint="eastAsia"/>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rFonts w:hint="eastAsia"/>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rFonts w:hint="eastAsia"/>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7645BA" w:rsidRPr="0035797B" w14:paraId="1FEEB821" w14:textId="77777777" w:rsidTr="00CA0845">
        <w:trPr>
          <w:trHeight w:val="448"/>
        </w:trPr>
        <w:tc>
          <w:tcPr>
            <w:tcW w:w="1105" w:type="dxa"/>
          </w:tcPr>
          <w:p w14:paraId="69EDC217" w14:textId="3B5F89FE" w:rsidR="007645BA" w:rsidRPr="0035797B" w:rsidRDefault="007645BA" w:rsidP="00CA0845">
            <w:pPr>
              <w:rPr>
                <w:rFonts w:eastAsia="DengXian"/>
                <w:sz w:val="20"/>
                <w:szCs w:val="20"/>
              </w:rPr>
            </w:pPr>
          </w:p>
        </w:tc>
        <w:tc>
          <w:tcPr>
            <w:tcW w:w="1706" w:type="dxa"/>
          </w:tcPr>
          <w:p w14:paraId="613BDD7F" w14:textId="2C8D14B1" w:rsidR="007645BA" w:rsidRPr="0035797B" w:rsidRDefault="007645BA" w:rsidP="00CA0845">
            <w:pPr>
              <w:rPr>
                <w:rFonts w:eastAsia="SimSun"/>
                <w:sz w:val="20"/>
                <w:szCs w:val="20"/>
              </w:rPr>
            </w:pPr>
          </w:p>
        </w:tc>
        <w:tc>
          <w:tcPr>
            <w:tcW w:w="6925" w:type="dxa"/>
          </w:tcPr>
          <w:p w14:paraId="50AD359D" w14:textId="62CEA497" w:rsidR="007645BA" w:rsidRPr="003243ED" w:rsidRDefault="007645BA" w:rsidP="00CA0845">
            <w:pPr>
              <w:rPr>
                <w:rFonts w:eastAsia="SimSun"/>
                <w:sz w:val="20"/>
                <w:szCs w:val="20"/>
              </w:rPr>
            </w:pPr>
          </w:p>
        </w:tc>
      </w:tr>
      <w:tr w:rsidR="007645BA" w:rsidRPr="0035797B" w14:paraId="11E1732B" w14:textId="77777777" w:rsidTr="00CA0845">
        <w:trPr>
          <w:trHeight w:val="448"/>
        </w:trPr>
        <w:tc>
          <w:tcPr>
            <w:tcW w:w="1105" w:type="dxa"/>
          </w:tcPr>
          <w:p w14:paraId="241A99A4" w14:textId="31EA398A" w:rsidR="007645BA" w:rsidRPr="00BA7E7A" w:rsidRDefault="007645BA" w:rsidP="00CA0845">
            <w:pPr>
              <w:rPr>
                <w:rFonts w:eastAsia="DengXian"/>
                <w:sz w:val="20"/>
                <w:szCs w:val="20"/>
              </w:rPr>
            </w:pPr>
          </w:p>
        </w:tc>
        <w:tc>
          <w:tcPr>
            <w:tcW w:w="1706" w:type="dxa"/>
          </w:tcPr>
          <w:p w14:paraId="2B84DF47" w14:textId="64F8A54C" w:rsidR="007645BA" w:rsidRPr="0035797B" w:rsidRDefault="007645BA" w:rsidP="00CA0845">
            <w:pPr>
              <w:rPr>
                <w:rFonts w:eastAsia="SimSun"/>
                <w:sz w:val="20"/>
                <w:szCs w:val="20"/>
              </w:rPr>
            </w:pPr>
          </w:p>
        </w:tc>
        <w:tc>
          <w:tcPr>
            <w:tcW w:w="6925" w:type="dxa"/>
          </w:tcPr>
          <w:p w14:paraId="23767133" w14:textId="5B3D97E2" w:rsidR="007645BA" w:rsidRPr="0035797B" w:rsidRDefault="007645BA" w:rsidP="00CA0845">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바탕"/>
                <w:sz w:val="20"/>
                <w:szCs w:val="20"/>
                <w:highlight w:val="green"/>
                <w:lang w:val="en-GB" w:eastAsia="en-US"/>
              </w:rPr>
            </w:pPr>
            <w:r w:rsidRPr="009222FB">
              <w:rPr>
                <w:rFonts w:ascii="Times" w:eastAsia="바탕" w:hAnsi="Times"/>
                <w:sz w:val="20"/>
                <w:szCs w:val="20"/>
                <w:highlight w:val="green"/>
                <w:lang w:val="en-GB" w:eastAsia="en-US"/>
              </w:rPr>
              <w:t>Agreement:</w:t>
            </w:r>
          </w:p>
          <w:p w14:paraId="305416F8" w14:textId="77777777" w:rsidR="009222FB" w:rsidRPr="009222FB" w:rsidRDefault="009222FB" w:rsidP="009222FB">
            <w:pPr>
              <w:rPr>
                <w:rFonts w:ascii="Times" w:eastAsia="바탕" w:hAnsi="Times"/>
                <w:sz w:val="20"/>
                <w:szCs w:val="20"/>
                <w:lang w:val="en-GB" w:eastAsia="en-US"/>
              </w:rPr>
            </w:pPr>
            <w:r w:rsidRPr="009222FB">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맑은 고딕"/>
                <w:sz w:val="20"/>
                <w:szCs w:val="20"/>
              </w:rPr>
            </w:pPr>
            <w:r w:rsidRPr="00FF25A7">
              <w:rPr>
                <w:rFonts w:eastAsia="맑은 고딕"/>
                <w:sz w:val="20"/>
                <w:szCs w:val="20"/>
              </w:rPr>
              <w:t>Huawei, HiSilicon</w:t>
            </w:r>
          </w:p>
        </w:tc>
        <w:tc>
          <w:tcPr>
            <w:tcW w:w="8550" w:type="dxa"/>
          </w:tcPr>
          <w:p w14:paraId="33AEA2FA" w14:textId="77777777"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9"/>
              <w:numPr>
                <w:ilvl w:val="0"/>
                <w:numId w:val="37"/>
              </w:numPr>
              <w:autoSpaceDE w:val="0"/>
              <w:autoSpaceDN w:val="0"/>
              <w:jc w:val="both"/>
              <w:rPr>
                <w:b/>
                <w:i/>
                <w:kern w:val="2"/>
                <w:sz w:val="20"/>
                <w:szCs w:val="20"/>
              </w:rPr>
            </w:pPr>
            <w:r w:rsidRPr="00FF25A7">
              <w:rPr>
                <w:b/>
                <w:i/>
                <w:kern w:val="2"/>
                <w:sz w:val="20"/>
                <w:szCs w:val="20"/>
              </w:rPr>
              <w:lastRenderedPageBreak/>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맑은 고딕"/>
                <w:sz w:val="20"/>
                <w:szCs w:val="20"/>
              </w:rPr>
            </w:pPr>
            <w:r w:rsidRPr="00FF25A7">
              <w:rPr>
                <w:rFonts w:eastAsia="맑은 고딕"/>
                <w:sz w:val="20"/>
                <w:szCs w:val="20"/>
              </w:rPr>
              <w:lastRenderedPageBreak/>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맑은 고딕"/>
                <w:sz w:val="20"/>
                <w:szCs w:val="20"/>
              </w:rPr>
            </w:pPr>
            <w:r w:rsidRPr="00FF25A7">
              <w:rPr>
                <w:rFonts w:eastAsia="맑은 고딕"/>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맑은 고딕"/>
                <w:sz w:val="20"/>
                <w:szCs w:val="20"/>
              </w:rPr>
            </w:pPr>
            <w:r w:rsidRPr="00FF25A7">
              <w:rPr>
                <w:rFonts w:eastAsia="맑은 고딕"/>
                <w:sz w:val="20"/>
                <w:szCs w:val="20"/>
              </w:rPr>
              <w:t>Vivo</w:t>
            </w:r>
          </w:p>
        </w:tc>
        <w:tc>
          <w:tcPr>
            <w:tcW w:w="8550" w:type="dxa"/>
          </w:tcPr>
          <w:p w14:paraId="09CBE05F" w14:textId="77777777" w:rsidR="00A10CC8" w:rsidRDefault="00655FE0" w:rsidP="00FF25A7">
            <w:pPr>
              <w:rPr>
                <w:rFonts w:ascii="Times" w:eastAsia="바탕"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바탕" w:hAnsi="Times"/>
                <w:i/>
                <w:sz w:val="20"/>
                <w:szCs w:val="20"/>
                <w:lang w:val="en-GB"/>
              </w:rPr>
              <w:t>Availability/unavailability information is indicated using a bitmap, where each bit is associated with at least one TRS resource set</w:t>
            </w:r>
            <w:bookmarkEnd w:id="90"/>
            <w:r w:rsidRPr="00FF25A7">
              <w:rPr>
                <w:rFonts w:ascii="Times" w:eastAsia="바탕" w:hAnsi="Times"/>
                <w:i/>
                <w:sz w:val="20"/>
                <w:szCs w:val="20"/>
                <w:lang w:val="en-GB"/>
              </w:rPr>
              <w:t xml:space="preserve"> based on SIB configuration.</w:t>
            </w:r>
          </w:p>
          <w:p w14:paraId="091A94B8" w14:textId="46BE3389" w:rsidR="00BA5957" w:rsidRPr="00FF25A7" w:rsidRDefault="00BA5957" w:rsidP="00FF25A7">
            <w:pPr>
              <w:rPr>
                <w:rFonts w:ascii="Times" w:eastAsia="바탕"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맑은 고딕"/>
                <w:sz w:val="20"/>
                <w:szCs w:val="20"/>
              </w:rPr>
            </w:pPr>
            <w:r w:rsidRPr="00FF25A7">
              <w:rPr>
                <w:rFonts w:eastAsia="맑은 고딕"/>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맑은 고딕"/>
                <w:sz w:val="20"/>
                <w:szCs w:val="20"/>
              </w:rPr>
            </w:pPr>
            <w:r w:rsidRPr="00FF25A7">
              <w:rPr>
                <w:rFonts w:eastAsia="맑은 고딕"/>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맑은 고딕"/>
                <w:sz w:val="20"/>
                <w:szCs w:val="20"/>
              </w:rPr>
            </w:pPr>
            <w:r w:rsidRPr="00FF25A7">
              <w:rPr>
                <w:rFonts w:eastAsia="맑은 고딕"/>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맑은 고딕"/>
                <w:sz w:val="20"/>
                <w:szCs w:val="20"/>
              </w:rPr>
            </w:pPr>
            <w:r w:rsidRPr="00FF25A7">
              <w:rPr>
                <w:rFonts w:eastAsia="맑은 고딕"/>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맑은 고딕"/>
                <w:sz w:val="20"/>
                <w:szCs w:val="20"/>
              </w:rPr>
            </w:pPr>
            <w:r w:rsidRPr="00FF25A7">
              <w:rPr>
                <w:rFonts w:eastAsia="맑은 고딕"/>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af9"/>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맑은 고딕"/>
                <w:sz w:val="20"/>
                <w:szCs w:val="20"/>
              </w:rPr>
            </w:pPr>
            <w:r w:rsidRPr="00FF25A7">
              <w:rPr>
                <w:rFonts w:eastAsia="맑은 고딕"/>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lastRenderedPageBreak/>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맑은 고딕"/>
                <w:sz w:val="20"/>
                <w:szCs w:val="20"/>
              </w:rPr>
            </w:pPr>
            <w:r w:rsidRPr="00FF25A7">
              <w:rPr>
                <w:rFonts w:eastAsia="맑은 고딕"/>
                <w:sz w:val="20"/>
                <w:szCs w:val="20"/>
              </w:rPr>
              <w:lastRenderedPageBreak/>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맑은 고딕"/>
                <w:sz w:val="20"/>
                <w:szCs w:val="20"/>
              </w:rPr>
            </w:pPr>
            <w:r w:rsidRPr="00FF25A7">
              <w:rPr>
                <w:rFonts w:eastAsia="맑은 고딕"/>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맑은 고딕"/>
                <w:sz w:val="20"/>
                <w:szCs w:val="20"/>
              </w:rPr>
            </w:pPr>
            <w:r w:rsidRPr="00FF25A7">
              <w:rPr>
                <w:rFonts w:eastAsia="맑은 고딕"/>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맑은 고딕"/>
                <w:sz w:val="20"/>
                <w:szCs w:val="20"/>
              </w:rPr>
            </w:pPr>
            <w:r w:rsidRPr="00FF25A7">
              <w:rPr>
                <w:rFonts w:eastAsia="맑은 고딕"/>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맑은 고딕"/>
                <w:sz w:val="20"/>
                <w:szCs w:val="20"/>
              </w:rPr>
            </w:pPr>
            <w:r w:rsidRPr="00FF25A7">
              <w:rPr>
                <w:rFonts w:eastAsia="맑은 고딕"/>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맑은 고딕"/>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맑은 고딕"/>
                <w:sz w:val="20"/>
                <w:szCs w:val="20"/>
              </w:rPr>
            </w:pPr>
            <w:r w:rsidRPr="00FF25A7">
              <w:rPr>
                <w:rFonts w:eastAsia="맑은 고딕"/>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맑은 고딕"/>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맑은 고딕"/>
                <w:sz w:val="20"/>
                <w:szCs w:val="20"/>
              </w:rPr>
            </w:pPr>
            <w:r w:rsidRPr="00DB1A23">
              <w:rPr>
                <w:rFonts w:eastAsia="맑은 고딕"/>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맑은 고딕"/>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맑은 고딕"/>
                <w:sz w:val="20"/>
                <w:szCs w:val="20"/>
              </w:rPr>
            </w:pPr>
            <w:r w:rsidRPr="00FF25A7">
              <w:rPr>
                <w:rFonts w:eastAsia="맑은 고딕"/>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맑은 고딕"/>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맑은 고딕"/>
                <w:sz w:val="20"/>
                <w:szCs w:val="20"/>
              </w:rPr>
            </w:pPr>
            <w:r w:rsidRPr="00FF25A7">
              <w:rPr>
                <w:rFonts w:eastAsia="맑은 고딕"/>
                <w:sz w:val="20"/>
                <w:szCs w:val="20"/>
              </w:rPr>
              <w:lastRenderedPageBreak/>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맑은 고딕"/>
                <w:sz w:val="20"/>
                <w:szCs w:val="20"/>
              </w:rPr>
            </w:pPr>
          </w:p>
        </w:tc>
        <w:tc>
          <w:tcPr>
            <w:tcW w:w="8550" w:type="dxa"/>
          </w:tcPr>
          <w:p w14:paraId="1696D0A1" w14:textId="77777777" w:rsidR="00AC06B4" w:rsidRPr="00FF25A7" w:rsidRDefault="00AC06B4" w:rsidP="00FF25A7">
            <w:pPr>
              <w:rPr>
                <w:rFonts w:eastAsia="맑은 고딕"/>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맑은 고딕"/>
          <w:sz w:val="20"/>
          <w:szCs w:val="20"/>
        </w:rPr>
        <w:t>AI</w:t>
      </w:r>
      <w:r>
        <w:rPr>
          <w:rFonts w:eastAsia="맑은 고딕"/>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맑은 고딕"/>
                <w:sz w:val="20"/>
                <w:szCs w:val="20"/>
              </w:rPr>
              <w:t>Apple,</w:t>
            </w:r>
            <w:r w:rsidR="00F46A0E">
              <w:rPr>
                <w:rFonts w:eastAsia="맑은 고딕"/>
                <w:sz w:val="20"/>
                <w:szCs w:val="20"/>
              </w:rPr>
              <w:t xml:space="preserve"> OPPPO,</w:t>
            </w:r>
            <w:r>
              <w:rPr>
                <w:rFonts w:eastAsia="맑은 고딕"/>
                <w:sz w:val="20"/>
                <w:szCs w:val="20"/>
              </w:rPr>
              <w:t xml:space="preserve"> </w:t>
            </w:r>
            <w:r w:rsidRPr="00FF25A7">
              <w:rPr>
                <w:rFonts w:eastAsia="맑은 고딕"/>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105"/>
        <w:gridCol w:w="1708"/>
        <w:gridCol w:w="6923"/>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lastRenderedPageBreak/>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w:t>
            </w:r>
            <w:r w:rsidRPr="00E85D50">
              <w:rPr>
                <w:rFonts w:eastAsia="SimSun"/>
                <w:sz w:val="20"/>
                <w:szCs w:val="20"/>
                <w:lang w:val="en-GB"/>
              </w:rPr>
              <w:lastRenderedPageBreak/>
              <w:t>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lastRenderedPageBreak/>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맑은 고딕"/>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맑은 고딕"/>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lastRenderedPageBreak/>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lastRenderedPageBreak/>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lastRenderedPageBreak/>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맑은 고딕"/>
                <w:sz w:val="20"/>
                <w:szCs w:val="20"/>
              </w:rPr>
            </w:pPr>
            <w:r w:rsidRPr="00FE2894">
              <w:rPr>
                <w:rFonts w:eastAsia="맑은 고딕"/>
                <w:sz w:val="20"/>
                <w:szCs w:val="20"/>
              </w:rPr>
              <w:t xml:space="preserve">Huawei, HiSilicon, </w:t>
            </w:r>
            <w:r w:rsidRPr="00FE2894">
              <w:rPr>
                <w:rFonts w:eastAsia="SimSun"/>
                <w:sz w:val="20"/>
                <w:szCs w:val="20"/>
              </w:rPr>
              <w:t>ZTE</w:t>
            </w:r>
            <w:r w:rsidRPr="00FE2894">
              <w:rPr>
                <w:rFonts w:eastAsia="맑은 고딕"/>
                <w:sz w:val="20"/>
                <w:szCs w:val="20"/>
              </w:rPr>
              <w:t>, Vivo, Spreadtrum, OP</w:t>
            </w:r>
            <w:r w:rsidR="00122427">
              <w:rPr>
                <w:rFonts w:eastAsia="맑은 고딕"/>
                <w:sz w:val="20"/>
                <w:szCs w:val="20"/>
              </w:rPr>
              <w:t>PO, Qualcomm, Intel, Panasonic:</w:t>
            </w:r>
            <w:r w:rsidRPr="00FE2894">
              <w:rPr>
                <w:rFonts w:eastAsia="맑은 고딕"/>
                <w:sz w:val="20"/>
                <w:szCs w:val="20"/>
              </w:rPr>
              <w:t>4,</w:t>
            </w:r>
            <w:r w:rsidR="00122427">
              <w:rPr>
                <w:rFonts w:eastAsia="맑은 고딕"/>
                <w:sz w:val="20"/>
                <w:szCs w:val="20"/>
              </w:rPr>
              <w:t xml:space="preserve"> Apple, InterDigital, Ericsson:6, [Nokia]:</w:t>
            </w:r>
            <w:r w:rsidRPr="00FE2894">
              <w:rPr>
                <w:rFonts w:eastAsia="맑은 고딕"/>
                <w:sz w:val="20"/>
                <w:szCs w:val="20"/>
              </w:rPr>
              <w:t>6</w:t>
            </w:r>
          </w:p>
          <w:p w14:paraId="4DEF6B70" w14:textId="77777777" w:rsidR="006668D4" w:rsidRPr="00FE2894" w:rsidRDefault="006668D4" w:rsidP="00F849F3">
            <w:pPr>
              <w:rPr>
                <w:rFonts w:eastAsia="맑은 고딕"/>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맑은 고딕"/>
                <w:sz w:val="20"/>
                <w:szCs w:val="20"/>
              </w:rPr>
            </w:pPr>
            <w:r>
              <w:rPr>
                <w:rFonts w:eastAsia="맑은 고딕"/>
                <w:sz w:val="20"/>
                <w:szCs w:val="20"/>
              </w:rPr>
              <w:t>CATT:</w:t>
            </w:r>
            <w:r w:rsidR="006668D4" w:rsidRPr="00FE2894">
              <w:rPr>
                <w:rFonts w:eastAsia="맑은 고딕"/>
                <w:sz w:val="20"/>
                <w:szCs w:val="20"/>
              </w:rPr>
              <w:t xml:space="preserve">1, </w:t>
            </w:r>
          </w:p>
          <w:p w14:paraId="3C3BB566" w14:textId="38876640" w:rsidR="006668D4" w:rsidRPr="00FE2894" w:rsidRDefault="00122427" w:rsidP="00F849F3">
            <w:pPr>
              <w:rPr>
                <w:rFonts w:eastAsia="맑은 고딕"/>
                <w:sz w:val="20"/>
                <w:szCs w:val="20"/>
              </w:rPr>
            </w:pPr>
            <w:r>
              <w:rPr>
                <w:rFonts w:eastAsia="맑은 고딕"/>
                <w:sz w:val="20"/>
                <w:szCs w:val="20"/>
              </w:rPr>
              <w:t>Nordic:[8], Panasonic:8, Ericsson:</w:t>
            </w:r>
            <w:r w:rsidR="006668D4" w:rsidRPr="00FE2894">
              <w:rPr>
                <w:rFonts w:eastAsia="맑은 고딕"/>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lastRenderedPageBreak/>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바탕" w:hAnsi="Arial"/>
          <w:szCs w:val="20"/>
          <w:lang w:val="en-GB" w:eastAsia="en-US"/>
        </w:rPr>
      </w:pPr>
      <w:r w:rsidRPr="008056D1">
        <w:rPr>
          <w:rFonts w:ascii="Arial" w:eastAsia="바탕"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avability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9"/>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9"/>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lastRenderedPageBreak/>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af9"/>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바탕"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2"/>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9"/>
              <w:numPr>
                <w:ilvl w:val="0"/>
                <w:numId w:val="69"/>
              </w:numPr>
              <w:rPr>
                <w:rFonts w:ascii="Times New Roman" w:eastAsia="바탕" w:hAnsi="Times New Roman"/>
                <w:b/>
                <w:sz w:val="20"/>
                <w:szCs w:val="20"/>
                <w:lang w:val="en-GB" w:eastAsia="en-US"/>
              </w:rPr>
            </w:pPr>
            <w:r w:rsidRPr="00F1002D">
              <w:rPr>
                <w:rFonts w:ascii="Times New Roman" w:eastAsia="바탕"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9"/>
              <w:numPr>
                <w:ilvl w:val="0"/>
                <w:numId w:val="69"/>
              </w:numPr>
              <w:rPr>
                <w:rFonts w:ascii="Times New Roman" w:eastAsia="바탕"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9"/>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바탕"/>
                <w:b/>
                <w:sz w:val="20"/>
                <w:szCs w:val="20"/>
                <w:lang w:val="en-GB" w:eastAsia="en-US"/>
              </w:rPr>
            </w:pPr>
            <w:r w:rsidRPr="00F1002D">
              <w:rPr>
                <w:rFonts w:eastAsia="바탕"/>
                <w:b/>
                <w:sz w:val="20"/>
                <w:szCs w:val="20"/>
                <w:lang w:val="en-GB" w:eastAsia="en-US"/>
              </w:rPr>
              <w:t xml:space="preserve">Note: </w:t>
            </w:r>
            <w:r w:rsidR="00297621" w:rsidRPr="00F1002D">
              <w:rPr>
                <w:rFonts w:eastAsia="바탕"/>
                <w:b/>
                <w:sz w:val="20"/>
                <w:szCs w:val="20"/>
                <w:lang w:val="en-GB" w:eastAsia="en-US"/>
              </w:rPr>
              <w:t xml:space="preserve">a </w:t>
            </w:r>
            <w:r w:rsidRPr="00F1002D">
              <w:rPr>
                <w:rFonts w:eastAsia="바탕"/>
                <w:b/>
                <w:sz w:val="20"/>
                <w:szCs w:val="20"/>
                <w:lang w:val="en-GB" w:eastAsia="en-US"/>
              </w:rPr>
              <w:t xml:space="preserve">L1 availability indication occasion </w:t>
            </w:r>
            <w:r w:rsidR="00297621" w:rsidRPr="00F1002D">
              <w:rPr>
                <w:rFonts w:eastAsia="바탕"/>
                <w:b/>
                <w:sz w:val="20"/>
                <w:szCs w:val="20"/>
                <w:lang w:val="en-GB" w:eastAsia="en-US"/>
              </w:rPr>
              <w:t>is</w:t>
            </w:r>
            <w:r w:rsidRPr="00F1002D">
              <w:rPr>
                <w:rFonts w:eastAsia="바탕"/>
                <w:b/>
                <w:sz w:val="20"/>
                <w:szCs w:val="20"/>
                <w:lang w:val="en-GB" w:eastAsia="en-US"/>
              </w:rPr>
              <w:t xml:space="preserve"> </w:t>
            </w:r>
            <w:r w:rsidR="00297621" w:rsidRPr="00F1002D">
              <w:rPr>
                <w:rFonts w:eastAsia="바탕"/>
                <w:b/>
                <w:sz w:val="20"/>
                <w:szCs w:val="20"/>
                <w:lang w:val="en-GB" w:eastAsia="en-US"/>
              </w:rPr>
              <w:t xml:space="preserve">a </w:t>
            </w:r>
            <w:r w:rsidRPr="00F1002D">
              <w:rPr>
                <w:rFonts w:eastAsia="바탕"/>
                <w:b/>
                <w:sz w:val="20"/>
                <w:szCs w:val="20"/>
                <w:lang w:val="en-GB" w:eastAsia="en-US"/>
              </w:rPr>
              <w:t>configured monitoring occasion of the L1 signal/channel to provide the availability indication</w:t>
            </w:r>
            <w:r w:rsidR="00F1002D" w:rsidRPr="00F1002D">
              <w:rPr>
                <w:rFonts w:eastAsia="바탕"/>
                <w:b/>
                <w:sz w:val="20"/>
                <w:szCs w:val="20"/>
                <w:lang w:val="en-GB" w:eastAsia="en-US"/>
              </w:rPr>
              <w:t xml:space="preserve">. </w:t>
            </w:r>
          </w:p>
          <w:p w14:paraId="48FDE328" w14:textId="70145E73" w:rsidR="00BB5CAF" w:rsidRPr="00BB5CAF" w:rsidRDefault="00BB5CAF" w:rsidP="00BB5CAF">
            <w:pPr>
              <w:snapToGrid w:val="0"/>
              <w:contextualSpacing/>
              <w:rPr>
                <w:rFonts w:eastAsia="바탕"/>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바탕" w:hAnsi="Arial"/>
          <w:szCs w:val="20"/>
          <w:lang w:val="en-GB" w:eastAsia="en-US"/>
        </w:rPr>
      </w:pPr>
      <w:r w:rsidRPr="006225C4">
        <w:rPr>
          <w:rFonts w:ascii="Arial" w:eastAsia="바탕"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lastRenderedPageBreak/>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2"/>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바탕" w:hAnsi="Arial"/>
          <w:szCs w:val="20"/>
          <w:lang w:val="en-GB" w:eastAsia="en-US"/>
        </w:rPr>
      </w:pPr>
      <w:r w:rsidRPr="008056D1">
        <w:rPr>
          <w:rFonts w:ascii="Arial" w:eastAsia="바탕"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맑은 고딕"/>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맑은 고딕"/>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af2"/>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9"/>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2"/>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rFonts w:hint="eastAsia"/>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9"/>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9"/>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rFonts w:hint="eastAsia"/>
                <w:sz w:val="20"/>
                <w:szCs w:val="20"/>
                <w:lang w:eastAsia="ko-KR"/>
              </w:rPr>
            </w:pPr>
          </w:p>
        </w:tc>
      </w:tr>
      <w:tr w:rsidR="00E45E32" w:rsidRPr="0035797B" w14:paraId="309A976F" w14:textId="77777777" w:rsidTr="00CA0845">
        <w:trPr>
          <w:trHeight w:val="448"/>
        </w:trPr>
        <w:tc>
          <w:tcPr>
            <w:tcW w:w="1105" w:type="dxa"/>
          </w:tcPr>
          <w:p w14:paraId="7812CED4" w14:textId="4242D95B" w:rsidR="00E45E32" w:rsidRPr="0035797B" w:rsidRDefault="00E45E32" w:rsidP="00CA0845">
            <w:pPr>
              <w:rPr>
                <w:rFonts w:eastAsia="DengXian"/>
                <w:sz w:val="20"/>
                <w:szCs w:val="20"/>
              </w:rPr>
            </w:pPr>
          </w:p>
        </w:tc>
        <w:tc>
          <w:tcPr>
            <w:tcW w:w="1706" w:type="dxa"/>
          </w:tcPr>
          <w:p w14:paraId="049586C4" w14:textId="77777777" w:rsidR="00E45E32" w:rsidRPr="0035797B" w:rsidRDefault="00E45E32" w:rsidP="00CA0845">
            <w:pPr>
              <w:rPr>
                <w:rFonts w:eastAsia="SimSun"/>
                <w:sz w:val="20"/>
                <w:szCs w:val="20"/>
              </w:rPr>
            </w:pPr>
          </w:p>
        </w:tc>
        <w:tc>
          <w:tcPr>
            <w:tcW w:w="6925" w:type="dxa"/>
          </w:tcPr>
          <w:p w14:paraId="775FC878" w14:textId="77777777" w:rsidR="00E45E32" w:rsidRPr="0035797B" w:rsidRDefault="00E45E32" w:rsidP="00CA0845">
            <w:pPr>
              <w:rPr>
                <w:rFonts w:eastAsia="SimSun"/>
                <w:sz w:val="20"/>
                <w:szCs w:val="20"/>
              </w:rPr>
            </w:pPr>
          </w:p>
        </w:tc>
      </w:tr>
      <w:tr w:rsidR="00E45E32" w:rsidRPr="0035797B" w14:paraId="46E8ECC4" w14:textId="77777777" w:rsidTr="00CA0845">
        <w:trPr>
          <w:trHeight w:val="448"/>
        </w:trPr>
        <w:tc>
          <w:tcPr>
            <w:tcW w:w="1105" w:type="dxa"/>
          </w:tcPr>
          <w:p w14:paraId="35B05045" w14:textId="77777777" w:rsidR="00E45E32" w:rsidRPr="00BA7E7A" w:rsidRDefault="00E45E32" w:rsidP="00CA0845">
            <w:pPr>
              <w:rPr>
                <w:rFonts w:eastAsia="DengXian"/>
                <w:sz w:val="20"/>
                <w:szCs w:val="20"/>
              </w:rPr>
            </w:pPr>
          </w:p>
        </w:tc>
        <w:tc>
          <w:tcPr>
            <w:tcW w:w="1706" w:type="dxa"/>
          </w:tcPr>
          <w:p w14:paraId="480443D4" w14:textId="77777777" w:rsidR="00E45E32" w:rsidRPr="0035797B" w:rsidRDefault="00E45E32" w:rsidP="00CA0845">
            <w:pPr>
              <w:rPr>
                <w:rFonts w:eastAsia="SimSun"/>
                <w:sz w:val="20"/>
                <w:szCs w:val="20"/>
              </w:rPr>
            </w:pPr>
          </w:p>
        </w:tc>
        <w:tc>
          <w:tcPr>
            <w:tcW w:w="6925" w:type="dxa"/>
          </w:tcPr>
          <w:p w14:paraId="66AAF0E8" w14:textId="77777777" w:rsidR="00E45E32" w:rsidRPr="0035797B" w:rsidRDefault="00E45E32" w:rsidP="00CA0845">
            <w:pPr>
              <w:rPr>
                <w:rFonts w:eastAsia="SimSun"/>
                <w:sz w:val="20"/>
                <w:szCs w:val="20"/>
              </w:rPr>
            </w:pPr>
          </w:p>
        </w:tc>
      </w:tr>
    </w:tbl>
    <w:p w14:paraId="70CFF809" w14:textId="77777777" w:rsidR="00E45E32" w:rsidRDefault="00E45E32" w:rsidP="00E45E32"/>
    <w:tbl>
      <w:tblPr>
        <w:tblStyle w:val="af2"/>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바탕" w:hAnsi="Times"/>
                <w:sz w:val="20"/>
                <w:szCs w:val="20"/>
                <w:lang w:val="en-GB" w:eastAsia="en-US"/>
              </w:rPr>
              <w:t>For the information provided by a physical layer availability indication of TRS/CSI-RS at the configured occas</w:t>
            </w:r>
            <w:r>
              <w:rPr>
                <w:rFonts w:ascii="Times" w:eastAsia="바탕"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9"/>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9"/>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rFonts w:hint="eastAsia"/>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rFonts w:hint="eastAsia"/>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rFonts w:hint="eastAsia"/>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70ED5EA4" w:rsidR="00E45E32" w:rsidRPr="0035797B" w:rsidRDefault="00E45E32" w:rsidP="00CA0845">
            <w:pPr>
              <w:rPr>
                <w:rFonts w:eastAsia="DengXian"/>
                <w:sz w:val="20"/>
                <w:szCs w:val="20"/>
              </w:rPr>
            </w:pPr>
          </w:p>
        </w:tc>
        <w:tc>
          <w:tcPr>
            <w:tcW w:w="1706" w:type="dxa"/>
          </w:tcPr>
          <w:p w14:paraId="7CF85D02" w14:textId="77777777" w:rsidR="00E45E32" w:rsidRPr="0035797B" w:rsidRDefault="00E45E32" w:rsidP="00CA0845">
            <w:pPr>
              <w:rPr>
                <w:rFonts w:eastAsia="SimSun"/>
                <w:sz w:val="20"/>
                <w:szCs w:val="20"/>
              </w:rPr>
            </w:pPr>
          </w:p>
        </w:tc>
        <w:tc>
          <w:tcPr>
            <w:tcW w:w="6925" w:type="dxa"/>
          </w:tcPr>
          <w:p w14:paraId="5F15151A" w14:textId="77777777" w:rsidR="00E45E32" w:rsidRPr="0035797B" w:rsidRDefault="00E45E32" w:rsidP="00CA0845">
            <w:pPr>
              <w:rPr>
                <w:rFonts w:eastAsia="SimSun"/>
                <w:sz w:val="20"/>
                <w:szCs w:val="20"/>
              </w:rPr>
            </w:pPr>
          </w:p>
        </w:tc>
      </w:tr>
      <w:tr w:rsidR="00E45E32" w:rsidRPr="0035797B" w14:paraId="195B2A5F" w14:textId="77777777" w:rsidTr="00CA0845">
        <w:trPr>
          <w:trHeight w:val="448"/>
        </w:trPr>
        <w:tc>
          <w:tcPr>
            <w:tcW w:w="1105" w:type="dxa"/>
          </w:tcPr>
          <w:p w14:paraId="541EEDF1" w14:textId="77777777" w:rsidR="00E45E32" w:rsidRPr="00BA7E7A" w:rsidRDefault="00E45E32" w:rsidP="00CA0845">
            <w:pPr>
              <w:rPr>
                <w:rFonts w:eastAsia="DengXian"/>
                <w:sz w:val="20"/>
                <w:szCs w:val="20"/>
              </w:rPr>
            </w:pPr>
          </w:p>
        </w:tc>
        <w:tc>
          <w:tcPr>
            <w:tcW w:w="1706" w:type="dxa"/>
          </w:tcPr>
          <w:p w14:paraId="419B2705" w14:textId="77777777" w:rsidR="00E45E32" w:rsidRPr="0035797B" w:rsidRDefault="00E45E32" w:rsidP="00CA0845">
            <w:pPr>
              <w:rPr>
                <w:rFonts w:eastAsia="SimSun"/>
                <w:sz w:val="20"/>
                <w:szCs w:val="20"/>
              </w:rPr>
            </w:pPr>
          </w:p>
        </w:tc>
        <w:tc>
          <w:tcPr>
            <w:tcW w:w="6925" w:type="dxa"/>
          </w:tcPr>
          <w:p w14:paraId="7834B6F1" w14:textId="77777777" w:rsidR="00E45E32" w:rsidRPr="0035797B" w:rsidRDefault="00E45E32" w:rsidP="00CA0845">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lastRenderedPageBreak/>
        <w:t>2.</w:t>
      </w:r>
      <w:r w:rsidR="00294C12">
        <w:t>3</w:t>
      </w:r>
      <w:r>
        <w:t xml:space="preserve"> </w:t>
      </w:r>
      <w:r w:rsidR="00294C12">
        <w:t>Validity time</w:t>
      </w:r>
    </w:p>
    <w:p w14:paraId="531C6023" w14:textId="37255348" w:rsidR="00541B1E" w:rsidRPr="00F53E64" w:rsidRDefault="00412BAD" w:rsidP="00F53E64">
      <w:pPr>
        <w:rPr>
          <w:rFonts w:ascii="Times" w:eastAsia="바탕" w:hAnsi="Times"/>
          <w:sz w:val="20"/>
          <w:highlight w:val="red"/>
          <w:lang w:val="en-GB" w:eastAsia="ko-KR"/>
        </w:rPr>
      </w:pPr>
      <w:r w:rsidRPr="00412BAD">
        <w:rPr>
          <w:rFonts w:ascii="Times" w:eastAsia="바탕" w:hAnsi="Times"/>
          <w:sz w:val="20"/>
          <w:lang w:val="en-GB" w:eastAsia="ko-KR"/>
        </w:rPr>
        <w:t xml:space="preserve">According to </w:t>
      </w:r>
      <w:r w:rsidR="00541B1E">
        <w:rPr>
          <w:rFonts w:ascii="Times" w:eastAsia="바탕" w:hAnsi="Times"/>
          <w:sz w:val="20"/>
          <w:lang w:val="en-GB" w:eastAsia="ko-KR"/>
        </w:rPr>
        <w:t>previous</w:t>
      </w:r>
      <w:r w:rsidRPr="00412BAD">
        <w:rPr>
          <w:rFonts w:ascii="Times" w:eastAsia="바탕" w:hAnsi="Times"/>
          <w:sz w:val="20"/>
          <w:lang w:val="en-GB" w:eastAsia="ko-KR"/>
        </w:rPr>
        <w:t xml:space="preserve"> FL summary </w:t>
      </w:r>
      <w:r w:rsidR="001423D3">
        <w:rPr>
          <w:rFonts w:ascii="Times" w:eastAsia="바탕" w:hAnsi="Times"/>
          <w:sz w:val="20"/>
          <w:lang w:val="en-GB" w:eastAsia="ko-KR"/>
        </w:rPr>
        <w:t>[</w:t>
      </w:r>
      <w:r w:rsidR="001423D3" w:rsidRPr="001423D3">
        <w:rPr>
          <w:rFonts w:ascii="Times" w:eastAsia="바탕" w:hAnsi="Times"/>
          <w:sz w:val="20"/>
          <w:lang w:val="en-GB" w:eastAsia="ko-KR"/>
        </w:rPr>
        <w:t>25</w:t>
      </w:r>
      <w:r w:rsidRPr="001423D3">
        <w:rPr>
          <w:rFonts w:ascii="Times" w:eastAsia="바탕" w:hAnsi="Times"/>
          <w:sz w:val="20"/>
          <w:lang w:val="en-GB" w:eastAsia="ko-KR"/>
        </w:rPr>
        <w:t>],</w:t>
      </w:r>
      <w:r w:rsidRPr="00412BAD">
        <w:rPr>
          <w:rFonts w:ascii="Times" w:eastAsia="바탕" w:hAnsi="Times"/>
          <w:sz w:val="20"/>
          <w:lang w:val="en-GB" w:eastAsia="ko-KR"/>
        </w:rPr>
        <w:t xml:space="preserve"> </w:t>
      </w:r>
      <w:r>
        <w:rPr>
          <w:rFonts w:ascii="Times" w:eastAsia="바탕" w:hAnsi="Times"/>
          <w:sz w:val="20"/>
          <w:lang w:val="en-GB" w:eastAsia="ko-KR"/>
        </w:rPr>
        <w:t xml:space="preserve">we </w:t>
      </w:r>
      <w:r w:rsidR="001A02BA">
        <w:rPr>
          <w:rFonts w:ascii="Times" w:eastAsia="바탕" w:hAnsi="Times"/>
          <w:sz w:val="20"/>
          <w:lang w:val="en-GB" w:eastAsia="ko-KR"/>
        </w:rPr>
        <w:t xml:space="preserve">briefly </w:t>
      </w:r>
      <w:r>
        <w:rPr>
          <w:rFonts w:ascii="Times" w:eastAsia="바탕" w:hAnsi="Times"/>
          <w:sz w:val="20"/>
          <w:lang w:val="en-GB" w:eastAsia="ko-KR"/>
        </w:rPr>
        <w:t>discussed</w:t>
      </w:r>
      <w:r w:rsidR="00541B1E">
        <w:rPr>
          <w:rFonts w:ascii="Times" w:eastAsia="바탕" w:hAnsi="Times"/>
          <w:sz w:val="20"/>
          <w:lang w:val="en-GB" w:eastAsia="ko-KR"/>
        </w:rPr>
        <w:t xml:space="preserve"> </w:t>
      </w:r>
      <w:r>
        <w:rPr>
          <w:rFonts w:ascii="Times" w:eastAsia="바탕" w:hAnsi="Times"/>
          <w:sz w:val="20"/>
          <w:lang w:val="en-GB" w:eastAsia="ko-KR"/>
        </w:rPr>
        <w:t>three</w:t>
      </w:r>
      <w:r w:rsidRPr="00412BAD">
        <w:rPr>
          <w:rFonts w:ascii="Times" w:eastAsia="바탕" w:hAnsi="Times"/>
          <w:sz w:val="20"/>
          <w:lang w:val="en-GB" w:eastAsia="ko-KR"/>
        </w:rPr>
        <w:t xml:space="preserve"> alternatives </w:t>
      </w:r>
      <w:r w:rsidR="00541B1E">
        <w:rPr>
          <w:rFonts w:ascii="Times" w:eastAsia="바탕" w:hAnsi="Times"/>
          <w:sz w:val="20"/>
          <w:lang w:val="en-GB" w:eastAsia="ko-KR"/>
        </w:rPr>
        <w:t xml:space="preserve">about </w:t>
      </w:r>
      <w:r w:rsidRPr="00412BAD">
        <w:rPr>
          <w:rFonts w:ascii="Times" w:eastAsia="바탕" w:hAnsi="Times"/>
          <w:sz w:val="20"/>
          <w:lang w:val="en-GB" w:eastAsia="ko-KR"/>
        </w:rPr>
        <w:t>the validity time for L1 based availability indication</w:t>
      </w:r>
      <w:r w:rsidR="00541B1E">
        <w:rPr>
          <w:rFonts w:ascii="Times" w:eastAsia="바탕" w:hAnsi="Times"/>
          <w:sz w:val="20"/>
          <w:lang w:val="en-GB" w:eastAsia="ko-KR"/>
        </w:rPr>
        <w:t xml:space="preserve"> in RAN1 #105e meeting.</w:t>
      </w:r>
      <w:r w:rsidRPr="00412BAD">
        <w:rPr>
          <w:rFonts w:ascii="Times" w:eastAsia="바탕" w:hAnsi="Times"/>
          <w:sz w:val="20"/>
          <w:lang w:val="en-GB" w:eastAsia="ko-KR"/>
        </w:rPr>
        <w:t xml:space="preserve"> </w:t>
      </w:r>
      <w:r w:rsidR="00BC70B0" w:rsidRPr="001423D3">
        <w:rPr>
          <w:rFonts w:ascii="Times" w:eastAsia="바탕" w:hAnsi="Times"/>
          <w:sz w:val="20"/>
          <w:lang w:val="en-GB" w:eastAsia="ko-KR"/>
        </w:rPr>
        <w:t xml:space="preserve">As mentioned in [HW, </w:t>
      </w:r>
      <w:r w:rsidR="00F53E64" w:rsidRPr="001423D3">
        <w:rPr>
          <w:rFonts w:ascii="Times" w:eastAsia="바탕" w:hAnsi="Times"/>
          <w:sz w:val="20"/>
          <w:lang w:val="en-GB" w:eastAsia="ko-KR"/>
        </w:rPr>
        <w:t xml:space="preserve">TCL, </w:t>
      </w:r>
      <w:r w:rsidR="001423D3">
        <w:rPr>
          <w:rFonts w:ascii="Times" w:eastAsia="바탕" w:hAnsi="Times"/>
          <w:sz w:val="20"/>
          <w:lang w:val="en-GB" w:eastAsia="ko-KR"/>
        </w:rPr>
        <w:t>Samsung</w:t>
      </w:r>
      <w:r w:rsidR="00BC70B0" w:rsidRPr="001423D3">
        <w:rPr>
          <w:rFonts w:ascii="Times" w:eastAsia="바탕" w:hAnsi="Times"/>
          <w:sz w:val="20"/>
          <w:lang w:val="en-GB" w:eastAsia="ko-KR"/>
        </w:rPr>
        <w:t>], the</w:t>
      </w:r>
      <w:r w:rsidR="00F53E64" w:rsidRPr="001423D3">
        <w:rPr>
          <w:rFonts w:ascii="Times" w:eastAsia="바탕" w:hAnsi="Times"/>
          <w:sz w:val="20"/>
          <w:lang w:val="en-GB" w:eastAsia="ko-KR"/>
        </w:rPr>
        <w:t xml:space="preserve"> main</w:t>
      </w:r>
      <w:r w:rsidR="00BC70B0" w:rsidRPr="001423D3">
        <w:rPr>
          <w:rFonts w:ascii="Times" w:eastAsia="바탕" w:hAnsi="Times"/>
          <w:sz w:val="20"/>
          <w:lang w:val="en-GB" w:eastAsia="ko-KR"/>
        </w:rPr>
        <w:t xml:space="preserve"> motivations </w:t>
      </w:r>
      <w:r w:rsidR="00F53E64" w:rsidRPr="001423D3">
        <w:rPr>
          <w:rFonts w:ascii="Times" w:eastAsia="바탕" w:hAnsi="Times"/>
          <w:sz w:val="20"/>
          <w:lang w:val="en-GB" w:eastAsia="ko-KR"/>
        </w:rPr>
        <w:t xml:space="preserve">is to </w:t>
      </w:r>
      <w:r w:rsidR="00BC70B0" w:rsidRPr="001423D3">
        <w:rPr>
          <w:rFonts w:ascii="Times" w:eastAsia="바탕" w:hAnsi="Times"/>
          <w:sz w:val="20"/>
          <w:lang w:val="en-GB" w:eastAsia="ko-KR"/>
        </w:rPr>
        <w:t>reduce L1 signalling overhead for availability indication. The availability of assistance TRS is assumed to be the same during an indicated time period</w:t>
      </w:r>
      <w:r w:rsidR="001423D3">
        <w:rPr>
          <w:rFonts w:ascii="Times" w:eastAsia="바탕"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바탕" w:hAnsi="Times"/>
          <w:sz w:val="20"/>
          <w:lang w:val="en-GB" w:eastAsia="ko-KR"/>
        </w:rPr>
      </w:pPr>
    </w:p>
    <w:p w14:paraId="2D2E8D09" w14:textId="49C59CDB" w:rsidR="00412BAD" w:rsidRPr="00541B1E" w:rsidRDefault="001423D3" w:rsidP="00412BAD">
      <w:pPr>
        <w:rPr>
          <w:rFonts w:ascii="Times" w:eastAsia="바탕" w:hAnsi="Times"/>
          <w:sz w:val="20"/>
          <w:lang w:val="en-GB" w:eastAsia="ko-KR"/>
        </w:rPr>
      </w:pPr>
      <w:r>
        <w:rPr>
          <w:rFonts w:ascii="Times" w:eastAsia="바탕" w:hAnsi="Times"/>
          <w:sz w:val="20"/>
          <w:lang w:val="en-GB" w:eastAsia="ko-KR"/>
        </w:rPr>
        <w:t>In [25], t</w:t>
      </w:r>
      <w:r w:rsidR="00412BAD" w:rsidRPr="00412BAD">
        <w:rPr>
          <w:rFonts w:ascii="Times" w:eastAsia="바탕" w:hAnsi="Times"/>
          <w:sz w:val="20"/>
          <w:lang w:val="en-GB" w:eastAsia="ko-KR"/>
        </w:rPr>
        <w:t xml:space="preserve">he L1 based availability indication of TRS/CSI-RS at the </w:t>
      </w:r>
      <w:r w:rsidR="00412BAD" w:rsidRPr="00412BAD">
        <w:rPr>
          <w:rFonts w:eastAsia="바탕"/>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바탕"/>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바탕"/>
          <w:sz w:val="20"/>
          <w:szCs w:val="20"/>
          <w:lang w:val="en-GB" w:eastAsia="en-US"/>
        </w:rPr>
        <w:t>Alt-</w:t>
      </w:r>
      <w:r w:rsidR="00412BAD" w:rsidRPr="00412BAD">
        <w:rPr>
          <w:rFonts w:eastAsia="바탕"/>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바탕"/>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맑은 고딕"/>
                <w:sz w:val="20"/>
                <w:szCs w:val="20"/>
              </w:rPr>
            </w:pPr>
            <w:r w:rsidRPr="00BC70B0">
              <w:rPr>
                <w:rFonts w:eastAsia="맑은 고딕"/>
                <w:sz w:val="20"/>
                <w:szCs w:val="20"/>
              </w:rPr>
              <w:t>Huawei, HiSilicon</w:t>
            </w:r>
          </w:p>
        </w:tc>
        <w:tc>
          <w:tcPr>
            <w:tcW w:w="8573" w:type="dxa"/>
          </w:tcPr>
          <w:p w14:paraId="72033B42" w14:textId="77777777"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9"/>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af9"/>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맑은 고딕"/>
                <w:sz w:val="20"/>
                <w:szCs w:val="20"/>
              </w:rPr>
            </w:pPr>
            <w:r w:rsidRPr="00BC70B0">
              <w:rPr>
                <w:rFonts w:eastAsia="맑은 고딕"/>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맑은 고딕"/>
                <w:sz w:val="20"/>
                <w:szCs w:val="20"/>
              </w:rPr>
            </w:pPr>
            <w:r w:rsidRPr="00BC70B0">
              <w:rPr>
                <w:rFonts w:eastAsia="맑은 고딕"/>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a9"/>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맑은 고딕"/>
                <w:sz w:val="20"/>
                <w:szCs w:val="20"/>
              </w:rPr>
            </w:pPr>
            <w:r w:rsidRPr="00BC70B0">
              <w:rPr>
                <w:rFonts w:eastAsia="맑은 고딕"/>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맑은 고딕"/>
                <w:sz w:val="20"/>
                <w:szCs w:val="20"/>
              </w:rPr>
            </w:pPr>
            <w:r w:rsidRPr="00BC70B0">
              <w:rPr>
                <w:rFonts w:eastAsia="맑은 고딕"/>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맑은 고딕"/>
                <w:sz w:val="20"/>
                <w:szCs w:val="20"/>
              </w:rPr>
            </w:pPr>
            <w:r w:rsidRPr="00BC70B0">
              <w:rPr>
                <w:rFonts w:eastAsia="맑은 고딕"/>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바탕"/>
                <w:b/>
                <w:sz w:val="20"/>
                <w:szCs w:val="20"/>
                <w:u w:val="single"/>
                <w:lang w:eastAsia="x-none"/>
              </w:rPr>
              <w:t xml:space="preserve">Proposal 5: </w:t>
            </w:r>
            <w:r w:rsidRPr="00BC70B0">
              <w:rPr>
                <w:rFonts w:eastAsia="바탕"/>
                <w:b/>
                <w:sz w:val="20"/>
                <w:szCs w:val="20"/>
                <w:u w:val="single"/>
                <w:lang w:val="en-GB" w:eastAsia="ko-KR"/>
              </w:rPr>
              <w:t>L1 based availability indication of TRS/CSI-RS</w:t>
            </w:r>
            <w:r w:rsidRPr="00BC70B0">
              <w:rPr>
                <w:rFonts w:eastAsia="바탕"/>
                <w:b/>
                <w:sz w:val="20"/>
                <w:szCs w:val="20"/>
                <w:u w:val="single"/>
                <w:lang w:eastAsia="x-none"/>
              </w:rPr>
              <w:t xml:space="preserve"> at the configured occasion(s) to the idle/inactive U</w:t>
            </w:r>
            <w:r w:rsidR="00A45FE4" w:rsidRPr="00BC70B0">
              <w:rPr>
                <w:rFonts w:eastAsia="바탕"/>
                <w:b/>
                <w:sz w:val="20"/>
                <w:szCs w:val="20"/>
                <w:u w:val="single"/>
                <w:lang w:eastAsia="x-none"/>
              </w:rPr>
              <w:t>e</w:t>
            </w:r>
            <w:r w:rsidRPr="00BC70B0">
              <w:rPr>
                <w:rFonts w:eastAsia="바탕"/>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맑은 고딕"/>
                <w:sz w:val="20"/>
                <w:szCs w:val="20"/>
              </w:rPr>
            </w:pPr>
            <w:r w:rsidRPr="00BC70B0">
              <w:rPr>
                <w:rFonts w:eastAsia="맑은 고딕"/>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맑은 고딕"/>
                <w:sz w:val="20"/>
                <w:szCs w:val="20"/>
              </w:rPr>
            </w:pPr>
            <w:r w:rsidRPr="00BC70B0">
              <w:rPr>
                <w:rFonts w:eastAsia="맑은 고딕"/>
                <w:sz w:val="20"/>
                <w:szCs w:val="20"/>
              </w:rPr>
              <w:lastRenderedPageBreak/>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맑은 고딕"/>
                <w:sz w:val="20"/>
                <w:szCs w:val="20"/>
              </w:rPr>
            </w:pPr>
            <w:r w:rsidRPr="00BC70B0">
              <w:rPr>
                <w:rFonts w:eastAsia="맑은 고딕"/>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맑은 고딕"/>
                <w:sz w:val="20"/>
                <w:szCs w:val="20"/>
              </w:rPr>
            </w:pPr>
            <w:r w:rsidRPr="00BC70B0">
              <w:rPr>
                <w:rFonts w:eastAsia="맑은 고딕"/>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맑은 고딕"/>
                <w:sz w:val="20"/>
                <w:szCs w:val="20"/>
              </w:rPr>
            </w:pPr>
            <w:r w:rsidRPr="00BC70B0">
              <w:rPr>
                <w:rFonts w:eastAsia="맑은 고딕"/>
                <w:sz w:val="20"/>
                <w:szCs w:val="20"/>
              </w:rPr>
              <w:t>LG</w:t>
            </w:r>
          </w:p>
        </w:tc>
        <w:tc>
          <w:tcPr>
            <w:tcW w:w="8573" w:type="dxa"/>
          </w:tcPr>
          <w:p w14:paraId="03540E93" w14:textId="77777777" w:rsidR="00674BF2" w:rsidRPr="00BC70B0" w:rsidRDefault="00674BF2" w:rsidP="00FF25A7">
            <w:pPr>
              <w:jc w:val="both"/>
              <w:rPr>
                <w:rFonts w:eastAsia="맑은 고딕"/>
                <w:b/>
                <w:sz w:val="20"/>
                <w:szCs w:val="20"/>
                <w:lang w:val="en-GB" w:eastAsia="ko-KR"/>
              </w:rPr>
            </w:pPr>
            <w:r w:rsidRPr="00BC70B0">
              <w:rPr>
                <w:rFonts w:eastAsia="맑은 고딕"/>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ind w:left="85" w:firstLine="714"/>
              <w:jc w:val="both"/>
              <w:rPr>
                <w:rFonts w:eastAsia="맑은 고딕"/>
                <w:b/>
                <w:sz w:val="20"/>
                <w:szCs w:val="20"/>
                <w:lang w:val="en-GB" w:eastAsia="ko-KR"/>
              </w:rPr>
            </w:pPr>
            <w:r w:rsidRPr="00BC70B0">
              <w:rPr>
                <w:rFonts w:eastAsia="맑은 고딕"/>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맑은 고딕"/>
                <w:sz w:val="20"/>
                <w:szCs w:val="20"/>
              </w:rPr>
            </w:pPr>
            <w:r w:rsidRPr="00BC70B0">
              <w:rPr>
                <w:rFonts w:eastAsia="맑은 고딕"/>
                <w:sz w:val="20"/>
                <w:szCs w:val="20"/>
              </w:rPr>
              <w:t>MediaTek</w:t>
            </w:r>
          </w:p>
        </w:tc>
        <w:tc>
          <w:tcPr>
            <w:tcW w:w="8573" w:type="dxa"/>
          </w:tcPr>
          <w:p w14:paraId="52A5566B" w14:textId="02F3FAB2" w:rsidR="00674BF2" w:rsidRPr="00BC70B0" w:rsidRDefault="00674BF2" w:rsidP="00FF25A7">
            <w:pPr>
              <w:rPr>
                <w:rFonts w:eastAsia="바탕"/>
                <w:b/>
                <w:sz w:val="20"/>
                <w:szCs w:val="20"/>
                <w:lang w:val="en-GB" w:eastAsia="en-US"/>
              </w:rPr>
            </w:pPr>
            <w:bookmarkStart w:id="169" w:name="_Ref79074954"/>
            <w:r w:rsidRPr="00BC70B0">
              <w:rPr>
                <w:rFonts w:eastAsia="바탕"/>
                <w:b/>
                <w:sz w:val="20"/>
                <w:szCs w:val="20"/>
                <w:u w:val="single"/>
                <w:lang w:val="en-GB" w:eastAsia="en-US"/>
              </w:rPr>
              <w:t xml:space="preserve">Proposal </w:t>
            </w:r>
            <w:r w:rsidRPr="00BC70B0">
              <w:rPr>
                <w:rFonts w:eastAsia="바탕"/>
                <w:b/>
                <w:sz w:val="20"/>
                <w:szCs w:val="20"/>
                <w:u w:val="single"/>
                <w:lang w:val="en-GB" w:eastAsia="en-US"/>
              </w:rPr>
              <w:fldChar w:fldCharType="begin"/>
            </w:r>
            <w:r w:rsidRPr="00BC70B0">
              <w:rPr>
                <w:rFonts w:eastAsia="바탕"/>
                <w:b/>
                <w:sz w:val="20"/>
                <w:szCs w:val="20"/>
                <w:u w:val="single"/>
                <w:lang w:val="en-GB" w:eastAsia="en-US"/>
              </w:rPr>
              <w:instrText xml:space="preserve"> SEQ Proposal \* ARABIC </w:instrText>
            </w:r>
            <w:r w:rsidRPr="00BC70B0">
              <w:rPr>
                <w:rFonts w:eastAsia="바탕"/>
                <w:b/>
                <w:sz w:val="20"/>
                <w:szCs w:val="20"/>
                <w:u w:val="single"/>
                <w:lang w:val="en-GB" w:eastAsia="en-US"/>
              </w:rPr>
              <w:fldChar w:fldCharType="separate"/>
            </w:r>
            <w:r w:rsidRPr="00BC70B0">
              <w:rPr>
                <w:rFonts w:eastAsia="바탕"/>
                <w:b/>
                <w:noProof/>
                <w:sz w:val="20"/>
                <w:szCs w:val="20"/>
                <w:u w:val="single"/>
                <w:lang w:val="en-GB" w:eastAsia="en-US"/>
              </w:rPr>
              <w:t>3</w:t>
            </w:r>
            <w:r w:rsidRPr="00BC70B0">
              <w:rPr>
                <w:rFonts w:eastAsia="바탕"/>
                <w:b/>
                <w:sz w:val="20"/>
                <w:szCs w:val="20"/>
                <w:u w:val="single"/>
                <w:lang w:val="en-GB" w:eastAsia="en-US"/>
              </w:rPr>
              <w:fldChar w:fldCharType="end"/>
            </w:r>
            <w:r w:rsidRPr="00BC70B0">
              <w:rPr>
                <w:rFonts w:eastAsia="바탕"/>
                <w:b/>
                <w:sz w:val="20"/>
                <w:szCs w:val="20"/>
                <w:u w:val="single"/>
                <w:lang w:val="en-GB" w:eastAsia="en-US"/>
              </w:rPr>
              <w:t>:</w:t>
            </w:r>
            <w:r w:rsidRPr="00BC70B0">
              <w:rPr>
                <w:rFonts w:eastAsia="바탕"/>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바탕"/>
                <w:b/>
                <w:sz w:val="20"/>
                <w:szCs w:val="20"/>
                <w:lang w:val="en-GB" w:eastAsia="en-US"/>
              </w:rPr>
              <w:t>e</w:t>
            </w:r>
            <w:r w:rsidRPr="00BC70B0">
              <w:rPr>
                <w:rFonts w:eastAsia="바탕"/>
                <w:b/>
                <w:sz w:val="20"/>
                <w:szCs w:val="20"/>
                <w:lang w:val="en-GB" w:eastAsia="en-US"/>
              </w:rPr>
              <w:t>s.</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바탕"/>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바탕"/>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맑은 고딕"/>
                <w:sz w:val="20"/>
                <w:szCs w:val="20"/>
              </w:rPr>
            </w:pPr>
            <w:r w:rsidRPr="00BC70B0">
              <w:rPr>
                <w:rFonts w:eastAsia="맑은 고딕"/>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맑은 고딕"/>
                <w:sz w:val="20"/>
                <w:szCs w:val="20"/>
              </w:rPr>
            </w:pPr>
            <w:r w:rsidRPr="00BC70B0">
              <w:rPr>
                <w:rFonts w:eastAsia="맑은 고딕"/>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맑은 고딕"/>
                <w:sz w:val="20"/>
                <w:szCs w:val="20"/>
              </w:rPr>
            </w:pPr>
            <w:r w:rsidRPr="00BC70B0">
              <w:rPr>
                <w:rFonts w:eastAsia="맑은 고딕"/>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맑은 고딕"/>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맑은 고딕"/>
                <w:sz w:val="20"/>
                <w:szCs w:val="20"/>
              </w:rPr>
            </w:pPr>
            <w:r w:rsidRPr="00BC70B0">
              <w:rPr>
                <w:rFonts w:eastAsia="맑은 고딕"/>
                <w:sz w:val="20"/>
                <w:szCs w:val="20"/>
              </w:rPr>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맑은 고딕"/>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맑은 고딕"/>
                <w:sz w:val="20"/>
                <w:szCs w:val="20"/>
              </w:rPr>
            </w:pPr>
            <w:r w:rsidRPr="00BC70B0">
              <w:rPr>
                <w:rFonts w:eastAsia="맑은 고딕"/>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맑은 고딕"/>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맑은 고딕"/>
                <w:sz w:val="20"/>
                <w:szCs w:val="20"/>
              </w:rPr>
            </w:pPr>
            <w:r w:rsidRPr="00BC70B0">
              <w:rPr>
                <w:rFonts w:eastAsia="맑은 고딕"/>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맑은 고딕"/>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맑은 고딕"/>
                <w:sz w:val="20"/>
                <w:szCs w:val="20"/>
              </w:rPr>
            </w:pPr>
            <w:r w:rsidRPr="00BC70B0">
              <w:rPr>
                <w:rFonts w:eastAsia="맑은 고딕"/>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맑은 고딕"/>
                <w:sz w:val="20"/>
                <w:szCs w:val="20"/>
              </w:rPr>
            </w:pPr>
            <w:r w:rsidRPr="00BC70B0">
              <w:rPr>
                <w:rFonts w:eastAsia="맑은 고딕"/>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맑은 고딕"/>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맑은 고딕"/>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바탕"/>
          <w:sz w:val="20"/>
          <w:szCs w:val="20"/>
          <w:highlight w:val="yellow"/>
          <w:lang w:val="en-GB" w:eastAsia="en-US"/>
        </w:rPr>
        <w:t>alidity time of TRS/CSI-RS availability indication at the configured occasion(s) to idle/inactive U</w:t>
      </w:r>
      <w:r w:rsidR="00A45FE4" w:rsidRPr="00F849F3">
        <w:rPr>
          <w:rFonts w:eastAsia="바탕"/>
          <w:sz w:val="20"/>
          <w:szCs w:val="20"/>
          <w:highlight w:val="yellow"/>
          <w:lang w:val="en-GB" w:eastAsia="en-US"/>
        </w:rPr>
        <w:t>e</w:t>
      </w:r>
      <w:r w:rsidRPr="00F849F3">
        <w:rPr>
          <w:rFonts w:eastAsia="바탕"/>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바탕"/>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맑은 고딕"/>
                <w:sz w:val="20"/>
                <w:szCs w:val="20"/>
              </w:rPr>
              <w:t>Nordic</w:t>
            </w:r>
            <w:r w:rsidRPr="0097064B">
              <w:rPr>
                <w:rFonts w:eastAsia="맑은 고딕"/>
                <w:strike/>
                <w:sz w:val="20"/>
                <w:szCs w:val="20"/>
              </w:rPr>
              <w:t>, Lenovo</w:t>
            </w:r>
            <w:r>
              <w:rPr>
                <w:rFonts w:eastAsia="맑은 고딕"/>
                <w:sz w:val="20"/>
                <w:szCs w:val="20"/>
              </w:rPr>
              <w:t xml:space="preserve">, </w:t>
            </w:r>
            <w:r w:rsidRPr="00BC70B0">
              <w:rPr>
                <w:rFonts w:eastAsia="맑은 고딕"/>
                <w:sz w:val="20"/>
                <w:szCs w:val="20"/>
              </w:rPr>
              <w:t>CMCC</w:t>
            </w:r>
            <w:r>
              <w:rPr>
                <w:rFonts w:eastAsia="맑은 고딕"/>
                <w:sz w:val="20"/>
                <w:szCs w:val="20"/>
              </w:rPr>
              <w:t>,</w:t>
            </w:r>
            <w:r w:rsidRPr="00BC70B0">
              <w:rPr>
                <w:rFonts w:eastAsia="맑은 고딕"/>
                <w:sz w:val="20"/>
                <w:szCs w:val="20"/>
              </w:rPr>
              <w:t xml:space="preserve"> Intel</w:t>
            </w:r>
            <w:r>
              <w:rPr>
                <w:rFonts w:eastAsia="맑은 고딕"/>
                <w:sz w:val="20"/>
                <w:szCs w:val="20"/>
              </w:rPr>
              <w:t xml:space="preserve">, Apple (paging PDCCH based), </w:t>
            </w:r>
            <w:r w:rsidRPr="00BC70B0">
              <w:rPr>
                <w:rFonts w:eastAsia="맑은 고딕"/>
                <w:sz w:val="20"/>
                <w:szCs w:val="20"/>
              </w:rPr>
              <w:t>InterlDigital</w:t>
            </w:r>
            <w:r>
              <w:rPr>
                <w:rFonts w:eastAsia="맑은 고딕"/>
                <w:sz w:val="20"/>
                <w:szCs w:val="20"/>
              </w:rPr>
              <w:t xml:space="preserve">, </w:t>
            </w:r>
            <w:r w:rsidRPr="00BC70B0">
              <w:rPr>
                <w:rFonts w:eastAsia="맑은 고딕"/>
                <w:sz w:val="20"/>
                <w:szCs w:val="20"/>
              </w:rPr>
              <w:t>DOCOMO</w:t>
            </w:r>
            <w:r>
              <w:rPr>
                <w:rFonts w:eastAsia="맑은 고딕"/>
                <w:sz w:val="20"/>
                <w:szCs w:val="20"/>
              </w:rPr>
              <w:t xml:space="preserve">, </w:t>
            </w:r>
            <w:r w:rsidRPr="00BC70B0">
              <w:rPr>
                <w:rFonts w:eastAsia="맑은 고딕"/>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바탕"/>
                <w:sz w:val="20"/>
                <w:szCs w:val="20"/>
                <w:lang w:val="en-GB" w:eastAsia="en-US"/>
              </w:rPr>
              <w:t>Opt-</w:t>
            </w:r>
            <w:r w:rsidRPr="00412BAD">
              <w:rPr>
                <w:rFonts w:eastAsia="바탕"/>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맑은 고딕"/>
                <w:sz w:val="20"/>
                <w:szCs w:val="20"/>
              </w:rPr>
              <w:t>Huawei, HiSilicon</w:t>
            </w:r>
            <w:r>
              <w:rPr>
                <w:rFonts w:eastAsia="맑은 고딕"/>
                <w:sz w:val="20"/>
                <w:szCs w:val="20"/>
              </w:rPr>
              <w:t xml:space="preserve">, </w:t>
            </w:r>
            <w:r w:rsidRPr="00BC70B0">
              <w:rPr>
                <w:rFonts w:eastAsia="맑은 고딕"/>
                <w:sz w:val="20"/>
                <w:szCs w:val="20"/>
              </w:rPr>
              <w:t>Xiaomi</w:t>
            </w:r>
            <w:ins w:id="172" w:author="Sigen_Ye" w:date="2021-08-17T02:02:00Z">
              <w:r w:rsidR="002776D2">
                <w:rPr>
                  <w:rFonts w:eastAsia="맑은 고딕"/>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바탕"/>
                <w:sz w:val="20"/>
                <w:szCs w:val="20"/>
                <w:lang w:val="en-GB" w:eastAsia="en-US"/>
              </w:rPr>
            </w:pPr>
          </w:p>
        </w:tc>
        <w:tc>
          <w:tcPr>
            <w:tcW w:w="1843" w:type="dxa"/>
          </w:tcPr>
          <w:p w14:paraId="08B5E0CD" w14:textId="2F7D779D" w:rsidR="00330F96" w:rsidRDefault="001423D3" w:rsidP="00F849F3">
            <w:pPr>
              <w:rPr>
                <w:rFonts w:eastAsia="바탕"/>
                <w:sz w:val="20"/>
                <w:szCs w:val="20"/>
                <w:lang w:val="en-GB" w:eastAsia="en-US"/>
              </w:rPr>
            </w:pPr>
            <w:r>
              <w:rPr>
                <w:rFonts w:eastAsia="바탕"/>
                <w:sz w:val="20"/>
                <w:szCs w:val="20"/>
                <w:lang w:val="en-GB" w:eastAsia="en-US"/>
              </w:rPr>
              <w:t xml:space="preserve">For </w:t>
            </w:r>
            <w:r w:rsidR="00330F96">
              <w:rPr>
                <w:rFonts w:eastAsia="바탕"/>
                <w:sz w:val="20"/>
                <w:szCs w:val="20"/>
                <w:lang w:val="en-GB" w:eastAsia="en-US"/>
              </w:rPr>
              <w:t>PEI based only</w:t>
            </w:r>
          </w:p>
        </w:tc>
        <w:tc>
          <w:tcPr>
            <w:tcW w:w="2880" w:type="dxa"/>
          </w:tcPr>
          <w:p w14:paraId="447DC761" w14:textId="77777777" w:rsidR="00330F96" w:rsidRPr="00BC70B0" w:rsidRDefault="00330F96" w:rsidP="00F849F3">
            <w:pPr>
              <w:rPr>
                <w:rFonts w:eastAsia="맑은 고딕"/>
                <w:sz w:val="20"/>
                <w:szCs w:val="20"/>
              </w:rPr>
            </w:pPr>
            <w:r w:rsidRPr="00BC70B0">
              <w:rPr>
                <w:rFonts w:eastAsia="맑은 고딕"/>
                <w:sz w:val="20"/>
                <w:szCs w:val="20"/>
              </w:rPr>
              <w:t>CMCC</w:t>
            </w:r>
            <w:r>
              <w:rPr>
                <w:rFonts w:eastAsia="맑은 고딕"/>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바탕"/>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맑은 고딕"/>
                <w:sz w:val="20"/>
                <w:szCs w:val="20"/>
              </w:rPr>
              <w:t>LG</w:t>
            </w:r>
            <w:r>
              <w:rPr>
                <w:rFonts w:eastAsia="맑은 고딕"/>
                <w:sz w:val="20"/>
                <w:szCs w:val="20"/>
              </w:rPr>
              <w:t xml:space="preserve">, </w:t>
            </w:r>
            <w:r w:rsidRPr="00BC70B0">
              <w:rPr>
                <w:rFonts w:eastAsia="맑은 고딕"/>
                <w:sz w:val="20"/>
                <w:szCs w:val="20"/>
              </w:rPr>
              <w:t>Ericsson</w:t>
            </w:r>
            <w:ins w:id="173" w:author="Priyanto, Basuki" w:date="2021-08-17T13:26:00Z">
              <w:r w:rsidR="00517F21">
                <w:rPr>
                  <w:rFonts w:eastAsia="맑은 고딕"/>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맑은 고딕"/>
                <w:sz w:val="20"/>
                <w:szCs w:val="20"/>
              </w:rPr>
              <w:t>Spreadtrum</w:t>
            </w:r>
            <w:r>
              <w:rPr>
                <w:rFonts w:eastAsia="맑은 고딕"/>
                <w:sz w:val="20"/>
                <w:szCs w:val="20"/>
              </w:rPr>
              <w:t xml:space="preserve">, </w:t>
            </w:r>
            <w:r w:rsidRPr="00517F21">
              <w:rPr>
                <w:rFonts w:eastAsia="맑은 고딕"/>
                <w:strike/>
                <w:sz w:val="20"/>
                <w:szCs w:val="20"/>
              </w:rPr>
              <w:t>Sony,</w:t>
            </w:r>
            <w:r>
              <w:rPr>
                <w:rFonts w:eastAsia="맑은 고딕"/>
                <w:sz w:val="20"/>
                <w:szCs w:val="20"/>
              </w:rPr>
              <w:t xml:space="preserve"> </w:t>
            </w:r>
            <w:r w:rsidRPr="00BC70B0">
              <w:rPr>
                <w:rFonts w:eastAsia="맑은 고딕"/>
                <w:sz w:val="20"/>
                <w:szCs w:val="20"/>
              </w:rPr>
              <w:t>MediaTek</w:t>
            </w:r>
            <w:r>
              <w:rPr>
                <w:rFonts w:eastAsia="맑은 고딕"/>
                <w:sz w:val="20"/>
                <w:szCs w:val="20"/>
              </w:rPr>
              <w:t xml:space="preserve">, </w:t>
            </w:r>
            <w:r w:rsidRPr="00BC70B0">
              <w:rPr>
                <w:rFonts w:eastAsia="맑은 고딕"/>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af9"/>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lastRenderedPageBreak/>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af9"/>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9"/>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af9"/>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바탕"/>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lastRenderedPageBreak/>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lastRenderedPageBreak/>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lastRenderedPageBreak/>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08" w:author="Yi-Chia Lo (羅翊嘉)" w:date="2021-08-17T18:27:00Z">
              <w:r>
                <w:rPr>
                  <w:rFonts w:eastAsia="PMingLiU"/>
                  <w:sz w:val="20"/>
                  <w:szCs w:val="20"/>
                  <w:lang w:eastAsia="zh-TW"/>
                </w:rPr>
                <w:t>ty</w:t>
              </w:r>
            </w:ins>
            <w:ins w:id="209" w:author="Yi-Chia Lo (羅翊嘉)" w:date="2021-08-17T17:50:00Z">
              <w:r w:rsidR="00EB5490">
                <w:rPr>
                  <w:rFonts w:eastAsia="PMingLiU"/>
                  <w:sz w:val="20"/>
                  <w:szCs w:val="20"/>
                  <w:lang w:eastAsia="zh-TW"/>
                </w:rPr>
                <w:t xml:space="preserve"> time can be configured by higher layer. And the duration of valid</w:t>
              </w:r>
            </w:ins>
            <w:ins w:id="210" w:author="Yi-Chia Lo (羅翊嘉)" w:date="2021-08-17T18:30:00Z">
              <w:r>
                <w:rPr>
                  <w:rFonts w:eastAsia="PMingLiU"/>
                  <w:sz w:val="20"/>
                  <w:szCs w:val="20"/>
                  <w:lang w:eastAsia="zh-TW"/>
                </w:rPr>
                <w:t>ty</w:t>
              </w:r>
            </w:ins>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lastRenderedPageBreak/>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바탕"/>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바탕"/>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바탕"/>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is </w:t>
      </w:r>
      <w:r w:rsidR="00D15CB6">
        <w:rPr>
          <w:rFonts w:eastAsia="DengXian"/>
          <w:sz w:val="20"/>
          <w:szCs w:val="20"/>
          <w:lang w:val="en-GB"/>
        </w:rPr>
        <w:t xml:space="preserve"> to</w:t>
      </w:r>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af2"/>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9"/>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lastRenderedPageBreak/>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맑은 고딕"/>
                <w:sz w:val="20"/>
                <w:szCs w:val="20"/>
              </w:rPr>
            </w:pPr>
            <w:r w:rsidRPr="006A23C9">
              <w:rPr>
                <w:rFonts w:eastAsia="맑은 고딕"/>
                <w:sz w:val="20"/>
                <w:szCs w:val="20"/>
              </w:rPr>
              <w:t>Huawei, HiSilicon</w:t>
            </w:r>
          </w:p>
        </w:tc>
        <w:tc>
          <w:tcPr>
            <w:tcW w:w="8663" w:type="dxa"/>
          </w:tcPr>
          <w:p w14:paraId="34CF5359" w14:textId="5294A66D" w:rsidR="00A617D8" w:rsidRPr="006A23C9" w:rsidRDefault="00A617D8" w:rsidP="00E302C1">
            <w:pPr>
              <w:pStyle w:val="af9"/>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맑은 고딕"/>
                <w:sz w:val="20"/>
                <w:szCs w:val="20"/>
              </w:rPr>
            </w:pPr>
            <w:r w:rsidRPr="006A23C9">
              <w:rPr>
                <w:rFonts w:eastAsia="맑은 고딕"/>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맑은 고딕"/>
                <w:sz w:val="20"/>
                <w:szCs w:val="20"/>
              </w:rPr>
            </w:pPr>
            <w:r w:rsidRPr="006A23C9">
              <w:rPr>
                <w:rFonts w:eastAsia="맑은 고딕"/>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맑은 고딕"/>
                <w:sz w:val="20"/>
                <w:szCs w:val="20"/>
              </w:rPr>
            </w:pPr>
            <w:r w:rsidRPr="006A23C9">
              <w:rPr>
                <w:rFonts w:eastAsia="맑은 고딕"/>
                <w:sz w:val="20"/>
                <w:szCs w:val="20"/>
              </w:rPr>
              <w:t>Vivo</w:t>
            </w:r>
          </w:p>
        </w:tc>
        <w:tc>
          <w:tcPr>
            <w:tcW w:w="8663" w:type="dxa"/>
          </w:tcPr>
          <w:p w14:paraId="7DE526AC"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77777777" w:rsidR="00B7490D" w:rsidRPr="00811163" w:rsidRDefault="00B7490D" w:rsidP="00B7490D">
            <w:pPr>
              <w:pStyle w:val="a9"/>
              <w:numPr>
                <w:ilvl w:val="0"/>
                <w:numId w:val="8"/>
              </w:numPr>
              <w:spacing w:afterLines="50"/>
              <w:jc w:val="both"/>
              <w:rPr>
                <w:rFonts w:eastAsiaTheme="minorEastAsia"/>
                <w:i/>
                <w:sz w:val="20"/>
              </w:rPr>
            </w:pPr>
            <w:r w:rsidRPr="00811163">
              <w:rPr>
                <w:rFonts w:eastAsiaTheme="minorEastAsia"/>
                <w:i/>
                <w:sz w:val="20"/>
              </w:rPr>
              <w:t>It is up to RAN2 to decide whenther the same SI update mechanism is reused.</w:t>
            </w:r>
          </w:p>
          <w:p w14:paraId="167DB996" w14:textId="77777777" w:rsidR="00B7490D" w:rsidRPr="00811163" w:rsidRDefault="00B7490D" w:rsidP="00B7490D">
            <w:pPr>
              <w:pStyle w:val="a9"/>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9"/>
              <w:numPr>
                <w:ilvl w:val="0"/>
                <w:numId w:val="8"/>
              </w:numPr>
              <w:spacing w:after="0"/>
              <w:jc w:val="both"/>
              <w:rPr>
                <w:rFonts w:eastAsiaTheme="minorEastAsia"/>
                <w:i/>
                <w:sz w:val="20"/>
              </w:rPr>
            </w:pPr>
            <w:r w:rsidRPr="00811163">
              <w:rPr>
                <w:rFonts w:eastAsiaTheme="minorEastAsia"/>
                <w:i/>
                <w:sz w:val="20"/>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맑은 고딕"/>
                <w:sz w:val="20"/>
                <w:szCs w:val="20"/>
              </w:rPr>
            </w:pPr>
            <w:r w:rsidRPr="006A23C9">
              <w:rPr>
                <w:rFonts w:eastAsia="맑은 고딕"/>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맑은 고딕"/>
                <w:sz w:val="20"/>
                <w:szCs w:val="20"/>
              </w:rPr>
            </w:pPr>
            <w:r w:rsidRPr="006A23C9">
              <w:rPr>
                <w:rFonts w:eastAsia="맑은 고딕"/>
                <w:sz w:val="20"/>
                <w:szCs w:val="20"/>
              </w:rPr>
              <w:t>Samsung</w:t>
            </w:r>
          </w:p>
        </w:tc>
        <w:tc>
          <w:tcPr>
            <w:tcW w:w="8663" w:type="dxa"/>
          </w:tcPr>
          <w:p w14:paraId="65D02131" w14:textId="6C5AF54B" w:rsidR="002371C2" w:rsidRPr="006A23C9" w:rsidRDefault="002371C2" w:rsidP="002371C2">
            <w:pPr>
              <w:jc w:val="both"/>
              <w:rPr>
                <w:rFonts w:ascii="Times" w:eastAsia="바탕" w:hAnsi="Times"/>
                <w:b/>
                <w:sz w:val="20"/>
                <w:szCs w:val="20"/>
                <w:u w:val="single"/>
                <w:lang w:val="en-GB" w:eastAsia="ko-KR"/>
              </w:rPr>
            </w:pPr>
            <w:r w:rsidRPr="006A23C9">
              <w:rPr>
                <w:rFonts w:ascii="Times" w:eastAsia="바탕" w:hAnsi="Times"/>
                <w:b/>
                <w:sz w:val="20"/>
                <w:szCs w:val="20"/>
                <w:u w:val="single"/>
                <w:lang w:val="en-GB" w:eastAsia="ko-KR"/>
              </w:rPr>
              <w:t>Proposal 3: Support SIB based signalling for availability information of TRS/CSI-RS occasions for idle/inactive U</w:t>
            </w:r>
            <w:r w:rsidR="00DD25CA" w:rsidRPr="006A23C9">
              <w:rPr>
                <w:rFonts w:ascii="Times" w:eastAsia="바탕" w:hAnsi="Times"/>
                <w:b/>
                <w:sz w:val="20"/>
                <w:szCs w:val="20"/>
                <w:u w:val="single"/>
                <w:lang w:val="en-GB" w:eastAsia="ko-KR"/>
              </w:rPr>
              <w:t>e</w:t>
            </w:r>
            <w:r w:rsidRPr="006A23C9">
              <w:rPr>
                <w:rFonts w:ascii="Times" w:eastAsia="바탕"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바탕" w:hAnsi="Times"/>
                <w:b/>
                <w:sz w:val="20"/>
                <w:szCs w:val="20"/>
                <w:u w:val="single"/>
                <w:lang w:eastAsia="x-none"/>
              </w:rPr>
            </w:pPr>
            <w:r w:rsidRPr="006A23C9">
              <w:rPr>
                <w:rFonts w:ascii="Times" w:eastAsia="Times New Roman" w:hAnsi="Times"/>
                <w:b/>
                <w:bCs/>
                <w:sz w:val="20"/>
                <w:szCs w:val="20"/>
                <w:u w:val="single"/>
                <w:lang w:val="en-GB" w:eastAsia="x-none"/>
              </w:rPr>
              <w:lastRenderedPageBreak/>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맑은 고딕"/>
                <w:sz w:val="20"/>
                <w:szCs w:val="20"/>
              </w:rPr>
            </w:pPr>
            <w:r w:rsidRPr="006A23C9">
              <w:rPr>
                <w:rFonts w:eastAsia="맑은 고딕"/>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맑은 고딕"/>
                <w:sz w:val="20"/>
                <w:szCs w:val="20"/>
              </w:rPr>
            </w:pPr>
            <w:r w:rsidRPr="006A23C9">
              <w:rPr>
                <w:rFonts w:eastAsia="맑은 고딕"/>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맑은 고딕"/>
                <w:sz w:val="20"/>
                <w:szCs w:val="20"/>
              </w:rPr>
            </w:pPr>
            <w:r w:rsidRPr="006A23C9">
              <w:rPr>
                <w:rFonts w:eastAsia="맑은 고딕"/>
                <w:sz w:val="20"/>
                <w:szCs w:val="20"/>
              </w:rPr>
              <w:t>MediaTek</w:t>
            </w:r>
          </w:p>
        </w:tc>
        <w:tc>
          <w:tcPr>
            <w:tcW w:w="8663" w:type="dxa"/>
          </w:tcPr>
          <w:p w14:paraId="2405B255" w14:textId="4C8F6BC3" w:rsidR="002371C2" w:rsidRPr="006A23C9" w:rsidRDefault="00674BF2" w:rsidP="00674BF2">
            <w:pPr>
              <w:spacing w:before="120" w:after="120"/>
              <w:rPr>
                <w:rFonts w:eastAsia="바탕"/>
                <w:b/>
                <w:sz w:val="20"/>
                <w:szCs w:val="20"/>
                <w:lang w:val="en-GB" w:eastAsia="en-US"/>
              </w:rPr>
            </w:pPr>
            <w:bookmarkStart w:id="225" w:name="_Ref79074914"/>
            <w:r w:rsidRPr="006A23C9">
              <w:rPr>
                <w:rFonts w:eastAsia="바탕"/>
                <w:b/>
                <w:sz w:val="20"/>
                <w:szCs w:val="20"/>
                <w:u w:val="single"/>
                <w:lang w:val="en-GB" w:eastAsia="en-US"/>
              </w:rPr>
              <w:t xml:space="preserve">Proposal </w:t>
            </w:r>
            <w:r w:rsidRPr="006A23C9">
              <w:rPr>
                <w:rFonts w:eastAsia="바탕"/>
                <w:b/>
                <w:sz w:val="20"/>
                <w:szCs w:val="20"/>
                <w:u w:val="single"/>
                <w:lang w:val="en-GB" w:eastAsia="en-US"/>
              </w:rPr>
              <w:fldChar w:fldCharType="begin"/>
            </w:r>
            <w:r w:rsidRPr="006A23C9">
              <w:rPr>
                <w:rFonts w:eastAsia="바탕"/>
                <w:b/>
                <w:sz w:val="20"/>
                <w:szCs w:val="20"/>
                <w:u w:val="single"/>
                <w:lang w:val="en-GB" w:eastAsia="en-US"/>
              </w:rPr>
              <w:instrText xml:space="preserve"> SEQ Proposal \* ARABIC </w:instrText>
            </w:r>
            <w:r w:rsidRPr="006A23C9">
              <w:rPr>
                <w:rFonts w:eastAsia="바탕"/>
                <w:b/>
                <w:sz w:val="20"/>
                <w:szCs w:val="20"/>
                <w:u w:val="single"/>
                <w:lang w:val="en-GB" w:eastAsia="en-US"/>
              </w:rPr>
              <w:fldChar w:fldCharType="separate"/>
            </w:r>
            <w:r w:rsidRPr="006A23C9">
              <w:rPr>
                <w:rFonts w:eastAsia="바탕"/>
                <w:b/>
                <w:noProof/>
                <w:sz w:val="20"/>
                <w:szCs w:val="20"/>
                <w:u w:val="single"/>
                <w:lang w:val="en-GB" w:eastAsia="en-US"/>
              </w:rPr>
              <w:t>2</w:t>
            </w:r>
            <w:r w:rsidRPr="006A23C9">
              <w:rPr>
                <w:rFonts w:eastAsia="바탕"/>
                <w:b/>
                <w:sz w:val="20"/>
                <w:szCs w:val="20"/>
                <w:u w:val="single"/>
                <w:lang w:val="en-GB" w:eastAsia="en-US"/>
              </w:rPr>
              <w:fldChar w:fldCharType="end"/>
            </w:r>
            <w:r w:rsidRPr="006A23C9">
              <w:rPr>
                <w:rFonts w:eastAsia="바탕"/>
                <w:b/>
                <w:sz w:val="20"/>
                <w:szCs w:val="20"/>
                <w:u w:val="single"/>
                <w:lang w:val="en-GB" w:eastAsia="en-US"/>
              </w:rPr>
              <w:t>:</w:t>
            </w:r>
            <w:r w:rsidRPr="006A23C9">
              <w:rPr>
                <w:rFonts w:eastAsia="바탕"/>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맑은 고딕"/>
                <w:sz w:val="20"/>
                <w:szCs w:val="20"/>
              </w:rPr>
            </w:pPr>
            <w:r w:rsidRPr="006A23C9">
              <w:rPr>
                <w:rFonts w:eastAsia="맑은 고딕"/>
                <w:sz w:val="20"/>
                <w:szCs w:val="20"/>
              </w:rPr>
              <w:t>Intel</w:t>
            </w:r>
          </w:p>
        </w:tc>
        <w:tc>
          <w:tcPr>
            <w:tcW w:w="8663" w:type="dxa"/>
          </w:tcPr>
          <w:p w14:paraId="6FF8DB33" w14:textId="72C47BD0" w:rsidR="002371C2" w:rsidRPr="006A23C9" w:rsidRDefault="00C17228" w:rsidP="00C17228">
            <w:pPr>
              <w:snapToGrid w:val="0"/>
              <w:rPr>
                <w:rFonts w:eastAsia="맑은 고딕"/>
                <w:b/>
                <w:bCs/>
                <w:sz w:val="20"/>
                <w:szCs w:val="20"/>
              </w:rPr>
            </w:pPr>
            <w:r w:rsidRPr="006A23C9">
              <w:rPr>
                <w:rFonts w:eastAsia="맑은 고딕"/>
                <w:b/>
                <w:bCs/>
                <w:sz w:val="20"/>
                <w:szCs w:val="20"/>
              </w:rPr>
              <w:t>Proposal 4: Support SIB-based signaling for availability indication of TRS/CSI-RS occasions for idle/inactive U</w:t>
            </w:r>
            <w:r w:rsidR="00DD25CA" w:rsidRPr="006A23C9">
              <w:rPr>
                <w:rFonts w:eastAsia="맑은 고딕"/>
                <w:b/>
                <w:bCs/>
                <w:sz w:val="20"/>
                <w:szCs w:val="20"/>
              </w:rPr>
              <w:t>e</w:t>
            </w:r>
            <w:r w:rsidRPr="006A23C9">
              <w:rPr>
                <w:rFonts w:eastAsia="맑은 고딕"/>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맑은 고딕"/>
                <w:sz w:val="20"/>
                <w:szCs w:val="20"/>
              </w:rPr>
            </w:pPr>
            <w:r w:rsidRPr="006A23C9">
              <w:rPr>
                <w:rFonts w:eastAsia="맑은 고딕"/>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맑은 고딕"/>
                <w:sz w:val="20"/>
                <w:szCs w:val="20"/>
              </w:rPr>
            </w:pPr>
            <w:r w:rsidRPr="006A23C9">
              <w:rPr>
                <w:rFonts w:eastAsia="맑은 고딕"/>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맑은 고딕"/>
                <w:sz w:val="20"/>
                <w:szCs w:val="20"/>
              </w:rPr>
            </w:pPr>
            <w:r w:rsidRPr="006A23C9">
              <w:rPr>
                <w:rFonts w:eastAsia="맑은 고딕"/>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맑은 고딕"/>
                <w:sz w:val="20"/>
                <w:szCs w:val="20"/>
              </w:rPr>
            </w:pPr>
            <w:r w:rsidRPr="006A23C9">
              <w:rPr>
                <w:rFonts w:eastAsia="맑은 고딕"/>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맑은 고딕"/>
                <w:sz w:val="20"/>
                <w:szCs w:val="20"/>
              </w:rPr>
            </w:pPr>
            <w:r w:rsidRPr="006A23C9">
              <w:rPr>
                <w:rFonts w:eastAsia="맑은 고딕"/>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맑은 고딕"/>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맑은 고딕"/>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맑은 고딕"/>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lastRenderedPageBreak/>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lastRenderedPageBreak/>
              <w:t>Alt-2:Yes, configurable in SIB_X</w:t>
            </w:r>
          </w:p>
        </w:tc>
        <w:tc>
          <w:tcPr>
            <w:tcW w:w="2520" w:type="dxa"/>
          </w:tcPr>
          <w:p w14:paraId="22AF9422" w14:textId="77777777" w:rsidR="00F849F3" w:rsidRDefault="00F849F3" w:rsidP="00F849F3">
            <w:pPr>
              <w:rPr>
                <w:rFonts w:eastAsia="맑은 고딕"/>
                <w:sz w:val="20"/>
                <w:szCs w:val="20"/>
              </w:rPr>
            </w:pPr>
            <w:r>
              <w:rPr>
                <w:rFonts w:eastAsia="맑은 고딕"/>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맑은 고딕"/>
                <w:sz w:val="20"/>
                <w:szCs w:val="20"/>
              </w:rPr>
            </w:pPr>
            <w:r>
              <w:rPr>
                <w:rFonts w:eastAsia="맑은 고딕"/>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맑은 고딕"/>
                <w:sz w:val="20"/>
                <w:szCs w:val="20"/>
              </w:rPr>
            </w:pPr>
            <w:r>
              <w:rPr>
                <w:rFonts w:eastAsia="맑은 고딕"/>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맑은 고딕"/>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behaviour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맑은 고딕"/>
                <w:sz w:val="20"/>
                <w:szCs w:val="20"/>
              </w:rPr>
              <w:t>MediaTek, Apple</w:t>
            </w:r>
            <w:r w:rsidR="00D5498E" w:rsidRPr="00D5498E">
              <w:rPr>
                <w:rFonts w:eastAsia="맑은 고딕"/>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lastRenderedPageBreak/>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맑은 고딕"/>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맑은 고딕"/>
                <w:sz w:val="20"/>
                <w:szCs w:val="20"/>
              </w:rPr>
            </w:pPr>
            <w:r w:rsidRPr="00062E00">
              <w:rPr>
                <w:rFonts w:eastAsia="맑은 고딕"/>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lastRenderedPageBreak/>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바탕" w:hAnsi="Arial"/>
          <w:szCs w:val="20"/>
          <w:lang w:val="en-GB" w:eastAsia="en-US"/>
        </w:rPr>
      </w:pPr>
      <w:r w:rsidRPr="00EF7886">
        <w:rPr>
          <w:rFonts w:ascii="Arial" w:eastAsia="바탕" w:hAnsi="Arial"/>
          <w:szCs w:val="20"/>
          <w:lang w:val="en-GB" w:eastAsia="en-US"/>
        </w:rPr>
        <w:t>Issue 3-1: whether or how to support SIB based signaling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r>
              <w:rPr>
                <w:rFonts w:eastAsia="SimSun"/>
                <w:sz w:val="20"/>
                <w:szCs w:val="20"/>
              </w:rPr>
              <w:t>Ericsson</w:t>
            </w:r>
            <w:r>
              <w:rPr>
                <w:sz w:val="20"/>
                <w:szCs w:val="20"/>
              </w:rPr>
              <w:t xml:space="preserve"> </w:t>
            </w:r>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2"/>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9"/>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2"/>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9"/>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rFonts w:hint="eastAsia"/>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rFonts w:hint="eastAsia"/>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rFonts w:hint="eastAsia"/>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rFonts w:hint="eastAsia"/>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C117FF" w:rsidRPr="0035797B" w14:paraId="01077F4A" w14:textId="77777777" w:rsidTr="00CA0845">
        <w:trPr>
          <w:trHeight w:val="448"/>
        </w:trPr>
        <w:tc>
          <w:tcPr>
            <w:tcW w:w="1105" w:type="dxa"/>
          </w:tcPr>
          <w:p w14:paraId="6D6E3720" w14:textId="77777777" w:rsidR="00C117FF" w:rsidRPr="0035797B" w:rsidRDefault="00C117FF" w:rsidP="00CA0845">
            <w:pPr>
              <w:rPr>
                <w:rFonts w:eastAsia="DengXian"/>
                <w:sz w:val="20"/>
                <w:szCs w:val="20"/>
              </w:rPr>
            </w:pPr>
          </w:p>
        </w:tc>
        <w:tc>
          <w:tcPr>
            <w:tcW w:w="1706" w:type="dxa"/>
          </w:tcPr>
          <w:p w14:paraId="3845B7B1" w14:textId="77777777" w:rsidR="00C117FF" w:rsidRPr="0035797B" w:rsidRDefault="00C117FF" w:rsidP="00CA0845">
            <w:pPr>
              <w:rPr>
                <w:rFonts w:eastAsia="SimSun"/>
                <w:sz w:val="20"/>
                <w:szCs w:val="20"/>
              </w:rPr>
            </w:pPr>
          </w:p>
        </w:tc>
        <w:tc>
          <w:tcPr>
            <w:tcW w:w="6925" w:type="dxa"/>
          </w:tcPr>
          <w:p w14:paraId="65A4DEE2" w14:textId="77777777" w:rsidR="00C117FF" w:rsidRPr="0035797B" w:rsidRDefault="00C117FF" w:rsidP="00CA0845">
            <w:pPr>
              <w:rPr>
                <w:rFonts w:eastAsia="SimSun"/>
                <w:sz w:val="20"/>
                <w:szCs w:val="20"/>
              </w:rPr>
            </w:pPr>
          </w:p>
        </w:tc>
      </w:tr>
      <w:tr w:rsidR="00C117FF" w:rsidRPr="0035797B" w14:paraId="441392CE" w14:textId="77777777" w:rsidTr="00CA0845">
        <w:trPr>
          <w:trHeight w:val="448"/>
        </w:trPr>
        <w:tc>
          <w:tcPr>
            <w:tcW w:w="1105" w:type="dxa"/>
          </w:tcPr>
          <w:p w14:paraId="17AADEAD" w14:textId="77777777" w:rsidR="00C117FF" w:rsidRPr="00BA7E7A" w:rsidRDefault="00C117FF" w:rsidP="00CA0845">
            <w:pPr>
              <w:rPr>
                <w:rFonts w:eastAsia="DengXian"/>
                <w:sz w:val="20"/>
                <w:szCs w:val="20"/>
              </w:rPr>
            </w:pPr>
          </w:p>
        </w:tc>
        <w:tc>
          <w:tcPr>
            <w:tcW w:w="1706" w:type="dxa"/>
          </w:tcPr>
          <w:p w14:paraId="112D4D72" w14:textId="77777777" w:rsidR="00C117FF" w:rsidRPr="0035797B" w:rsidRDefault="00C117FF" w:rsidP="00CA0845">
            <w:pPr>
              <w:rPr>
                <w:rFonts w:eastAsia="SimSun"/>
                <w:sz w:val="20"/>
                <w:szCs w:val="20"/>
              </w:rPr>
            </w:pPr>
          </w:p>
        </w:tc>
        <w:tc>
          <w:tcPr>
            <w:tcW w:w="6925" w:type="dxa"/>
          </w:tcPr>
          <w:p w14:paraId="1200CF0B" w14:textId="77777777" w:rsidR="00C117FF" w:rsidRPr="0035797B" w:rsidRDefault="00C117FF" w:rsidP="00CA0845">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바탕"/>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맑은 고딕"/>
                <w:sz w:val="20"/>
                <w:szCs w:val="20"/>
              </w:rPr>
            </w:pPr>
            <w:r w:rsidRPr="008E1B49">
              <w:rPr>
                <w:rFonts w:eastAsia="맑은 고딕"/>
                <w:sz w:val="20"/>
                <w:szCs w:val="20"/>
              </w:rPr>
              <w:t>Huawei, HiSilicon</w:t>
            </w:r>
          </w:p>
        </w:tc>
        <w:tc>
          <w:tcPr>
            <w:tcW w:w="8663" w:type="dxa"/>
          </w:tcPr>
          <w:p w14:paraId="7BD74188"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af9"/>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lastRenderedPageBreak/>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맑은 고딕"/>
                <w:sz w:val="20"/>
                <w:szCs w:val="20"/>
              </w:rPr>
            </w:pPr>
            <w:r w:rsidRPr="008E1B49">
              <w:rPr>
                <w:rFonts w:eastAsia="맑은 고딕"/>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맑은 고딕"/>
                <w:sz w:val="20"/>
                <w:szCs w:val="20"/>
              </w:rPr>
            </w:pPr>
            <w:r w:rsidRPr="008E1B49">
              <w:rPr>
                <w:rFonts w:eastAsia="맑은 고딕"/>
                <w:sz w:val="20"/>
                <w:szCs w:val="20"/>
              </w:rPr>
              <w:t>V</w:t>
            </w:r>
            <w:r w:rsidR="00A10CC8" w:rsidRPr="008E1B49">
              <w:rPr>
                <w:rFonts w:eastAsia="맑은 고딕"/>
                <w:sz w:val="20"/>
                <w:szCs w:val="20"/>
              </w:rPr>
              <w:t>ivo</w:t>
            </w:r>
          </w:p>
        </w:tc>
        <w:tc>
          <w:tcPr>
            <w:tcW w:w="8663" w:type="dxa"/>
          </w:tcPr>
          <w:p w14:paraId="45488D7B" w14:textId="03C305B8" w:rsidR="00A10CC8" w:rsidRPr="00811163" w:rsidRDefault="00A10CC8" w:rsidP="008E1B49">
            <w:pPr>
              <w:pStyle w:val="a9"/>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맑은 고딕"/>
                <w:sz w:val="20"/>
                <w:szCs w:val="20"/>
              </w:rPr>
            </w:pPr>
            <w:r w:rsidRPr="008E1B49">
              <w:rPr>
                <w:rFonts w:eastAsia="맑은 고딕"/>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맑은 고딕"/>
                <w:sz w:val="20"/>
                <w:szCs w:val="20"/>
              </w:rPr>
            </w:pPr>
            <w:r w:rsidRPr="008E1B49">
              <w:rPr>
                <w:rFonts w:eastAsia="맑은 고딕"/>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맑은 고딕"/>
                <w:sz w:val="20"/>
                <w:szCs w:val="20"/>
              </w:rPr>
            </w:pPr>
            <w:r w:rsidRPr="008E1B49">
              <w:rPr>
                <w:rFonts w:eastAsia="맑은 고딕"/>
                <w:sz w:val="20"/>
                <w:szCs w:val="20"/>
              </w:rPr>
              <w:t>Lenovo</w:t>
            </w:r>
          </w:p>
        </w:tc>
        <w:tc>
          <w:tcPr>
            <w:tcW w:w="8663" w:type="dxa"/>
          </w:tcPr>
          <w:p w14:paraId="7C6BF122" w14:textId="13306D83" w:rsidR="00AA308C" w:rsidRPr="008E1B49" w:rsidRDefault="00AA308C" w:rsidP="008E1B49">
            <w:pPr>
              <w:adjustRightInd w:val="0"/>
              <w:snapToGrid w:val="0"/>
              <w:jc w:val="both"/>
              <w:rPr>
                <w:rFonts w:eastAsia="바탕"/>
                <w:b/>
                <w:bCs/>
                <w:sz w:val="20"/>
                <w:szCs w:val="20"/>
                <w:lang w:val="en-GB" w:eastAsia="ko-KR"/>
              </w:rPr>
            </w:pPr>
            <w:r w:rsidRPr="008E1B49">
              <w:rPr>
                <w:rFonts w:eastAsia="바탕"/>
                <w:b/>
                <w:bCs/>
                <w:sz w:val="20"/>
                <w:szCs w:val="20"/>
                <w:lang w:val="en-GB" w:eastAsia="ko-KR"/>
              </w:rPr>
              <w:t>Proposal 2: QCL information for TRS configured for idle/inactive U</w:t>
            </w:r>
            <w:r w:rsidR="009C4A17" w:rsidRPr="008E1B49">
              <w:rPr>
                <w:rFonts w:eastAsia="바탕"/>
                <w:b/>
                <w:bCs/>
                <w:sz w:val="20"/>
                <w:szCs w:val="20"/>
                <w:lang w:val="en-GB" w:eastAsia="ko-KR"/>
              </w:rPr>
              <w:t>e</w:t>
            </w:r>
            <w:r w:rsidRPr="008E1B49">
              <w:rPr>
                <w:rFonts w:eastAsia="바탕"/>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바탕"/>
                <w:b/>
                <w:bCs/>
                <w:sz w:val="20"/>
                <w:szCs w:val="20"/>
                <w:lang w:val="en-GB" w:eastAsia="ko-KR"/>
              </w:rPr>
            </w:pPr>
            <w:r w:rsidRPr="008E1B49">
              <w:rPr>
                <w:rFonts w:eastAsia="바탕"/>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맑은 고딕"/>
                <w:sz w:val="20"/>
                <w:szCs w:val="20"/>
              </w:rPr>
            </w:pPr>
            <w:r w:rsidRPr="008E1B49">
              <w:rPr>
                <w:rFonts w:eastAsia="맑은 고딕"/>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맑은 고딕"/>
                <w:sz w:val="20"/>
                <w:szCs w:val="20"/>
              </w:rPr>
            </w:pPr>
            <w:r w:rsidRPr="008E1B49">
              <w:rPr>
                <w:rFonts w:eastAsia="맑은 고딕"/>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맑은 고딕"/>
                <w:sz w:val="20"/>
                <w:szCs w:val="20"/>
              </w:rPr>
            </w:pPr>
            <w:r w:rsidRPr="008E1B49">
              <w:rPr>
                <w:rFonts w:eastAsia="맑은 고딕"/>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맑은 고딕"/>
                <w:sz w:val="20"/>
                <w:szCs w:val="20"/>
              </w:rPr>
            </w:pPr>
            <w:r w:rsidRPr="008E1B49">
              <w:rPr>
                <w:rFonts w:eastAsia="맑은 고딕"/>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맑은 고딕"/>
                <w:sz w:val="20"/>
                <w:szCs w:val="20"/>
              </w:rPr>
            </w:pPr>
            <w:r w:rsidRPr="008E1B49">
              <w:rPr>
                <w:rFonts w:eastAsia="맑은 고딕"/>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맑은 고딕"/>
                <w:sz w:val="20"/>
                <w:szCs w:val="20"/>
              </w:rPr>
            </w:pPr>
            <w:r w:rsidRPr="008E1B49">
              <w:rPr>
                <w:rFonts w:eastAsia="맑은 고딕"/>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맑은 고딕"/>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맑은 고딕"/>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맑은 고딕"/>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맑은 고딕"/>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맑은 고딕"/>
          <w:sz w:val="20"/>
          <w:szCs w:val="20"/>
        </w:rPr>
        <w:t>contributions [1</w:t>
      </w:r>
      <w:r w:rsidR="00992DEF">
        <w:rPr>
          <w:rFonts w:eastAsia="맑은 고딕"/>
          <w:sz w:val="20"/>
          <w:szCs w:val="20"/>
        </w:rPr>
        <w:t>] – [24</w:t>
      </w:r>
      <w:r w:rsidRPr="00992DEF">
        <w:rPr>
          <w:rFonts w:eastAsia="맑은 고딕"/>
          <w:sz w:val="20"/>
          <w:szCs w:val="20"/>
        </w:rPr>
        <w:t xml:space="preserve">] submitted to </w:t>
      </w:r>
      <w:r>
        <w:rPr>
          <w:rFonts w:eastAsia="맑은 고딕"/>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lastRenderedPageBreak/>
        <w:t>Issue 4.1-1</w:t>
      </w:r>
      <w:r w:rsidRPr="008349C8">
        <w:rPr>
          <w:rFonts w:ascii="Arial" w:eastAsia="바탕"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맑은 고딕"/>
                <w:sz w:val="20"/>
                <w:szCs w:val="20"/>
              </w:rPr>
              <w:t>Huawei, HiSilicon</w:t>
            </w:r>
            <w:r>
              <w:rPr>
                <w:rFonts w:eastAsia="맑은 고딕"/>
                <w:sz w:val="20"/>
                <w:szCs w:val="20"/>
              </w:rPr>
              <w:t xml:space="preserve">, ZTE, vivo, CATT, </w:t>
            </w:r>
            <w:r w:rsidRPr="008E1B49">
              <w:rPr>
                <w:rFonts w:eastAsia="맑은 고딕"/>
                <w:sz w:val="20"/>
                <w:szCs w:val="20"/>
              </w:rPr>
              <w:t>Lenovo</w:t>
            </w:r>
            <w:r>
              <w:rPr>
                <w:rFonts w:eastAsia="맑은 고딕"/>
                <w:sz w:val="20"/>
                <w:szCs w:val="20"/>
              </w:rPr>
              <w:t xml:space="preserve">, Sharp, </w:t>
            </w:r>
            <w:r w:rsidRPr="008E1B49">
              <w:rPr>
                <w:rFonts w:eastAsia="맑은 고딕"/>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맑은 고딕"/>
                <w:sz w:val="20"/>
                <w:szCs w:val="20"/>
              </w:rPr>
              <w:t>InterlDigital</w:t>
            </w:r>
            <w:r>
              <w:rPr>
                <w:rFonts w:eastAsia="맑은 고딕"/>
                <w:sz w:val="20"/>
                <w:szCs w:val="20"/>
              </w:rPr>
              <w:t xml:space="preserve">, </w:t>
            </w:r>
            <w:r w:rsidRPr="008E1B49">
              <w:rPr>
                <w:rFonts w:eastAsia="맑은 고딕"/>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맑은 고딕"/>
                <w:sz w:val="20"/>
                <w:szCs w:val="20"/>
              </w:rPr>
            </w:pPr>
            <w:r w:rsidRPr="008E1B49">
              <w:rPr>
                <w:rFonts w:eastAsia="맑은 고딕"/>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4.1-2</w:t>
      </w:r>
      <w:r w:rsidR="001C52FB">
        <w:rPr>
          <w:rFonts w:ascii="Arial" w:eastAsia="바탕"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9"/>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맑은 고딕"/>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맑은 고딕"/>
                <w:sz w:val="20"/>
                <w:szCs w:val="20"/>
              </w:rPr>
              <w:t xml:space="preserve">ZTE, Samsung, Sharp, </w:t>
            </w:r>
            <w:r w:rsidRPr="008E1B49">
              <w:rPr>
                <w:rFonts w:eastAsia="맑은 고딕"/>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맑은 고딕"/>
                <w:sz w:val="20"/>
                <w:szCs w:val="20"/>
              </w:rPr>
            </w:pPr>
            <w:r>
              <w:rPr>
                <w:rFonts w:eastAsia="맑은 고딕"/>
                <w:sz w:val="20"/>
                <w:szCs w:val="20"/>
              </w:rPr>
              <w:t xml:space="preserve">Vivo, CATT, </w:t>
            </w:r>
            <w:r w:rsidRPr="008E1B49">
              <w:rPr>
                <w:rFonts w:eastAsia="맑은 고딕"/>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lastRenderedPageBreak/>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바탕"/>
          <w:sz w:val="20"/>
          <w:szCs w:val="20"/>
          <w:lang w:eastAsia="en-US"/>
        </w:rPr>
      </w:pPr>
    </w:p>
    <w:p w14:paraId="7343148E" w14:textId="4EE223A6" w:rsidR="00CE617A" w:rsidRDefault="00CE617A" w:rsidP="00A10CC8">
      <w:pPr>
        <w:snapToGrid w:val="0"/>
        <w:rPr>
          <w:rFonts w:eastAsia="바탕"/>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ummary of 1st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바탕" w:hAnsi="Arial"/>
          <w:szCs w:val="20"/>
          <w:lang w:val="en-GB" w:eastAsia="en-US"/>
        </w:rPr>
      </w:pPr>
      <w:r w:rsidRPr="000F5B0D">
        <w:rPr>
          <w:rFonts w:ascii="Arial" w:eastAsia="바탕"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바탕"/>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lastRenderedPageBreak/>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바탕"/>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바탕"/>
          <w:sz w:val="20"/>
          <w:szCs w:val="20"/>
          <w:lang w:val="en-GB" w:eastAsia="en-US"/>
        </w:rPr>
      </w:pPr>
    </w:p>
    <w:p w14:paraId="12A240A8" w14:textId="40693AB9" w:rsidR="00D84634" w:rsidRDefault="00D84634" w:rsidP="00A10CC8">
      <w:pPr>
        <w:snapToGrid w:val="0"/>
        <w:rPr>
          <w:rFonts w:eastAsia="바탕"/>
          <w:sz w:val="20"/>
          <w:szCs w:val="20"/>
          <w:lang w:val="en-GB" w:eastAsia="en-US"/>
        </w:rPr>
      </w:pPr>
      <w:r>
        <w:rPr>
          <w:rFonts w:eastAsia="바탕"/>
          <w:sz w:val="20"/>
          <w:szCs w:val="20"/>
          <w:lang w:val="en-GB" w:eastAsia="en-US"/>
        </w:rPr>
        <w:t xml:space="preserve">The majority support Alt1 to configure QCL reference per a set of RS resources, for the benefit to reduce configuration overhead. </w:t>
      </w:r>
      <w:r w:rsidR="00103231">
        <w:rPr>
          <w:rFonts w:eastAsia="바탕"/>
          <w:sz w:val="20"/>
          <w:szCs w:val="20"/>
          <w:lang w:val="en-GB" w:eastAsia="en-US"/>
        </w:rPr>
        <w:t xml:space="preserve">There is a concern about corresponding L1 availability indicaiton.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바탕"/>
          <w:sz w:val="20"/>
          <w:szCs w:val="20"/>
          <w:lang w:val="en-GB" w:eastAsia="en-US"/>
        </w:rPr>
      </w:pPr>
    </w:p>
    <w:p w14:paraId="67C6978C" w14:textId="1186692D" w:rsidR="00103231" w:rsidRDefault="00E61A07" w:rsidP="00A10CC8">
      <w:pPr>
        <w:snapToGrid w:val="0"/>
        <w:rPr>
          <w:rFonts w:eastAsia="바탕"/>
          <w:sz w:val="20"/>
          <w:szCs w:val="20"/>
          <w:lang w:val="en-GB" w:eastAsia="en-US"/>
        </w:rPr>
      </w:pPr>
      <w:r>
        <w:rPr>
          <w:rFonts w:eastAsia="바탕"/>
          <w:sz w:val="20"/>
          <w:szCs w:val="20"/>
          <w:lang w:val="en-GB" w:eastAsia="en-US"/>
        </w:rPr>
        <w:t xml:space="preserve">@Apple, I think the majority assume different configuration from legacy configuration of NZP-CSI-RS resource set. But, the main discussion here is whetehr to configure the QCL information per a set of RS resources. </w:t>
      </w:r>
    </w:p>
    <w:p w14:paraId="50CBBADC" w14:textId="53A9C83D" w:rsidR="00103231" w:rsidRDefault="00103231" w:rsidP="00A10CC8">
      <w:pPr>
        <w:snapToGrid w:val="0"/>
        <w:rPr>
          <w:rFonts w:eastAsia="바탕"/>
          <w:sz w:val="20"/>
          <w:szCs w:val="20"/>
          <w:lang w:val="en-GB" w:eastAsia="en-US"/>
        </w:rPr>
      </w:pPr>
    </w:p>
    <w:p w14:paraId="349E901B" w14:textId="4EA725B5" w:rsidR="00CA0845" w:rsidRDefault="00CA0845" w:rsidP="00A10CC8">
      <w:pPr>
        <w:snapToGrid w:val="0"/>
        <w:rPr>
          <w:rFonts w:eastAsia="바탕"/>
          <w:sz w:val="20"/>
          <w:szCs w:val="20"/>
          <w:lang w:val="en-GB" w:eastAsia="en-US"/>
        </w:rPr>
      </w:pPr>
      <w:r>
        <w:rPr>
          <w:rFonts w:eastAsia="바탕"/>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바탕"/>
          <w:sz w:val="20"/>
          <w:szCs w:val="20"/>
          <w:lang w:val="en-GB" w:eastAsia="en-US"/>
        </w:rPr>
      </w:pPr>
    </w:p>
    <w:tbl>
      <w:tblPr>
        <w:tblStyle w:val="af2"/>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바탕"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바탕" w:hAnsi="Times" w:cs="Times"/>
                <w:sz w:val="20"/>
                <w:szCs w:val="20"/>
                <w:lang w:eastAsia="en-US"/>
              </w:rPr>
            </w:pPr>
          </w:p>
          <w:p w14:paraId="369737AA" w14:textId="77777777" w:rsidR="00103231" w:rsidRDefault="00671280" w:rsidP="00CA0845">
            <w:pPr>
              <w:snapToGrid w:val="0"/>
              <w:contextualSpacing/>
              <w:rPr>
                <w:rFonts w:ascii="Times" w:eastAsia="바탕" w:hAnsi="Times" w:cs="Times"/>
                <w:sz w:val="20"/>
                <w:szCs w:val="20"/>
                <w:lang w:eastAsia="en-US"/>
              </w:rPr>
            </w:pPr>
            <w:r>
              <w:rPr>
                <w:rFonts w:ascii="Times" w:eastAsia="바탕" w:hAnsi="Times" w:cs="Times"/>
                <w:sz w:val="20"/>
                <w:szCs w:val="20"/>
                <w:lang w:eastAsia="en-US"/>
              </w:rPr>
              <w:t xml:space="preserve">Note: A RS resource set is a set of RS resoruces configured with one or more common parameters, e.g. </w:t>
            </w:r>
            <w:r w:rsidR="00CA0845">
              <w:rPr>
                <w:rFonts w:ascii="Times" w:eastAsia="바탕" w:hAnsi="Times" w:cs="Times"/>
                <w:sz w:val="20"/>
                <w:szCs w:val="20"/>
                <w:lang w:eastAsia="en-US"/>
              </w:rPr>
              <w:t xml:space="preserve">ID, </w:t>
            </w:r>
            <w:r>
              <w:rPr>
                <w:rFonts w:ascii="Times" w:eastAsia="바탕" w:hAnsi="Times" w:cs="Times"/>
                <w:sz w:val="20"/>
                <w:szCs w:val="20"/>
                <w:lang w:eastAsia="en-US"/>
              </w:rPr>
              <w:t>and etc.</w:t>
            </w:r>
          </w:p>
          <w:p w14:paraId="5515F200" w14:textId="1E978A09" w:rsidR="00CA0845" w:rsidRPr="00F1002D" w:rsidRDefault="00CA0845" w:rsidP="00CA0845">
            <w:pPr>
              <w:snapToGrid w:val="0"/>
              <w:contextualSpacing/>
              <w:rPr>
                <w:rFonts w:ascii="Times" w:eastAsia="바탕" w:hAnsi="Times" w:cs="Times"/>
                <w:sz w:val="20"/>
                <w:szCs w:val="20"/>
                <w:lang w:eastAsia="en-US"/>
              </w:rPr>
            </w:pPr>
          </w:p>
        </w:tc>
      </w:tr>
    </w:tbl>
    <w:p w14:paraId="63A1EAEE" w14:textId="04829959" w:rsidR="00103231" w:rsidRPr="00103231" w:rsidRDefault="00103231" w:rsidP="00A10CC8">
      <w:pPr>
        <w:snapToGrid w:val="0"/>
        <w:rPr>
          <w:rFonts w:eastAsia="바탕"/>
          <w:sz w:val="20"/>
          <w:szCs w:val="20"/>
          <w:lang w:eastAsia="en-US"/>
        </w:rPr>
      </w:pPr>
    </w:p>
    <w:p w14:paraId="421796A2" w14:textId="4C95A6B7" w:rsidR="000F5B0D" w:rsidRDefault="000F5B0D" w:rsidP="00A10CC8">
      <w:pPr>
        <w:snapToGrid w:val="0"/>
        <w:rPr>
          <w:rFonts w:eastAsia="바탕"/>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4.1-2: FFS: QCL type</w:t>
      </w:r>
    </w:p>
    <w:p w14:paraId="6432A907" w14:textId="2F207D36" w:rsidR="000F5B0D" w:rsidRDefault="000F5B0D" w:rsidP="00A10CC8">
      <w:pPr>
        <w:snapToGrid w:val="0"/>
        <w:rPr>
          <w:rFonts w:eastAsia="바탕"/>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9"/>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lastRenderedPageBreak/>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9"/>
              <w:numPr>
                <w:ilvl w:val="0"/>
                <w:numId w:val="74"/>
              </w:numPr>
              <w:rPr>
                <w:rFonts w:ascii="Times New Roman" w:eastAsia="바탕"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바탕"/>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바탕"/>
          <w:sz w:val="20"/>
          <w:szCs w:val="20"/>
          <w:lang w:val="en-GB" w:eastAsia="en-US"/>
        </w:rPr>
        <w:t>The maj</w:t>
      </w:r>
      <w:r w:rsidR="00B21DCB">
        <w:rPr>
          <w:rFonts w:eastAsia="바탕"/>
          <w:sz w:val="20"/>
          <w:szCs w:val="20"/>
          <w:lang w:val="en-GB" w:eastAsia="en-US"/>
        </w:rPr>
        <w:t xml:space="preserve">ority support reusing Rel-15/16 rule, where only ‘QCL-C’ and ‘QCL-D’ can be used for TRS, and no explicit indicaiton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바탕"/>
          <w:sz w:val="20"/>
          <w:szCs w:val="20"/>
          <w:lang w:val="en-GB" w:eastAsia="en-US"/>
        </w:rPr>
      </w:pPr>
    </w:p>
    <w:tbl>
      <w:tblPr>
        <w:tblStyle w:val="af2"/>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25F79063" w14:textId="77777777" w:rsidR="00D3618D" w:rsidRPr="00D3618D" w:rsidRDefault="00D3618D"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af9"/>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바탕"/>
          <w:sz w:val="20"/>
          <w:szCs w:val="20"/>
          <w:lang w:eastAsia="en-US"/>
        </w:rPr>
      </w:pPr>
    </w:p>
    <w:p w14:paraId="0C7050DE" w14:textId="3BB06498" w:rsidR="00CA0845" w:rsidRDefault="00CA0845" w:rsidP="00A10CC8">
      <w:pPr>
        <w:snapToGrid w:val="0"/>
        <w:rPr>
          <w:rFonts w:eastAsia="바탕"/>
          <w:sz w:val="20"/>
          <w:szCs w:val="20"/>
          <w:lang w:val="en-GB" w:eastAsia="en-US"/>
        </w:rPr>
      </w:pPr>
    </w:p>
    <w:p w14:paraId="3D8E5E15" w14:textId="70F622BF" w:rsidR="00CE617A" w:rsidRDefault="00CE617A" w:rsidP="00A10CC8">
      <w:pPr>
        <w:snapToGrid w:val="0"/>
        <w:rPr>
          <w:rFonts w:eastAsia="바탕"/>
          <w:sz w:val="20"/>
          <w:szCs w:val="20"/>
          <w:lang w:val="en-GB" w:eastAsia="en-US"/>
        </w:rPr>
      </w:pPr>
    </w:p>
    <w:p w14:paraId="3738E458" w14:textId="39DA1D18" w:rsidR="00D3618D" w:rsidRPr="004A1594" w:rsidRDefault="000F5B0D" w:rsidP="004A1594">
      <w:pPr>
        <w:pStyle w:val="3"/>
        <w:numPr>
          <w:ilvl w:val="2"/>
          <w:numId w:val="1"/>
        </w:numPr>
      </w:pPr>
      <w:bookmarkStart w:id="344" w:name="_GoBack"/>
      <w:bookmarkEnd w:id="344"/>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2"/>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바탕"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바탕" w:hAnsi="Times" w:cs="Times"/>
                <w:sz w:val="20"/>
                <w:szCs w:val="20"/>
                <w:lang w:eastAsia="en-US"/>
              </w:rPr>
            </w:pPr>
          </w:p>
          <w:p w14:paraId="7A782278" w14:textId="77777777" w:rsidR="004A1594" w:rsidRDefault="004A1594" w:rsidP="004A1594">
            <w:pPr>
              <w:snapToGrid w:val="0"/>
              <w:contextualSpacing/>
              <w:rPr>
                <w:rFonts w:ascii="Times" w:eastAsia="바탕" w:hAnsi="Times" w:cs="Times"/>
                <w:sz w:val="20"/>
                <w:szCs w:val="20"/>
                <w:lang w:eastAsia="en-US"/>
              </w:rPr>
            </w:pPr>
            <w:r>
              <w:rPr>
                <w:rFonts w:ascii="Times" w:eastAsia="바탕"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바탕" w:hAnsi="Times" w:cs="Times"/>
                <w:sz w:val="20"/>
                <w:szCs w:val="20"/>
                <w:lang w:eastAsia="en-US"/>
              </w:rPr>
            </w:pPr>
          </w:p>
        </w:tc>
      </w:tr>
    </w:tbl>
    <w:p w14:paraId="769E0489" w14:textId="51C930F1" w:rsidR="00D3618D" w:rsidRPr="004A1594" w:rsidRDefault="00D3618D" w:rsidP="00A10CC8">
      <w:pPr>
        <w:snapToGrid w:val="0"/>
        <w:rPr>
          <w:rFonts w:eastAsia="바탕"/>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rFonts w:hint="eastAsia"/>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rFonts w:hint="eastAsia"/>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rFonts w:hint="eastAsia"/>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77777777" w:rsidR="004A1594" w:rsidRPr="0035797B" w:rsidRDefault="004A1594" w:rsidP="004A1594">
            <w:pPr>
              <w:rPr>
                <w:rFonts w:eastAsia="DengXian"/>
                <w:sz w:val="20"/>
                <w:szCs w:val="20"/>
              </w:rPr>
            </w:pPr>
          </w:p>
        </w:tc>
        <w:tc>
          <w:tcPr>
            <w:tcW w:w="1706" w:type="dxa"/>
          </w:tcPr>
          <w:p w14:paraId="3F5375DA" w14:textId="77777777" w:rsidR="004A1594" w:rsidRPr="0035797B" w:rsidRDefault="004A1594" w:rsidP="004A1594">
            <w:pPr>
              <w:rPr>
                <w:rFonts w:eastAsia="SimSun"/>
                <w:sz w:val="20"/>
                <w:szCs w:val="20"/>
              </w:rPr>
            </w:pPr>
          </w:p>
        </w:tc>
        <w:tc>
          <w:tcPr>
            <w:tcW w:w="6925" w:type="dxa"/>
          </w:tcPr>
          <w:p w14:paraId="7FDCEF2D" w14:textId="77777777" w:rsidR="004A1594" w:rsidRPr="0035797B" w:rsidRDefault="004A1594" w:rsidP="004A1594">
            <w:pPr>
              <w:rPr>
                <w:rFonts w:eastAsia="SimSun"/>
                <w:sz w:val="20"/>
                <w:szCs w:val="20"/>
              </w:rPr>
            </w:pPr>
          </w:p>
        </w:tc>
      </w:tr>
      <w:tr w:rsidR="004A1594" w:rsidRPr="0035797B" w14:paraId="31FDC127" w14:textId="77777777" w:rsidTr="004A1594">
        <w:trPr>
          <w:trHeight w:val="448"/>
        </w:trPr>
        <w:tc>
          <w:tcPr>
            <w:tcW w:w="1105" w:type="dxa"/>
          </w:tcPr>
          <w:p w14:paraId="33A5C65D" w14:textId="77777777" w:rsidR="004A1594" w:rsidRPr="00BA7E7A" w:rsidRDefault="004A1594" w:rsidP="004A1594">
            <w:pPr>
              <w:rPr>
                <w:rFonts w:eastAsia="DengXian"/>
                <w:sz w:val="20"/>
                <w:szCs w:val="20"/>
              </w:rPr>
            </w:pPr>
          </w:p>
        </w:tc>
        <w:tc>
          <w:tcPr>
            <w:tcW w:w="1706" w:type="dxa"/>
          </w:tcPr>
          <w:p w14:paraId="79B7B3CD" w14:textId="77777777" w:rsidR="004A1594" w:rsidRPr="0035797B" w:rsidRDefault="004A1594" w:rsidP="004A1594">
            <w:pPr>
              <w:rPr>
                <w:rFonts w:eastAsia="SimSun"/>
                <w:sz w:val="20"/>
                <w:szCs w:val="20"/>
              </w:rPr>
            </w:pPr>
          </w:p>
        </w:tc>
        <w:tc>
          <w:tcPr>
            <w:tcW w:w="6925" w:type="dxa"/>
          </w:tcPr>
          <w:p w14:paraId="1779AD65" w14:textId="77777777" w:rsidR="004A1594" w:rsidRPr="0035797B" w:rsidRDefault="004A1594" w:rsidP="004A1594">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바탕"/>
          <w:sz w:val="20"/>
          <w:szCs w:val="20"/>
          <w:lang w:val="en-GB" w:eastAsia="en-US"/>
        </w:rPr>
      </w:pPr>
    </w:p>
    <w:tbl>
      <w:tblPr>
        <w:tblStyle w:val="af2"/>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r w:rsidRPr="00D3618D">
              <w:rPr>
                <w:rFonts w:eastAsia="SimSun"/>
                <w:sz w:val="20"/>
                <w:szCs w:val="20"/>
                <w:lang w:val="en-GB"/>
              </w:rPr>
              <w:t>quasi co-location type can be determined as one of the following:</w:t>
            </w:r>
          </w:p>
          <w:p w14:paraId="01FCE9F8" w14:textId="77777777" w:rsidR="004A1594" w:rsidRPr="00D3618D" w:rsidRDefault="004A1594" w:rsidP="00A147DB">
            <w:pPr>
              <w:pStyle w:val="af9"/>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af9"/>
              <w:numPr>
                <w:ilvl w:val="0"/>
                <w:numId w:val="74"/>
              </w:numPr>
              <w:rPr>
                <w:rFonts w:eastAsiaTheme="minorEastAsia"/>
                <w:sz w:val="20"/>
                <w:szCs w:val="20"/>
                <w:lang w:val="en-GB" w:eastAsia="en-US"/>
              </w:rPr>
            </w:pPr>
            <w:r w:rsidRPr="00D3618D">
              <w:rPr>
                <w:rFonts w:ascii="Times New Roman" w:eastAsia="SimSun" w:hAnsi="Times New Roman"/>
                <w:sz w:val="20"/>
                <w:szCs w:val="20"/>
              </w:rPr>
              <w:lastRenderedPageBreak/>
              <w:t>‘typeD’ with an SS/PBCH block for FR2.</w:t>
            </w:r>
          </w:p>
        </w:tc>
      </w:tr>
    </w:tbl>
    <w:p w14:paraId="42C717C0" w14:textId="071F1099" w:rsidR="004A1594" w:rsidRDefault="004A1594" w:rsidP="004A1594">
      <w:pPr>
        <w:snapToGrid w:val="0"/>
        <w:rPr>
          <w:rFonts w:eastAsia="바탕"/>
          <w:sz w:val="20"/>
          <w:szCs w:val="20"/>
          <w:lang w:eastAsia="en-US"/>
        </w:rPr>
      </w:pPr>
    </w:p>
    <w:p w14:paraId="4DCC6884" w14:textId="77777777" w:rsidR="00BE08F2" w:rsidRPr="004A1594" w:rsidRDefault="00BE08F2" w:rsidP="004A1594">
      <w:pPr>
        <w:snapToGrid w:val="0"/>
        <w:rPr>
          <w:rFonts w:eastAsia="바탕"/>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rFonts w:hint="eastAsia"/>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rFonts w:hint="eastAsia"/>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77777777" w:rsidR="00BE08F2" w:rsidRPr="0035797B" w:rsidRDefault="00BE08F2" w:rsidP="005E2BBD">
            <w:pPr>
              <w:rPr>
                <w:rFonts w:eastAsia="DengXian"/>
                <w:sz w:val="20"/>
                <w:szCs w:val="20"/>
              </w:rPr>
            </w:pPr>
          </w:p>
        </w:tc>
        <w:tc>
          <w:tcPr>
            <w:tcW w:w="1706" w:type="dxa"/>
          </w:tcPr>
          <w:p w14:paraId="39CA0736" w14:textId="77777777" w:rsidR="00BE08F2" w:rsidRPr="0035797B" w:rsidRDefault="00BE08F2" w:rsidP="005E2BBD">
            <w:pPr>
              <w:rPr>
                <w:rFonts w:eastAsia="SimSun"/>
                <w:sz w:val="20"/>
                <w:szCs w:val="20"/>
              </w:rPr>
            </w:pPr>
          </w:p>
        </w:tc>
        <w:tc>
          <w:tcPr>
            <w:tcW w:w="6925" w:type="dxa"/>
          </w:tcPr>
          <w:p w14:paraId="16837AF6" w14:textId="77777777" w:rsidR="00BE08F2" w:rsidRPr="0035797B" w:rsidRDefault="00BE08F2" w:rsidP="005E2BBD">
            <w:pPr>
              <w:rPr>
                <w:rFonts w:eastAsia="SimSun"/>
                <w:sz w:val="20"/>
                <w:szCs w:val="20"/>
              </w:rPr>
            </w:pPr>
          </w:p>
        </w:tc>
      </w:tr>
      <w:tr w:rsidR="00BE08F2" w:rsidRPr="0035797B" w14:paraId="6904DF31" w14:textId="77777777" w:rsidTr="005E2BBD">
        <w:trPr>
          <w:trHeight w:val="448"/>
        </w:trPr>
        <w:tc>
          <w:tcPr>
            <w:tcW w:w="1105" w:type="dxa"/>
          </w:tcPr>
          <w:p w14:paraId="1CBE5FED" w14:textId="77777777" w:rsidR="00BE08F2" w:rsidRPr="00BA7E7A" w:rsidRDefault="00BE08F2" w:rsidP="005E2BBD">
            <w:pPr>
              <w:rPr>
                <w:rFonts w:eastAsia="DengXian"/>
                <w:sz w:val="20"/>
                <w:szCs w:val="20"/>
              </w:rPr>
            </w:pPr>
          </w:p>
        </w:tc>
        <w:tc>
          <w:tcPr>
            <w:tcW w:w="1706" w:type="dxa"/>
          </w:tcPr>
          <w:p w14:paraId="4E72CDD4" w14:textId="77777777" w:rsidR="00BE08F2" w:rsidRPr="0035797B" w:rsidRDefault="00BE08F2" w:rsidP="005E2BBD">
            <w:pPr>
              <w:rPr>
                <w:rFonts w:eastAsia="SimSun"/>
                <w:sz w:val="20"/>
                <w:szCs w:val="20"/>
              </w:rPr>
            </w:pPr>
          </w:p>
        </w:tc>
        <w:tc>
          <w:tcPr>
            <w:tcW w:w="6925" w:type="dxa"/>
          </w:tcPr>
          <w:p w14:paraId="254F29D7" w14:textId="77777777" w:rsidR="00BE08F2" w:rsidRPr="0035797B" w:rsidRDefault="00BE08F2" w:rsidP="005E2BBD">
            <w:pPr>
              <w:rPr>
                <w:rFonts w:eastAsia="SimSun"/>
                <w:sz w:val="20"/>
                <w:szCs w:val="20"/>
              </w:rPr>
            </w:pPr>
          </w:p>
        </w:tc>
      </w:tr>
    </w:tbl>
    <w:p w14:paraId="23BC3553" w14:textId="077FF55B" w:rsidR="00CE617A" w:rsidRPr="00A10CC8" w:rsidRDefault="00CE617A" w:rsidP="00A10CC8">
      <w:pPr>
        <w:snapToGrid w:val="0"/>
        <w:rPr>
          <w:rFonts w:eastAsia="바탕"/>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바탕"/>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맑은 고딕"/>
                <w:sz w:val="20"/>
                <w:szCs w:val="20"/>
              </w:rPr>
            </w:pPr>
            <w:r w:rsidRPr="009751B9">
              <w:rPr>
                <w:rFonts w:eastAsia="맑은 고딕"/>
                <w:sz w:val="20"/>
                <w:szCs w:val="20"/>
              </w:rPr>
              <w:t>Huawei, HiSilicon</w:t>
            </w:r>
          </w:p>
        </w:tc>
        <w:tc>
          <w:tcPr>
            <w:tcW w:w="8753" w:type="dxa"/>
          </w:tcPr>
          <w:p w14:paraId="02426557" w14:textId="05D0215A" w:rsidR="006C7E13" w:rsidRPr="009751B9" w:rsidRDefault="00E302EF"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맑은 고딕"/>
                <w:sz w:val="20"/>
                <w:szCs w:val="20"/>
              </w:rPr>
            </w:pPr>
            <w:r w:rsidRPr="009751B9">
              <w:rPr>
                <w:rFonts w:eastAsia="맑은 고딕"/>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맑은 고딕"/>
                <w:sz w:val="20"/>
                <w:szCs w:val="20"/>
              </w:rPr>
            </w:pPr>
            <w:r w:rsidRPr="009751B9">
              <w:rPr>
                <w:rFonts w:eastAsia="맑은 고딕"/>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맑은 고딕"/>
                <w:sz w:val="20"/>
                <w:szCs w:val="20"/>
              </w:rPr>
            </w:pPr>
            <w:r w:rsidRPr="009751B9">
              <w:rPr>
                <w:rFonts w:eastAsia="맑은 고딕"/>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맑은 고딕"/>
                <w:sz w:val="20"/>
                <w:szCs w:val="20"/>
              </w:rPr>
            </w:pPr>
            <w:r w:rsidRPr="009751B9">
              <w:rPr>
                <w:rFonts w:eastAsia="맑은 고딕"/>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맑은 고딕"/>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맑은 고딕"/>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바탕"/>
          <w:sz w:val="32"/>
          <w:szCs w:val="20"/>
          <w:lang w:eastAsia="en-US"/>
        </w:rPr>
      </w:pPr>
    </w:p>
    <w:p w14:paraId="4910B741" w14:textId="1A4A62FB" w:rsidR="00764A76" w:rsidRPr="00764A76" w:rsidRDefault="00764A76" w:rsidP="00764A76">
      <w:pPr>
        <w:pStyle w:val="3"/>
      </w:pPr>
      <w:r>
        <w:lastRenderedPageBreak/>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맑은 고딕"/>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4.2</w:t>
      </w:r>
      <w:r w:rsidRPr="008349C8">
        <w:rPr>
          <w:rFonts w:ascii="Arial" w:eastAsia="바탕" w:hAnsi="Arial"/>
          <w:szCs w:val="20"/>
          <w:lang w:val="en-GB" w:eastAsia="en-US"/>
        </w:rPr>
        <w:t xml:space="preserve">: FFS: </w:t>
      </w:r>
      <w:r>
        <w:rPr>
          <w:rFonts w:ascii="Arial" w:eastAsia="바탕"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맑은 고딕"/>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맑은 고딕"/>
                <w:sz w:val="20"/>
                <w:szCs w:val="20"/>
              </w:rPr>
            </w:pPr>
            <w:r w:rsidRPr="008E1B49">
              <w:rPr>
                <w:rFonts w:eastAsia="맑은 고딕"/>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맑은 고딕"/>
                <w:sz w:val="20"/>
                <w:szCs w:val="20"/>
              </w:rPr>
            </w:pPr>
            <w:r w:rsidRPr="009751B9">
              <w:rPr>
                <w:rFonts w:eastAsia="맑은 고딕"/>
                <w:sz w:val="20"/>
                <w:szCs w:val="20"/>
              </w:rPr>
              <w:t>Nokia</w:t>
            </w:r>
            <w:r w:rsidR="00D5498E" w:rsidRPr="00D5498E">
              <w:rPr>
                <w:rFonts w:eastAsia="맑은 고딕"/>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맑은 고딕"/>
                <w:sz w:val="20"/>
                <w:szCs w:val="20"/>
              </w:rPr>
            </w:pPr>
            <w:r>
              <w:rPr>
                <w:rFonts w:eastAsia="맑은 고딕"/>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lastRenderedPageBreak/>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바탕"/>
          <w:sz w:val="20"/>
          <w:szCs w:val="20"/>
          <w:lang w:eastAsia="en-US"/>
        </w:rPr>
      </w:pPr>
    </w:p>
    <w:p w14:paraId="7EEC1083" w14:textId="77777777" w:rsidR="00D3618D" w:rsidRDefault="00D3618D" w:rsidP="00D3618D">
      <w:pPr>
        <w:snapToGrid w:val="0"/>
        <w:rPr>
          <w:rFonts w:eastAsia="바탕"/>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ummary of 1st round disucsion&gt;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맑은 고딕"/>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맑은 고딕"/>
                <w:sz w:val="20"/>
                <w:szCs w:val="20"/>
              </w:rPr>
            </w:pPr>
            <w:r w:rsidRPr="008E1B49">
              <w:rPr>
                <w:rFonts w:eastAsia="맑은 고딕"/>
                <w:sz w:val="20"/>
                <w:szCs w:val="20"/>
              </w:rPr>
              <w:t>Sharp</w:t>
            </w:r>
            <w:r>
              <w:rPr>
                <w:rFonts w:eastAsia="맑은 고딕"/>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맑은 고딕"/>
                <w:sz w:val="20"/>
                <w:szCs w:val="20"/>
              </w:rPr>
            </w:pPr>
            <w:r w:rsidRPr="009751B9">
              <w:rPr>
                <w:rFonts w:eastAsia="맑은 고딕"/>
                <w:sz w:val="20"/>
                <w:szCs w:val="20"/>
              </w:rPr>
              <w:t>Nokia</w:t>
            </w:r>
            <w:r w:rsidRPr="00D5498E">
              <w:rPr>
                <w:rFonts w:eastAsia="맑은 고딕"/>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맑은 고딕"/>
                <w:sz w:val="20"/>
                <w:szCs w:val="20"/>
              </w:rPr>
            </w:pPr>
            <w:r>
              <w:rPr>
                <w:rFonts w:eastAsia="맑은 고딕"/>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바탕"/>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바탕"/>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바탕"/>
          <w:sz w:val="20"/>
          <w:szCs w:val="20"/>
          <w:lang w:eastAsia="x-none"/>
        </w:rPr>
      </w:pPr>
      <w:r w:rsidRPr="00412BAD">
        <w:rPr>
          <w:rFonts w:ascii="Times" w:eastAsia="바탕" w:hAnsi="Times"/>
          <w:sz w:val="20"/>
          <w:lang w:val="en-GB" w:eastAsia="ko-KR"/>
        </w:rPr>
        <w:t xml:space="preserve">According to </w:t>
      </w:r>
      <w:r>
        <w:rPr>
          <w:rFonts w:ascii="Times" w:eastAsia="바탕" w:hAnsi="Times"/>
          <w:sz w:val="20"/>
          <w:lang w:val="en-GB" w:eastAsia="ko-KR"/>
        </w:rPr>
        <w:t>previous</w:t>
      </w:r>
      <w:r w:rsidRPr="00412BAD">
        <w:rPr>
          <w:rFonts w:ascii="Times" w:eastAsia="바탕" w:hAnsi="Times"/>
          <w:sz w:val="20"/>
          <w:lang w:val="en-GB" w:eastAsia="ko-KR"/>
        </w:rPr>
        <w:t xml:space="preserve"> FL summary</w:t>
      </w:r>
      <w:r w:rsidR="008F0F0B">
        <w:rPr>
          <w:rFonts w:ascii="Times" w:eastAsia="바탕" w:hAnsi="Times"/>
          <w:sz w:val="20"/>
          <w:lang w:val="en-GB" w:eastAsia="ko-KR"/>
        </w:rPr>
        <w:t xml:space="preserve"> [25], </w:t>
      </w:r>
      <w:r>
        <w:rPr>
          <w:rFonts w:ascii="Times" w:eastAsia="바탕" w:hAnsi="Times"/>
          <w:sz w:val="20"/>
          <w:lang w:val="en-GB" w:eastAsia="ko-KR"/>
        </w:rPr>
        <w:t>we briefly discussed the following three</w:t>
      </w:r>
      <w:r w:rsidRPr="00412BAD">
        <w:rPr>
          <w:rFonts w:ascii="Times" w:eastAsia="바탕" w:hAnsi="Times"/>
          <w:sz w:val="20"/>
          <w:lang w:val="en-GB" w:eastAsia="ko-KR"/>
        </w:rPr>
        <w:t xml:space="preserve"> alternatives </w:t>
      </w:r>
      <w:r>
        <w:rPr>
          <w:rFonts w:ascii="Times" w:eastAsia="바탕" w:hAnsi="Times"/>
          <w:sz w:val="20"/>
          <w:lang w:val="en-GB" w:eastAsia="ko-KR"/>
        </w:rPr>
        <w:t>about method of configuration overhead reduction</w:t>
      </w:r>
      <w:r w:rsidRPr="00412BAD">
        <w:rPr>
          <w:rFonts w:ascii="Times" w:eastAsia="바탕" w:hAnsi="Times"/>
          <w:sz w:val="20"/>
          <w:lang w:val="en-GB" w:eastAsia="ko-KR"/>
        </w:rPr>
        <w:t xml:space="preserve"> for L1 based availability indication</w:t>
      </w:r>
      <w:r>
        <w:rPr>
          <w:rFonts w:ascii="Times" w:eastAsia="바탕"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 xml:space="preserve">Alt2: </w:t>
      </w:r>
      <w:r w:rsidR="00B767AE" w:rsidRPr="001B62E1">
        <w:rPr>
          <w:rFonts w:eastAsia="바탕"/>
          <w:sz w:val="20"/>
          <w:szCs w:val="20"/>
          <w:lang w:val="en-GB" w:eastAsia="x-none"/>
        </w:rPr>
        <w:t>Gnb</w:t>
      </w:r>
      <w:r w:rsidRPr="001B62E1">
        <w:rPr>
          <w:rFonts w:eastAsia="바탕"/>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 xml:space="preserve">Alt3: </w:t>
      </w:r>
      <w:r w:rsidRPr="001B62E1">
        <w:rPr>
          <w:rFonts w:eastAsia="바탕"/>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바탕"/>
          <w:sz w:val="20"/>
          <w:szCs w:val="20"/>
          <w:lang w:val="en-GB" w:eastAsia="ko-KR"/>
        </w:rPr>
      </w:pPr>
      <w:r w:rsidRPr="001B62E1">
        <w:rPr>
          <w:rFonts w:eastAsia="바탕"/>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바탕"/>
          <w:sz w:val="20"/>
          <w:szCs w:val="20"/>
          <w:lang w:val="en-GB" w:eastAsia="ko-KR"/>
        </w:rPr>
      </w:pPr>
      <w:r w:rsidRPr="001B62E1">
        <w:rPr>
          <w:rFonts w:eastAsia="바탕"/>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바탕"/>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맑은 고딕"/>
                <w:sz w:val="20"/>
                <w:szCs w:val="20"/>
              </w:rPr>
            </w:pPr>
            <w:r w:rsidRPr="00764A76">
              <w:rPr>
                <w:rFonts w:eastAsia="맑은 고딕"/>
                <w:sz w:val="20"/>
                <w:szCs w:val="20"/>
              </w:rPr>
              <w:t>Huawei, HiSilicon</w:t>
            </w:r>
          </w:p>
        </w:tc>
        <w:tc>
          <w:tcPr>
            <w:tcW w:w="8753" w:type="dxa"/>
          </w:tcPr>
          <w:p w14:paraId="119953E7" w14:textId="77777777" w:rsidR="001B62E1" w:rsidRPr="00764A76" w:rsidRDefault="001B62E1" w:rsidP="00E302C1">
            <w:pPr>
              <w:pStyle w:val="af9"/>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9"/>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맑은 고딕"/>
                <w:sz w:val="20"/>
                <w:szCs w:val="20"/>
              </w:rPr>
            </w:pPr>
            <w:r w:rsidRPr="00764A76">
              <w:rPr>
                <w:rFonts w:eastAsia="맑은 고딕"/>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맑은 고딕"/>
                <w:sz w:val="20"/>
                <w:szCs w:val="20"/>
              </w:rPr>
            </w:pPr>
            <w:r w:rsidRPr="00764A76">
              <w:rPr>
                <w:rFonts w:eastAsia="맑은 고딕"/>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lastRenderedPageBreak/>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맑은 고딕"/>
                <w:sz w:val="20"/>
                <w:szCs w:val="20"/>
              </w:rPr>
            </w:pPr>
            <w:r w:rsidRPr="00764A76">
              <w:rPr>
                <w:rFonts w:eastAsia="맑은 고딕"/>
                <w:sz w:val="20"/>
                <w:szCs w:val="20"/>
              </w:rPr>
              <w:lastRenderedPageBreak/>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맑은 고딕"/>
                <w:sz w:val="20"/>
                <w:szCs w:val="20"/>
              </w:rPr>
            </w:pPr>
            <w:r w:rsidRPr="00764A76">
              <w:rPr>
                <w:rFonts w:eastAsia="맑은 고딕"/>
                <w:sz w:val="20"/>
                <w:szCs w:val="20"/>
              </w:rPr>
              <w:t>Lenovo</w:t>
            </w:r>
          </w:p>
        </w:tc>
        <w:tc>
          <w:tcPr>
            <w:tcW w:w="8753" w:type="dxa"/>
          </w:tcPr>
          <w:p w14:paraId="5C34734A" w14:textId="77777777" w:rsidR="00AA308C" w:rsidRPr="00764A76" w:rsidRDefault="00AA308C" w:rsidP="00764A76">
            <w:pPr>
              <w:adjustRightInd w:val="0"/>
              <w:snapToGrid w:val="0"/>
              <w:rPr>
                <w:rFonts w:eastAsia="바탕"/>
                <w:b/>
                <w:bCs/>
                <w:sz w:val="20"/>
                <w:szCs w:val="20"/>
                <w:lang w:val="en-GB" w:eastAsia="ko-KR"/>
              </w:rPr>
            </w:pPr>
            <w:r w:rsidRPr="00764A76">
              <w:rPr>
                <w:rFonts w:eastAsia="바탕"/>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바탕"/>
                <w:b/>
                <w:bCs/>
                <w:sz w:val="20"/>
                <w:szCs w:val="20"/>
                <w:lang w:val="en-GB" w:eastAsia="ko-KR"/>
              </w:rPr>
            </w:pPr>
            <w:r w:rsidRPr="00764A76">
              <w:rPr>
                <w:rFonts w:eastAsia="바탕"/>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바탕"/>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맑은 고딕"/>
                <w:sz w:val="20"/>
                <w:szCs w:val="20"/>
              </w:rPr>
            </w:pPr>
            <w:r w:rsidRPr="00764A76">
              <w:rPr>
                <w:rFonts w:eastAsia="맑은 고딕"/>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맑은 고딕"/>
                <w:sz w:val="20"/>
                <w:szCs w:val="20"/>
              </w:rPr>
            </w:pPr>
            <w:r w:rsidRPr="00764A76">
              <w:rPr>
                <w:rFonts w:eastAsia="맑은 고딕"/>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바탕"/>
                <w:b/>
                <w:bCs/>
                <w:iCs/>
                <w:color w:val="000000"/>
                <w:kern w:val="2"/>
                <w:sz w:val="20"/>
                <w:szCs w:val="20"/>
                <w:lang w:val="en-GB" w:eastAsia="x-none"/>
              </w:rPr>
            </w:pPr>
            <w:r w:rsidRPr="00764A76">
              <w:rPr>
                <w:rFonts w:eastAsia="바탕"/>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맑은 고딕"/>
                <w:sz w:val="20"/>
                <w:szCs w:val="20"/>
              </w:rPr>
            </w:pPr>
            <w:r w:rsidRPr="00764A76">
              <w:rPr>
                <w:rFonts w:eastAsia="맑은 고딕"/>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맑은 고딕"/>
                <w:sz w:val="20"/>
                <w:szCs w:val="20"/>
              </w:rPr>
            </w:pPr>
            <w:r w:rsidRPr="00764A76">
              <w:rPr>
                <w:rFonts w:eastAsia="맑은 고딕"/>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맑은 고딕"/>
                <w:sz w:val="20"/>
                <w:szCs w:val="20"/>
              </w:rPr>
            </w:pPr>
            <w:r w:rsidRPr="00764A76">
              <w:rPr>
                <w:rFonts w:eastAsia="맑은 고딕"/>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맑은 고딕"/>
                <w:sz w:val="20"/>
                <w:szCs w:val="20"/>
              </w:rPr>
            </w:pPr>
            <w:r w:rsidRPr="00764A76">
              <w:rPr>
                <w:rFonts w:eastAsia="맑은 고딕"/>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lastRenderedPageBreak/>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맑은 고딕"/>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맑은 고딕"/>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바탕" w:hAnsi="Arial"/>
          <w:szCs w:val="20"/>
          <w:lang w:val="en-GB" w:eastAsia="en-US"/>
        </w:rPr>
      </w:pPr>
      <w:r>
        <w:rPr>
          <w:rFonts w:ascii="Arial" w:eastAsia="바탕" w:hAnsi="Arial"/>
          <w:szCs w:val="20"/>
          <w:lang w:val="en-GB" w:eastAsia="en-US"/>
        </w:rPr>
        <w:t>Issue 4.3</w:t>
      </w:r>
      <w:r w:rsidRPr="008349C8">
        <w:rPr>
          <w:rFonts w:ascii="Arial" w:eastAsia="바탕" w:hAnsi="Arial"/>
          <w:szCs w:val="20"/>
          <w:lang w:val="en-GB" w:eastAsia="en-US"/>
        </w:rPr>
        <w:t xml:space="preserve">: </w:t>
      </w:r>
      <w:r>
        <w:rPr>
          <w:rFonts w:ascii="Arial" w:eastAsia="바탕"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맑은 고딕"/>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맑은 고딕"/>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바탕"/>
                <w:sz w:val="20"/>
                <w:szCs w:val="20"/>
                <w:lang w:val="en-GB" w:eastAsia="x-none"/>
              </w:rPr>
              <w:t xml:space="preserve">Alt3: </w:t>
            </w:r>
            <w:r w:rsidRPr="000728EA">
              <w:rPr>
                <w:rFonts w:eastAsia="바탕"/>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맑은 고딕"/>
                <w:sz w:val="20"/>
                <w:szCs w:val="20"/>
              </w:rPr>
            </w:pPr>
            <w:r w:rsidRPr="000728EA">
              <w:rPr>
                <w:rFonts w:eastAsia="맑은 고딕"/>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바탕"/>
                <w:sz w:val="20"/>
                <w:szCs w:val="20"/>
                <w:lang w:val="en-GB" w:eastAsia="ko-KR"/>
              </w:rPr>
            </w:pPr>
            <w:r w:rsidRPr="000728EA">
              <w:rPr>
                <w:rFonts w:eastAsia="바탕"/>
                <w:sz w:val="20"/>
                <w:szCs w:val="20"/>
                <w:lang w:val="en-GB" w:eastAsia="x-none"/>
              </w:rPr>
              <w:t>Alt4: Number of RS resources/configurations be minimized</w:t>
            </w:r>
          </w:p>
          <w:p w14:paraId="534BF6A2" w14:textId="77777777" w:rsidR="0036242B" w:rsidRPr="000728EA" w:rsidRDefault="0036242B" w:rsidP="00674DCF">
            <w:pPr>
              <w:rPr>
                <w:rFonts w:eastAsia="바탕"/>
                <w:sz w:val="20"/>
                <w:szCs w:val="20"/>
                <w:lang w:val="en-GB" w:eastAsia="x-none"/>
              </w:rPr>
            </w:pPr>
          </w:p>
        </w:tc>
        <w:tc>
          <w:tcPr>
            <w:tcW w:w="3690" w:type="dxa"/>
          </w:tcPr>
          <w:p w14:paraId="24418FC7" w14:textId="77777777" w:rsidR="0036242B" w:rsidRPr="000728EA" w:rsidRDefault="0036242B" w:rsidP="00674DCF">
            <w:pPr>
              <w:rPr>
                <w:rFonts w:eastAsia="맑은 고딕"/>
                <w:sz w:val="20"/>
                <w:szCs w:val="20"/>
              </w:rPr>
            </w:pPr>
            <w:r w:rsidRPr="000728EA">
              <w:rPr>
                <w:rFonts w:eastAsia="맑은 고딕"/>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바탕"/>
                <w:sz w:val="20"/>
                <w:szCs w:val="20"/>
                <w:lang w:val="en-GB" w:eastAsia="ko-KR"/>
              </w:rPr>
            </w:pPr>
            <w:r w:rsidRPr="000728EA">
              <w:rPr>
                <w:rFonts w:eastAsia="바탕"/>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맑은 고딕"/>
                <w:sz w:val="20"/>
                <w:szCs w:val="20"/>
              </w:rPr>
            </w:pPr>
            <w:r w:rsidRPr="000728EA">
              <w:rPr>
                <w:rFonts w:eastAsia="맑은 고딕"/>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바탕"/>
                <w:sz w:val="20"/>
                <w:szCs w:val="20"/>
                <w:lang w:val="en-GB" w:eastAsia="x-none"/>
              </w:rPr>
            </w:pPr>
            <w:r w:rsidRPr="000728EA">
              <w:rPr>
                <w:rFonts w:eastAsia="바탕"/>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맑은 고딕"/>
                <w:sz w:val="20"/>
                <w:szCs w:val="20"/>
              </w:rPr>
            </w:pPr>
            <w:r w:rsidRPr="000728EA">
              <w:rPr>
                <w:rFonts w:eastAsia="맑은 고딕"/>
                <w:sz w:val="20"/>
                <w:szCs w:val="20"/>
              </w:rPr>
              <w:t>Sharp</w:t>
            </w:r>
          </w:p>
          <w:p w14:paraId="1E48B9EE" w14:textId="77777777" w:rsidR="0036242B" w:rsidRPr="000728EA" w:rsidRDefault="0036242B" w:rsidP="00674DCF">
            <w:pPr>
              <w:rPr>
                <w:rFonts w:eastAsia="맑은 고딕"/>
                <w:sz w:val="20"/>
                <w:szCs w:val="20"/>
              </w:rPr>
            </w:pPr>
            <w:r w:rsidRPr="000728EA">
              <w:rPr>
                <w:rFonts w:eastAsia="맑은 고딕"/>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바탕"/>
                <w:sz w:val="20"/>
                <w:szCs w:val="20"/>
                <w:lang w:val="en-GB" w:eastAsia="x-none"/>
              </w:rPr>
            </w:pPr>
            <w:r w:rsidRPr="000728EA">
              <w:rPr>
                <w:rFonts w:eastAsia="바탕"/>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맑은 고딕"/>
                <w:sz w:val="20"/>
                <w:szCs w:val="20"/>
                <w:lang w:val="en-GB"/>
              </w:rPr>
            </w:pPr>
            <w:r w:rsidRPr="000728EA">
              <w:rPr>
                <w:rFonts w:eastAsia="맑은 고딕"/>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맑은 고딕"/>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맑은 고딕"/>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맑은 고딕"/>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lastRenderedPageBreak/>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lastRenderedPageBreak/>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맑은 고딕"/>
                <w:sz w:val="20"/>
                <w:szCs w:val="20"/>
              </w:rPr>
            </w:pPr>
            <w:r w:rsidRPr="00944036">
              <w:rPr>
                <w:rFonts w:eastAsia="맑은 고딕"/>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바탕"/>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바탕"/>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맑은 고딕"/>
                <w:sz w:val="20"/>
                <w:szCs w:val="20"/>
              </w:rPr>
            </w:pPr>
            <w:r w:rsidRPr="00944036">
              <w:rPr>
                <w:rFonts w:eastAsia="맑은 고딕"/>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맑은 고딕"/>
                <w:sz w:val="20"/>
                <w:szCs w:val="20"/>
              </w:rPr>
            </w:pPr>
            <w:r w:rsidRPr="00944036">
              <w:rPr>
                <w:rFonts w:eastAsia="맑은 고딕"/>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맑은 고딕"/>
                <w:sz w:val="20"/>
                <w:szCs w:val="20"/>
              </w:rPr>
            </w:pPr>
            <w:r w:rsidRPr="00944036">
              <w:rPr>
                <w:rFonts w:eastAsia="맑은 고딕"/>
                <w:sz w:val="20"/>
                <w:szCs w:val="20"/>
              </w:rPr>
              <w:t>Samsung</w:t>
            </w:r>
          </w:p>
        </w:tc>
        <w:tc>
          <w:tcPr>
            <w:tcW w:w="8573" w:type="dxa"/>
          </w:tcPr>
          <w:p w14:paraId="6772387B" w14:textId="77777777" w:rsidR="002371C2" w:rsidRPr="00944036" w:rsidRDefault="002371C2" w:rsidP="00944036">
            <w:pPr>
              <w:jc w:val="both"/>
              <w:rPr>
                <w:rFonts w:eastAsia="바탕"/>
                <w:b/>
                <w:sz w:val="20"/>
                <w:szCs w:val="20"/>
                <w:u w:val="single"/>
                <w:lang w:val="en-GB" w:eastAsia="en-US"/>
              </w:rPr>
            </w:pPr>
            <w:r w:rsidRPr="00944036">
              <w:rPr>
                <w:rFonts w:eastAsia="바탕"/>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바탕"/>
                <w:b/>
                <w:sz w:val="20"/>
                <w:szCs w:val="20"/>
                <w:u w:val="single"/>
                <w:lang w:val="en-GB" w:eastAsia="x-none"/>
              </w:rPr>
            </w:pPr>
            <w:r w:rsidRPr="00944036">
              <w:rPr>
                <w:rFonts w:eastAsia="바탕"/>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바탕"/>
                <w:b/>
                <w:sz w:val="20"/>
                <w:szCs w:val="20"/>
                <w:u w:val="single"/>
                <w:lang w:val="en-GB" w:eastAsia="x-none"/>
              </w:rPr>
            </w:pPr>
            <w:r w:rsidRPr="00944036">
              <w:rPr>
                <w:rFonts w:eastAsia="바탕"/>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바탕"/>
                <w:b/>
                <w:sz w:val="20"/>
                <w:szCs w:val="20"/>
                <w:u w:val="single"/>
                <w:lang w:val="en-GB" w:eastAsia="x-none"/>
              </w:rPr>
            </w:pPr>
            <w:r w:rsidRPr="00944036">
              <w:rPr>
                <w:rFonts w:eastAsia="바탕"/>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맑은 고딕"/>
                <w:sz w:val="20"/>
                <w:szCs w:val="20"/>
              </w:rPr>
            </w:pPr>
            <w:r w:rsidRPr="00944036">
              <w:rPr>
                <w:rFonts w:eastAsia="맑은 고딕"/>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맑은 고딕"/>
                <w:sz w:val="20"/>
                <w:szCs w:val="20"/>
              </w:rPr>
            </w:pPr>
            <w:r w:rsidRPr="006A3025">
              <w:rPr>
                <w:rFonts w:eastAsia="맑은 고딕"/>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맑은 고딕"/>
                <w:sz w:val="20"/>
                <w:szCs w:val="20"/>
              </w:rPr>
            </w:pPr>
            <w:r w:rsidRPr="006A3025">
              <w:rPr>
                <w:rFonts w:eastAsia="맑은 고딕"/>
                <w:sz w:val="20"/>
                <w:szCs w:val="20"/>
              </w:rPr>
              <w:t>LG</w:t>
            </w:r>
          </w:p>
        </w:tc>
        <w:tc>
          <w:tcPr>
            <w:tcW w:w="8573" w:type="dxa"/>
          </w:tcPr>
          <w:p w14:paraId="2E70070C" w14:textId="77777777" w:rsidR="00674BF2" w:rsidRPr="006A3025" w:rsidRDefault="00674BF2" w:rsidP="00944036">
            <w:pPr>
              <w:ind w:left="284" w:hangingChars="142" w:hanging="284"/>
              <w:jc w:val="both"/>
              <w:rPr>
                <w:rFonts w:eastAsia="맑은 고딕"/>
                <w:b/>
                <w:sz w:val="20"/>
                <w:szCs w:val="20"/>
                <w:lang w:val="en-GB" w:eastAsia="ko-KR"/>
              </w:rPr>
            </w:pPr>
            <w:r w:rsidRPr="006A3025">
              <w:rPr>
                <w:rFonts w:eastAsia="맑은 고딕"/>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맑은 고딕"/>
                <w:sz w:val="20"/>
                <w:szCs w:val="20"/>
              </w:rPr>
            </w:pPr>
            <w:r w:rsidRPr="006A3025">
              <w:rPr>
                <w:rFonts w:eastAsia="맑은 고딕"/>
                <w:sz w:val="20"/>
                <w:szCs w:val="20"/>
              </w:rPr>
              <w:t>MediaTek</w:t>
            </w:r>
          </w:p>
        </w:tc>
        <w:tc>
          <w:tcPr>
            <w:tcW w:w="8573" w:type="dxa"/>
          </w:tcPr>
          <w:p w14:paraId="4E5F9306" w14:textId="77777777" w:rsidR="00674BF2" w:rsidRPr="006A3025" w:rsidRDefault="00674BF2" w:rsidP="00944036">
            <w:pPr>
              <w:rPr>
                <w:rFonts w:eastAsia="바탕"/>
                <w:b/>
                <w:sz w:val="20"/>
                <w:szCs w:val="20"/>
                <w:lang w:val="en-GB" w:eastAsia="en-US"/>
              </w:rPr>
            </w:pPr>
            <w:bookmarkStart w:id="366" w:name="_Ref71648158"/>
            <w:r w:rsidRPr="006A3025">
              <w:rPr>
                <w:rFonts w:eastAsia="바탕"/>
                <w:b/>
                <w:sz w:val="20"/>
                <w:szCs w:val="20"/>
                <w:u w:val="single"/>
                <w:lang w:val="en-GB" w:eastAsia="en-US"/>
              </w:rPr>
              <w:t xml:space="preserve">Proposal </w:t>
            </w:r>
            <w:r w:rsidRPr="006A3025">
              <w:rPr>
                <w:rFonts w:eastAsia="바탕"/>
                <w:b/>
                <w:sz w:val="20"/>
                <w:szCs w:val="20"/>
                <w:u w:val="single"/>
                <w:lang w:val="en-GB" w:eastAsia="en-US"/>
              </w:rPr>
              <w:fldChar w:fldCharType="begin"/>
            </w:r>
            <w:r w:rsidRPr="006A3025">
              <w:rPr>
                <w:rFonts w:eastAsia="바탕"/>
                <w:b/>
                <w:sz w:val="20"/>
                <w:szCs w:val="20"/>
                <w:u w:val="single"/>
                <w:lang w:val="en-GB" w:eastAsia="en-US"/>
              </w:rPr>
              <w:instrText xml:space="preserve"> SEQ Proposal \* ARABIC </w:instrText>
            </w:r>
            <w:r w:rsidRPr="006A3025">
              <w:rPr>
                <w:rFonts w:eastAsia="바탕"/>
                <w:b/>
                <w:sz w:val="20"/>
                <w:szCs w:val="20"/>
                <w:u w:val="single"/>
                <w:lang w:val="en-GB" w:eastAsia="en-US"/>
              </w:rPr>
              <w:fldChar w:fldCharType="separate"/>
            </w:r>
            <w:r w:rsidRPr="006A3025">
              <w:rPr>
                <w:rFonts w:eastAsia="바탕"/>
                <w:b/>
                <w:noProof/>
                <w:sz w:val="20"/>
                <w:szCs w:val="20"/>
                <w:u w:val="single"/>
                <w:lang w:val="en-GB" w:eastAsia="en-US"/>
              </w:rPr>
              <w:t>4</w:t>
            </w:r>
            <w:r w:rsidRPr="006A3025">
              <w:rPr>
                <w:rFonts w:eastAsia="바탕"/>
                <w:b/>
                <w:sz w:val="20"/>
                <w:szCs w:val="20"/>
                <w:u w:val="single"/>
                <w:lang w:val="en-GB" w:eastAsia="en-US"/>
              </w:rPr>
              <w:fldChar w:fldCharType="end"/>
            </w:r>
            <w:r w:rsidRPr="006A3025">
              <w:rPr>
                <w:rFonts w:eastAsia="바탕"/>
                <w:b/>
                <w:sz w:val="20"/>
                <w:szCs w:val="20"/>
                <w:u w:val="single"/>
                <w:lang w:val="en-GB" w:eastAsia="en-US"/>
              </w:rPr>
              <w:t xml:space="preserve">: </w:t>
            </w:r>
            <w:r w:rsidRPr="006A3025">
              <w:rPr>
                <w:rFonts w:eastAsia="바탕"/>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맑은 고딕"/>
                <w:sz w:val="20"/>
                <w:szCs w:val="20"/>
              </w:rPr>
            </w:pPr>
            <w:r w:rsidRPr="006A3025">
              <w:rPr>
                <w:rFonts w:eastAsia="맑은 고딕"/>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바탕"/>
                <w:b/>
                <w:bCs/>
                <w:iCs/>
                <w:color w:val="000000"/>
                <w:kern w:val="2"/>
                <w:sz w:val="20"/>
                <w:szCs w:val="20"/>
                <w:lang w:val="en-GB" w:eastAsia="x-none"/>
              </w:rPr>
            </w:pPr>
            <w:r w:rsidRPr="006A3025">
              <w:rPr>
                <w:rFonts w:eastAsia="바탕"/>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맑은 고딕"/>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맑은 고딕"/>
          <w:sz w:val="20"/>
          <w:szCs w:val="20"/>
        </w:rPr>
      </w:pPr>
      <w:r w:rsidRPr="000728EA">
        <w:rPr>
          <w:rFonts w:eastAsia="맑은 고딕"/>
          <w:sz w:val="20"/>
          <w:szCs w:val="20"/>
        </w:rPr>
        <w:t xml:space="preserve">According to the proposals in contributions </w:t>
      </w:r>
      <w:r w:rsidR="004E155D">
        <w:rPr>
          <w:rFonts w:eastAsia="맑은 고딕"/>
          <w:sz w:val="20"/>
          <w:szCs w:val="20"/>
        </w:rPr>
        <w:t xml:space="preserve">[1] – [24] </w:t>
      </w:r>
      <w:r w:rsidRPr="000728EA">
        <w:rPr>
          <w:rFonts w:eastAsia="맑은 고딕"/>
          <w:sz w:val="20"/>
          <w:szCs w:val="20"/>
        </w:rPr>
        <w:t xml:space="preserve">to </w:t>
      </w:r>
      <w:r w:rsidRPr="000728EA">
        <w:rPr>
          <w:sz w:val="20"/>
          <w:szCs w:val="20"/>
        </w:rPr>
        <w:t>AI 8.7.1.2</w:t>
      </w:r>
      <w:r w:rsidRPr="000728EA">
        <w:rPr>
          <w:rFonts w:eastAsia="맑은 고딕"/>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맑은 고딕"/>
                <w:sz w:val="20"/>
                <w:szCs w:val="20"/>
              </w:rPr>
              <w:t>Issue-</w:t>
            </w:r>
            <w:r w:rsidR="006B13BA" w:rsidRPr="005721D5">
              <w:rPr>
                <w:rFonts w:eastAsia="맑은 고딕"/>
                <w:sz w:val="20"/>
                <w:szCs w:val="20"/>
              </w:rPr>
              <w:t xml:space="preserve">1: </w:t>
            </w:r>
            <w:r w:rsidR="006B13BA" w:rsidRPr="000728EA">
              <w:rPr>
                <w:rFonts w:eastAsia="맑은 고딕"/>
                <w:sz w:val="20"/>
                <w:szCs w:val="20"/>
              </w:rPr>
              <w:t> </w:t>
            </w:r>
            <w:r w:rsidR="006B13BA" w:rsidRPr="005721D5">
              <w:rPr>
                <w:rFonts w:eastAsia="바탕"/>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맑은 고딕"/>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맑은 고딕"/>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맑은 고딕"/>
                <w:sz w:val="20"/>
                <w:szCs w:val="20"/>
              </w:rPr>
            </w:pPr>
            <w:r w:rsidRPr="005721D5">
              <w:rPr>
                <w:rFonts w:eastAsia="맑은 고딕"/>
                <w:sz w:val="20"/>
                <w:szCs w:val="20"/>
              </w:rPr>
              <w:t>Issue</w:t>
            </w:r>
            <w:r w:rsidR="004E155D">
              <w:rPr>
                <w:rFonts w:eastAsia="맑은 고딕"/>
                <w:sz w:val="20"/>
                <w:szCs w:val="20"/>
              </w:rPr>
              <w:t>-2</w:t>
            </w:r>
            <w:r w:rsidRPr="005721D5">
              <w:rPr>
                <w:rFonts w:eastAsia="맑은 고딕"/>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맑은 고딕"/>
                <w:sz w:val="20"/>
                <w:szCs w:val="20"/>
              </w:rPr>
            </w:pPr>
            <w:r w:rsidRPr="005721D5">
              <w:rPr>
                <w:rFonts w:eastAsia="맑은 고딕"/>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맑은 고딕"/>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맑은 고딕"/>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맑은 고딕"/>
                <w:sz w:val="20"/>
                <w:szCs w:val="20"/>
              </w:rPr>
            </w:pPr>
            <w:r>
              <w:rPr>
                <w:rFonts w:eastAsia="맑은 고딕"/>
                <w:sz w:val="20"/>
                <w:szCs w:val="20"/>
              </w:rPr>
              <w:t>Issue-3</w:t>
            </w:r>
            <w:r w:rsidR="006B13BA" w:rsidRPr="005721D5">
              <w:rPr>
                <w:rFonts w:eastAsia="맑은 고딕"/>
                <w:sz w:val="20"/>
                <w:szCs w:val="20"/>
              </w:rPr>
              <w:t xml:space="preserve">: </w:t>
            </w:r>
            <w:r w:rsidR="006B13BA" w:rsidRPr="006005E9">
              <w:rPr>
                <w:rFonts w:eastAsia="맑은 고딕"/>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맑은 고딕"/>
                <w:sz w:val="20"/>
                <w:szCs w:val="20"/>
              </w:rPr>
              <w:t>Samsung</w:t>
            </w:r>
          </w:p>
        </w:tc>
        <w:tc>
          <w:tcPr>
            <w:tcW w:w="3060" w:type="dxa"/>
          </w:tcPr>
          <w:p w14:paraId="72DBED14" w14:textId="77777777" w:rsidR="006B13BA" w:rsidRPr="006005E9" w:rsidRDefault="006B13BA" w:rsidP="00674DCF">
            <w:pPr>
              <w:jc w:val="both"/>
              <w:rPr>
                <w:rFonts w:eastAsia="바탕"/>
                <w:sz w:val="20"/>
                <w:szCs w:val="20"/>
                <w:lang w:val="en-GB" w:eastAsia="x-none"/>
              </w:rPr>
            </w:pPr>
            <w:r>
              <w:rPr>
                <w:rFonts w:eastAsia="바탕"/>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바탕"/>
                <w:sz w:val="20"/>
                <w:szCs w:val="20"/>
                <w:lang w:val="en-GB" w:eastAsia="x-none"/>
              </w:rPr>
            </w:pPr>
            <w:r w:rsidRPr="006005E9">
              <w:rPr>
                <w:rFonts w:eastAsia="바탕"/>
                <w:sz w:val="20"/>
                <w:szCs w:val="20"/>
                <w:lang w:val="en-GB" w:eastAsia="x-none"/>
              </w:rPr>
              <w:t xml:space="preserve">SIB based availability indication if supported. </w:t>
            </w:r>
          </w:p>
          <w:p w14:paraId="52A69730" w14:textId="77777777" w:rsidR="006B13BA" w:rsidRPr="005721D5" w:rsidRDefault="006B13BA" w:rsidP="00674DCF">
            <w:pPr>
              <w:rPr>
                <w:rFonts w:eastAsia="맑은 고딕"/>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맑은 고딕"/>
                <w:sz w:val="20"/>
                <w:szCs w:val="20"/>
              </w:rPr>
            </w:pPr>
            <w:r>
              <w:rPr>
                <w:rFonts w:eastAsia="맑은 고딕"/>
                <w:sz w:val="20"/>
                <w:szCs w:val="20"/>
              </w:rPr>
              <w:t>Issue-4</w:t>
            </w:r>
            <w:r w:rsidR="006B13BA" w:rsidRPr="005721D5">
              <w:rPr>
                <w:rFonts w:eastAsia="맑은 고딕"/>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맑은 고딕"/>
                <w:sz w:val="20"/>
                <w:szCs w:val="20"/>
              </w:rPr>
              <w:t xml:space="preserve">Nordic </w:t>
            </w:r>
          </w:p>
        </w:tc>
        <w:tc>
          <w:tcPr>
            <w:tcW w:w="3060" w:type="dxa"/>
          </w:tcPr>
          <w:p w14:paraId="1A46DB9E" w14:textId="77777777" w:rsidR="006B13BA" w:rsidRPr="005721D5" w:rsidRDefault="006B13BA" w:rsidP="00674DCF">
            <w:pPr>
              <w:rPr>
                <w:rFonts w:eastAsia="맑은 고딕"/>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맑은 고딕"/>
                <w:sz w:val="20"/>
                <w:szCs w:val="20"/>
              </w:rPr>
            </w:pPr>
            <w:r>
              <w:rPr>
                <w:rFonts w:eastAsia="맑은 고딕"/>
                <w:sz w:val="20"/>
                <w:szCs w:val="20"/>
              </w:rPr>
              <w:t>Issue-5</w:t>
            </w:r>
            <w:r w:rsidR="006B13BA" w:rsidRPr="005721D5">
              <w:rPr>
                <w:rFonts w:eastAsia="맑은 고딕"/>
                <w:sz w:val="20"/>
                <w:szCs w:val="20"/>
              </w:rPr>
              <w:t xml:space="preserve">: </w:t>
            </w:r>
            <w:r>
              <w:rPr>
                <w:rFonts w:eastAsia="맑은 고딕"/>
                <w:sz w:val="20"/>
                <w:szCs w:val="20"/>
                <w:lang w:val="en-GB" w:eastAsia="ko-KR"/>
              </w:rPr>
              <w:t>H</w:t>
            </w:r>
            <w:r w:rsidR="006B13BA" w:rsidRPr="005721D5">
              <w:rPr>
                <w:rFonts w:eastAsia="맑은 고딕"/>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맑은 고딕"/>
                <w:sz w:val="20"/>
                <w:szCs w:val="20"/>
              </w:rPr>
              <w:t>LG</w:t>
            </w:r>
          </w:p>
        </w:tc>
        <w:tc>
          <w:tcPr>
            <w:tcW w:w="3060" w:type="dxa"/>
          </w:tcPr>
          <w:p w14:paraId="789CEA37" w14:textId="77777777" w:rsidR="006B13BA" w:rsidRPr="005721D5" w:rsidRDefault="006B13BA" w:rsidP="00674DCF">
            <w:pPr>
              <w:rPr>
                <w:rFonts w:eastAsia="맑은 고딕"/>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맑은 고딕"/>
                <w:sz w:val="20"/>
                <w:szCs w:val="20"/>
              </w:rPr>
              <w:t>Issue 6</w:t>
            </w:r>
            <w:r w:rsidR="006B13BA" w:rsidRPr="005721D5">
              <w:rPr>
                <w:rFonts w:eastAsia="맑은 고딕"/>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맑은 고딕"/>
                <w:sz w:val="20"/>
                <w:szCs w:val="20"/>
              </w:rPr>
              <w:t>Apple</w:t>
            </w:r>
          </w:p>
        </w:tc>
        <w:tc>
          <w:tcPr>
            <w:tcW w:w="3060" w:type="dxa"/>
          </w:tcPr>
          <w:p w14:paraId="616D5DDD" w14:textId="77777777" w:rsidR="006B13BA" w:rsidRPr="006005E9" w:rsidRDefault="006B13BA" w:rsidP="00674DCF">
            <w:pPr>
              <w:rPr>
                <w:rFonts w:eastAsia="맑은 고딕"/>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맑은 고딕"/>
                <w:sz w:val="20"/>
                <w:szCs w:val="20"/>
              </w:rPr>
              <w:t>Issue-3, Issue-5</w:t>
            </w:r>
            <w:r w:rsidR="00087D24">
              <w:rPr>
                <w:rFonts w:eastAsia="맑은 고딕"/>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lastRenderedPageBreak/>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lastRenderedPageBreak/>
              <w:t>ZTE, sanechips</w:t>
            </w:r>
          </w:p>
        </w:tc>
        <w:tc>
          <w:tcPr>
            <w:tcW w:w="1710" w:type="dxa"/>
          </w:tcPr>
          <w:p w14:paraId="1590A4F6" w14:textId="7762FE61" w:rsidR="00E12A8F" w:rsidRPr="000728EA" w:rsidRDefault="00201368" w:rsidP="00E12A8F">
            <w:pPr>
              <w:rPr>
                <w:sz w:val="20"/>
                <w:szCs w:val="20"/>
              </w:rPr>
            </w:pPr>
            <w:r>
              <w:rPr>
                <w:rFonts w:eastAsia="맑은 고딕"/>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맑은 고딕"/>
                <w:sz w:val="20"/>
                <w:szCs w:val="20"/>
              </w:rPr>
            </w:pPr>
            <w:r>
              <w:rPr>
                <w:rFonts w:eastAsia="맑은 고딕"/>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맑은 고딕"/>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맑은 고딕"/>
                <w:sz w:val="20"/>
                <w:szCs w:val="20"/>
              </w:rPr>
            </w:pPr>
            <w:r>
              <w:rPr>
                <w:rFonts w:eastAsia="맑은 고딕" w:hint="eastAsia"/>
                <w:sz w:val="20"/>
                <w:szCs w:val="20"/>
                <w:lang w:eastAsia="ko-KR"/>
              </w:rPr>
              <w:t>Issue-</w:t>
            </w:r>
            <w:r>
              <w:rPr>
                <w:rFonts w:eastAsia="맑은 고딕"/>
                <w:sz w:val="20"/>
                <w:szCs w:val="20"/>
                <w:lang w:eastAsia="ko-KR"/>
              </w:rPr>
              <w:t>3, Issue-</w:t>
            </w:r>
            <w:r>
              <w:rPr>
                <w:rFonts w:eastAsia="맑은 고딕" w:hint="eastAsia"/>
                <w:sz w:val="20"/>
                <w:szCs w:val="20"/>
                <w:lang w:eastAsia="ko-KR"/>
              </w:rPr>
              <w:t>5</w:t>
            </w:r>
            <w:r>
              <w:rPr>
                <w:rFonts w:eastAsia="맑은 고딕"/>
                <w:sz w:val="20"/>
                <w:szCs w:val="20"/>
                <w:lang w:eastAsia="ko-KR"/>
              </w:rPr>
              <w:t>, issue-</w:t>
            </w:r>
            <w:r>
              <w:rPr>
                <w:rFonts w:eastAsia="맑은 고딕"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맑은 고딕"/>
                <w:sz w:val="20"/>
                <w:szCs w:val="20"/>
                <w:lang w:eastAsia="ko-KR"/>
              </w:rPr>
            </w:pPr>
            <w:ins w:id="371" w:author="Yi-Chia Lo (羅翊嘉)" w:date="2021-08-17T17:52:00Z">
              <w:r>
                <w:rPr>
                  <w:rFonts w:eastAsia="맑은 고딕"/>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맑은 고딕"/>
                <w:sz w:val="20"/>
                <w:szCs w:val="20"/>
              </w:rPr>
            </w:pPr>
            <w:r w:rsidRPr="003877E4">
              <w:rPr>
                <w:rFonts w:eastAsia="맑은 고딕"/>
                <w:sz w:val="20"/>
                <w:szCs w:val="20"/>
                <w:lang w:val="en-GB"/>
              </w:rPr>
              <w:t>Issue-3</w:t>
            </w:r>
            <w:r>
              <w:rPr>
                <w:rFonts w:eastAsia="맑은 고딕"/>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맑은 고딕"/>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바탕"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바탕" w:hAnsi="Times"/>
            <w:color w:val="0000FF"/>
            <w:sz w:val="20"/>
            <w:u w:val="single"/>
            <w:lang w:val="en-GB" w:eastAsia="en-US"/>
          </w:rPr>
          <w:t>R1-2106480</w:t>
        </w:r>
      </w:hyperlink>
      <w:r w:rsidRPr="009B30C8">
        <w:rPr>
          <w:rFonts w:ascii="Times" w:eastAsia="바탕" w:hAnsi="Times"/>
          <w:sz w:val="20"/>
          <w:lang w:val="en-GB" w:eastAsia="en-US"/>
        </w:rPr>
        <w:tab/>
        <w:t>Assistance RS occasions for IDLE/inactive mode</w:t>
      </w:r>
      <w:r w:rsidRPr="009B30C8">
        <w:rPr>
          <w:rFonts w:ascii="Times" w:eastAsia="바탕" w:hAnsi="Times"/>
          <w:sz w:val="20"/>
          <w:lang w:val="en-GB" w:eastAsia="en-US"/>
        </w:rPr>
        <w:tab/>
        <w:t>Huawei, HiSilicon</w:t>
      </w:r>
    </w:p>
    <w:p w14:paraId="2152BEFD" w14:textId="3CF5340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w:t>
      </w:r>
      <w:r w:rsidR="00BE0B08">
        <w:rPr>
          <w:rFonts w:ascii="Times" w:eastAsia="바탕" w:hAnsi="Times"/>
          <w:sz w:val="20"/>
          <w:lang w:val="en-GB" w:eastAsia="en-US"/>
        </w:rPr>
        <w:t xml:space="preserve"> </w:t>
      </w:r>
      <w:hyperlink r:id="rId13" w:history="1">
        <w:r w:rsidRPr="009B30C8">
          <w:rPr>
            <w:rFonts w:ascii="Times" w:eastAsia="바탕" w:hAnsi="Times"/>
            <w:color w:val="0000FF"/>
            <w:sz w:val="20"/>
            <w:u w:val="single"/>
            <w:lang w:val="en-GB" w:eastAsia="en-US"/>
          </w:rPr>
          <w:t>R1-2106519</w:t>
        </w:r>
      </w:hyperlink>
      <w:r w:rsidRPr="009B30C8">
        <w:rPr>
          <w:rFonts w:ascii="Times" w:eastAsia="바탕" w:hAnsi="Times"/>
          <w:sz w:val="20"/>
          <w:lang w:val="en-GB" w:eastAsia="en-US"/>
        </w:rPr>
        <w:tab/>
        <w:t>TRS/CSI-RS occasions for IDLE/inactive mode</w:t>
      </w:r>
      <w:r w:rsidRPr="009B30C8">
        <w:rPr>
          <w:rFonts w:ascii="Times" w:eastAsia="바탕" w:hAnsi="Times"/>
          <w:sz w:val="20"/>
          <w:lang w:val="en-GB" w:eastAsia="en-US"/>
        </w:rPr>
        <w:tab/>
        <w:t>TCL Communication Ltd.</w:t>
      </w:r>
    </w:p>
    <w:p w14:paraId="7E75A4BB" w14:textId="0C4B3B9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[3]</w:t>
      </w:r>
      <w:r w:rsidR="00BE0B08">
        <w:rPr>
          <w:rFonts w:ascii="Times" w:eastAsia="바탕" w:hAnsi="Times"/>
          <w:sz w:val="20"/>
          <w:lang w:val="en-GB" w:eastAsia="en-US"/>
        </w:rPr>
        <w:t xml:space="preserve"> </w:t>
      </w:r>
      <w:hyperlink r:id="rId14" w:history="1">
        <w:r w:rsidRPr="009B30C8">
          <w:rPr>
            <w:rFonts w:ascii="Times" w:eastAsia="바탕" w:hAnsi="Times"/>
            <w:color w:val="0000FF"/>
            <w:sz w:val="20"/>
            <w:u w:val="single"/>
            <w:lang w:val="en-GB" w:eastAsia="en-US"/>
          </w:rPr>
          <w:t>R1-2106522</w:t>
        </w:r>
      </w:hyperlink>
      <w:r w:rsidRPr="009B30C8">
        <w:rPr>
          <w:rFonts w:ascii="Times" w:eastAsia="바탕" w:hAnsi="Times"/>
          <w:sz w:val="20"/>
          <w:lang w:val="en-GB" w:eastAsia="en-US"/>
        </w:rPr>
        <w:tab/>
        <w:t>TRS for RRC idle and inactive UEs</w:t>
      </w:r>
      <w:r w:rsidRPr="009B30C8">
        <w:rPr>
          <w:rFonts w:ascii="Times" w:eastAsia="바탕" w:hAnsi="Times"/>
          <w:sz w:val="20"/>
          <w:lang w:val="en-GB" w:eastAsia="en-US"/>
        </w:rPr>
        <w:tab/>
        <w:t>ZTE, Sanechips</w:t>
      </w:r>
    </w:p>
    <w:p w14:paraId="023D9C50" w14:textId="31AFECE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[4]</w:t>
      </w:r>
      <w:r w:rsidR="00BE0B08">
        <w:rPr>
          <w:rFonts w:ascii="Times" w:eastAsia="바탕" w:hAnsi="Times"/>
          <w:sz w:val="20"/>
          <w:lang w:val="en-GB" w:eastAsia="en-US"/>
        </w:rPr>
        <w:t xml:space="preserve"> </w:t>
      </w:r>
      <w:hyperlink r:id="rId15" w:history="1">
        <w:r w:rsidRPr="009B30C8">
          <w:rPr>
            <w:rFonts w:ascii="Times" w:eastAsia="바탕" w:hAnsi="Times"/>
            <w:color w:val="0000FF"/>
            <w:sz w:val="20"/>
            <w:u w:val="single"/>
            <w:lang w:val="en-GB" w:eastAsia="en-US"/>
          </w:rPr>
          <w:t>R1-2106607</w:t>
        </w:r>
      </w:hyperlink>
      <w:r w:rsidRPr="009B30C8">
        <w:rPr>
          <w:rFonts w:ascii="Times" w:eastAsia="바탕" w:hAnsi="Times"/>
          <w:sz w:val="20"/>
          <w:lang w:val="en-GB" w:eastAsia="en-US"/>
        </w:rPr>
        <w:tab/>
        <w:t>TRS/CSI-RS occasion(s) for idle/inactive UEs</w:t>
      </w:r>
      <w:r w:rsidRPr="009B30C8">
        <w:rPr>
          <w:rFonts w:ascii="Times" w:eastAsia="바탕" w:hAnsi="Times"/>
          <w:sz w:val="20"/>
          <w:lang w:val="en-GB" w:eastAsia="en-US"/>
        </w:rPr>
        <w:tab/>
        <w:t>vivo</w:t>
      </w:r>
    </w:p>
    <w:p w14:paraId="10A25EA4" w14:textId="0D65BC8C"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[5]</w:t>
      </w:r>
      <w:r w:rsidR="00BE0B08">
        <w:rPr>
          <w:rFonts w:ascii="Times" w:eastAsia="바탕" w:hAnsi="Times"/>
          <w:sz w:val="20"/>
          <w:lang w:val="en-GB" w:eastAsia="en-US"/>
        </w:rPr>
        <w:t xml:space="preserve"> </w:t>
      </w:r>
      <w:hyperlink r:id="rId16" w:history="1">
        <w:r w:rsidRPr="009B30C8">
          <w:rPr>
            <w:rFonts w:ascii="Times" w:eastAsia="바탕" w:hAnsi="Times"/>
            <w:color w:val="0000FF"/>
            <w:sz w:val="20"/>
            <w:u w:val="single"/>
            <w:lang w:val="en-GB" w:eastAsia="en-US"/>
          </w:rPr>
          <w:t>R1-2106709</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Spreadtrum Communications</w:t>
      </w:r>
    </w:p>
    <w:p w14:paraId="40156830" w14:textId="131D3CC9"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[6]</w:t>
      </w:r>
      <w:r w:rsidR="00BE0B08">
        <w:rPr>
          <w:rFonts w:ascii="Times" w:eastAsia="바탕" w:hAnsi="Times"/>
          <w:sz w:val="20"/>
          <w:lang w:val="en-GB" w:eastAsia="en-US"/>
        </w:rPr>
        <w:t xml:space="preserve"> </w:t>
      </w:r>
      <w:hyperlink r:id="rId17" w:history="1">
        <w:r w:rsidRPr="009B30C8">
          <w:rPr>
            <w:rFonts w:ascii="Times" w:eastAsia="바탕" w:hAnsi="Times"/>
            <w:color w:val="0000FF"/>
            <w:sz w:val="20"/>
            <w:u w:val="single"/>
            <w:lang w:val="en-GB" w:eastAsia="en-US"/>
          </w:rPr>
          <w:t>R1-2106816</w:t>
        </w:r>
      </w:hyperlink>
      <w:r w:rsidRPr="009B30C8">
        <w:rPr>
          <w:rFonts w:ascii="Times" w:eastAsia="바탕" w:hAnsi="Times"/>
          <w:sz w:val="20"/>
          <w:lang w:val="en-GB" w:eastAsia="en-US"/>
        </w:rPr>
        <w:tab/>
        <w:t>Considerations on TRS/CSI-RS occasion(s) for idle/inactive UEs</w:t>
      </w:r>
      <w:r w:rsidRPr="009B30C8">
        <w:rPr>
          <w:rFonts w:ascii="Times" w:eastAsia="바탕" w:hAnsi="Times"/>
          <w:sz w:val="20"/>
          <w:lang w:val="en-GB" w:eastAsia="en-US"/>
        </w:rPr>
        <w:tab/>
        <w:t>Sony</w:t>
      </w:r>
    </w:p>
    <w:p w14:paraId="1F2E1846" w14:textId="45144356"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[7]</w:t>
      </w:r>
      <w:r w:rsidR="00BE0B08">
        <w:rPr>
          <w:rFonts w:ascii="Times" w:eastAsia="바탕" w:hAnsi="Times"/>
          <w:sz w:val="20"/>
          <w:lang w:val="en-GB" w:eastAsia="en-US"/>
        </w:rPr>
        <w:t xml:space="preserve"> </w:t>
      </w:r>
      <w:hyperlink r:id="rId18" w:history="1">
        <w:r w:rsidRPr="009B30C8">
          <w:rPr>
            <w:rFonts w:ascii="Times" w:eastAsia="바탕" w:hAnsi="Times"/>
            <w:color w:val="0000FF"/>
            <w:sz w:val="20"/>
            <w:u w:val="single"/>
            <w:lang w:val="en-GB" w:eastAsia="en-US"/>
          </w:rPr>
          <w:t>R1-2106899</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Samsung</w:t>
      </w:r>
    </w:p>
    <w:p w14:paraId="4665EC21" w14:textId="291E92C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[8]</w:t>
      </w:r>
      <w:r w:rsidR="00BE0B08">
        <w:rPr>
          <w:rFonts w:ascii="Times" w:eastAsia="바탕" w:hAnsi="Times"/>
          <w:sz w:val="20"/>
          <w:lang w:val="en-GB" w:eastAsia="en-US"/>
        </w:rPr>
        <w:t xml:space="preserve"> </w:t>
      </w:r>
      <w:hyperlink r:id="rId19" w:history="1">
        <w:r w:rsidRPr="009B30C8">
          <w:rPr>
            <w:rFonts w:ascii="Times" w:eastAsia="바탕" w:hAnsi="Times"/>
            <w:color w:val="0000FF"/>
            <w:sz w:val="20"/>
            <w:u w:val="single"/>
            <w:lang w:val="en-GB" w:eastAsia="en-US"/>
          </w:rPr>
          <w:t>R1-2106984</w:t>
        </w:r>
      </w:hyperlink>
      <w:r w:rsidRPr="009B30C8">
        <w:rPr>
          <w:rFonts w:ascii="Times" w:eastAsia="바탕" w:hAnsi="Times"/>
          <w:sz w:val="20"/>
          <w:lang w:val="en-GB" w:eastAsia="en-US"/>
        </w:rPr>
        <w:tab/>
        <w:t>Configuration of TRS/CSI-RS for paging enhancement</w:t>
      </w:r>
      <w:r w:rsidRPr="009B30C8">
        <w:rPr>
          <w:rFonts w:ascii="Times" w:eastAsia="바탕" w:hAnsi="Times"/>
          <w:sz w:val="20"/>
          <w:lang w:val="en-GB" w:eastAsia="en-US"/>
        </w:rPr>
        <w:tab/>
        <w:t>CATT</w:t>
      </w:r>
    </w:p>
    <w:p w14:paraId="4F207864" w14:textId="4D0A28ED"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[9]</w:t>
      </w:r>
      <w:r w:rsidR="00BE0B08">
        <w:rPr>
          <w:rFonts w:ascii="Times" w:eastAsia="바탕" w:hAnsi="Times"/>
          <w:sz w:val="20"/>
          <w:lang w:val="en-GB" w:eastAsia="en-US"/>
        </w:rPr>
        <w:t xml:space="preserve"> </w:t>
      </w:r>
      <w:hyperlink r:id="rId20" w:history="1">
        <w:r w:rsidRPr="009B30C8">
          <w:rPr>
            <w:rFonts w:ascii="Times" w:eastAsia="바탕" w:hAnsi="Times"/>
            <w:color w:val="0000FF"/>
            <w:sz w:val="20"/>
            <w:u w:val="single"/>
            <w:lang w:val="en-GB" w:eastAsia="en-US"/>
          </w:rPr>
          <w:t>R1-2107045</w:t>
        </w:r>
      </w:hyperlink>
      <w:r w:rsidRPr="009B30C8">
        <w:rPr>
          <w:rFonts w:ascii="Times" w:eastAsia="바탕" w:hAnsi="Times"/>
          <w:sz w:val="20"/>
          <w:lang w:val="en-GB" w:eastAsia="en-US"/>
        </w:rPr>
        <w:tab/>
        <w:t>On TRS design for idle/inactive UEs</w:t>
      </w:r>
      <w:r w:rsidRPr="009B30C8">
        <w:rPr>
          <w:rFonts w:ascii="Times" w:eastAsia="바탕" w:hAnsi="Times"/>
          <w:sz w:val="20"/>
          <w:lang w:val="en-GB" w:eastAsia="en-US"/>
        </w:rPr>
        <w:tab/>
        <w:t>Nordic Semiconductor ASA</w:t>
      </w:r>
    </w:p>
    <w:p w14:paraId="2BB77C55" w14:textId="5922077A"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[10]</w:t>
      </w:r>
      <w:r w:rsidR="00BE0B08">
        <w:rPr>
          <w:rFonts w:ascii="Times" w:eastAsia="바탕" w:hAnsi="Times"/>
          <w:sz w:val="20"/>
          <w:lang w:val="en-GB" w:eastAsia="en-US"/>
        </w:rPr>
        <w:t xml:space="preserve"> </w:t>
      </w:r>
      <w:hyperlink r:id="rId21" w:history="1">
        <w:r w:rsidRPr="009B30C8">
          <w:rPr>
            <w:rFonts w:ascii="Times" w:eastAsia="바탕" w:hAnsi="Times"/>
            <w:color w:val="0000FF"/>
            <w:sz w:val="20"/>
            <w:u w:val="single"/>
            <w:lang w:val="en-GB" w:eastAsia="en-US"/>
          </w:rPr>
          <w:t>R1-2107183</w:t>
        </w:r>
      </w:hyperlink>
      <w:r w:rsidRPr="009B30C8">
        <w:rPr>
          <w:rFonts w:ascii="Times" w:eastAsia="바탕" w:hAnsi="Times"/>
          <w:sz w:val="20"/>
          <w:lang w:val="en-GB" w:eastAsia="en-US"/>
        </w:rPr>
        <w:tab/>
        <w:t>Provision of TRS/CSI-RS for idle/inactive UEs</w:t>
      </w:r>
      <w:r w:rsidRPr="009B30C8">
        <w:rPr>
          <w:rFonts w:ascii="Times" w:eastAsia="바탕" w:hAnsi="Times"/>
          <w:sz w:val="20"/>
          <w:lang w:val="en-GB" w:eastAsia="en-US"/>
        </w:rPr>
        <w:tab/>
        <w:t>Lenovo, Motorola Mobility</w:t>
      </w:r>
    </w:p>
    <w:p w14:paraId="392980DA" w14:textId="76677F84"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[11]</w:t>
      </w:r>
      <w:r w:rsidR="00BE0B08">
        <w:rPr>
          <w:rFonts w:ascii="Times" w:eastAsia="바탕" w:hAnsi="Times"/>
          <w:sz w:val="20"/>
          <w:lang w:val="en-GB" w:eastAsia="en-US"/>
        </w:rPr>
        <w:t xml:space="preserve"> </w:t>
      </w:r>
      <w:hyperlink r:id="rId22" w:history="1">
        <w:r w:rsidRPr="009B30C8">
          <w:rPr>
            <w:rFonts w:ascii="Times" w:eastAsia="바탕" w:hAnsi="Times"/>
            <w:color w:val="0000FF"/>
            <w:sz w:val="20"/>
            <w:u w:val="single"/>
            <w:lang w:val="en-GB" w:eastAsia="en-US"/>
          </w:rPr>
          <w:t>R1-2107254</w:t>
        </w:r>
      </w:hyperlink>
      <w:r w:rsidRPr="009B30C8">
        <w:rPr>
          <w:rFonts w:ascii="Times" w:eastAsia="바탕" w:hAnsi="Times"/>
          <w:sz w:val="20"/>
          <w:lang w:val="en-GB" w:eastAsia="en-US"/>
        </w:rPr>
        <w:tab/>
        <w:t>Further discussion on RS occasion for idle/inactive UEs</w:t>
      </w:r>
      <w:r w:rsidRPr="009B30C8">
        <w:rPr>
          <w:rFonts w:ascii="Times" w:eastAsia="바탕" w:hAnsi="Times"/>
          <w:sz w:val="20"/>
          <w:lang w:val="en-GB" w:eastAsia="en-US"/>
        </w:rPr>
        <w:tab/>
        <w:t>OPPO</w:t>
      </w:r>
    </w:p>
    <w:p w14:paraId="0840F8F9" w14:textId="4494BE7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[12]</w:t>
      </w:r>
      <w:r w:rsidR="00BE0B08">
        <w:rPr>
          <w:rFonts w:ascii="Times" w:eastAsia="바탕" w:hAnsi="Times"/>
          <w:sz w:val="20"/>
          <w:lang w:val="en-GB" w:eastAsia="en-US"/>
        </w:rPr>
        <w:t xml:space="preserve"> </w:t>
      </w:r>
      <w:hyperlink r:id="rId23" w:history="1">
        <w:r w:rsidRPr="009B30C8">
          <w:rPr>
            <w:rFonts w:ascii="Times" w:eastAsia="바탕" w:hAnsi="Times"/>
            <w:color w:val="0000FF"/>
            <w:sz w:val="20"/>
            <w:u w:val="single"/>
            <w:lang w:val="en-GB" w:eastAsia="en-US"/>
          </w:rPr>
          <w:t>R1-2107357</w:t>
        </w:r>
      </w:hyperlink>
      <w:r w:rsidRPr="009B30C8">
        <w:rPr>
          <w:rFonts w:ascii="Times" w:eastAsia="바탕" w:hAnsi="Times"/>
          <w:sz w:val="20"/>
          <w:lang w:val="en-GB" w:eastAsia="en-US"/>
        </w:rPr>
        <w:tab/>
        <w:t>TRS/CSI-RS for idle/inactive UE power saving</w:t>
      </w:r>
      <w:r w:rsidRPr="009B30C8">
        <w:rPr>
          <w:rFonts w:ascii="Times" w:eastAsia="바탕" w:hAnsi="Times"/>
          <w:sz w:val="20"/>
          <w:lang w:val="en-GB" w:eastAsia="en-US"/>
        </w:rPr>
        <w:tab/>
        <w:t>Qualcomm Incorporated</w:t>
      </w:r>
    </w:p>
    <w:p w14:paraId="3F9C30C3" w14:textId="4B5E03E9"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[13]</w:t>
      </w:r>
      <w:r w:rsidR="00BE0B08">
        <w:rPr>
          <w:rFonts w:ascii="Times" w:eastAsia="바탕" w:hAnsi="Times"/>
          <w:sz w:val="20"/>
          <w:lang w:val="en-GB" w:eastAsia="en-US"/>
        </w:rPr>
        <w:t xml:space="preserve"> </w:t>
      </w:r>
      <w:hyperlink r:id="rId24" w:history="1">
        <w:r w:rsidRPr="009B30C8">
          <w:rPr>
            <w:rFonts w:ascii="Times" w:eastAsia="바탕" w:hAnsi="Times"/>
            <w:color w:val="0000FF"/>
            <w:sz w:val="20"/>
            <w:u w:val="single"/>
            <w:lang w:val="en-GB" w:eastAsia="en-US"/>
          </w:rPr>
          <w:t>R1-2107415</w:t>
        </w:r>
      </w:hyperlink>
      <w:r w:rsidRPr="009B30C8">
        <w:rPr>
          <w:rFonts w:ascii="Times" w:eastAsia="바탕" w:hAnsi="Times"/>
          <w:sz w:val="20"/>
          <w:lang w:val="en-GB" w:eastAsia="en-US"/>
        </w:rPr>
        <w:tab/>
        <w:t>Discussion on TRS/CSI-RS occasion(s) for IDLE/INACTIVE-mode UEs</w:t>
      </w:r>
      <w:r w:rsidRPr="009B30C8">
        <w:rPr>
          <w:rFonts w:ascii="Times" w:eastAsia="바탕" w:hAnsi="Times"/>
          <w:sz w:val="20"/>
          <w:lang w:val="en-GB" w:eastAsia="en-US"/>
        </w:rPr>
        <w:tab/>
        <w:t>CMCC</w:t>
      </w:r>
    </w:p>
    <w:p w14:paraId="66078D8B" w14:textId="60B94A9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[14]</w:t>
      </w:r>
      <w:r w:rsidR="00BE0B08">
        <w:rPr>
          <w:rFonts w:ascii="Times" w:eastAsia="바탕" w:hAnsi="Times"/>
          <w:sz w:val="20"/>
          <w:lang w:val="en-GB" w:eastAsia="en-US"/>
        </w:rPr>
        <w:t xml:space="preserve"> </w:t>
      </w:r>
      <w:hyperlink r:id="rId25" w:history="1">
        <w:r w:rsidRPr="009B30C8">
          <w:rPr>
            <w:rFonts w:ascii="Times" w:eastAsia="바탕" w:hAnsi="Times"/>
            <w:color w:val="0000FF"/>
            <w:sz w:val="20"/>
            <w:u w:val="single"/>
            <w:lang w:val="en-GB" w:eastAsia="en-US"/>
          </w:rPr>
          <w:t>R1-2107454</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LG Electronics</w:t>
      </w:r>
    </w:p>
    <w:p w14:paraId="4ACDEC21" w14:textId="28BFB4A0"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[15]</w:t>
      </w:r>
      <w:r w:rsidR="00BE0B08">
        <w:rPr>
          <w:rFonts w:ascii="Times" w:eastAsia="바탕" w:hAnsi="Times"/>
          <w:sz w:val="20"/>
          <w:lang w:val="en-GB" w:eastAsia="en-US"/>
        </w:rPr>
        <w:t xml:space="preserve"> </w:t>
      </w:r>
      <w:hyperlink r:id="rId26" w:history="1">
        <w:r w:rsidRPr="009B30C8">
          <w:rPr>
            <w:rFonts w:ascii="Times" w:eastAsia="바탕" w:hAnsi="Times"/>
            <w:color w:val="0000FF"/>
            <w:sz w:val="20"/>
            <w:u w:val="single"/>
            <w:lang w:val="en-GB" w:eastAsia="en-US"/>
          </w:rPr>
          <w:t>R1-2107520</w:t>
        </w:r>
      </w:hyperlink>
      <w:r w:rsidRPr="009B30C8">
        <w:rPr>
          <w:rFonts w:ascii="Times" w:eastAsia="바탕" w:hAnsi="Times"/>
          <w:sz w:val="20"/>
          <w:lang w:val="en-GB" w:eastAsia="en-US"/>
        </w:rPr>
        <w:tab/>
        <w:t>On TRS/CSI-RS occasion(s) for idle/inactive mode UE power saving</w:t>
      </w:r>
      <w:r w:rsidRPr="009B30C8">
        <w:rPr>
          <w:rFonts w:ascii="Times" w:eastAsia="바탕" w:hAnsi="Times"/>
          <w:sz w:val="20"/>
          <w:lang w:val="en-GB" w:eastAsia="en-US"/>
        </w:rPr>
        <w:tab/>
        <w:t>MediaTek Inc.</w:t>
      </w:r>
    </w:p>
    <w:p w14:paraId="58E897A3" w14:textId="044F11AB"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[16]</w:t>
      </w:r>
      <w:r w:rsidR="00BE0B08">
        <w:rPr>
          <w:rFonts w:ascii="Times" w:eastAsia="바탕" w:hAnsi="Times"/>
          <w:sz w:val="20"/>
          <w:lang w:val="en-GB" w:eastAsia="en-US"/>
        </w:rPr>
        <w:t xml:space="preserve"> </w:t>
      </w:r>
      <w:hyperlink r:id="rId27" w:history="1">
        <w:r w:rsidRPr="009B30C8">
          <w:rPr>
            <w:rFonts w:ascii="Times" w:eastAsia="바탕" w:hAnsi="Times"/>
            <w:color w:val="0000FF"/>
            <w:sz w:val="20"/>
            <w:u w:val="single"/>
            <w:lang w:val="en-GB" w:eastAsia="en-US"/>
          </w:rPr>
          <w:t>R1-2107600</w:t>
        </w:r>
      </w:hyperlink>
      <w:r w:rsidRPr="009B30C8">
        <w:rPr>
          <w:rFonts w:ascii="Times" w:eastAsia="바탕" w:hAnsi="Times"/>
          <w:sz w:val="20"/>
          <w:lang w:val="en-GB" w:eastAsia="en-US"/>
        </w:rPr>
        <w:tab/>
        <w:t>On TRS/CSI-RS Ocassions for UE Power Saving</w:t>
      </w:r>
      <w:r w:rsidRPr="009B30C8">
        <w:rPr>
          <w:rFonts w:ascii="Times" w:eastAsia="바탕" w:hAnsi="Times"/>
          <w:sz w:val="20"/>
          <w:lang w:val="en-GB" w:eastAsia="en-US"/>
        </w:rPr>
        <w:tab/>
        <w:t>Intel Corporation</w:t>
      </w:r>
    </w:p>
    <w:p w14:paraId="6E0E2666" w14:textId="1BCB476E"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[17]</w:t>
      </w:r>
      <w:r w:rsidR="00BE0B08">
        <w:rPr>
          <w:rFonts w:ascii="Times" w:eastAsia="바탕" w:hAnsi="Times"/>
          <w:sz w:val="20"/>
          <w:lang w:val="en-GB" w:eastAsia="en-US"/>
        </w:rPr>
        <w:t xml:space="preserve"> </w:t>
      </w:r>
      <w:hyperlink r:id="rId28" w:history="1">
        <w:r w:rsidRPr="009B30C8">
          <w:rPr>
            <w:rFonts w:ascii="Times" w:eastAsia="바탕" w:hAnsi="Times"/>
            <w:color w:val="0000FF"/>
            <w:sz w:val="20"/>
            <w:u w:val="single"/>
            <w:lang w:val="en-GB" w:eastAsia="en-US"/>
          </w:rPr>
          <w:t>R1-2107623</w:t>
        </w:r>
      </w:hyperlink>
      <w:r w:rsidRPr="009B30C8">
        <w:rPr>
          <w:rFonts w:ascii="Times" w:eastAsia="바탕" w:hAnsi="Times"/>
          <w:sz w:val="20"/>
          <w:lang w:val="en-GB" w:eastAsia="en-US"/>
        </w:rPr>
        <w:tab/>
        <w:t>Potential enhancements for TRS/CSI-RS occasion(s) for idle/inactive UEs</w:t>
      </w:r>
      <w:r w:rsidRPr="009B30C8">
        <w:rPr>
          <w:rFonts w:ascii="Times" w:eastAsia="바탕" w:hAnsi="Times"/>
          <w:sz w:val="20"/>
          <w:lang w:val="en-GB" w:eastAsia="en-US"/>
        </w:rPr>
        <w:tab/>
        <w:t>Panasonic</w:t>
      </w:r>
    </w:p>
    <w:p w14:paraId="2FE3FD42" w14:textId="26D2A1CD"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[18]</w:t>
      </w:r>
      <w:r w:rsidR="00BE0B08">
        <w:rPr>
          <w:rFonts w:ascii="Times" w:eastAsia="바탕" w:hAnsi="Times"/>
          <w:sz w:val="20"/>
          <w:lang w:val="en-GB" w:eastAsia="en-US"/>
        </w:rPr>
        <w:t xml:space="preserve"> </w:t>
      </w:r>
      <w:hyperlink r:id="rId29" w:history="1">
        <w:r w:rsidRPr="009B30C8">
          <w:rPr>
            <w:rFonts w:ascii="Times" w:eastAsia="바탕" w:hAnsi="Times"/>
            <w:color w:val="0000FF"/>
            <w:sz w:val="20"/>
            <w:u w:val="single"/>
            <w:lang w:val="en-GB" w:eastAsia="en-US"/>
          </w:rPr>
          <w:t>R1-2107751</w:t>
        </w:r>
      </w:hyperlink>
      <w:r w:rsidRPr="009B30C8">
        <w:rPr>
          <w:rFonts w:ascii="Times" w:eastAsia="바탕" w:hAnsi="Times"/>
          <w:sz w:val="20"/>
          <w:lang w:val="en-GB" w:eastAsia="en-US"/>
        </w:rPr>
        <w:tab/>
        <w:t>Indication of TRS configurations for idle/inactive-mode UE power saving</w:t>
      </w:r>
      <w:r w:rsidRPr="009B30C8">
        <w:rPr>
          <w:rFonts w:ascii="Times" w:eastAsia="바탕" w:hAnsi="Times"/>
          <w:sz w:val="20"/>
          <w:lang w:val="en-GB" w:eastAsia="en-US"/>
        </w:rPr>
        <w:tab/>
        <w:t>Apple</w:t>
      </w:r>
    </w:p>
    <w:p w14:paraId="58779D86" w14:textId="2E88BCB4"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[19]</w:t>
      </w:r>
      <w:r w:rsidR="00BE0B08">
        <w:rPr>
          <w:rFonts w:ascii="Times" w:eastAsia="바탕" w:hAnsi="Times"/>
          <w:sz w:val="20"/>
          <w:lang w:val="en-GB" w:eastAsia="en-US"/>
        </w:rPr>
        <w:t xml:space="preserve"> </w:t>
      </w:r>
      <w:hyperlink r:id="rId30" w:history="1">
        <w:r w:rsidRPr="009B30C8">
          <w:rPr>
            <w:rFonts w:ascii="Times" w:eastAsia="바탕" w:hAnsi="Times"/>
            <w:color w:val="0000FF"/>
            <w:sz w:val="20"/>
            <w:u w:val="single"/>
            <w:lang w:val="en-GB" w:eastAsia="en-US"/>
          </w:rPr>
          <w:t>R1-2107798</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Sharp</w:t>
      </w:r>
    </w:p>
    <w:p w14:paraId="7FE301A1" w14:textId="5D415611"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[20]</w:t>
      </w:r>
      <w:r w:rsidR="00BE0B08">
        <w:rPr>
          <w:rFonts w:ascii="Times" w:eastAsia="바탕" w:hAnsi="Times"/>
          <w:sz w:val="20"/>
          <w:lang w:val="en-GB" w:eastAsia="en-US"/>
        </w:rPr>
        <w:t xml:space="preserve"> </w:t>
      </w:r>
      <w:hyperlink r:id="rId31" w:history="1">
        <w:r w:rsidRPr="009B30C8">
          <w:rPr>
            <w:rFonts w:ascii="Times" w:eastAsia="바탕" w:hAnsi="Times"/>
            <w:color w:val="0000FF"/>
            <w:sz w:val="20"/>
            <w:u w:val="single"/>
            <w:lang w:val="en-GB" w:eastAsia="en-US"/>
          </w:rPr>
          <w:t>R1-2107807</w:t>
        </w:r>
      </w:hyperlink>
      <w:r w:rsidRPr="009B30C8">
        <w:rPr>
          <w:rFonts w:ascii="Times" w:eastAsia="바탕" w:hAnsi="Times"/>
          <w:sz w:val="20"/>
          <w:lang w:val="en-GB" w:eastAsia="en-US"/>
        </w:rPr>
        <w:tab/>
        <w:t>Discussion on TRS/CSI-RS occasion(s) for idle/inactive UEs</w:t>
      </w:r>
      <w:r w:rsidRPr="009B30C8">
        <w:rPr>
          <w:rFonts w:ascii="Times" w:eastAsia="바탕" w:hAnsi="Times"/>
          <w:sz w:val="20"/>
          <w:lang w:val="en-GB" w:eastAsia="en-US"/>
        </w:rPr>
        <w:tab/>
        <w:t>InterDigital, Inc.</w:t>
      </w:r>
    </w:p>
    <w:p w14:paraId="42C28988" w14:textId="67C6300F"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[21]</w:t>
      </w:r>
      <w:r w:rsidR="00BE0B08">
        <w:rPr>
          <w:rFonts w:ascii="Times" w:eastAsia="바탕" w:hAnsi="Times"/>
          <w:sz w:val="20"/>
          <w:lang w:val="en-GB" w:eastAsia="en-US"/>
        </w:rPr>
        <w:t xml:space="preserve"> </w:t>
      </w:r>
      <w:hyperlink r:id="rId32" w:history="1">
        <w:r w:rsidRPr="009B30C8">
          <w:rPr>
            <w:rFonts w:ascii="Times" w:eastAsia="바탕" w:hAnsi="Times"/>
            <w:color w:val="0000FF"/>
            <w:sz w:val="20"/>
            <w:u w:val="single"/>
            <w:lang w:val="en-GB" w:eastAsia="en-US"/>
          </w:rPr>
          <w:t>R1-2107870</w:t>
        </w:r>
      </w:hyperlink>
      <w:r w:rsidRPr="009B30C8">
        <w:rPr>
          <w:rFonts w:ascii="Times" w:eastAsia="바탕" w:hAnsi="Times"/>
          <w:sz w:val="20"/>
          <w:lang w:val="en-GB" w:eastAsia="en-US"/>
        </w:rPr>
        <w:tab/>
        <w:t>Discussion on TRS/CSI-RS occasion for idle/inactive UEs</w:t>
      </w:r>
      <w:r w:rsidRPr="009B30C8">
        <w:rPr>
          <w:rFonts w:ascii="Times" w:eastAsia="바탕" w:hAnsi="Times"/>
          <w:sz w:val="20"/>
          <w:lang w:val="en-GB" w:eastAsia="en-US"/>
        </w:rPr>
        <w:tab/>
        <w:t>NTT DOCOMO, INC.</w:t>
      </w:r>
    </w:p>
    <w:p w14:paraId="3C22EC9D" w14:textId="2E760002"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t>[22]</w:t>
      </w:r>
      <w:r w:rsidR="00BE0B08">
        <w:rPr>
          <w:rFonts w:ascii="Times" w:eastAsia="바탕" w:hAnsi="Times"/>
          <w:sz w:val="20"/>
          <w:lang w:val="en-GB" w:eastAsia="en-US"/>
        </w:rPr>
        <w:t xml:space="preserve"> </w:t>
      </w:r>
      <w:hyperlink r:id="rId33" w:history="1">
        <w:r w:rsidRPr="009B30C8">
          <w:rPr>
            <w:rFonts w:ascii="Times" w:eastAsia="바탕" w:hAnsi="Times"/>
            <w:color w:val="0000FF"/>
            <w:sz w:val="20"/>
            <w:u w:val="single"/>
            <w:lang w:val="en-GB" w:eastAsia="en-US"/>
          </w:rPr>
          <w:t>R1-2107933</w:t>
        </w:r>
      </w:hyperlink>
      <w:r w:rsidRPr="009B30C8">
        <w:rPr>
          <w:rFonts w:ascii="Times" w:eastAsia="바탕" w:hAnsi="Times"/>
          <w:sz w:val="20"/>
          <w:lang w:val="en-GB" w:eastAsia="en-US"/>
        </w:rPr>
        <w:tab/>
        <w:t>On TRS/CSI-RS configuration and indication for idle/inactive UEs</w:t>
      </w:r>
      <w:r w:rsidRPr="009B30C8">
        <w:rPr>
          <w:rFonts w:ascii="Times" w:eastAsia="바탕" w:hAnsi="Times"/>
          <w:sz w:val="20"/>
          <w:lang w:val="en-GB" w:eastAsia="en-US"/>
        </w:rPr>
        <w:tab/>
        <w:t>Xiaomi</w:t>
      </w:r>
    </w:p>
    <w:p w14:paraId="22DC2472" w14:textId="1B42F175" w:rsidR="009B30C8" w:rsidRPr="009B30C8" w:rsidRDefault="009B30C8" w:rsidP="009B30C8">
      <w:pPr>
        <w:rPr>
          <w:rFonts w:ascii="Times" w:eastAsia="바탕" w:hAnsi="Times"/>
          <w:sz w:val="20"/>
          <w:lang w:val="en-GB" w:eastAsia="en-US"/>
        </w:rPr>
      </w:pPr>
      <w:r>
        <w:rPr>
          <w:rFonts w:ascii="Times" w:eastAsia="바탕" w:hAnsi="Times"/>
          <w:sz w:val="20"/>
          <w:lang w:val="en-GB" w:eastAsia="en-US"/>
        </w:rPr>
        <w:lastRenderedPageBreak/>
        <w:t>[23]</w:t>
      </w:r>
      <w:r w:rsidR="00BE0B08">
        <w:rPr>
          <w:rFonts w:ascii="Times" w:eastAsia="바탕" w:hAnsi="Times"/>
          <w:sz w:val="20"/>
          <w:lang w:val="en-GB" w:eastAsia="en-US"/>
        </w:rPr>
        <w:t xml:space="preserve"> </w:t>
      </w:r>
      <w:hyperlink r:id="rId34" w:history="1">
        <w:r w:rsidRPr="009B30C8">
          <w:rPr>
            <w:rFonts w:ascii="Times" w:eastAsia="바탕" w:hAnsi="Times"/>
            <w:color w:val="0000FF"/>
            <w:sz w:val="20"/>
            <w:u w:val="single"/>
            <w:lang w:val="en-GB" w:eastAsia="en-US"/>
          </w:rPr>
          <w:t>R1-2107999</w:t>
        </w:r>
      </w:hyperlink>
      <w:r w:rsidRPr="009B30C8">
        <w:rPr>
          <w:rFonts w:ascii="Times" w:eastAsia="바탕" w:hAnsi="Times"/>
          <w:sz w:val="20"/>
          <w:lang w:val="en-GB" w:eastAsia="en-US"/>
        </w:rPr>
        <w:tab/>
        <w:t>Provisioning TRS occasions to Idle/Inactive UEs</w:t>
      </w:r>
      <w:r w:rsidRPr="009B30C8">
        <w:rPr>
          <w:rFonts w:ascii="Times" w:eastAsia="바탕" w:hAnsi="Times"/>
          <w:sz w:val="20"/>
          <w:lang w:val="en-GB" w:eastAsia="en-US"/>
        </w:rPr>
        <w:tab/>
        <w:t>Ericsson</w:t>
      </w:r>
    </w:p>
    <w:p w14:paraId="52E62D44" w14:textId="3F13EF95" w:rsidR="009B30C8" w:rsidRPr="009B30C8" w:rsidRDefault="009B30C8" w:rsidP="00E514D4">
      <w:pPr>
        <w:rPr>
          <w:rFonts w:ascii="Times" w:eastAsia="바탕" w:hAnsi="Times"/>
          <w:sz w:val="20"/>
          <w:lang w:val="en-GB" w:eastAsia="en-US"/>
        </w:rPr>
      </w:pPr>
      <w:r>
        <w:rPr>
          <w:rFonts w:ascii="Times" w:eastAsia="바탕" w:hAnsi="Times"/>
          <w:sz w:val="20"/>
          <w:lang w:val="en-GB" w:eastAsia="en-US"/>
        </w:rPr>
        <w:t>[24]</w:t>
      </w:r>
      <w:r w:rsidR="00BE0B08">
        <w:rPr>
          <w:rFonts w:ascii="Times" w:eastAsia="바탕" w:hAnsi="Times"/>
          <w:sz w:val="20"/>
          <w:lang w:val="en-GB" w:eastAsia="en-US"/>
        </w:rPr>
        <w:t xml:space="preserve"> </w:t>
      </w:r>
      <w:hyperlink r:id="rId35" w:history="1">
        <w:r w:rsidRPr="009B30C8">
          <w:rPr>
            <w:rFonts w:ascii="Times" w:eastAsia="바탕" w:hAnsi="Times"/>
            <w:color w:val="0000FF"/>
            <w:sz w:val="20"/>
            <w:u w:val="single"/>
            <w:lang w:val="en-GB" w:eastAsia="en-US"/>
          </w:rPr>
          <w:t>R1-2108123</w:t>
        </w:r>
      </w:hyperlink>
      <w:r w:rsidRPr="009B30C8">
        <w:rPr>
          <w:rFonts w:ascii="Times" w:eastAsia="바탕" w:hAnsi="Times"/>
          <w:sz w:val="20"/>
          <w:lang w:val="en-GB" w:eastAsia="en-US"/>
        </w:rPr>
        <w:tab/>
        <w:t>On RS information to IDLE/Inactive mode Ues</w:t>
      </w:r>
      <w:r w:rsidRPr="009B30C8">
        <w:rPr>
          <w:rFonts w:ascii="Times" w:eastAsia="바탕" w:hAnsi="Times"/>
          <w:sz w:val="20"/>
          <w:lang w:val="en-GB" w:eastAsia="en-US"/>
        </w:rPr>
        <w:tab/>
        <w:t>Nokia, Nokia Shanghai Bell</w:t>
      </w:r>
    </w:p>
    <w:p w14:paraId="5D6180D8" w14:textId="670EB7DC" w:rsidR="0062427C" w:rsidRPr="009B30C8" w:rsidRDefault="009B30C8" w:rsidP="00E514D4">
      <w:pPr>
        <w:rPr>
          <w:rFonts w:ascii="Times" w:eastAsia="바탕" w:hAnsi="Times"/>
          <w:sz w:val="20"/>
          <w:lang w:val="en-GB" w:eastAsia="en-US"/>
        </w:rPr>
      </w:pPr>
      <w:r>
        <w:rPr>
          <w:rFonts w:ascii="Times" w:eastAsia="바탕" w:hAnsi="Times"/>
          <w:sz w:val="20"/>
          <w:lang w:val="en-GB" w:eastAsia="en-US"/>
        </w:rPr>
        <w:t>[25</w:t>
      </w:r>
      <w:r w:rsidR="007D3B11" w:rsidRPr="009B30C8">
        <w:rPr>
          <w:rFonts w:ascii="Times" w:eastAsia="바탕" w:hAnsi="Times"/>
          <w:sz w:val="20"/>
          <w:lang w:val="en-GB" w:eastAsia="en-US"/>
        </w:rPr>
        <w:t>] R1-2106117</w:t>
      </w:r>
      <w:r w:rsidR="00B522B2" w:rsidRPr="009B30C8">
        <w:rPr>
          <w:rFonts w:ascii="Times" w:eastAsia="바탕" w:hAnsi="Times"/>
          <w:sz w:val="20"/>
          <w:lang w:val="en-GB" w:eastAsia="en-US"/>
        </w:rPr>
        <w:t xml:space="preserve"> </w:t>
      </w:r>
      <w:r w:rsidR="007D3B11" w:rsidRPr="009B30C8">
        <w:rPr>
          <w:rFonts w:ascii="Times" w:eastAsia="바탕" w:hAnsi="Times"/>
          <w:sz w:val="20"/>
          <w:lang w:val="en-GB" w:eastAsia="en-US"/>
        </w:rPr>
        <w:t xml:space="preserve"> </w:t>
      </w:r>
      <w:r w:rsidR="00B522B2" w:rsidRPr="009B30C8">
        <w:rPr>
          <w:rFonts w:ascii="Times" w:eastAsia="바탕" w:hAnsi="Times"/>
          <w:sz w:val="20"/>
          <w:lang w:val="en-GB" w:eastAsia="en-US"/>
        </w:rPr>
        <w:t xml:space="preserve">     </w:t>
      </w:r>
      <w:r w:rsidR="007D3B11" w:rsidRPr="009B30C8">
        <w:rPr>
          <w:rFonts w:ascii="Times" w:eastAsia="바탕"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굴림"/>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굴림"/>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굴림"/>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굴림"/>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굴림"/>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4"/>
                <w:b w:val="0"/>
                <w:bCs w:val="0"/>
                <w:sz w:val="20"/>
                <w:szCs w:val="20"/>
              </w:rPr>
            </w:pPr>
          </w:p>
          <w:p w14:paraId="0181CE32" w14:textId="77777777" w:rsidR="00D42780" w:rsidRPr="0062427C" w:rsidRDefault="00746260">
            <w:pPr>
              <w:spacing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line="288" w:lineRule="atLeast"/>
              <w:ind w:firstLine="30"/>
              <w:rPr>
                <w:rFonts w:eastAsia="굴림"/>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굴림"/>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굴림"/>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굴림"/>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굴림"/>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lastRenderedPageBreak/>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lastRenderedPageBreak/>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lastRenderedPageBreak/>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27CBA544" w14:textId="77777777" w:rsidR="005146C5" w:rsidRPr="005146C5" w:rsidRDefault="005146C5" w:rsidP="005146C5">
            <w:pPr>
              <w:snapToGrid w:val="0"/>
              <w:rPr>
                <w:rFonts w:ascii="Times" w:eastAsia="바탕" w:hAnsi="Times"/>
                <w:sz w:val="20"/>
                <w:szCs w:val="20"/>
                <w:lang w:val="en-GB" w:eastAsia="en-US"/>
              </w:rPr>
            </w:pPr>
            <w:r w:rsidRPr="005146C5">
              <w:rPr>
                <w:rFonts w:ascii="Times" w:eastAsia="바탕"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바탕" w:hAnsi="Times"/>
                <w:sz w:val="20"/>
                <w:szCs w:val="20"/>
                <w:lang w:val="en-GB" w:eastAsia="en-US"/>
              </w:rPr>
            </w:pPr>
            <w:r w:rsidRPr="005146C5">
              <w:rPr>
                <w:rFonts w:ascii="Times" w:eastAsia="바탕"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바탕" w:hAnsi="Times" w:cs="Times"/>
                <w:sz w:val="20"/>
                <w:szCs w:val="20"/>
                <w:lang w:val="en-GB" w:eastAsia="x-none"/>
              </w:rPr>
            </w:pPr>
            <w:r w:rsidRPr="005146C5">
              <w:rPr>
                <w:rFonts w:ascii="Times" w:eastAsia="바탕"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바탕" w:hAnsi="Times" w:cs="Times"/>
                <w:sz w:val="20"/>
                <w:szCs w:val="20"/>
                <w:lang w:val="en-GB" w:eastAsia="x-none"/>
              </w:rPr>
            </w:pPr>
            <w:r w:rsidRPr="005146C5">
              <w:rPr>
                <w:rFonts w:ascii="Times" w:eastAsia="바탕"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바탕" w:hAnsi="Times" w:cs="Times"/>
                <w:sz w:val="20"/>
                <w:szCs w:val="20"/>
                <w:lang w:val="en-GB" w:eastAsia="en-US"/>
              </w:rPr>
            </w:pPr>
            <w:r w:rsidRPr="005146C5">
              <w:rPr>
                <w:rFonts w:ascii="Times" w:eastAsia="바탕"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바탕"/>
                <w:sz w:val="20"/>
                <w:szCs w:val="20"/>
                <w:lang w:val="en-GB" w:eastAsia="en-US"/>
              </w:rPr>
            </w:pPr>
            <w:r w:rsidRPr="005146C5">
              <w:rPr>
                <w:rFonts w:ascii="Times" w:eastAsia="바탕" w:hAnsi="Times"/>
                <w:color w:val="1F497D"/>
                <w:sz w:val="20"/>
                <w:szCs w:val="20"/>
                <w:lang w:val="en-GB" w:eastAsia="en-US"/>
              </w:rPr>
              <w:t> </w:t>
            </w:r>
          </w:p>
          <w:p w14:paraId="4C336F33" w14:textId="77777777" w:rsidR="005146C5" w:rsidRPr="005146C5" w:rsidRDefault="005146C5" w:rsidP="005146C5">
            <w:pPr>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6C3DE05A" w14:textId="77777777" w:rsidR="005146C5" w:rsidRPr="005146C5" w:rsidRDefault="005146C5" w:rsidP="005146C5">
            <w:pPr>
              <w:rPr>
                <w:rFonts w:ascii="Times" w:eastAsia="바탕" w:hAnsi="Times"/>
                <w:sz w:val="20"/>
                <w:szCs w:val="20"/>
                <w:lang w:val="en-GB" w:eastAsia="en-US"/>
              </w:rPr>
            </w:pPr>
            <w:r w:rsidRPr="005146C5">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바탕" w:hAnsi="Times"/>
                <w:color w:val="1F497D"/>
                <w:sz w:val="20"/>
                <w:szCs w:val="20"/>
                <w:lang w:val="en-GB" w:eastAsia="en-US"/>
              </w:rPr>
              <w:t> </w:t>
            </w:r>
          </w:p>
          <w:p w14:paraId="5B46A80E" w14:textId="77777777" w:rsidR="005146C5" w:rsidRPr="005146C5" w:rsidRDefault="005146C5" w:rsidP="005146C5">
            <w:pPr>
              <w:rPr>
                <w:rFonts w:eastAsia="바탕"/>
                <w:sz w:val="20"/>
                <w:szCs w:val="20"/>
                <w:highlight w:val="green"/>
                <w:lang w:val="en-GB" w:eastAsia="en-US"/>
              </w:rPr>
            </w:pPr>
            <w:r w:rsidRPr="005146C5">
              <w:rPr>
                <w:rFonts w:ascii="Times" w:eastAsia="바탕" w:hAnsi="Times"/>
                <w:sz w:val="20"/>
                <w:szCs w:val="20"/>
                <w:highlight w:val="green"/>
                <w:lang w:val="en-GB" w:eastAsia="en-US"/>
              </w:rPr>
              <w:t>Agreement:</w:t>
            </w:r>
          </w:p>
          <w:p w14:paraId="40A9FA8D" w14:textId="77777777" w:rsidR="005146C5" w:rsidRPr="005146C5" w:rsidRDefault="005146C5" w:rsidP="005146C5">
            <w:pPr>
              <w:rPr>
                <w:rFonts w:ascii="Times" w:eastAsia="바탕" w:hAnsi="Times"/>
                <w:sz w:val="20"/>
                <w:szCs w:val="20"/>
                <w:lang w:val="en-GB" w:eastAsia="en-US"/>
              </w:rPr>
            </w:pPr>
            <w:r w:rsidRPr="005146C5">
              <w:rPr>
                <w:rFonts w:ascii="Times" w:eastAsia="바탕"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바탕" w:hAnsi="Times"/>
                <w:color w:val="1F497D"/>
                <w:sz w:val="20"/>
                <w:lang w:val="en-GB" w:eastAsia="en-US"/>
              </w:rPr>
              <w:t>  </w:t>
            </w:r>
          </w:p>
          <w:p w14:paraId="7A3E0E7C" w14:textId="77777777" w:rsidR="005146C5" w:rsidRPr="005146C5" w:rsidRDefault="005146C5" w:rsidP="005146C5">
            <w:pPr>
              <w:rPr>
                <w:rFonts w:eastAsia="바탕"/>
                <w:sz w:val="20"/>
                <w:szCs w:val="20"/>
                <w:highlight w:val="green"/>
                <w:lang w:val="en-GB" w:eastAsia="en-US"/>
              </w:rPr>
            </w:pPr>
            <w:r w:rsidRPr="005146C5">
              <w:rPr>
                <w:rFonts w:ascii="Times" w:eastAsia="바탕" w:hAnsi="Times"/>
                <w:sz w:val="20"/>
                <w:szCs w:val="20"/>
                <w:highlight w:val="green"/>
                <w:lang w:val="en-GB" w:eastAsia="en-US"/>
              </w:rPr>
              <w:lastRenderedPageBreak/>
              <w:t>Agreement:</w:t>
            </w:r>
          </w:p>
          <w:p w14:paraId="39BE9406" w14:textId="77777777" w:rsidR="005146C5" w:rsidRPr="005146C5" w:rsidRDefault="005146C5" w:rsidP="005146C5">
            <w:pPr>
              <w:rPr>
                <w:rFonts w:ascii="Times" w:eastAsia="바탕" w:hAnsi="Times"/>
                <w:sz w:val="20"/>
                <w:szCs w:val="20"/>
                <w:lang w:val="en-GB" w:eastAsia="en-US"/>
              </w:rPr>
            </w:pPr>
            <w:r w:rsidRPr="005146C5">
              <w:rPr>
                <w:rFonts w:ascii="Times" w:eastAsia="바탕"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바탕" w:hAnsi="Times"/>
                <w:sz w:val="20"/>
                <w:szCs w:val="20"/>
                <w:lang w:val="en-GB" w:eastAsia="en-US"/>
              </w:rPr>
            </w:pPr>
            <w:r w:rsidRPr="005146C5">
              <w:rPr>
                <w:rFonts w:ascii="Times" w:eastAsia="바탕"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바탕" w:hAnsi="Times"/>
                <w:sz w:val="20"/>
                <w:szCs w:val="20"/>
                <w:lang w:val="en-GB" w:eastAsia="en-US"/>
              </w:rPr>
            </w:pPr>
            <w:r w:rsidRPr="005146C5">
              <w:rPr>
                <w:rFonts w:ascii="Times" w:eastAsia="바탕" w:hAnsi="Times"/>
                <w:sz w:val="20"/>
                <w:szCs w:val="20"/>
                <w:lang w:val="en-GB" w:eastAsia="en-US"/>
              </w:rPr>
              <w:t>FFS: QCL type, which is predetermined</w:t>
            </w:r>
          </w:p>
          <w:p w14:paraId="024DDEE3" w14:textId="77777777" w:rsidR="005146C5" w:rsidRPr="005146C5" w:rsidRDefault="005146C5" w:rsidP="005146C5">
            <w:pPr>
              <w:rPr>
                <w:rFonts w:ascii="Calibri" w:eastAsia="바탕" w:hAnsi="Calibri"/>
                <w:sz w:val="20"/>
                <w:lang w:val="en-GB" w:eastAsia="en-US"/>
              </w:rPr>
            </w:pPr>
          </w:p>
          <w:p w14:paraId="006C61D7" w14:textId="77777777" w:rsidR="005146C5" w:rsidRPr="005146C5" w:rsidRDefault="005146C5" w:rsidP="005146C5">
            <w:pPr>
              <w:rPr>
                <w:rFonts w:ascii="Times" w:eastAsia="바탕" w:hAnsi="Times"/>
                <w:sz w:val="20"/>
                <w:szCs w:val="20"/>
                <w:highlight w:val="darkYellow"/>
                <w:lang w:val="en-GB" w:eastAsia="en-US"/>
              </w:rPr>
            </w:pPr>
            <w:r w:rsidRPr="005146C5">
              <w:rPr>
                <w:rFonts w:ascii="Times" w:eastAsia="바탕"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바탕" w:hAnsi="Times"/>
                <w:sz w:val="20"/>
                <w:lang w:val="en-GB" w:eastAsia="en-US"/>
              </w:rPr>
            </w:pPr>
            <w:r w:rsidRPr="005146C5">
              <w:rPr>
                <w:rFonts w:ascii="Times" w:eastAsia="바탕"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바탕" w:hAnsi="Times"/>
                <w:sz w:val="20"/>
                <w:szCs w:val="20"/>
                <w:lang w:val="en-GB" w:eastAsia="en-US"/>
              </w:rPr>
            </w:pPr>
            <w:r w:rsidRPr="005146C5">
              <w:rPr>
                <w:rFonts w:ascii="Times" w:eastAsia="바탕"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바탕" w:hAnsi="Times"/>
                <w:sz w:val="20"/>
                <w:szCs w:val="20"/>
                <w:highlight w:val="green"/>
                <w:lang w:val="en-GB" w:eastAsia="en-US"/>
              </w:rPr>
            </w:pPr>
            <w:r w:rsidRPr="005146C5">
              <w:rPr>
                <w:rFonts w:ascii="Times" w:eastAsia="바탕"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바탕"/>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바탕" w:cs="Times"/>
                <w:strike/>
                <w:color w:val="FF0000"/>
                <w:sz w:val="20"/>
                <w:szCs w:val="20"/>
                <w:lang w:val="en-GB" w:eastAsia="x-none"/>
              </w:rPr>
            </w:pPr>
            <w:r w:rsidRPr="005146C5">
              <w:rPr>
                <w:rFonts w:eastAsia="바탕" w:cs="Times"/>
                <w:sz w:val="20"/>
                <w:szCs w:val="20"/>
                <w:lang w:val="en-GB" w:eastAsia="x-none"/>
              </w:rPr>
              <w:t xml:space="preserve">periodicityAndOffset </w:t>
            </w:r>
            <w:r w:rsidRPr="005146C5">
              <w:rPr>
                <w:rFonts w:eastAsia="바탕"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바탕" w:cs="Times"/>
                <w:sz w:val="20"/>
                <w:szCs w:val="20"/>
                <w:lang w:val="en-GB" w:eastAsia="x-none"/>
              </w:rPr>
            </w:pPr>
            <w:r w:rsidRPr="005146C5">
              <w:rPr>
                <w:rFonts w:eastAsia="바탕"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바탕" w:cs="Times"/>
                <w:sz w:val="20"/>
                <w:szCs w:val="20"/>
                <w:lang w:val="en-GB" w:eastAsia="x-none"/>
              </w:rPr>
            </w:pPr>
            <w:r w:rsidRPr="005146C5">
              <w:rPr>
                <w:rFonts w:eastAsia="바탕" w:cs="Times"/>
                <w:sz w:val="20"/>
                <w:szCs w:val="20"/>
                <w:lang w:val="en-GB" w:eastAsia="x-none"/>
              </w:rPr>
              <w:t>FFS Configuration index</w:t>
            </w:r>
          </w:p>
          <w:p w14:paraId="4B79D4A8" w14:textId="77777777" w:rsidR="005146C5" w:rsidRPr="005146C5" w:rsidRDefault="005146C5" w:rsidP="00E302C1">
            <w:pPr>
              <w:numPr>
                <w:ilvl w:val="1"/>
                <w:numId w:val="32"/>
              </w:numPr>
              <w:rPr>
                <w:rFonts w:eastAsia="바탕" w:cs="Times"/>
                <w:sz w:val="20"/>
                <w:szCs w:val="20"/>
                <w:lang w:val="en-GB" w:eastAsia="x-none"/>
              </w:rPr>
            </w:pPr>
            <w:r w:rsidRPr="005146C5">
              <w:rPr>
                <w:rFonts w:eastAsia="바탕"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바탕" w:cs="Times"/>
                <w:sz w:val="20"/>
                <w:szCs w:val="20"/>
                <w:lang w:val="en-GB" w:eastAsia="x-none"/>
              </w:rPr>
            </w:pPr>
            <w:r w:rsidRPr="005146C5">
              <w:rPr>
                <w:rFonts w:eastAsia="바탕"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바탕" w:cs="Times"/>
                <w:sz w:val="20"/>
                <w:szCs w:val="20"/>
                <w:lang w:val="en-GB" w:eastAsia="x-none"/>
              </w:rPr>
            </w:pPr>
            <w:r w:rsidRPr="005146C5">
              <w:rPr>
                <w:rFonts w:eastAsia="바탕"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바탕"/>
                <w:color w:val="1F497D"/>
                <w:sz w:val="20"/>
                <w:lang w:val="en-GB" w:eastAsia="en-US"/>
              </w:rPr>
            </w:pPr>
          </w:p>
          <w:p w14:paraId="3308C0AB" w14:textId="77777777" w:rsidR="005146C5" w:rsidRPr="005146C5" w:rsidRDefault="005146C5" w:rsidP="005146C5">
            <w:pPr>
              <w:rPr>
                <w:rFonts w:ascii="Times" w:eastAsia="바탕" w:hAnsi="Times"/>
                <w:sz w:val="20"/>
                <w:szCs w:val="20"/>
                <w:lang w:val="en-GB" w:eastAsia="en-US"/>
              </w:rPr>
            </w:pPr>
            <w:r w:rsidRPr="005146C5">
              <w:rPr>
                <w:rFonts w:ascii="Times" w:eastAsia="바탕" w:hAnsi="Times"/>
                <w:sz w:val="20"/>
                <w:szCs w:val="20"/>
                <w:highlight w:val="green"/>
                <w:lang w:val="en-GB" w:eastAsia="en-US"/>
              </w:rPr>
              <w:t>Agreement</w:t>
            </w:r>
            <w:r w:rsidRPr="005146C5">
              <w:rPr>
                <w:rFonts w:ascii="Times" w:eastAsia="바탕"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바탕"/>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2C79" w14:textId="77777777" w:rsidR="00A147DB" w:rsidRDefault="00A147DB">
      <w:r>
        <w:separator/>
      </w:r>
    </w:p>
  </w:endnote>
  <w:endnote w:type="continuationSeparator" w:id="0">
    <w:p w14:paraId="4A438BB2" w14:textId="77777777" w:rsidR="00A147DB" w:rsidRDefault="00A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MS Mincho"/>
    <w:charset w:val="80"/>
    <w:family w:val="roman"/>
    <w:pitch w:val="variable"/>
    <w:sig w:usb0="00000000"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B3AA784" w:rsidR="008D3D6D" w:rsidRDefault="008D3D6D">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D651B2">
      <w:rPr>
        <w:rStyle w:val="af5"/>
        <w:i/>
        <w:noProof/>
        <w:color w:val="auto"/>
      </w:rPr>
      <w:t>45</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B9FC" w14:textId="77777777" w:rsidR="00A147DB" w:rsidRDefault="00A147DB">
      <w:r>
        <w:separator/>
      </w:r>
    </w:p>
  </w:footnote>
  <w:footnote w:type="continuationSeparator" w:id="0">
    <w:p w14:paraId="7FD87667" w14:textId="77777777" w:rsidR="00A147DB" w:rsidRDefault="00A14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맑은 고딕"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바탕"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3DE5"/>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078B4830-28A0-4C58-BB61-49AD075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SimSun"/>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SimSun"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굴림" w:eastAsia="굴림" w:hAnsi="굴림" w:cs="굴림"/>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SimSun" w:hAnsi="Arial" w:cs="Arial"/>
      <w:color w:val="0000FF"/>
      <w:kern w:val="2"/>
      <w:lang w:val="en-US" w:eastAsia="zh-CN" w:bidi="ar-SA"/>
    </w:rPr>
  </w:style>
  <w:style w:type="character" w:styleId="af6">
    <w:name w:val="FollowedHyperlink"/>
    <w:qFormat/>
    <w:rPr>
      <w:rFonts w:ascii="Arial" w:eastAsia="SimSun" w:hAnsi="Arial" w:cs="Arial"/>
      <w:color w:val="0000FF"/>
      <w:kern w:val="2"/>
      <w:u w:val="single"/>
      <w:lang w:val="en-US" w:eastAsia="zh-CN" w:bidi="ar-SA"/>
    </w:rPr>
  </w:style>
  <w:style w:type="character" w:styleId="af7">
    <w:name w:val="Hyperlink"/>
    <w:qFormat/>
    <w:rPr>
      <w:rFonts w:ascii="Arial" w:eastAsia="SimSun" w:hAnsi="Arial" w:cs="Arial"/>
      <w:color w:val="0000FF"/>
      <w:kern w:val="2"/>
      <w:u w:val="single"/>
      <w:lang w:val="en-US" w:eastAsia="zh-CN" w:bidi="ar-SA"/>
    </w:rPr>
  </w:style>
  <w:style w:type="character" w:styleId="af8">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바탕"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바탕"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목록 Char"/>
    <w:link w:val="a4"/>
    <w:qFormat/>
    <w:rPr>
      <w:rFonts w:ascii="Arial" w:eastAsia="바탕" w:hAnsi="Arial" w:cs="Arial"/>
      <w:color w:val="0000FF"/>
      <w:kern w:val="2"/>
      <w:lang w:val="en-GB" w:eastAsia="en-US" w:bidi="ar-SA"/>
    </w:rPr>
  </w:style>
  <w:style w:type="character" w:customStyle="1" w:styleId="3Char0">
    <w:name w:val="글머리 기호 3 Char"/>
    <w:link w:val="31"/>
    <w:qFormat/>
    <w:rPr>
      <w:rFonts w:ascii="Arial" w:eastAsia="바탕" w:hAnsi="Arial" w:cs="Arial"/>
      <w:color w:val="0000FF"/>
      <w:kern w:val="2"/>
      <w:lang w:val="en-GB" w:eastAsia="en-US" w:bidi="ar-SA"/>
    </w:rPr>
  </w:style>
  <w:style w:type="character" w:customStyle="1" w:styleId="B2Char">
    <w:name w:val="B2 Char"/>
    <w:link w:val="B2"/>
    <w:qFormat/>
    <w:rPr>
      <w:rFonts w:ascii="Arial" w:eastAsia="바탕"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바탕"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바탕"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바탕"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바탕"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미주 텍스트 Char"/>
    <w:link w:val="ab"/>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맑은 고딕" w:hAnsi="Times New Roman"/>
      <w:lang w:val="en-GB" w:eastAsia="en-US"/>
    </w:rPr>
  </w:style>
  <w:style w:type="paragraph" w:customStyle="1" w:styleId="24">
    <w:name w:val="스타일 스타일 양쪽 + 첫 줄:  2 글자"/>
    <w:basedOn w:val="a"/>
    <w:link w:val="2Char0"/>
    <w:qFormat/>
    <w:pPr>
      <w:spacing w:before="120" w:after="120"/>
    </w:pPr>
    <w:rPr>
      <w:rFonts w:eastAsia="맑은 고딕"/>
      <w:lang w:val="en-GB" w:eastAsia="en-US"/>
    </w:rPr>
  </w:style>
  <w:style w:type="character" w:customStyle="1" w:styleId="Char5">
    <w:name w:val="머리글 Char"/>
    <w:link w:val="ae"/>
    <w:qFormat/>
    <w:rPr>
      <w:rFonts w:ascii="Arial" w:hAnsi="Arial"/>
      <w:b/>
      <w:sz w:val="18"/>
      <w:lang w:val="en-GB" w:eastAsia="en-US" w:bidi="ar-SA"/>
    </w:rPr>
  </w:style>
  <w:style w:type="character" w:customStyle="1" w:styleId="Char0">
    <w:name w:val="캡션 Char"/>
    <w:link w:val="a5"/>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맑은 고딕" w:hAnsi="Book Antiqua"/>
      <w:lang w:val="en-GB" w:eastAsia="zh-CN"/>
    </w:rPr>
  </w:style>
  <w:style w:type="character" w:customStyle="1" w:styleId="bulletlevel2Char">
    <w:name w:val="bullet level 2 Char"/>
    <w:qFormat/>
    <w:rPr>
      <w:rFonts w:ascii="Book Antiqua" w:eastAsia="맑은 고딕" w:hAnsi="Book Antiqua"/>
      <w:lang w:val="en-AU"/>
    </w:rPr>
  </w:style>
  <w:style w:type="character" w:customStyle="1" w:styleId="bulletlevel4Char">
    <w:name w:val="bullet level 4 Char"/>
    <w:qFormat/>
    <w:rPr>
      <w:rFonts w:ascii="Book Antiqua" w:eastAsia="맑은 고딕" w:hAnsi="Book Antiqua"/>
      <w:lang w:val="en-AU"/>
    </w:rPr>
  </w:style>
  <w:style w:type="character" w:customStyle="1" w:styleId="bulletlevel1Char">
    <w:name w:val="bullet level 1 Char"/>
    <w:qFormat/>
    <w:locked/>
    <w:rPr>
      <w:rFonts w:ascii="Book Antiqua" w:eastAsia="맑은 고딕" w:hAnsi="Book Antiqua"/>
      <w:lang w:val="zh-CN" w:eastAsia="zh-CN"/>
    </w:rPr>
  </w:style>
  <w:style w:type="character" w:customStyle="1" w:styleId="Char1">
    <w:name w:val="메모 텍스트 Char"/>
    <w:link w:val="a8"/>
    <w:uiPriority w:val="99"/>
    <w:qFormat/>
    <w:locked/>
    <w:rPr>
      <w:rFonts w:ascii="Times New Roman" w:hAnsi="Times New Roman"/>
      <w:lang w:val="en-GB" w:eastAsia="en-US"/>
    </w:rPr>
  </w:style>
  <w:style w:type="character" w:customStyle="1" w:styleId="Char3">
    <w:name w:val="글자만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목록 단락 Char"/>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맑은 고딕"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Char6"/>
    <w:uiPriority w:val="34"/>
    <w:qFormat/>
    <w:pPr>
      <w:ind w:left="720"/>
    </w:pPr>
    <w:rPr>
      <w:rFonts w:ascii="Calibri" w:eastAsia="맑은 고딕"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제목 2 Char"/>
    <w:link w:val="2"/>
    <w:qFormat/>
    <w:rPr>
      <w:rFonts w:ascii="Arial" w:hAnsi="Arial"/>
      <w:sz w:val="32"/>
      <w:lang w:val="en-GB" w:eastAsia="en-US"/>
    </w:rPr>
  </w:style>
  <w:style w:type="character" w:customStyle="1" w:styleId="B1Zchn">
    <w:name w:val="B1 Zchn"/>
    <w:qFormat/>
    <w:rPr>
      <w:rFonts w:eastAsia="맑은 고딕"/>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제목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맑은 고딕"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맑은 고딕"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맑은 고딕"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제목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본문 Char"/>
    <w:basedOn w:val="a0"/>
    <w:link w:val="a9"/>
    <w:qFormat/>
    <w:rPr>
      <w:rFonts w:ascii="Times New Roman" w:eastAsia="Times New Roman" w:hAnsi="Times New Roman"/>
      <w:lang w:eastAsia="ko-KR"/>
    </w:rPr>
  </w:style>
  <w:style w:type="character" w:customStyle="1" w:styleId="Char7">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2"/>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A2129F13-6A3E-49E1-ACC4-A6BDF90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23136</Words>
  <Characters>131879</Characters>
  <Application>Microsoft Office Word</Application>
  <DocSecurity>0</DocSecurity>
  <Lines>1098</Lines>
  <Paragraphs>309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Seunggye Hwang Rev1</cp:lastModifiedBy>
  <cp:revision>2</cp:revision>
  <dcterms:created xsi:type="dcterms:W3CDTF">2021-08-19T05:37:00Z</dcterms:created>
  <dcterms:modified xsi:type="dcterms:W3CDTF">2021-08-19T05:37:00Z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