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E858E6">
      <w:pPr>
        <w:pStyle w:val="ListParagraph"/>
        <w:numPr>
          <w:ilvl w:val="0"/>
          <w:numId w:val="76"/>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5E2BBD">
      <w:pPr>
        <w:pStyle w:val="ListParagraph"/>
        <w:numPr>
          <w:ilvl w:val="0"/>
          <w:numId w:val="76"/>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bookmarkStart w:id="2" w:name="_GoBack"/>
      <w:bookmarkEnd w:id="2"/>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3" w:name="_Toc71625910"/>
            <w:bookmarkStart w:id="4"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3"/>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5" w:name="P3"/>
            <w:bookmarkEnd w:id="4"/>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5"/>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6"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6"/>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7" w:author="沈晓冬" w:date="2021-08-17T16:13:00Z"/>
        </w:trPr>
        <w:tc>
          <w:tcPr>
            <w:tcW w:w="1105" w:type="dxa"/>
          </w:tcPr>
          <w:p w14:paraId="76191E88" w14:textId="77777777" w:rsidR="005F3F1F" w:rsidRPr="0035797B" w:rsidRDefault="005F3F1F" w:rsidP="005F3F1F">
            <w:pPr>
              <w:rPr>
                <w:ins w:id="8" w:author="沈晓冬" w:date="2021-08-17T16:13:00Z"/>
                <w:rFonts w:eastAsia="DengXian"/>
                <w:sz w:val="20"/>
                <w:szCs w:val="20"/>
              </w:rPr>
            </w:pPr>
            <w:ins w:id="9"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10" w:author="沈晓冬" w:date="2021-08-17T16:13:00Z"/>
                <w:rFonts w:eastAsia="SimSun"/>
                <w:sz w:val="20"/>
                <w:szCs w:val="20"/>
              </w:rPr>
            </w:pPr>
            <w:ins w:id="11"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2" w:author="沈晓冬" w:date="2021-08-17T16:13:00Z"/>
                <w:rFonts w:eastAsia="SimSun"/>
                <w:sz w:val="20"/>
                <w:szCs w:val="20"/>
              </w:rPr>
            </w:pPr>
            <w:ins w:id="13"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4" w:author="ly" w:date="2021-08-17T16:49:00Z"/>
        </w:trPr>
        <w:tc>
          <w:tcPr>
            <w:tcW w:w="1105" w:type="dxa"/>
          </w:tcPr>
          <w:p w14:paraId="323408A2" w14:textId="031EC362" w:rsidR="00E74AB5" w:rsidRDefault="00E74AB5" w:rsidP="00E74AB5">
            <w:pPr>
              <w:rPr>
                <w:ins w:id="15" w:author="ly" w:date="2021-08-17T16:49:00Z"/>
                <w:rFonts w:eastAsia="DengXian"/>
                <w:sz w:val="20"/>
                <w:szCs w:val="20"/>
              </w:rPr>
            </w:pPr>
            <w:ins w:id="16"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7" w:author="ly" w:date="2021-08-17T16:49:00Z"/>
                <w:rFonts w:eastAsia="SimSun"/>
                <w:sz w:val="20"/>
                <w:szCs w:val="20"/>
              </w:rPr>
            </w:pPr>
          </w:p>
        </w:tc>
        <w:tc>
          <w:tcPr>
            <w:tcW w:w="6925" w:type="dxa"/>
          </w:tcPr>
          <w:p w14:paraId="4E3A2E63" w14:textId="77777777" w:rsidR="00E74AB5" w:rsidRDefault="00E74AB5" w:rsidP="00E74AB5">
            <w:pPr>
              <w:rPr>
                <w:ins w:id="18" w:author="ly" w:date="2021-08-17T16:51:00Z"/>
                <w:rFonts w:eastAsia="SimSun"/>
                <w:sz w:val="20"/>
                <w:szCs w:val="20"/>
              </w:rPr>
            </w:pPr>
            <w:ins w:id="19"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20" w:author="ly" w:date="2021-08-17T16:51:00Z"/>
                <w:rFonts w:eastAsia="SimSun"/>
                <w:sz w:val="20"/>
                <w:szCs w:val="20"/>
              </w:rPr>
            </w:pPr>
            <w:ins w:id="21" w:author="ly" w:date="2021-08-17T16:51:00Z">
              <w:r>
                <w:rPr>
                  <w:rFonts w:eastAsia="SimSun"/>
                  <w:sz w:val="20"/>
                  <w:szCs w:val="20"/>
                </w:rPr>
                <w:t xml:space="preserve"> Then maybe the Alt1/2 could be further discussed after PEI design is more clear in next meeting. </w:t>
              </w:r>
            </w:ins>
          </w:p>
          <w:p w14:paraId="47F256CA" w14:textId="44707AA3" w:rsidR="00E74AB5" w:rsidRDefault="00E74AB5" w:rsidP="00E74AB5">
            <w:pPr>
              <w:rPr>
                <w:ins w:id="22" w:author="ly" w:date="2021-08-17T16:49:00Z"/>
                <w:rFonts w:eastAsia="SimSun"/>
                <w:sz w:val="20"/>
                <w:szCs w:val="20"/>
              </w:rPr>
            </w:pPr>
            <w:ins w:id="23"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4" w:author="Seunggye Hwang Rev1" w:date="2021-08-17T18:13:00Z"/>
        </w:trPr>
        <w:tc>
          <w:tcPr>
            <w:tcW w:w="1105" w:type="dxa"/>
          </w:tcPr>
          <w:p w14:paraId="3E0CAF21" w14:textId="668FD518" w:rsidR="001C36C5" w:rsidRPr="001C36C5" w:rsidRDefault="001C36C5" w:rsidP="001C36C5">
            <w:pPr>
              <w:rPr>
                <w:ins w:id="25" w:author="Seunggye Hwang Rev1" w:date="2021-08-17T18:13:00Z"/>
                <w:rFonts w:eastAsia="DengXian"/>
                <w:sz w:val="20"/>
                <w:szCs w:val="20"/>
              </w:rPr>
            </w:pPr>
            <w:ins w:id="26" w:author="Seunggye Hwang Rev1" w:date="2021-08-17T18:13:00Z">
              <w:r>
                <w:rPr>
                  <w:rFonts w:eastAsia="MS Mincho"/>
                  <w:sz w:val="20"/>
                  <w:szCs w:val="20"/>
                  <w:lang w:eastAsia="ja-JP"/>
                </w:rPr>
                <w:t>LG</w:t>
              </w:r>
            </w:ins>
          </w:p>
        </w:tc>
        <w:tc>
          <w:tcPr>
            <w:tcW w:w="1706" w:type="dxa"/>
          </w:tcPr>
          <w:p w14:paraId="07A74C06" w14:textId="77777777" w:rsidR="001C36C5" w:rsidRDefault="001C36C5" w:rsidP="001C36C5">
            <w:pPr>
              <w:rPr>
                <w:ins w:id="27" w:author="Seunggye Hwang Rev1" w:date="2021-08-17T18:13:00Z"/>
                <w:rFonts w:eastAsia="SimSun"/>
                <w:sz w:val="20"/>
                <w:szCs w:val="20"/>
              </w:rPr>
            </w:pPr>
          </w:p>
        </w:tc>
        <w:tc>
          <w:tcPr>
            <w:tcW w:w="6925" w:type="dxa"/>
          </w:tcPr>
          <w:p w14:paraId="36EEF893" w14:textId="77777777" w:rsidR="001C36C5" w:rsidRDefault="001C36C5" w:rsidP="001C36C5">
            <w:pPr>
              <w:rPr>
                <w:ins w:id="28" w:author="Seunggye Hwang Rev1" w:date="2021-08-17T18:13:00Z"/>
                <w:sz w:val="20"/>
                <w:szCs w:val="20"/>
                <w:lang w:eastAsia="ko-KR"/>
              </w:rPr>
            </w:pPr>
            <w:ins w:id="29"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30" w:author="Seunggye Hwang Rev1" w:date="2021-08-17T18:13:00Z"/>
                <w:rFonts w:eastAsia="SimSun"/>
                <w:sz w:val="20"/>
                <w:szCs w:val="20"/>
              </w:rPr>
            </w:pPr>
            <w:ins w:id="31"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2" w:author="Yi-Chia Lo (羅翊嘉)" w:date="2021-08-17T17:36:00Z"/>
        </w:trPr>
        <w:tc>
          <w:tcPr>
            <w:tcW w:w="1105" w:type="dxa"/>
          </w:tcPr>
          <w:p w14:paraId="3F2E8DB6" w14:textId="0042561A" w:rsidR="00CE58DB" w:rsidRDefault="00CE58DB" w:rsidP="00CE58DB">
            <w:pPr>
              <w:rPr>
                <w:ins w:id="33" w:author="Yi-Chia Lo (羅翊嘉)" w:date="2021-08-17T17:36:00Z"/>
                <w:rFonts w:eastAsia="MS Mincho"/>
                <w:sz w:val="20"/>
                <w:szCs w:val="20"/>
                <w:lang w:eastAsia="ja-JP"/>
              </w:rPr>
            </w:pPr>
            <w:ins w:id="34"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5" w:author="Yi-Chia Lo (羅翊嘉)" w:date="2021-08-17T17:36:00Z"/>
                <w:rFonts w:eastAsia="SimSun"/>
                <w:sz w:val="20"/>
                <w:szCs w:val="20"/>
              </w:rPr>
            </w:pPr>
          </w:p>
        </w:tc>
        <w:tc>
          <w:tcPr>
            <w:tcW w:w="6925" w:type="dxa"/>
          </w:tcPr>
          <w:p w14:paraId="0BEDE65C" w14:textId="1B61B1D0" w:rsidR="00CE58DB" w:rsidRDefault="00CE58DB" w:rsidP="00CE58DB">
            <w:pPr>
              <w:rPr>
                <w:ins w:id="36" w:author="Yi-Chia Lo (羅翊嘉)" w:date="2021-08-17T17:45:00Z"/>
                <w:rFonts w:eastAsia="SimSun"/>
                <w:sz w:val="20"/>
                <w:szCs w:val="20"/>
              </w:rPr>
            </w:pPr>
            <w:ins w:id="37"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8" w:author="Yi-Chia Lo (羅翊嘉)" w:date="2021-08-17T18:10:00Z">
              <w:r w:rsidR="00A4553E">
                <w:rPr>
                  <w:rFonts w:eastAsia="SimSun"/>
                  <w:sz w:val="20"/>
                  <w:szCs w:val="20"/>
                </w:rPr>
                <w:t xml:space="preserve">prefer to </w:t>
              </w:r>
            </w:ins>
            <w:ins w:id="39"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40" w:author="Yi-Chia Lo (羅翊嘉)" w:date="2021-08-17T17:45:00Z"/>
                <w:rFonts w:eastAsia="SimSun"/>
                <w:sz w:val="20"/>
                <w:szCs w:val="20"/>
              </w:rPr>
            </w:pPr>
          </w:p>
          <w:p w14:paraId="7DFBCC05" w14:textId="4BBFE6C3" w:rsidR="00CE58DB" w:rsidRDefault="00CE58DB" w:rsidP="00CE58DB">
            <w:pPr>
              <w:rPr>
                <w:ins w:id="41" w:author="Yi-Chia Lo (羅翊嘉)" w:date="2021-08-17T17:45:00Z"/>
                <w:rFonts w:eastAsia="SimSun"/>
                <w:sz w:val="20"/>
                <w:szCs w:val="20"/>
              </w:rPr>
            </w:pPr>
            <w:ins w:id="42" w:author="Yi-Chia Lo (羅翊嘉)" w:date="2021-08-17T17:45:00Z">
              <w:r>
                <w:rPr>
                  <w:rFonts w:eastAsia="SimSun"/>
                  <w:sz w:val="20"/>
                  <w:szCs w:val="20"/>
                </w:rPr>
                <w:t xml:space="preserve">To help the progress, we suggest </w:t>
              </w:r>
            </w:ins>
            <w:ins w:id="43" w:author="Yi-Chia Lo (羅翊嘉)" w:date="2021-08-17T18:11:00Z">
              <w:r w:rsidR="00A4553E">
                <w:rPr>
                  <w:rFonts w:eastAsia="SimSun"/>
                  <w:sz w:val="20"/>
                  <w:szCs w:val="20"/>
                </w:rPr>
                <w:t xml:space="preserve">to </w:t>
              </w:r>
            </w:ins>
            <w:ins w:id="44"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5" w:author="Yi-Chia Lo (羅翊嘉)" w:date="2021-08-17T17:45:00Z"/>
                <w:rFonts w:eastAsia="SimSun"/>
                <w:sz w:val="20"/>
                <w:szCs w:val="20"/>
              </w:rPr>
            </w:pPr>
          </w:p>
          <w:p w14:paraId="18247647" w14:textId="77777777" w:rsidR="00CE58DB" w:rsidRDefault="00CE58DB" w:rsidP="00CE58DB">
            <w:pPr>
              <w:rPr>
                <w:ins w:id="46"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7" w:author="沈晓冬" w:date="2021-08-17T16:13:00Z"/>
        </w:trPr>
        <w:tc>
          <w:tcPr>
            <w:tcW w:w="1105" w:type="dxa"/>
          </w:tcPr>
          <w:p w14:paraId="1F0C3E1F" w14:textId="77777777" w:rsidR="005F3F1F" w:rsidRPr="0035797B" w:rsidRDefault="005F3F1F" w:rsidP="005F3F1F">
            <w:pPr>
              <w:rPr>
                <w:ins w:id="48" w:author="沈晓冬" w:date="2021-08-17T16:13:00Z"/>
                <w:rFonts w:eastAsia="DengXian"/>
                <w:sz w:val="20"/>
                <w:szCs w:val="20"/>
              </w:rPr>
            </w:pPr>
            <w:ins w:id="49"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50" w:author="沈晓冬" w:date="2021-08-17T16:13:00Z"/>
                <w:rFonts w:eastAsia="SimSun"/>
                <w:sz w:val="20"/>
                <w:szCs w:val="20"/>
              </w:rPr>
            </w:pPr>
            <w:ins w:id="51"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2" w:author="沈晓冬" w:date="2021-08-17T16:13:00Z"/>
                <w:rFonts w:eastAsia="SimSun"/>
                <w:sz w:val="20"/>
                <w:szCs w:val="20"/>
              </w:rPr>
            </w:pPr>
            <w:ins w:id="53"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4" w:author="ly" w:date="2021-08-17T16:51:00Z"/>
        </w:trPr>
        <w:tc>
          <w:tcPr>
            <w:tcW w:w="1105" w:type="dxa"/>
          </w:tcPr>
          <w:p w14:paraId="2D41C0E6" w14:textId="540CF1EA" w:rsidR="00E74AB5" w:rsidRDefault="00E74AB5" w:rsidP="00E74AB5">
            <w:pPr>
              <w:rPr>
                <w:ins w:id="55" w:author="ly" w:date="2021-08-17T16:51:00Z"/>
                <w:rFonts w:eastAsia="DengXian"/>
                <w:sz w:val="20"/>
                <w:szCs w:val="20"/>
              </w:rPr>
            </w:pPr>
            <w:ins w:id="56"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7" w:author="ly" w:date="2021-08-17T16:51:00Z"/>
                <w:rFonts w:eastAsia="SimSun"/>
                <w:sz w:val="20"/>
                <w:szCs w:val="20"/>
              </w:rPr>
            </w:pPr>
            <w:ins w:id="58"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9" w:author="ly" w:date="2021-08-17T16:51:00Z"/>
                <w:rFonts w:eastAsia="SimSun"/>
                <w:sz w:val="20"/>
                <w:szCs w:val="20"/>
              </w:rPr>
            </w:pPr>
            <w:ins w:id="60"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1" w:author="ly" w:date="2021-08-17T16:51:00Z"/>
                <w:rFonts w:eastAsia="SimSun"/>
                <w:sz w:val="20"/>
                <w:szCs w:val="20"/>
              </w:rPr>
            </w:pPr>
            <w:ins w:id="62"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3" w:author="Seunggye Hwang Rev1" w:date="2021-08-17T18:13:00Z"/>
        </w:trPr>
        <w:tc>
          <w:tcPr>
            <w:tcW w:w="1105" w:type="dxa"/>
          </w:tcPr>
          <w:p w14:paraId="6B59F03F" w14:textId="1214B183" w:rsidR="001C36C5" w:rsidRDefault="001C36C5" w:rsidP="001C36C5">
            <w:pPr>
              <w:rPr>
                <w:ins w:id="64"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5"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6"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7" w:author="Yi-Chia Lo (羅翊嘉)" w:date="2021-08-17T17:34:00Z"/>
        </w:trPr>
        <w:tc>
          <w:tcPr>
            <w:tcW w:w="1105" w:type="dxa"/>
          </w:tcPr>
          <w:p w14:paraId="5090AE4C" w14:textId="78F41084" w:rsidR="00CE58DB" w:rsidRDefault="00CE58DB" w:rsidP="00CE58DB">
            <w:pPr>
              <w:rPr>
                <w:ins w:id="68" w:author="Yi-Chia Lo (羅翊嘉)" w:date="2021-08-17T17:34:00Z"/>
                <w:rFonts w:eastAsia="MS Mincho"/>
                <w:sz w:val="20"/>
                <w:szCs w:val="20"/>
                <w:lang w:eastAsia="ja-JP"/>
              </w:rPr>
            </w:pPr>
            <w:ins w:id="69"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70" w:author="Yi-Chia Lo (羅翊嘉)" w:date="2021-08-17T17:34:00Z"/>
                <w:rFonts w:eastAsia="SimSun"/>
                <w:sz w:val="20"/>
                <w:szCs w:val="20"/>
              </w:rPr>
            </w:pPr>
          </w:p>
        </w:tc>
        <w:tc>
          <w:tcPr>
            <w:tcW w:w="6925" w:type="dxa"/>
          </w:tcPr>
          <w:p w14:paraId="6F763B0B" w14:textId="58D9FF8B" w:rsidR="00CE58DB" w:rsidRDefault="00CE58DB" w:rsidP="00CE58DB">
            <w:pPr>
              <w:rPr>
                <w:ins w:id="71" w:author="Yi-Chia Lo (羅翊嘉)" w:date="2021-08-17T17:34:00Z"/>
                <w:sz w:val="20"/>
                <w:szCs w:val="20"/>
                <w:lang w:eastAsia="ko-KR"/>
              </w:rPr>
            </w:pPr>
            <w:ins w:id="72"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3" w:author="沈晓冬" w:date="2021-08-17T16:13:00Z"/>
        </w:trPr>
        <w:tc>
          <w:tcPr>
            <w:tcW w:w="1105" w:type="dxa"/>
          </w:tcPr>
          <w:p w14:paraId="3671A0BC" w14:textId="77777777" w:rsidR="005F3F1F" w:rsidRPr="0035797B" w:rsidRDefault="005F3F1F" w:rsidP="005F3F1F">
            <w:pPr>
              <w:rPr>
                <w:ins w:id="74" w:author="沈晓冬" w:date="2021-08-17T16:13:00Z"/>
                <w:rFonts w:eastAsia="DengXian"/>
                <w:sz w:val="20"/>
                <w:szCs w:val="20"/>
              </w:rPr>
            </w:pPr>
            <w:ins w:id="75"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6" w:author="沈晓冬" w:date="2021-08-17T16:13:00Z"/>
                <w:rFonts w:eastAsia="SimSun"/>
                <w:sz w:val="20"/>
                <w:szCs w:val="20"/>
              </w:rPr>
            </w:pPr>
            <w:ins w:id="77"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8" w:author="沈晓冬" w:date="2021-08-17T16:13:00Z"/>
                <w:rFonts w:eastAsia="SimSun"/>
                <w:sz w:val="20"/>
                <w:szCs w:val="20"/>
              </w:rPr>
            </w:pPr>
            <w:ins w:id="79"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80" w:author="沈晓冬" w:date="2021-08-17T16:13:00Z"/>
                <w:rFonts w:eastAsia="SimSun"/>
                <w:sz w:val="20"/>
                <w:szCs w:val="20"/>
              </w:rPr>
            </w:pPr>
            <w:ins w:id="81"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2" w:author="ly" w:date="2021-08-17T16:51:00Z"/>
        </w:trPr>
        <w:tc>
          <w:tcPr>
            <w:tcW w:w="1105" w:type="dxa"/>
          </w:tcPr>
          <w:p w14:paraId="160CE743" w14:textId="57535F36" w:rsidR="00E74AB5" w:rsidRDefault="00E74AB5" w:rsidP="00E74AB5">
            <w:pPr>
              <w:rPr>
                <w:ins w:id="83" w:author="ly" w:date="2021-08-17T16:51:00Z"/>
                <w:rFonts w:eastAsia="DengXian"/>
                <w:sz w:val="20"/>
                <w:szCs w:val="20"/>
              </w:rPr>
            </w:pPr>
            <w:ins w:id="84"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5" w:author="ly" w:date="2021-08-17T16:51:00Z"/>
                <w:rFonts w:eastAsia="SimSun"/>
                <w:sz w:val="20"/>
                <w:szCs w:val="20"/>
              </w:rPr>
            </w:pPr>
            <w:ins w:id="86"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7" w:author="ly" w:date="2021-08-17T16:51:00Z"/>
                <w:rFonts w:eastAsia="SimSun"/>
                <w:sz w:val="20"/>
                <w:szCs w:val="20"/>
              </w:rPr>
            </w:pPr>
            <w:ins w:id="88"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89"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w:t>
            </w:r>
            <w:r w:rsidR="003E0879" w:rsidRPr="009041FF">
              <w:rPr>
                <w:rStyle w:val="Strong"/>
                <w:b w:val="0"/>
                <w:sz w:val="20"/>
                <w:szCs w:val="20"/>
              </w:rPr>
              <w:t>e</w:t>
            </w:r>
            <w:r w:rsidRPr="009041FF">
              <w:rPr>
                <w:rStyle w:val="Strong"/>
                <w:b w:val="0"/>
                <w:sz w:val="20"/>
                <w:szCs w:val="20"/>
              </w:rPr>
              <w:t>s.</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w:t>
            </w:r>
            <w:r w:rsidR="003E0879" w:rsidRPr="009041FF">
              <w:rPr>
                <w:rStyle w:val="Strong"/>
                <w:b w:val="0"/>
                <w:sz w:val="20"/>
                <w:szCs w:val="20"/>
              </w:rPr>
              <w:t>e</w:t>
            </w:r>
            <w:r w:rsidRPr="009041FF">
              <w:rPr>
                <w:rStyle w:val="Strong"/>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90"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w:t>
            </w:r>
            <w:r w:rsidR="007645BA" w:rsidRPr="007645BA">
              <w:rPr>
                <w:rFonts w:eastAsia="SimSun"/>
                <w:b/>
                <w:bCs/>
                <w:color w:val="000000"/>
                <w:sz w:val="20"/>
                <w:szCs w:val="20"/>
                <w:highlight w:val="yellow"/>
                <w:shd w:val="clear" w:color="auto" w:fill="FFFF00"/>
              </w:rPr>
              <w:t>Proposal</w:t>
            </w:r>
            <w:proofErr w:type="gramEnd"/>
            <w:r w:rsidR="007645BA" w:rsidRPr="007645BA">
              <w:rPr>
                <w:rFonts w:eastAsia="SimSun"/>
                <w:b/>
                <w:bCs/>
                <w:color w:val="000000"/>
                <w:sz w:val="20"/>
                <w:szCs w:val="20"/>
                <w:highlight w:val="yellow"/>
                <w:shd w:val="clear" w:color="auto" w:fill="FFFF00"/>
              </w:rPr>
              <w:t xml:space="preserve">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Ues</w:t>
            </w:r>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135AA2F" w:rsidR="007645BA" w:rsidRPr="0035797B" w:rsidRDefault="007645BA" w:rsidP="00CA0845">
            <w:pPr>
              <w:rPr>
                <w:rFonts w:eastAsia="DengXian"/>
                <w:sz w:val="20"/>
                <w:szCs w:val="20"/>
              </w:rPr>
            </w:pPr>
          </w:p>
        </w:tc>
        <w:tc>
          <w:tcPr>
            <w:tcW w:w="1706" w:type="dxa"/>
          </w:tcPr>
          <w:p w14:paraId="410A7F67" w14:textId="3D0AC508" w:rsidR="007645BA" w:rsidRPr="0035797B" w:rsidRDefault="007645BA" w:rsidP="00CA0845">
            <w:pPr>
              <w:rPr>
                <w:rFonts w:eastAsia="SimSun"/>
                <w:sz w:val="20"/>
                <w:szCs w:val="20"/>
              </w:rPr>
            </w:pPr>
          </w:p>
        </w:tc>
        <w:tc>
          <w:tcPr>
            <w:tcW w:w="6925" w:type="dxa"/>
          </w:tcPr>
          <w:p w14:paraId="4AC65C39" w14:textId="1B2A339D" w:rsidR="007645BA" w:rsidRPr="0035797B" w:rsidRDefault="007645BA" w:rsidP="00CA0845">
            <w:pPr>
              <w:rPr>
                <w:rFonts w:eastAsia="SimSun"/>
                <w:sz w:val="20"/>
                <w:szCs w:val="20"/>
              </w:rPr>
            </w:pPr>
          </w:p>
        </w:tc>
      </w:tr>
      <w:tr w:rsidR="007645BA" w:rsidRPr="0035797B" w14:paraId="1FEEB821" w14:textId="77777777" w:rsidTr="00CA0845">
        <w:trPr>
          <w:trHeight w:val="448"/>
        </w:trPr>
        <w:tc>
          <w:tcPr>
            <w:tcW w:w="1105" w:type="dxa"/>
          </w:tcPr>
          <w:p w14:paraId="69EDC217" w14:textId="3B5F89FE" w:rsidR="007645BA" w:rsidRPr="0035797B" w:rsidRDefault="007645BA" w:rsidP="00CA0845">
            <w:pPr>
              <w:rPr>
                <w:rFonts w:eastAsia="DengXian"/>
                <w:sz w:val="20"/>
                <w:szCs w:val="20"/>
              </w:rPr>
            </w:pPr>
          </w:p>
        </w:tc>
        <w:tc>
          <w:tcPr>
            <w:tcW w:w="1706" w:type="dxa"/>
          </w:tcPr>
          <w:p w14:paraId="613BDD7F" w14:textId="2C8D14B1" w:rsidR="007645BA" w:rsidRPr="0035797B" w:rsidRDefault="007645BA" w:rsidP="00CA0845">
            <w:pPr>
              <w:rPr>
                <w:rFonts w:eastAsia="SimSun"/>
                <w:sz w:val="20"/>
                <w:szCs w:val="20"/>
              </w:rPr>
            </w:pPr>
          </w:p>
        </w:tc>
        <w:tc>
          <w:tcPr>
            <w:tcW w:w="6925" w:type="dxa"/>
          </w:tcPr>
          <w:p w14:paraId="50AD359D" w14:textId="62CEA497" w:rsidR="007645BA" w:rsidRPr="0035797B" w:rsidRDefault="007645BA" w:rsidP="00CA0845">
            <w:pPr>
              <w:rPr>
                <w:rFonts w:eastAsia="SimSun"/>
                <w:sz w:val="20"/>
                <w:szCs w:val="20"/>
              </w:rPr>
            </w:pPr>
          </w:p>
        </w:tc>
      </w:tr>
      <w:tr w:rsidR="007645BA" w:rsidRPr="0035797B" w14:paraId="11E1732B" w14:textId="77777777" w:rsidTr="00CA0845">
        <w:trPr>
          <w:trHeight w:val="448"/>
        </w:trPr>
        <w:tc>
          <w:tcPr>
            <w:tcW w:w="1105" w:type="dxa"/>
          </w:tcPr>
          <w:p w14:paraId="241A99A4" w14:textId="31EA398A" w:rsidR="007645BA" w:rsidRPr="00BA7E7A" w:rsidRDefault="007645BA" w:rsidP="00CA0845">
            <w:pPr>
              <w:rPr>
                <w:rFonts w:eastAsia="DengXian"/>
                <w:sz w:val="20"/>
                <w:szCs w:val="20"/>
              </w:rPr>
            </w:pPr>
          </w:p>
        </w:tc>
        <w:tc>
          <w:tcPr>
            <w:tcW w:w="1706" w:type="dxa"/>
          </w:tcPr>
          <w:p w14:paraId="2B84DF47" w14:textId="64F8A54C" w:rsidR="007645BA" w:rsidRPr="0035797B" w:rsidRDefault="007645BA" w:rsidP="00CA0845">
            <w:pPr>
              <w:rPr>
                <w:rFonts w:eastAsia="SimSun"/>
                <w:sz w:val="20"/>
                <w:szCs w:val="20"/>
              </w:rPr>
            </w:pPr>
          </w:p>
        </w:tc>
        <w:tc>
          <w:tcPr>
            <w:tcW w:w="6925" w:type="dxa"/>
          </w:tcPr>
          <w:p w14:paraId="23767133" w14:textId="5B3D97E2" w:rsidR="007645BA" w:rsidRPr="0035797B" w:rsidRDefault="007645BA" w:rsidP="00CA0845">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1"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1"/>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r w:rsidR="003E0879" w:rsidRPr="00FF25A7">
              <w:rPr>
                <w:rFonts w:eastAsia="SimSun"/>
                <w:i/>
                <w:iCs/>
                <w:sz w:val="20"/>
                <w:szCs w:val="20"/>
                <w:lang w:val="en-GB" w:eastAsia="en-US"/>
              </w:rPr>
              <w:t>Gnb</w:t>
            </w:r>
            <w:r w:rsidRPr="00FF25A7">
              <w:rPr>
                <w:rFonts w:eastAsia="SimSun"/>
                <w:i/>
                <w:iCs/>
                <w:sz w:val="20"/>
                <w:szCs w:val="20"/>
                <w:lang w:val="en-GB" w:eastAsia="en-US"/>
              </w:rPr>
              <w:t xml:space="preserve"> may configure X codepoints, up to [8], each codepoint indicating validity/invalidity for subset of configured </w:t>
            </w:r>
            <w:r w:rsidR="003E0879" w:rsidRPr="00FF25A7">
              <w:rPr>
                <w:rFonts w:eastAsia="SimSun"/>
                <w:i/>
                <w:iCs/>
                <w:sz w:val="20"/>
                <w:szCs w:val="20"/>
                <w:lang w:val="en-GB" w:eastAsia="en-US"/>
              </w:rPr>
              <w:t>Itrs</w:t>
            </w:r>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2"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3" w:name="_Toc71625911"/>
            <w:bookmarkStart w:id="94" w:name="P5"/>
            <w:bookmarkEnd w:id="92"/>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3"/>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4"/>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5"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5"/>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6" w:name="_Toc71665174"/>
            <w:bookmarkStart w:id="97"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6"/>
            <w:bookmarkEnd w:id="97"/>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8" w:name="_Toc71665175"/>
            <w:bookmarkStart w:id="99"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8"/>
            <w:bookmarkEnd w:id="99"/>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0" w:name="_Toc79168963"/>
            <w:r w:rsidRPr="00244318">
              <w:rPr>
                <w:rFonts w:ascii="Arial" w:eastAsia="DengXian" w:hAnsi="Arial" w:cs="Arial"/>
                <w:b/>
                <w:bCs/>
                <w:sz w:val="20"/>
                <w:szCs w:val="20"/>
                <w:lang w:eastAsia="ja-JP"/>
              </w:rPr>
              <w:t>The number of resource sets per availability indication can be up to 64.</w:t>
            </w:r>
            <w:bookmarkEnd w:id="100"/>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1" w:name="_Toc71665176"/>
            <w:bookmarkStart w:id="102"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1"/>
            <w:bookmarkEnd w:id="102"/>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3" w:name="_Toc71665177"/>
            <w:bookmarkStart w:id="104" w:name="_Toc79168965"/>
            <w:r w:rsidRPr="00244318">
              <w:rPr>
                <w:rFonts w:ascii="Arial" w:eastAsia="DengXian" w:hAnsi="Arial" w:cs="Arial"/>
                <w:b/>
                <w:bCs/>
                <w:sz w:val="20"/>
                <w:szCs w:val="20"/>
                <w:lang w:eastAsia="ja-JP"/>
              </w:rPr>
              <w:t>Grouping is configured via higher layers (Details FFS)</w:t>
            </w:r>
            <w:bookmarkEnd w:id="103"/>
            <w:bookmarkEnd w:id="104"/>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proofErr w:type="gramStart"/>
      <w:r>
        <w:rPr>
          <w:rFonts w:eastAsia="DengXian"/>
          <w:b/>
          <w:sz w:val="20"/>
          <w:szCs w:val="20"/>
        </w:rPr>
        <w:t>-[</w:t>
      </w:r>
      <w:proofErr w:type="gramEnd"/>
      <w:r>
        <w:rPr>
          <w:rFonts w:eastAsia="DengXian"/>
          <w:b/>
          <w:sz w:val="20"/>
          <w:szCs w:val="20"/>
        </w:rPr>
        <w:t>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In practice, it’s necessary and beneficial for idle/inactive U</w:t>
            </w:r>
            <w:r w:rsidR="003E0879">
              <w:rPr>
                <w:rFonts w:eastAsia="SimSun"/>
                <w:sz w:val="20"/>
                <w:szCs w:val="20"/>
              </w:rPr>
              <w:t>e</w:t>
            </w:r>
            <w:r>
              <w:rPr>
                <w:rFonts w:eastAsia="SimSun"/>
                <w:sz w:val="20"/>
                <w:szCs w:val="20"/>
              </w:rPr>
              <w:t>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w:t>
            </w:r>
            <w:r w:rsidR="003E0879">
              <w:rPr>
                <w:rFonts w:eastAsia="SimSun"/>
                <w:sz w:val="20"/>
                <w:szCs w:val="20"/>
              </w:rPr>
              <w:t>e</w:t>
            </w:r>
            <w:r>
              <w:rPr>
                <w:rFonts w:eastAsia="SimSun"/>
                <w:sz w:val="20"/>
                <w:szCs w:val="20"/>
              </w:rPr>
              <w:t>s can move to different beam’s coverage, indicating only the TRS occasions with the same QCL reference will prohibit IDLE/INACTIVE U</w:t>
            </w:r>
            <w:r w:rsidR="003E0879">
              <w:rPr>
                <w:rFonts w:eastAsia="SimSun"/>
                <w:sz w:val="20"/>
                <w:szCs w:val="20"/>
              </w:rPr>
              <w:t>e</w:t>
            </w:r>
            <w:r>
              <w:rPr>
                <w:rFonts w:eastAsia="SimSun"/>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r w:rsidR="003E0879">
              <w:rPr>
                <w:rFonts w:eastAsia="SimSun"/>
                <w:sz w:val="20"/>
                <w:szCs w:val="20"/>
              </w:rPr>
              <w:t>Gnb</w:t>
            </w:r>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5" w:author="沈晓冬" w:date="2021-08-17T16:16:00Z"/>
        </w:trPr>
        <w:tc>
          <w:tcPr>
            <w:tcW w:w="1075" w:type="dxa"/>
          </w:tcPr>
          <w:p w14:paraId="60862507" w14:textId="3AFD838D" w:rsidR="005F3F1F" w:rsidRPr="0035797B" w:rsidRDefault="003E0879" w:rsidP="005F3F1F">
            <w:pPr>
              <w:rPr>
                <w:ins w:id="106" w:author="沈晓冬" w:date="2021-08-17T16:16:00Z"/>
                <w:rFonts w:eastAsia="DengXian"/>
                <w:sz w:val="20"/>
                <w:szCs w:val="20"/>
              </w:rPr>
            </w:pPr>
            <w:ins w:id="107"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8" w:author="沈晓冬" w:date="2021-08-17T16:16:00Z"/>
                <w:rFonts w:eastAsia="SimSun"/>
                <w:sz w:val="20"/>
                <w:szCs w:val="20"/>
              </w:rPr>
            </w:pPr>
          </w:p>
        </w:tc>
        <w:tc>
          <w:tcPr>
            <w:tcW w:w="6951" w:type="dxa"/>
          </w:tcPr>
          <w:p w14:paraId="6DBC3317" w14:textId="77777777" w:rsidR="005F3F1F" w:rsidRPr="0035797B" w:rsidRDefault="005F3F1F" w:rsidP="005F3F1F">
            <w:pPr>
              <w:rPr>
                <w:ins w:id="109" w:author="沈晓冬" w:date="2021-08-17T16:16:00Z"/>
                <w:rFonts w:eastAsia="SimSun"/>
                <w:sz w:val="20"/>
                <w:szCs w:val="20"/>
              </w:rPr>
            </w:pPr>
            <w:ins w:id="110"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1" w:author="ly" w:date="2021-08-17T16:51:00Z"/>
        </w:trPr>
        <w:tc>
          <w:tcPr>
            <w:tcW w:w="1075" w:type="dxa"/>
          </w:tcPr>
          <w:p w14:paraId="76540A17" w14:textId="16A5701C" w:rsidR="00E74AB5" w:rsidRDefault="00E74AB5" w:rsidP="00E74AB5">
            <w:pPr>
              <w:rPr>
                <w:ins w:id="112" w:author="ly" w:date="2021-08-17T16:51:00Z"/>
                <w:rFonts w:eastAsia="DengXian"/>
                <w:sz w:val="20"/>
                <w:szCs w:val="20"/>
              </w:rPr>
            </w:pPr>
            <w:ins w:id="113"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4" w:author="ly" w:date="2021-08-17T16:51:00Z"/>
                <w:rFonts w:eastAsia="SimSun"/>
                <w:sz w:val="20"/>
                <w:szCs w:val="20"/>
              </w:rPr>
            </w:pPr>
            <w:ins w:id="115"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6" w:author="ly" w:date="2021-08-17T16:51:00Z"/>
                <w:rFonts w:eastAsia="SimSun"/>
                <w:sz w:val="20"/>
                <w:szCs w:val="20"/>
              </w:rPr>
            </w:pPr>
            <w:ins w:id="117"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8" w:author="Yi-Chia Lo (羅翊嘉)" w:date="2021-08-17T17:47:00Z"/>
        </w:trPr>
        <w:tc>
          <w:tcPr>
            <w:tcW w:w="1075" w:type="dxa"/>
          </w:tcPr>
          <w:p w14:paraId="7E937570" w14:textId="316A8010" w:rsidR="00EB5490" w:rsidRDefault="00EB5490" w:rsidP="00EB5490">
            <w:pPr>
              <w:rPr>
                <w:ins w:id="119" w:author="Yi-Chia Lo (羅翊嘉)" w:date="2021-08-17T17:47:00Z"/>
                <w:sz w:val="20"/>
                <w:szCs w:val="20"/>
                <w:lang w:eastAsia="ko-KR"/>
              </w:rPr>
            </w:pPr>
            <w:ins w:id="120"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1" w:author="Yi-Chia Lo (羅翊嘉)" w:date="2021-08-17T17:47:00Z"/>
                <w:sz w:val="20"/>
                <w:szCs w:val="20"/>
                <w:lang w:eastAsia="ko-KR"/>
              </w:rPr>
            </w:pPr>
            <w:ins w:id="122"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3" w:author="Yi-Chia Lo (羅翊嘉)" w:date="2021-08-17T17:47:00Z"/>
                <w:rFonts w:eastAsia="SimSun"/>
                <w:sz w:val="20"/>
                <w:szCs w:val="20"/>
              </w:rPr>
            </w:pPr>
            <w:ins w:id="124" w:author="Yi-Chia Lo (羅翊嘉)" w:date="2021-08-17T17:47:00Z">
              <w:r>
                <w:rPr>
                  <w:rFonts w:eastAsia="SimSun"/>
                  <w:sz w:val="20"/>
                  <w:szCs w:val="20"/>
                </w:rPr>
                <w:t>We can be flexible with either option.</w:t>
              </w:r>
            </w:ins>
          </w:p>
          <w:p w14:paraId="6B4E5C32" w14:textId="794A1CBB" w:rsidR="00EB5490" w:rsidRDefault="00EB5490" w:rsidP="00EB5490">
            <w:pPr>
              <w:rPr>
                <w:ins w:id="125" w:author="Yi-Chia Lo (羅翊嘉)" w:date="2021-08-17T17:47:00Z"/>
                <w:sz w:val="20"/>
                <w:szCs w:val="20"/>
                <w:lang w:eastAsia="ko-KR"/>
              </w:rPr>
            </w:pPr>
            <w:ins w:id="126"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The motivation is to re-use the existing TRS for connected mode U</w:t>
            </w:r>
            <w:r w:rsidR="003E0879">
              <w:rPr>
                <w:rFonts w:eastAsia="SimSun"/>
                <w:sz w:val="20"/>
                <w:szCs w:val="20"/>
              </w:rPr>
              <w:t>e</w:t>
            </w:r>
            <w:r>
              <w:rPr>
                <w:rFonts w:eastAsia="SimSun"/>
                <w:sz w:val="20"/>
                <w:szCs w:val="20"/>
              </w:rPr>
              <w:t xml:space="preserve">s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7" w:author="沈晓冬" w:date="2021-08-17T16:17:00Z"/>
        </w:trPr>
        <w:tc>
          <w:tcPr>
            <w:tcW w:w="1075" w:type="dxa"/>
          </w:tcPr>
          <w:p w14:paraId="511A8BFC" w14:textId="77777777" w:rsidR="005F3F1F" w:rsidRPr="0035797B" w:rsidRDefault="005F3F1F" w:rsidP="005F3F1F">
            <w:pPr>
              <w:rPr>
                <w:ins w:id="128" w:author="沈晓冬" w:date="2021-08-17T16:17:00Z"/>
                <w:rFonts w:eastAsia="DengXian"/>
                <w:sz w:val="20"/>
                <w:szCs w:val="20"/>
              </w:rPr>
            </w:pPr>
            <w:ins w:id="129"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0" w:author="沈晓冬" w:date="2021-08-17T16:17:00Z"/>
                <w:rFonts w:eastAsia="SimSun"/>
                <w:sz w:val="20"/>
                <w:szCs w:val="20"/>
              </w:rPr>
            </w:pPr>
          </w:p>
        </w:tc>
        <w:tc>
          <w:tcPr>
            <w:tcW w:w="6951" w:type="dxa"/>
          </w:tcPr>
          <w:p w14:paraId="7C81E547" w14:textId="77777777" w:rsidR="005F3F1F" w:rsidRPr="0035797B" w:rsidRDefault="005F3F1F" w:rsidP="005F3F1F">
            <w:pPr>
              <w:rPr>
                <w:ins w:id="131" w:author="沈晓冬" w:date="2021-08-17T16:17:00Z"/>
                <w:rFonts w:eastAsia="SimSun"/>
                <w:sz w:val="20"/>
                <w:szCs w:val="20"/>
              </w:rPr>
            </w:pPr>
            <w:ins w:id="132"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3" w:author="ly" w:date="2021-08-17T16:52:00Z"/>
        </w:trPr>
        <w:tc>
          <w:tcPr>
            <w:tcW w:w="1075" w:type="dxa"/>
          </w:tcPr>
          <w:p w14:paraId="2E49DC9C" w14:textId="3FEBAFE2" w:rsidR="00E74AB5" w:rsidRDefault="00E74AB5" w:rsidP="00E74AB5">
            <w:pPr>
              <w:rPr>
                <w:ins w:id="134" w:author="ly" w:date="2021-08-17T16:52:00Z"/>
                <w:rFonts w:eastAsia="DengXian"/>
                <w:sz w:val="20"/>
                <w:szCs w:val="20"/>
              </w:rPr>
            </w:pPr>
            <w:ins w:id="135"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6" w:author="ly" w:date="2021-08-17T16:52:00Z"/>
                <w:rFonts w:eastAsia="SimSun"/>
                <w:sz w:val="20"/>
                <w:szCs w:val="20"/>
              </w:rPr>
            </w:pPr>
            <w:ins w:id="137"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8" w:author="ly" w:date="2021-08-17T16:52:00Z"/>
                <w:rFonts w:eastAsia="SimSun"/>
                <w:sz w:val="20"/>
                <w:szCs w:val="20"/>
              </w:rPr>
            </w:pPr>
            <w:ins w:id="139"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40" w:author="Yi-Chia Lo (羅翊嘉)" w:date="2021-08-17T17:47:00Z"/>
        </w:trPr>
        <w:tc>
          <w:tcPr>
            <w:tcW w:w="1075" w:type="dxa"/>
          </w:tcPr>
          <w:p w14:paraId="6C0FCD59" w14:textId="563E3448" w:rsidR="00EB5490" w:rsidRDefault="00EB5490" w:rsidP="00EB5490">
            <w:pPr>
              <w:rPr>
                <w:ins w:id="141" w:author="Yi-Chia Lo (羅翊嘉)" w:date="2021-08-17T17:47:00Z"/>
                <w:sz w:val="20"/>
                <w:szCs w:val="20"/>
                <w:lang w:eastAsia="ko-KR"/>
              </w:rPr>
            </w:pPr>
            <w:ins w:id="142"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3" w:author="Yi-Chia Lo (羅翊嘉)" w:date="2021-08-17T17:47:00Z"/>
                <w:sz w:val="20"/>
                <w:szCs w:val="20"/>
                <w:lang w:eastAsia="ko-KR"/>
              </w:rPr>
            </w:pPr>
            <w:ins w:id="144"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5" w:author="Yi-Chia Lo (羅翊嘉)" w:date="2021-08-17T17:47:00Z"/>
                <w:rFonts w:eastAsia="SimSun"/>
                <w:sz w:val="20"/>
                <w:szCs w:val="20"/>
              </w:rPr>
            </w:pPr>
            <w:ins w:id="146" w:author="Yi-Chia Lo (羅翊嘉)" w:date="2021-08-17T17:47:00Z">
              <w:r>
                <w:rPr>
                  <w:rFonts w:eastAsia="SimSun"/>
                  <w:sz w:val="20"/>
                  <w:szCs w:val="20"/>
                </w:rPr>
                <w:t>We support Alt-1. To</w:t>
              </w:r>
            </w:ins>
            <w:ins w:id="147" w:author="Yi-Chia Lo (羅翊嘉)" w:date="2021-08-17T18:15:00Z">
              <w:r w:rsidR="00A4553E">
                <w:rPr>
                  <w:rFonts w:eastAsia="SimSun"/>
                  <w:sz w:val="20"/>
                  <w:szCs w:val="20"/>
                </w:rPr>
                <w:t xml:space="preserve"> </w:t>
              </w:r>
            </w:ins>
            <w:ins w:id="148"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9" w:author="沈晓冬" w:date="2021-08-17T16:18:00Z"/>
        </w:trPr>
        <w:tc>
          <w:tcPr>
            <w:tcW w:w="1075" w:type="dxa"/>
          </w:tcPr>
          <w:p w14:paraId="5BFDFA6C" w14:textId="69C106F2" w:rsidR="005F3F1F" w:rsidRPr="0035797B" w:rsidRDefault="00531CD1" w:rsidP="005F3F1F">
            <w:pPr>
              <w:rPr>
                <w:ins w:id="150" w:author="沈晓冬" w:date="2021-08-17T16:18:00Z"/>
                <w:rFonts w:eastAsia="DengXian"/>
                <w:sz w:val="20"/>
                <w:szCs w:val="20"/>
              </w:rPr>
            </w:pPr>
            <w:ins w:id="151"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2" w:author="沈晓冬" w:date="2021-08-17T16:18:00Z"/>
                <w:rFonts w:eastAsia="SimSun"/>
                <w:sz w:val="20"/>
                <w:szCs w:val="20"/>
              </w:rPr>
            </w:pPr>
            <w:ins w:id="153"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4" w:author="沈晓冬" w:date="2021-08-17T16:18:00Z"/>
                <w:rFonts w:eastAsia="SimSun"/>
                <w:sz w:val="20"/>
                <w:szCs w:val="20"/>
              </w:rPr>
            </w:pPr>
          </w:p>
        </w:tc>
      </w:tr>
      <w:tr w:rsidR="00E74AB5" w:rsidRPr="0035797B" w14:paraId="422E1FC1" w14:textId="77777777" w:rsidTr="005F3F1F">
        <w:trPr>
          <w:trHeight w:val="448"/>
          <w:ins w:id="155" w:author="ly" w:date="2021-08-17T16:52:00Z"/>
        </w:trPr>
        <w:tc>
          <w:tcPr>
            <w:tcW w:w="1075" w:type="dxa"/>
          </w:tcPr>
          <w:p w14:paraId="7E455C86" w14:textId="70E322F8" w:rsidR="00E74AB5" w:rsidRDefault="00E74AB5" w:rsidP="00E74AB5">
            <w:pPr>
              <w:rPr>
                <w:ins w:id="156" w:author="ly" w:date="2021-08-17T16:52:00Z"/>
                <w:rFonts w:eastAsia="DengXian"/>
                <w:sz w:val="20"/>
                <w:szCs w:val="20"/>
              </w:rPr>
            </w:pPr>
            <w:ins w:id="157"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8" w:author="ly" w:date="2021-08-17T16:52:00Z"/>
                <w:rFonts w:eastAsia="SimSun"/>
                <w:sz w:val="20"/>
                <w:szCs w:val="20"/>
              </w:rPr>
            </w:pPr>
            <w:ins w:id="159"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0" w:author="ly" w:date="2021-08-17T16:52:00Z"/>
                <w:rFonts w:eastAsia="SimSun"/>
                <w:sz w:val="20"/>
                <w:szCs w:val="20"/>
              </w:rPr>
            </w:pPr>
            <w:ins w:id="161"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2" w:author="Yi-Chia Lo (羅翊嘉)" w:date="2021-08-17T17:47:00Z"/>
        </w:trPr>
        <w:tc>
          <w:tcPr>
            <w:tcW w:w="1075" w:type="dxa"/>
          </w:tcPr>
          <w:p w14:paraId="6A65E272" w14:textId="61980A71" w:rsidR="00EB5490" w:rsidRDefault="00EB5490" w:rsidP="00EB5490">
            <w:pPr>
              <w:rPr>
                <w:ins w:id="163" w:author="Yi-Chia Lo (羅翊嘉)" w:date="2021-08-17T17:47:00Z"/>
                <w:sz w:val="20"/>
                <w:szCs w:val="20"/>
                <w:lang w:eastAsia="ko-KR"/>
              </w:rPr>
            </w:pPr>
            <w:ins w:id="164"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5" w:author="Yi-Chia Lo (羅翊嘉)" w:date="2021-08-17T17:47:00Z"/>
                <w:sz w:val="20"/>
                <w:szCs w:val="20"/>
                <w:lang w:eastAsia="ko-KR"/>
              </w:rPr>
            </w:pPr>
            <w:ins w:id="166"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7" w:author="Yi-Chia Lo (羅翊嘉)" w:date="2021-08-17T17:47:00Z"/>
                <w:rFonts w:eastAsia="SimSun"/>
                <w:sz w:val="20"/>
                <w:szCs w:val="20"/>
              </w:rPr>
            </w:pPr>
            <w:ins w:id="168"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9"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avability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082213">
      <w:pPr>
        <w:pStyle w:val="ListParagraph"/>
        <w:numPr>
          <w:ilvl w:val="0"/>
          <w:numId w:val="73"/>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082213">
      <w:pPr>
        <w:pStyle w:val="ListParagraph"/>
        <w:numPr>
          <w:ilvl w:val="0"/>
          <w:numId w:val="73"/>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082213">
      <w:pPr>
        <w:pStyle w:val="ListParagraph"/>
        <w:numPr>
          <w:ilvl w:val="0"/>
          <w:numId w:val="74"/>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BB5CAF">
            <w:pPr>
              <w:pStyle w:val="ListParagraph"/>
              <w:numPr>
                <w:ilvl w:val="0"/>
                <w:numId w:val="72"/>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BB5CAF">
            <w:pPr>
              <w:pStyle w:val="ListParagraph"/>
              <w:numPr>
                <w:ilvl w:val="0"/>
                <w:numId w:val="72"/>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proofErr w:type="gramStart"/>
            <w:r w:rsidRPr="00F1002D">
              <w:rPr>
                <w:rFonts w:ascii="Times New Roman" w:eastAsia="Times New Roman" w:hAnsi="Times New Roman"/>
                <w:b/>
                <w:sz w:val="20"/>
                <w:szCs w:val="20"/>
              </w:rPr>
              <w:t>a</w:t>
            </w:r>
            <w:proofErr w:type="gramEnd"/>
            <w:r w:rsidRPr="00F1002D">
              <w:rPr>
                <w:rFonts w:ascii="Times New Roman" w:eastAsia="Times New Roman" w:hAnsi="Times New Roman"/>
                <w:b/>
                <w:sz w:val="20"/>
                <w:szCs w:val="20"/>
              </w:rPr>
              <w:t xml:space="preserve">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BB5CAF">
            <w:pPr>
              <w:pStyle w:val="ListParagraph"/>
              <w:numPr>
                <w:ilvl w:val="1"/>
                <w:numId w:val="72"/>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proofErr w:type="gramStart"/>
            <w:r w:rsidR="00297621" w:rsidRPr="00F1002D">
              <w:rPr>
                <w:rFonts w:eastAsia="Batang"/>
                <w:b/>
                <w:sz w:val="20"/>
                <w:szCs w:val="20"/>
                <w:lang w:val="en-GB" w:eastAsia="en-US"/>
              </w:rPr>
              <w:t>a</w:t>
            </w:r>
            <w:proofErr w:type="gramEnd"/>
            <w:r w:rsidR="00297621" w:rsidRPr="00F1002D">
              <w:rPr>
                <w:rFonts w:eastAsia="Batang"/>
                <w:b/>
                <w:sz w:val="20"/>
                <w:szCs w:val="20"/>
                <w:lang w:val="en-GB" w:eastAsia="en-US"/>
              </w:rPr>
              <w:t xml:space="preserve">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reosurces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77777777" w:rsidR="00E45E32" w:rsidRPr="0035797B" w:rsidRDefault="00E45E32" w:rsidP="00CA0845">
            <w:pPr>
              <w:rPr>
                <w:rFonts w:eastAsia="DengXian"/>
                <w:sz w:val="20"/>
                <w:szCs w:val="20"/>
              </w:rPr>
            </w:pPr>
          </w:p>
        </w:tc>
        <w:tc>
          <w:tcPr>
            <w:tcW w:w="1706" w:type="dxa"/>
          </w:tcPr>
          <w:p w14:paraId="2F7A2713" w14:textId="77777777" w:rsidR="00E45E32" w:rsidRPr="0035797B" w:rsidRDefault="00E45E32" w:rsidP="00CA0845">
            <w:pPr>
              <w:rPr>
                <w:rFonts w:eastAsia="SimSun"/>
                <w:sz w:val="20"/>
                <w:szCs w:val="20"/>
              </w:rPr>
            </w:pPr>
          </w:p>
        </w:tc>
        <w:tc>
          <w:tcPr>
            <w:tcW w:w="6925" w:type="dxa"/>
          </w:tcPr>
          <w:p w14:paraId="7C39D44C" w14:textId="77777777" w:rsidR="00E45E32" w:rsidRPr="0035797B" w:rsidRDefault="00E45E32" w:rsidP="00CA0845">
            <w:pPr>
              <w:rPr>
                <w:rFonts w:eastAsia="SimSun"/>
                <w:sz w:val="20"/>
                <w:szCs w:val="20"/>
              </w:rPr>
            </w:pPr>
          </w:p>
        </w:tc>
      </w:tr>
      <w:tr w:rsidR="00E45E32" w:rsidRPr="0035797B" w14:paraId="309A976F" w14:textId="77777777" w:rsidTr="00CA0845">
        <w:trPr>
          <w:trHeight w:val="448"/>
        </w:trPr>
        <w:tc>
          <w:tcPr>
            <w:tcW w:w="1105" w:type="dxa"/>
          </w:tcPr>
          <w:p w14:paraId="7812CED4" w14:textId="77777777" w:rsidR="00E45E32" w:rsidRPr="0035797B" w:rsidRDefault="00E45E32" w:rsidP="00CA0845">
            <w:pPr>
              <w:rPr>
                <w:rFonts w:eastAsia="DengXian"/>
                <w:sz w:val="20"/>
                <w:szCs w:val="20"/>
              </w:rPr>
            </w:pPr>
          </w:p>
        </w:tc>
        <w:tc>
          <w:tcPr>
            <w:tcW w:w="1706" w:type="dxa"/>
          </w:tcPr>
          <w:p w14:paraId="049586C4" w14:textId="77777777" w:rsidR="00E45E32" w:rsidRPr="0035797B" w:rsidRDefault="00E45E32" w:rsidP="00CA0845">
            <w:pPr>
              <w:rPr>
                <w:rFonts w:eastAsia="SimSun"/>
                <w:sz w:val="20"/>
                <w:szCs w:val="20"/>
              </w:rPr>
            </w:pPr>
          </w:p>
        </w:tc>
        <w:tc>
          <w:tcPr>
            <w:tcW w:w="6925" w:type="dxa"/>
          </w:tcPr>
          <w:p w14:paraId="775FC878" w14:textId="77777777" w:rsidR="00E45E32" w:rsidRPr="0035797B" w:rsidRDefault="00E45E32" w:rsidP="00CA0845">
            <w:pPr>
              <w:rPr>
                <w:rFonts w:eastAsia="SimSun"/>
                <w:sz w:val="20"/>
                <w:szCs w:val="20"/>
              </w:rPr>
            </w:pPr>
          </w:p>
        </w:tc>
      </w:tr>
      <w:tr w:rsidR="00E45E32" w:rsidRPr="0035797B" w14:paraId="46E8ECC4" w14:textId="77777777" w:rsidTr="00CA0845">
        <w:trPr>
          <w:trHeight w:val="448"/>
        </w:trPr>
        <w:tc>
          <w:tcPr>
            <w:tcW w:w="1105" w:type="dxa"/>
          </w:tcPr>
          <w:p w14:paraId="35B05045" w14:textId="77777777" w:rsidR="00E45E32" w:rsidRPr="00BA7E7A" w:rsidRDefault="00E45E32" w:rsidP="00CA0845">
            <w:pPr>
              <w:rPr>
                <w:rFonts w:eastAsia="DengXian"/>
                <w:sz w:val="20"/>
                <w:szCs w:val="20"/>
              </w:rPr>
            </w:pPr>
          </w:p>
        </w:tc>
        <w:tc>
          <w:tcPr>
            <w:tcW w:w="1706" w:type="dxa"/>
          </w:tcPr>
          <w:p w14:paraId="480443D4" w14:textId="77777777" w:rsidR="00E45E32" w:rsidRPr="0035797B" w:rsidRDefault="00E45E32" w:rsidP="00CA0845">
            <w:pPr>
              <w:rPr>
                <w:rFonts w:eastAsia="SimSun"/>
                <w:sz w:val="20"/>
                <w:szCs w:val="20"/>
              </w:rPr>
            </w:pPr>
          </w:p>
        </w:tc>
        <w:tc>
          <w:tcPr>
            <w:tcW w:w="6925" w:type="dxa"/>
          </w:tcPr>
          <w:p w14:paraId="66AAF0E8" w14:textId="77777777" w:rsidR="00E45E32" w:rsidRPr="0035797B" w:rsidRDefault="00E45E32" w:rsidP="00CA0845">
            <w:pPr>
              <w:rPr>
                <w:rFonts w:eastAsia="SimSun"/>
                <w:sz w:val="20"/>
                <w:szCs w:val="20"/>
              </w:rPr>
            </w:pPr>
          </w:p>
        </w:tc>
      </w:tr>
    </w:tbl>
    <w:p w14:paraId="70CFF809" w14:textId="77777777" w:rsidR="00E45E32"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w:t>
            </w:r>
            <w:proofErr w:type="gramStart"/>
            <w:r>
              <w:rPr>
                <w:rFonts w:eastAsia="SimSun"/>
                <w:b/>
                <w:bCs/>
                <w:color w:val="000000"/>
                <w:sz w:val="20"/>
                <w:szCs w:val="20"/>
                <w:highlight w:val="cyan"/>
                <w:shd w:val="clear" w:color="auto" w:fill="FFFF00"/>
              </w:rPr>
              <w:t>RD]</w:t>
            </w:r>
            <w:r w:rsidRPr="0063747D">
              <w:rPr>
                <w:rFonts w:eastAsia="SimSun"/>
                <w:b/>
                <w:bCs/>
                <w:color w:val="000000"/>
                <w:sz w:val="20"/>
                <w:szCs w:val="20"/>
                <w:highlight w:val="cyan"/>
                <w:shd w:val="clear" w:color="auto" w:fill="FFFF00"/>
              </w:rPr>
              <w:t>Proposal</w:t>
            </w:r>
            <w:proofErr w:type="gramEnd"/>
            <w:r w:rsidRPr="0063747D">
              <w:rPr>
                <w:rFonts w:eastAsia="SimSun"/>
                <w:b/>
                <w:bCs/>
                <w:color w:val="000000"/>
                <w:sz w:val="20"/>
                <w:szCs w:val="20"/>
                <w:highlight w:val="cyan"/>
                <w:shd w:val="clear" w:color="auto" w:fill="FFFF00"/>
              </w:rPr>
              <w:t xml:space="preserve">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77777777" w:rsidR="00E45E32" w:rsidRPr="0035797B" w:rsidRDefault="00E45E32" w:rsidP="00CA0845">
            <w:pPr>
              <w:rPr>
                <w:rFonts w:eastAsia="DengXian"/>
                <w:sz w:val="20"/>
                <w:szCs w:val="20"/>
              </w:rPr>
            </w:pPr>
          </w:p>
        </w:tc>
        <w:tc>
          <w:tcPr>
            <w:tcW w:w="1706" w:type="dxa"/>
          </w:tcPr>
          <w:p w14:paraId="60480D05" w14:textId="77777777" w:rsidR="00E45E32" w:rsidRPr="0035797B" w:rsidRDefault="00E45E32" w:rsidP="00CA0845">
            <w:pPr>
              <w:rPr>
                <w:rFonts w:eastAsia="SimSun"/>
                <w:sz w:val="20"/>
                <w:szCs w:val="20"/>
              </w:rPr>
            </w:pPr>
          </w:p>
        </w:tc>
        <w:tc>
          <w:tcPr>
            <w:tcW w:w="6925" w:type="dxa"/>
          </w:tcPr>
          <w:p w14:paraId="47285427" w14:textId="77777777" w:rsidR="00E45E32" w:rsidRPr="0035797B" w:rsidRDefault="00E45E32" w:rsidP="00CA0845">
            <w:pPr>
              <w:rPr>
                <w:rFonts w:eastAsia="SimSun"/>
                <w:sz w:val="20"/>
                <w:szCs w:val="20"/>
              </w:rPr>
            </w:pPr>
          </w:p>
        </w:tc>
      </w:tr>
      <w:tr w:rsidR="00E45E32" w:rsidRPr="0035797B" w14:paraId="46D77E8E" w14:textId="77777777" w:rsidTr="00CA0845">
        <w:trPr>
          <w:trHeight w:val="448"/>
        </w:trPr>
        <w:tc>
          <w:tcPr>
            <w:tcW w:w="1105" w:type="dxa"/>
          </w:tcPr>
          <w:p w14:paraId="0A5BC099" w14:textId="77777777" w:rsidR="00E45E32" w:rsidRPr="0035797B" w:rsidRDefault="00E45E32" w:rsidP="00CA0845">
            <w:pPr>
              <w:rPr>
                <w:rFonts w:eastAsia="DengXian"/>
                <w:sz w:val="20"/>
                <w:szCs w:val="20"/>
              </w:rPr>
            </w:pPr>
          </w:p>
        </w:tc>
        <w:tc>
          <w:tcPr>
            <w:tcW w:w="1706" w:type="dxa"/>
          </w:tcPr>
          <w:p w14:paraId="7CF85D02" w14:textId="77777777" w:rsidR="00E45E32" w:rsidRPr="0035797B" w:rsidRDefault="00E45E32" w:rsidP="00CA0845">
            <w:pPr>
              <w:rPr>
                <w:rFonts w:eastAsia="SimSun"/>
                <w:sz w:val="20"/>
                <w:szCs w:val="20"/>
              </w:rPr>
            </w:pPr>
          </w:p>
        </w:tc>
        <w:tc>
          <w:tcPr>
            <w:tcW w:w="6925" w:type="dxa"/>
          </w:tcPr>
          <w:p w14:paraId="5F15151A" w14:textId="77777777" w:rsidR="00E45E32" w:rsidRPr="0035797B" w:rsidRDefault="00E45E32" w:rsidP="00CA0845">
            <w:pPr>
              <w:rPr>
                <w:rFonts w:eastAsia="SimSun"/>
                <w:sz w:val="20"/>
                <w:szCs w:val="20"/>
              </w:rPr>
            </w:pPr>
          </w:p>
        </w:tc>
      </w:tr>
      <w:tr w:rsidR="00E45E32" w:rsidRPr="0035797B" w14:paraId="195B2A5F" w14:textId="77777777" w:rsidTr="00CA0845">
        <w:trPr>
          <w:trHeight w:val="448"/>
        </w:trPr>
        <w:tc>
          <w:tcPr>
            <w:tcW w:w="1105" w:type="dxa"/>
          </w:tcPr>
          <w:p w14:paraId="541EEDF1" w14:textId="77777777" w:rsidR="00E45E32" w:rsidRPr="00BA7E7A" w:rsidRDefault="00E45E32" w:rsidP="00CA0845">
            <w:pPr>
              <w:rPr>
                <w:rFonts w:eastAsia="DengXian"/>
                <w:sz w:val="20"/>
                <w:szCs w:val="20"/>
              </w:rPr>
            </w:pPr>
          </w:p>
        </w:tc>
        <w:tc>
          <w:tcPr>
            <w:tcW w:w="1706" w:type="dxa"/>
          </w:tcPr>
          <w:p w14:paraId="419B2705" w14:textId="77777777" w:rsidR="00E45E32" w:rsidRPr="0035797B" w:rsidRDefault="00E45E32" w:rsidP="00CA0845">
            <w:pPr>
              <w:rPr>
                <w:rFonts w:eastAsia="SimSun"/>
                <w:sz w:val="20"/>
                <w:szCs w:val="20"/>
              </w:rPr>
            </w:pPr>
          </w:p>
        </w:tc>
        <w:tc>
          <w:tcPr>
            <w:tcW w:w="6925" w:type="dxa"/>
          </w:tcPr>
          <w:p w14:paraId="7834B6F1" w14:textId="77777777" w:rsidR="00E45E32" w:rsidRPr="0035797B" w:rsidRDefault="00E45E32" w:rsidP="00CA0845">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r w:rsidR="009953BD" w:rsidRPr="00BC70B0">
              <w:rPr>
                <w:rFonts w:eastAsia="SimSun"/>
                <w:i/>
                <w:iCs/>
                <w:sz w:val="20"/>
                <w:szCs w:val="20"/>
                <w:lang w:val="en-GB" w:eastAsia="en-US"/>
              </w:rPr>
              <w:t>Gnb</w:t>
            </w:r>
            <w:r w:rsidRPr="00BC70B0">
              <w:rPr>
                <w:rFonts w:eastAsia="SimSun"/>
                <w:i/>
                <w:iCs/>
                <w:sz w:val="20"/>
                <w:szCs w:val="20"/>
                <w:lang w:val="en-GB" w:eastAsia="en-US"/>
              </w:rPr>
              <w:t xml:space="preserve"> may configure X codepoints, up to [8], each codepoint indicating validity/invalidity for subset of configured </w:t>
            </w:r>
            <w:r w:rsidR="009953BD" w:rsidRPr="00BC70B0">
              <w:rPr>
                <w:rFonts w:eastAsia="SimSun"/>
                <w:i/>
                <w:iCs/>
                <w:sz w:val="20"/>
                <w:szCs w:val="20"/>
                <w:lang w:val="en-GB" w:eastAsia="en-US"/>
              </w:rPr>
              <w:t>Itrs</w:t>
            </w:r>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r w:rsidR="009953BD" w:rsidRPr="00BC70B0">
              <w:rPr>
                <w:rFonts w:eastAsia="DengXian"/>
                <w:b/>
                <w:bCs/>
                <w:sz w:val="20"/>
                <w:szCs w:val="20"/>
                <w:lang w:val="en-GB"/>
              </w:rPr>
              <w:t>Gnb</w:t>
            </w:r>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7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70"/>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1" w:name="_Toc71665173"/>
            <w:bookmarkStart w:id="17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1"/>
            <w:bookmarkEnd w:id="17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3"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4"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5"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r w:rsidR="009953BD">
              <w:rPr>
                <w:rFonts w:eastAsia="SimSun"/>
                <w:sz w:val="20"/>
                <w:szCs w:val="20"/>
              </w:rPr>
              <w:t>Gnb</w:t>
            </w:r>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r w:rsidR="009953BD">
              <w:rPr>
                <w:rFonts w:eastAsia="SimSun"/>
                <w:sz w:val="20"/>
                <w:szCs w:val="20"/>
              </w:rPr>
              <w:t>onfiguration</w:t>
            </w:r>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The reference/starting point should be common to all U</w:t>
            </w:r>
            <w:r w:rsidR="009953BD">
              <w:rPr>
                <w:rFonts w:eastAsia="SimSun"/>
                <w:sz w:val="20"/>
                <w:szCs w:val="20"/>
              </w:rPr>
              <w:t>e</w:t>
            </w:r>
            <w:r>
              <w:rPr>
                <w:rFonts w:eastAsia="SimSun"/>
                <w:sz w:val="20"/>
                <w:szCs w:val="20"/>
              </w:rPr>
              <w:t xml:space="preserve">s. We sugget to start of current DRX cycle as Opt-3. In practice, </w:t>
            </w:r>
            <w:r w:rsidR="009953BD">
              <w:rPr>
                <w:rFonts w:eastAsia="SimSun"/>
                <w:sz w:val="20"/>
                <w:szCs w:val="20"/>
              </w:rPr>
              <w:t>Gnb</w:t>
            </w:r>
            <w:r>
              <w:rPr>
                <w:rFonts w:eastAsia="SimSun"/>
                <w:sz w:val="20"/>
                <w:szCs w:val="20"/>
              </w:rPr>
              <w:t xml:space="preserve"> transmits the avaiablity indication after they are used for connected mode U</w:t>
            </w:r>
            <w:r w:rsidR="009953BD">
              <w:rPr>
                <w:rFonts w:eastAsia="SimSun"/>
                <w:sz w:val="20"/>
                <w:szCs w:val="20"/>
              </w:rPr>
              <w:t>e</w:t>
            </w:r>
            <w:r>
              <w:rPr>
                <w:rFonts w:eastAsia="SimSun"/>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Regarding candidate duration, we prefer Opt-1 although we would like to check if this refers to default paging cycle so that U</w:t>
            </w:r>
            <w:r w:rsidR="009953BD">
              <w:rPr>
                <w:rFonts w:eastAsia="SimSun"/>
                <w:sz w:val="20"/>
                <w:szCs w:val="20"/>
              </w:rPr>
              <w:t>e</w:t>
            </w:r>
            <w:r>
              <w:rPr>
                <w:rFonts w:eastAsia="SimSun"/>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w:t>
            </w:r>
            <w:r w:rsidR="009953BD">
              <w:rPr>
                <w:rFonts w:eastAsia="SimSun"/>
                <w:sz w:val="20"/>
                <w:szCs w:val="20"/>
              </w:rPr>
              <w:t>e</w:t>
            </w:r>
            <w:r>
              <w:rPr>
                <w:rFonts w:eastAsia="SimSun"/>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SimSun"/>
                <w:sz w:val="20"/>
                <w:szCs w:val="20"/>
              </w:rPr>
              <w:t>Gnb</w:t>
            </w:r>
            <w:r>
              <w:rPr>
                <w:rFonts w:eastAsia="SimSun"/>
                <w:sz w:val="20"/>
                <w:szCs w:val="20"/>
              </w:rPr>
              <w:t xml:space="preserve"> can only pay attention to the TRS resources within the window, which is friendlier for </w:t>
            </w:r>
            <w:r w:rsidR="009953BD">
              <w:rPr>
                <w:rFonts w:eastAsia="SimSun"/>
                <w:sz w:val="20"/>
                <w:szCs w:val="20"/>
              </w:rPr>
              <w:t>Gnb</w:t>
            </w:r>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6" w:author="沈晓冬" w:date="2021-08-17T16:20:00Z"/>
        </w:trPr>
        <w:tc>
          <w:tcPr>
            <w:tcW w:w="1105" w:type="dxa"/>
          </w:tcPr>
          <w:p w14:paraId="6CEDA46A" w14:textId="77777777" w:rsidR="006F66D9" w:rsidRPr="00A904FD" w:rsidRDefault="006F66D9" w:rsidP="00CE58DB">
            <w:pPr>
              <w:rPr>
                <w:ins w:id="177" w:author="沈晓冬" w:date="2021-08-17T16:20:00Z"/>
                <w:rFonts w:eastAsia="SimSun"/>
                <w:sz w:val="20"/>
                <w:szCs w:val="20"/>
              </w:rPr>
            </w:pPr>
            <w:ins w:id="178"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9" w:author="沈晓冬" w:date="2021-08-17T16:20:00Z"/>
                <w:rFonts w:eastAsia="SimSun"/>
                <w:sz w:val="20"/>
                <w:szCs w:val="20"/>
              </w:rPr>
            </w:pPr>
            <w:ins w:id="180"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1" w:author="沈晓冬" w:date="2021-08-17T16:20:00Z"/>
                <w:rFonts w:eastAsia="SimSun"/>
                <w:sz w:val="20"/>
                <w:szCs w:val="20"/>
              </w:rPr>
            </w:pPr>
            <w:ins w:id="182"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3" w:author="沈晓冬" w:date="2021-08-17T16:20:00Z"/>
                <w:rFonts w:eastAsia="SimSun"/>
                <w:sz w:val="20"/>
                <w:szCs w:val="20"/>
              </w:rPr>
            </w:pPr>
            <w:ins w:id="184"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5" w:author="ly" w:date="2021-08-17T16:53:00Z"/>
        </w:trPr>
        <w:tc>
          <w:tcPr>
            <w:tcW w:w="1105" w:type="dxa"/>
          </w:tcPr>
          <w:p w14:paraId="3EA85D17" w14:textId="631035FE" w:rsidR="00E74AB5" w:rsidRDefault="00E74AB5" w:rsidP="00E74AB5">
            <w:pPr>
              <w:rPr>
                <w:ins w:id="186" w:author="ly" w:date="2021-08-17T16:53:00Z"/>
                <w:rFonts w:eastAsia="SimSun"/>
                <w:sz w:val="20"/>
                <w:szCs w:val="20"/>
              </w:rPr>
            </w:pPr>
            <w:ins w:id="187"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8" w:author="ly" w:date="2021-08-17T16:53:00Z"/>
                <w:rFonts w:eastAsia="SimSun"/>
                <w:sz w:val="20"/>
                <w:szCs w:val="20"/>
              </w:rPr>
            </w:pPr>
            <w:ins w:id="189"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90" w:author="ly" w:date="2021-08-17T16:53:00Z"/>
                <w:rFonts w:eastAsia="SimSun"/>
                <w:sz w:val="20"/>
                <w:szCs w:val="20"/>
              </w:rPr>
            </w:pPr>
          </w:p>
        </w:tc>
        <w:tc>
          <w:tcPr>
            <w:tcW w:w="6834" w:type="dxa"/>
          </w:tcPr>
          <w:p w14:paraId="3A0E5446" w14:textId="57996D03" w:rsidR="00E74AB5" w:rsidRDefault="00E74AB5" w:rsidP="00E74AB5">
            <w:pPr>
              <w:rPr>
                <w:ins w:id="191" w:author="ly" w:date="2021-08-17T16:53:00Z"/>
                <w:rFonts w:eastAsia="SimSun"/>
                <w:sz w:val="20"/>
                <w:szCs w:val="20"/>
              </w:rPr>
            </w:pPr>
            <w:ins w:id="192"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3" w:author="Yi-Chia Lo (羅翊嘉)" w:date="2021-08-17T17:49:00Z"/>
        </w:trPr>
        <w:tc>
          <w:tcPr>
            <w:tcW w:w="1105" w:type="dxa"/>
          </w:tcPr>
          <w:p w14:paraId="2F2EE9C6" w14:textId="2526D69B" w:rsidR="00EB5490" w:rsidRDefault="00EB5490" w:rsidP="00EB5490">
            <w:pPr>
              <w:rPr>
                <w:ins w:id="194" w:author="Yi-Chia Lo (羅翊嘉)" w:date="2021-08-17T17:49:00Z"/>
                <w:sz w:val="20"/>
                <w:szCs w:val="20"/>
                <w:lang w:eastAsia="ko-KR"/>
              </w:rPr>
            </w:pPr>
            <w:ins w:id="195" w:author="Yi-Chia Lo (羅翊嘉)" w:date="2021-08-17T17:50:00Z">
              <w:r>
                <w:rPr>
                  <w:sz w:val="20"/>
                  <w:szCs w:val="20"/>
                </w:rPr>
                <w:t>MTK</w:t>
              </w:r>
            </w:ins>
          </w:p>
        </w:tc>
        <w:tc>
          <w:tcPr>
            <w:tcW w:w="1797" w:type="dxa"/>
          </w:tcPr>
          <w:p w14:paraId="5E03BA65" w14:textId="017579FE" w:rsidR="00EB5490" w:rsidRDefault="00EB5490" w:rsidP="00EB5490">
            <w:pPr>
              <w:rPr>
                <w:ins w:id="196" w:author="Yi-Chia Lo (羅翊嘉)" w:date="2021-08-17T17:50:00Z"/>
                <w:rFonts w:eastAsia="SimSun"/>
                <w:sz w:val="20"/>
                <w:szCs w:val="20"/>
              </w:rPr>
            </w:pPr>
            <w:ins w:id="197" w:author="Yi-Chia Lo (羅翊嘉)" w:date="2021-08-17T17:50:00Z">
              <w:r>
                <w:rPr>
                  <w:rFonts w:eastAsia="SimSun"/>
                  <w:sz w:val="20"/>
                  <w:szCs w:val="20"/>
                </w:rPr>
                <w:t>Opt 1 (</w:t>
              </w:r>
            </w:ins>
            <w:ins w:id="198" w:author="Yi-Chia Lo (羅翊嘉)" w:date="2021-08-17T18:27:00Z">
              <w:r w:rsidR="007A5F45">
                <w:rPr>
                  <w:rFonts w:eastAsia="SimSun"/>
                  <w:sz w:val="20"/>
                  <w:szCs w:val="20"/>
                </w:rPr>
                <w:t>for non-PEI based signaling</w:t>
              </w:r>
            </w:ins>
            <w:ins w:id="199" w:author="Yi-Chia Lo (羅翊嘉)" w:date="2021-08-17T17:50:00Z">
              <w:r>
                <w:rPr>
                  <w:rFonts w:eastAsia="SimSun"/>
                  <w:sz w:val="20"/>
                  <w:szCs w:val="20"/>
                </w:rPr>
                <w:t>);</w:t>
              </w:r>
            </w:ins>
          </w:p>
          <w:p w14:paraId="35CB2D04" w14:textId="314A0A02" w:rsidR="00EB5490" w:rsidRDefault="00EB5490">
            <w:pPr>
              <w:rPr>
                <w:ins w:id="200" w:author="Yi-Chia Lo (羅翊嘉)" w:date="2021-08-17T17:49:00Z"/>
                <w:rFonts w:eastAsia="SimSun"/>
                <w:sz w:val="20"/>
                <w:szCs w:val="20"/>
              </w:rPr>
            </w:pPr>
            <w:ins w:id="201" w:author="Yi-Chia Lo (羅翊嘉)" w:date="2021-08-17T17:50:00Z">
              <w:r>
                <w:rPr>
                  <w:rFonts w:eastAsia="SimSun"/>
                  <w:sz w:val="20"/>
                  <w:szCs w:val="20"/>
                </w:rPr>
                <w:t>Opt 2 (</w:t>
              </w:r>
            </w:ins>
            <w:ins w:id="202" w:author="Yi-Chia Lo (羅翊嘉)" w:date="2021-08-17T18:27:00Z">
              <w:r w:rsidR="007A5F45">
                <w:rPr>
                  <w:rFonts w:eastAsia="SimSun"/>
                  <w:sz w:val="20"/>
                  <w:szCs w:val="20"/>
                </w:rPr>
                <w:t>for PEI based signaling</w:t>
              </w:r>
            </w:ins>
            <w:ins w:id="203" w:author="Yi-Chia Lo (羅翊嘉)" w:date="2021-08-17T17:50:00Z">
              <w:r>
                <w:rPr>
                  <w:rFonts w:eastAsia="SimSun"/>
                  <w:sz w:val="20"/>
                  <w:szCs w:val="20"/>
                </w:rPr>
                <w:t>)</w:t>
              </w:r>
            </w:ins>
          </w:p>
        </w:tc>
        <w:tc>
          <w:tcPr>
            <w:tcW w:w="6834" w:type="dxa"/>
          </w:tcPr>
          <w:p w14:paraId="74237B5E" w14:textId="5B12F378" w:rsidR="00EB5490" w:rsidRDefault="00EB5490" w:rsidP="00EB5490">
            <w:pPr>
              <w:rPr>
                <w:ins w:id="204" w:author="Yi-Chia Lo (羅翊嘉)" w:date="2021-08-17T17:50:00Z"/>
                <w:rFonts w:eastAsia="PMingLiU"/>
                <w:sz w:val="20"/>
                <w:szCs w:val="20"/>
                <w:lang w:eastAsia="zh-TW"/>
              </w:rPr>
            </w:pPr>
            <w:ins w:id="205"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6" w:author="Yi-Chia Lo (羅翊嘉)" w:date="2021-08-17T17:50:00Z"/>
                <w:rFonts w:eastAsia="PMingLiU"/>
                <w:sz w:val="20"/>
                <w:szCs w:val="20"/>
                <w:lang w:eastAsia="zh-TW"/>
              </w:rPr>
            </w:pPr>
          </w:p>
          <w:p w14:paraId="1D9579D4" w14:textId="01133277" w:rsidR="00EB5490" w:rsidRDefault="007A5F45" w:rsidP="00EB5490">
            <w:pPr>
              <w:rPr>
                <w:ins w:id="207" w:author="Yi-Chia Lo (羅翊嘉)" w:date="2021-08-17T17:50:00Z"/>
                <w:rFonts w:eastAsia="SimSun"/>
                <w:sz w:val="20"/>
                <w:szCs w:val="20"/>
              </w:rPr>
            </w:pPr>
            <w:ins w:id="208"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09" w:author="Yi-Chia Lo (羅翊嘉)" w:date="2021-08-17T18:27:00Z">
              <w:r>
                <w:rPr>
                  <w:rFonts w:eastAsia="PMingLiU"/>
                  <w:sz w:val="20"/>
                  <w:szCs w:val="20"/>
                  <w:lang w:eastAsia="zh-TW"/>
                </w:rPr>
                <w:t>ty</w:t>
              </w:r>
            </w:ins>
            <w:ins w:id="210" w:author="Yi-Chia Lo (羅翊嘉)" w:date="2021-08-17T17:50:00Z">
              <w:r w:rsidR="00EB5490">
                <w:rPr>
                  <w:rFonts w:eastAsia="PMingLiU"/>
                  <w:sz w:val="20"/>
                  <w:szCs w:val="20"/>
                  <w:lang w:eastAsia="zh-TW"/>
                </w:rPr>
                <w:t xml:space="preserve"> time can be configured by higher layer. And the duration of valid</w:t>
              </w:r>
            </w:ins>
            <w:ins w:id="211" w:author="Yi-Chia Lo (羅翊嘉)" w:date="2021-08-17T18:30:00Z">
              <w:r>
                <w:rPr>
                  <w:rFonts w:eastAsia="PMingLiU"/>
                  <w:sz w:val="20"/>
                  <w:szCs w:val="20"/>
                  <w:lang w:eastAsia="zh-TW"/>
                </w:rPr>
                <w:t>ty</w:t>
              </w:r>
            </w:ins>
            <w:ins w:id="212"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3" w:author="Yi-Chia Lo (羅翊嘉)" w:date="2021-08-17T17:50:00Z"/>
                <w:rFonts w:eastAsia="SimSun"/>
                <w:sz w:val="20"/>
                <w:szCs w:val="20"/>
              </w:rPr>
            </w:pPr>
          </w:p>
          <w:p w14:paraId="7043E6E2" w14:textId="77777777" w:rsidR="00EB5490" w:rsidRDefault="00EB5490" w:rsidP="00EB5490">
            <w:pPr>
              <w:rPr>
                <w:ins w:id="214" w:author="Yi-Chia Lo (羅翊嘉)" w:date="2021-08-17T17:50:00Z"/>
                <w:rFonts w:eastAsia="SimSun"/>
                <w:sz w:val="20"/>
                <w:szCs w:val="20"/>
              </w:rPr>
            </w:pPr>
            <w:ins w:id="215"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6" w:author="Yi-Chia Lo (羅翊嘉)" w:date="2021-08-17T17:49:00Z"/>
                <w:sz w:val="20"/>
                <w:szCs w:val="20"/>
                <w:lang w:eastAsia="ko-KR"/>
              </w:rPr>
            </w:pPr>
            <w:ins w:id="217"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8" w:author="Priyanto, Basuki" w:date="2021-08-17T13:27:00Z"/>
        </w:trPr>
        <w:tc>
          <w:tcPr>
            <w:tcW w:w="1105" w:type="dxa"/>
          </w:tcPr>
          <w:p w14:paraId="3EAB99DB" w14:textId="6EB8399E" w:rsidR="00517F21" w:rsidRDefault="00517F21" w:rsidP="00D5498E">
            <w:pPr>
              <w:rPr>
                <w:ins w:id="219" w:author="Priyanto, Basuki" w:date="2021-08-17T13:27:00Z"/>
                <w:rFonts w:eastAsia="MS Mincho"/>
                <w:sz w:val="20"/>
                <w:szCs w:val="20"/>
                <w:lang w:eastAsia="ja-JP"/>
              </w:rPr>
            </w:pPr>
            <w:ins w:id="220"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1" w:author="Priyanto, Basuki" w:date="2021-08-17T13:27:00Z"/>
                <w:rFonts w:eastAsia="SimSun"/>
                <w:bCs/>
                <w:sz w:val="20"/>
                <w:szCs w:val="20"/>
              </w:rPr>
            </w:pPr>
            <w:ins w:id="222"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3" w:author="Priyanto, Basuki" w:date="2021-08-17T13:27:00Z"/>
                <w:rFonts w:eastAsia="SimSun"/>
                <w:sz w:val="20"/>
                <w:szCs w:val="20"/>
              </w:rPr>
            </w:pPr>
            <w:ins w:id="224" w:author="Priyanto, Basuki" w:date="2021-08-17T13:27:00Z">
              <w:r>
                <w:rPr>
                  <w:rFonts w:eastAsia="SimSun"/>
                  <w:sz w:val="20"/>
                  <w:szCs w:val="20"/>
                </w:rPr>
                <w:t>The timer is in</w:t>
              </w:r>
            </w:ins>
            <w:ins w:id="225"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r w:rsidRPr="009F7CB9">
              <w:rPr>
                <w:rFonts w:eastAsia="SimSun"/>
                <w:sz w:val="20"/>
                <w:szCs w:val="20"/>
              </w:rPr>
              <w:t xml:space="preserve">Spreadtrum, Samsung, </w:t>
            </w:r>
            <w:r w:rsidRPr="009F7CB9">
              <w:rPr>
                <w:rFonts w:eastAsia="DengXian"/>
                <w:sz w:val="20"/>
                <w:szCs w:val="20"/>
              </w:rPr>
              <w:t>ZTE, Sanechips</w:t>
            </w:r>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r w:rsidRPr="009F7CB9">
              <w:rPr>
                <w:rFonts w:eastAsia="SimSun"/>
                <w:sz w:val="20"/>
                <w:szCs w:val="20"/>
              </w:rPr>
              <w:t xml:space="preserve">Spreadtrum,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the futher</w:t>
      </w:r>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980C16">
            <w:pPr>
              <w:pStyle w:val="ListParagraph"/>
              <w:numPr>
                <w:ilvl w:val="0"/>
                <w:numId w:val="71"/>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980C16">
            <w:pPr>
              <w:numPr>
                <w:ilvl w:val="1"/>
                <w:numId w:val="71"/>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980C16">
            <w:pPr>
              <w:numPr>
                <w:ilvl w:val="1"/>
                <w:numId w:val="71"/>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980C16">
            <w:pPr>
              <w:numPr>
                <w:ilvl w:val="1"/>
                <w:numId w:val="71"/>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980C16">
            <w:pPr>
              <w:numPr>
                <w:ilvl w:val="1"/>
                <w:numId w:val="71"/>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980C16">
            <w:pPr>
              <w:numPr>
                <w:ilvl w:val="0"/>
                <w:numId w:val="71"/>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proofErr w:type="gramStart"/>
            <w:r w:rsidR="005000F6" w:rsidRPr="00F1002D">
              <w:rPr>
                <w:rFonts w:eastAsia="Times New Roman"/>
                <w:b/>
                <w:sz w:val="20"/>
                <w:szCs w:val="20"/>
                <w:lang w:val="en-GB" w:eastAsia="ko-KR"/>
              </w:rPr>
              <w:t>2 time</w:t>
            </w:r>
            <w:proofErr w:type="gramEnd"/>
            <w:r w:rsidR="005000F6" w:rsidRPr="00F1002D">
              <w:rPr>
                <w:rFonts w:eastAsia="Times New Roman"/>
                <w:b/>
                <w:sz w:val="20"/>
                <w:szCs w:val="20"/>
                <w:lang w:val="en-GB" w:eastAsia="ko-KR"/>
              </w:rPr>
              <w:t xml:space="preserve"> location where UE receives the indication</w:t>
            </w:r>
          </w:p>
          <w:p w14:paraId="42545F2A" w14:textId="39A9CBC6" w:rsidR="005000F6" w:rsidRDefault="00980C16" w:rsidP="00980C16">
            <w:pPr>
              <w:numPr>
                <w:ilvl w:val="1"/>
                <w:numId w:val="71"/>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980C16">
            <w:pPr>
              <w:numPr>
                <w:ilvl w:val="1"/>
                <w:numId w:val="71"/>
              </w:numPr>
              <w:rPr>
                <w:rFonts w:eastAsia="Times New Roman"/>
                <w:b/>
                <w:bCs/>
                <w:sz w:val="20"/>
                <w:szCs w:val="20"/>
                <w:lang w:val="en-GB" w:eastAsia="ko-KR"/>
              </w:rPr>
            </w:pPr>
            <w:r w:rsidRPr="00F1002D">
              <w:rPr>
                <w:rFonts w:eastAsia="Times New Roman"/>
                <w:b/>
                <w:bCs/>
                <w:sz w:val="20"/>
                <w:szCs w:val="20"/>
                <w:lang w:val="en-GB" w:eastAsia="ko-KR"/>
              </w:rPr>
              <w:t xml:space="preserve">Other alternatives </w:t>
            </w:r>
            <w:proofErr w:type="gramStart"/>
            <w:r w:rsidRPr="00F1002D">
              <w:rPr>
                <w:rFonts w:eastAsia="Times New Roman"/>
                <w:b/>
                <w:bCs/>
                <w:sz w:val="20"/>
                <w:szCs w:val="20"/>
                <w:lang w:val="en-GB" w:eastAsia="ko-KR"/>
              </w:rPr>
              <w:t>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avsilsbility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It is up to RAN2 to decide whenther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6"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6"/>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7" w:author="沈晓冬" w:date="2021-08-17T16:22:00Z"/>
        </w:trPr>
        <w:tc>
          <w:tcPr>
            <w:tcW w:w="1105" w:type="dxa"/>
          </w:tcPr>
          <w:p w14:paraId="289035BB" w14:textId="77777777" w:rsidR="006F66D9" w:rsidRPr="0035797B" w:rsidRDefault="006F66D9" w:rsidP="00CE58DB">
            <w:pPr>
              <w:rPr>
                <w:ins w:id="228" w:author="沈晓冬" w:date="2021-08-17T16:22:00Z"/>
                <w:rFonts w:eastAsia="DengXian"/>
                <w:sz w:val="20"/>
                <w:szCs w:val="20"/>
              </w:rPr>
            </w:pPr>
            <w:ins w:id="229"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30" w:author="沈晓冬" w:date="2021-08-17T16:22:00Z"/>
                <w:rFonts w:eastAsia="SimSun"/>
                <w:sz w:val="20"/>
                <w:szCs w:val="20"/>
              </w:rPr>
            </w:pPr>
            <w:ins w:id="231"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2" w:author="沈晓冬" w:date="2021-08-17T16:22:00Z"/>
                <w:rFonts w:eastAsia="SimSun"/>
                <w:sz w:val="20"/>
                <w:szCs w:val="20"/>
              </w:rPr>
            </w:pPr>
            <w:ins w:id="233"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4" w:author="沈晓冬" w:date="2021-08-17T16:22:00Z"/>
                <w:rFonts w:eastAsia="SimSun"/>
                <w:sz w:val="20"/>
                <w:szCs w:val="20"/>
              </w:rPr>
            </w:pPr>
          </w:p>
          <w:p w14:paraId="1166E481" w14:textId="77777777" w:rsidR="006F66D9" w:rsidRPr="0035797B" w:rsidRDefault="006F66D9" w:rsidP="00CE58DB">
            <w:pPr>
              <w:rPr>
                <w:ins w:id="235" w:author="沈晓冬" w:date="2021-08-17T16:22:00Z"/>
                <w:rFonts w:eastAsia="SimSun"/>
                <w:sz w:val="20"/>
                <w:szCs w:val="20"/>
              </w:rPr>
            </w:pPr>
            <w:ins w:id="236"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7" w:author="ly" w:date="2021-08-17T16:53:00Z"/>
        </w:trPr>
        <w:tc>
          <w:tcPr>
            <w:tcW w:w="1105" w:type="dxa"/>
          </w:tcPr>
          <w:p w14:paraId="4D69D8D2" w14:textId="50F865A3" w:rsidR="00E74AB5" w:rsidRDefault="00E74AB5" w:rsidP="00E74AB5">
            <w:pPr>
              <w:rPr>
                <w:ins w:id="238" w:author="ly" w:date="2021-08-17T16:53:00Z"/>
                <w:rFonts w:eastAsia="DengXian"/>
                <w:sz w:val="20"/>
                <w:szCs w:val="20"/>
              </w:rPr>
            </w:pPr>
            <w:ins w:id="239"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40" w:author="ly" w:date="2021-08-17T16:53:00Z"/>
                <w:rFonts w:eastAsia="SimSun"/>
                <w:sz w:val="20"/>
                <w:szCs w:val="20"/>
              </w:rPr>
            </w:pPr>
            <w:ins w:id="241"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2" w:author="ly" w:date="2021-08-17T16:53:00Z"/>
                <w:rFonts w:eastAsia="SimSun"/>
                <w:sz w:val="20"/>
                <w:szCs w:val="20"/>
              </w:rPr>
            </w:pPr>
            <w:ins w:id="243"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44" w:author="Yi-Chia Lo (羅翊嘉)" w:date="2021-08-17T17:50:00Z"/>
        </w:trPr>
        <w:tc>
          <w:tcPr>
            <w:tcW w:w="1105" w:type="dxa"/>
          </w:tcPr>
          <w:p w14:paraId="5CB2543C" w14:textId="08404F67" w:rsidR="00EB5490" w:rsidRPr="008E69CB" w:rsidRDefault="00EB5490" w:rsidP="00EB5490">
            <w:pPr>
              <w:rPr>
                <w:ins w:id="245" w:author="Yi-Chia Lo (羅翊嘉)" w:date="2021-08-17T17:50:00Z"/>
                <w:rFonts w:eastAsia="MS Mincho"/>
                <w:sz w:val="20"/>
                <w:szCs w:val="21"/>
              </w:rPr>
            </w:pPr>
            <w:ins w:id="246"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7" w:author="Yi-Chia Lo (羅翊嘉)" w:date="2021-08-17T17:50:00Z"/>
                <w:rFonts w:eastAsia="MS Mincho"/>
                <w:sz w:val="20"/>
                <w:szCs w:val="21"/>
              </w:rPr>
            </w:pPr>
            <w:ins w:id="248"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9" w:author="Yi-Chia Lo (羅翊嘉)" w:date="2021-08-17T17:50:00Z"/>
                <w:rFonts w:eastAsia="SimSun"/>
                <w:sz w:val="20"/>
                <w:szCs w:val="20"/>
              </w:rPr>
            </w:pPr>
            <w:ins w:id="250" w:author="Yi-Chia Lo (羅翊嘉)" w:date="2021-08-17T17:50:00Z">
              <w:r>
                <w:rPr>
                  <w:rFonts w:eastAsia="SimSun"/>
                  <w:sz w:val="20"/>
                  <w:szCs w:val="20"/>
                </w:rPr>
                <w:t xml:space="preserve">We </w:t>
              </w:r>
            </w:ins>
            <w:ins w:id="251" w:author="Yi-Chia Lo (羅翊嘉)" w:date="2021-08-17T18:31:00Z">
              <w:r>
                <w:rPr>
                  <w:rFonts w:eastAsia="SimSun"/>
                  <w:sz w:val="20"/>
                  <w:szCs w:val="20"/>
                </w:rPr>
                <w:t>don’t</w:t>
              </w:r>
            </w:ins>
            <w:ins w:id="252" w:author="Yi-Chia Lo (羅翊嘉)" w:date="2021-08-17T17:50:00Z">
              <w:r w:rsidR="00EB5490">
                <w:rPr>
                  <w:rFonts w:eastAsia="SimSun"/>
                  <w:sz w:val="20"/>
                  <w:szCs w:val="20"/>
                </w:rPr>
                <w:t xml:space="preserve"> support SIB </w:t>
              </w:r>
            </w:ins>
            <w:ins w:id="253" w:author="Yi-Chia Lo (羅翊嘉)" w:date="2021-08-17T18:31:00Z">
              <w:r>
                <w:rPr>
                  <w:rFonts w:eastAsia="SimSun"/>
                  <w:sz w:val="20"/>
                  <w:szCs w:val="20"/>
                </w:rPr>
                <w:t>based signaling</w:t>
              </w:r>
            </w:ins>
            <w:ins w:id="254" w:author="Yi-Chia Lo (羅翊嘉)" w:date="2021-08-17T18:32:00Z">
              <w:r>
                <w:rPr>
                  <w:rFonts w:eastAsia="SimSun"/>
                  <w:sz w:val="20"/>
                  <w:szCs w:val="20"/>
                </w:rPr>
                <w:t xml:space="preserve"> for</w:t>
              </w:r>
            </w:ins>
            <w:ins w:id="255" w:author="Yi-Chia Lo (羅翊嘉)" w:date="2021-08-17T17:50:00Z">
              <w:r w:rsidR="00EB5490">
                <w:rPr>
                  <w:rFonts w:eastAsia="SimSun"/>
                  <w:sz w:val="20"/>
                  <w:szCs w:val="20"/>
                </w:rPr>
                <w:t xml:space="preserve"> TRS/CSI-RS</w:t>
              </w:r>
            </w:ins>
            <w:ins w:id="256" w:author="Yi-Chia Lo (羅翊嘉)" w:date="2021-08-17T18:32:00Z">
              <w:r>
                <w:rPr>
                  <w:rFonts w:eastAsia="SimSun"/>
                  <w:sz w:val="20"/>
                  <w:szCs w:val="20"/>
                </w:rPr>
                <w:t xml:space="preserve"> availability information</w:t>
              </w:r>
            </w:ins>
            <w:ins w:id="257" w:author="Yi-Chia Lo (羅翊嘉)" w:date="2021-08-17T17:50:00Z">
              <w:r w:rsidR="00EB5490">
                <w:rPr>
                  <w:rFonts w:eastAsia="SimSun"/>
                  <w:sz w:val="20"/>
                  <w:szCs w:val="20"/>
                </w:rPr>
                <w:t xml:space="preserve">. From the view of </w:t>
              </w:r>
              <w:r w:rsidR="00EB5490" w:rsidRPr="003A5B7B">
                <w:rPr>
                  <w:rFonts w:eastAsia="SimSun"/>
                  <w:sz w:val="20"/>
                  <w:szCs w:val="20"/>
                </w:rPr>
                <w:t>proponents for SIB-based signalling,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8"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9" w:author="Priyanto, Basuki" w:date="2021-08-17T13:29:00Z"/>
        </w:trPr>
        <w:tc>
          <w:tcPr>
            <w:tcW w:w="1105" w:type="dxa"/>
          </w:tcPr>
          <w:p w14:paraId="65FE5753" w14:textId="4CBB1C80" w:rsidR="00517F21" w:rsidRDefault="00517F21" w:rsidP="00517F21">
            <w:pPr>
              <w:rPr>
                <w:ins w:id="260" w:author="Priyanto, Basuki" w:date="2021-08-17T13:29:00Z"/>
                <w:rFonts w:eastAsia="MS Mincho"/>
                <w:sz w:val="20"/>
                <w:szCs w:val="20"/>
                <w:lang w:eastAsia="ja-JP"/>
              </w:rPr>
            </w:pPr>
            <w:ins w:id="261"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2" w:author="Priyanto, Basuki" w:date="2021-08-17T13:29:00Z"/>
                <w:rFonts w:eastAsia="SimSun"/>
                <w:sz w:val="20"/>
                <w:szCs w:val="20"/>
              </w:rPr>
            </w:pPr>
            <w:ins w:id="263"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4" w:author="Priyanto, Basuki" w:date="2021-08-17T13:29:00Z"/>
                <w:rFonts w:eastAsia="MS Mincho"/>
                <w:sz w:val="20"/>
                <w:szCs w:val="21"/>
              </w:rPr>
            </w:pPr>
            <w:ins w:id="265"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66" w:author="Yang Tuo" w:date="2021-08-17T20:27:00Z"/>
        </w:trPr>
        <w:tc>
          <w:tcPr>
            <w:tcW w:w="1105" w:type="dxa"/>
          </w:tcPr>
          <w:p w14:paraId="39CD2120" w14:textId="6CF38A01" w:rsidR="00797C64" w:rsidRPr="00797C64" w:rsidRDefault="00797C64" w:rsidP="00517F21">
            <w:pPr>
              <w:rPr>
                <w:ins w:id="267" w:author="Yang Tuo" w:date="2021-08-17T20:27:00Z"/>
                <w:rFonts w:eastAsia="SimSun"/>
                <w:sz w:val="20"/>
                <w:szCs w:val="20"/>
                <w:rPrChange w:id="268" w:author="Yang Tuo" w:date="2021-08-17T20:27:00Z">
                  <w:rPr>
                    <w:ins w:id="269" w:author="Yang Tuo" w:date="2021-08-17T20:27:00Z"/>
                    <w:rFonts w:eastAsia="MS Mincho"/>
                    <w:sz w:val="20"/>
                    <w:szCs w:val="20"/>
                    <w:lang w:eastAsia="ja-JP"/>
                  </w:rPr>
                </w:rPrChange>
              </w:rPr>
            </w:pPr>
            <w:ins w:id="270"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1" w:author="Yang Tuo" w:date="2021-08-17T20:27:00Z"/>
                <w:rFonts w:eastAsia="SimSun"/>
                <w:sz w:val="20"/>
                <w:szCs w:val="20"/>
              </w:rPr>
            </w:pPr>
            <w:ins w:id="272" w:author="Yang Tuo" w:date="2021-08-17T20:27:00Z">
              <w:r>
                <w:rPr>
                  <w:rFonts w:eastAsia="SimSun"/>
                  <w:sz w:val="20"/>
                  <w:szCs w:val="20"/>
                </w:rPr>
                <w:t>Alt 1</w:t>
              </w:r>
            </w:ins>
          </w:p>
        </w:tc>
        <w:tc>
          <w:tcPr>
            <w:tcW w:w="6925" w:type="dxa"/>
          </w:tcPr>
          <w:p w14:paraId="7FB9B4B0" w14:textId="77777777" w:rsidR="00797C64" w:rsidRDefault="00797C64" w:rsidP="00517F21">
            <w:pPr>
              <w:rPr>
                <w:ins w:id="273"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behaviour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w:t>
            </w:r>
            <w:r w:rsidR="00797C64" w:rsidRPr="00062E00">
              <w:rPr>
                <w:rFonts w:eastAsia="DengXian"/>
                <w:sz w:val="20"/>
                <w:szCs w:val="20"/>
              </w:rPr>
              <w:t>e</w:t>
            </w:r>
            <w:r w:rsidRPr="00062E00">
              <w:rPr>
                <w:rFonts w:eastAsia="DengXian"/>
                <w:sz w:val="20"/>
                <w:szCs w:val="20"/>
              </w:rPr>
              <w:t>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r w:rsidR="00797C64">
              <w:rPr>
                <w:rFonts w:eastAsia="SimSun"/>
                <w:sz w:val="20"/>
                <w:szCs w:val="20"/>
              </w:rPr>
              <w:t>Gnb</w:t>
            </w:r>
            <w:r>
              <w:rPr>
                <w:rFonts w:eastAsia="SimSun"/>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SimSun"/>
                <w:sz w:val="20"/>
                <w:szCs w:val="20"/>
              </w:rPr>
              <w:t>Gnb</w:t>
            </w:r>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4" w:author="沈晓冬" w:date="2021-08-17T16:25:00Z"/>
        </w:trPr>
        <w:tc>
          <w:tcPr>
            <w:tcW w:w="1075" w:type="dxa"/>
          </w:tcPr>
          <w:p w14:paraId="4AD2B47E" w14:textId="22BEF608" w:rsidR="006F66D9" w:rsidRPr="0035797B" w:rsidRDefault="00797C64" w:rsidP="00CE58DB">
            <w:pPr>
              <w:rPr>
                <w:ins w:id="275" w:author="沈晓冬" w:date="2021-08-17T16:25:00Z"/>
                <w:rFonts w:eastAsia="DengXian"/>
                <w:sz w:val="20"/>
                <w:szCs w:val="20"/>
              </w:rPr>
            </w:pPr>
            <w:ins w:id="276"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7" w:author="沈晓冬" w:date="2021-08-17T16:25:00Z"/>
                <w:rFonts w:eastAsia="SimSun"/>
                <w:sz w:val="20"/>
                <w:szCs w:val="20"/>
              </w:rPr>
            </w:pPr>
            <w:ins w:id="278" w:author="沈晓冬" w:date="2021-08-17T16:25:00Z">
              <w:r>
                <w:rPr>
                  <w:rFonts w:eastAsia="SimSun"/>
                  <w:sz w:val="20"/>
                  <w:szCs w:val="20"/>
                </w:rPr>
                <w:t>Alt-2</w:t>
              </w:r>
            </w:ins>
          </w:p>
        </w:tc>
        <w:tc>
          <w:tcPr>
            <w:tcW w:w="6951" w:type="dxa"/>
          </w:tcPr>
          <w:p w14:paraId="43E3712D" w14:textId="77777777" w:rsidR="006F66D9" w:rsidRDefault="006F66D9" w:rsidP="00CE58DB">
            <w:pPr>
              <w:rPr>
                <w:ins w:id="279" w:author="沈晓冬" w:date="2021-08-17T16:25:00Z"/>
                <w:rFonts w:eastAsia="SimSun"/>
                <w:sz w:val="20"/>
                <w:szCs w:val="20"/>
              </w:rPr>
            </w:pPr>
            <w:ins w:id="280"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1" w:author="沈晓冬" w:date="2021-08-17T16:25:00Z"/>
                <w:rFonts w:eastAsia="SimSun"/>
                <w:sz w:val="20"/>
                <w:szCs w:val="20"/>
              </w:rPr>
            </w:pPr>
            <w:ins w:id="282"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3" w:author="ly" w:date="2021-08-17T16:53:00Z"/>
        </w:trPr>
        <w:tc>
          <w:tcPr>
            <w:tcW w:w="1075" w:type="dxa"/>
          </w:tcPr>
          <w:p w14:paraId="0051616C" w14:textId="1C5A64AE" w:rsidR="00E74AB5" w:rsidRDefault="00E74AB5" w:rsidP="00E74AB5">
            <w:pPr>
              <w:rPr>
                <w:ins w:id="284" w:author="ly" w:date="2021-08-17T16:53:00Z"/>
                <w:rFonts w:eastAsia="DengXian"/>
                <w:sz w:val="20"/>
                <w:szCs w:val="20"/>
              </w:rPr>
            </w:pPr>
            <w:ins w:id="285"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6" w:author="ly" w:date="2021-08-17T16:53:00Z"/>
                <w:rFonts w:eastAsia="SimSun"/>
                <w:sz w:val="20"/>
                <w:szCs w:val="20"/>
              </w:rPr>
            </w:pPr>
            <w:ins w:id="287" w:author="ly" w:date="2021-08-17T16:53:00Z">
              <w:r>
                <w:rPr>
                  <w:rFonts w:eastAsia="SimSun"/>
                  <w:sz w:val="20"/>
                  <w:szCs w:val="20"/>
                </w:rPr>
                <w:t>Alt-5</w:t>
              </w:r>
            </w:ins>
          </w:p>
        </w:tc>
        <w:tc>
          <w:tcPr>
            <w:tcW w:w="6951" w:type="dxa"/>
          </w:tcPr>
          <w:p w14:paraId="739A24EE" w14:textId="5420071A" w:rsidR="00E74AB5" w:rsidRDefault="00E74AB5" w:rsidP="00E74AB5">
            <w:pPr>
              <w:rPr>
                <w:ins w:id="288" w:author="ly" w:date="2021-08-17T16:53:00Z"/>
                <w:rFonts w:eastAsia="SimSun"/>
                <w:sz w:val="20"/>
                <w:szCs w:val="20"/>
              </w:rPr>
            </w:pPr>
            <w:ins w:id="289"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90" w:author="Yi-Chia Lo (羅翊嘉)" w:date="2021-08-17T17:51:00Z"/>
        </w:trPr>
        <w:tc>
          <w:tcPr>
            <w:tcW w:w="1075" w:type="dxa"/>
          </w:tcPr>
          <w:p w14:paraId="20B02D83" w14:textId="019EDAEE" w:rsidR="00EB5490" w:rsidRDefault="00EB5490" w:rsidP="00EB5490">
            <w:pPr>
              <w:rPr>
                <w:ins w:id="291" w:author="Yi-Chia Lo (羅翊嘉)" w:date="2021-08-17T17:51:00Z"/>
                <w:sz w:val="20"/>
                <w:szCs w:val="20"/>
                <w:lang w:eastAsia="ko-KR"/>
              </w:rPr>
            </w:pPr>
            <w:ins w:id="292"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3" w:author="Yi-Chia Lo (羅翊嘉)" w:date="2021-08-17T17:51:00Z"/>
                <w:sz w:val="20"/>
                <w:szCs w:val="20"/>
                <w:lang w:eastAsia="ko-KR"/>
              </w:rPr>
            </w:pPr>
            <w:ins w:id="294"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5" w:author="Yi-Chia Lo (羅翊嘉)" w:date="2021-08-17T17:51:00Z"/>
                <w:rFonts w:eastAsia="SimSun"/>
                <w:sz w:val="20"/>
                <w:szCs w:val="20"/>
              </w:rPr>
            </w:pPr>
            <w:ins w:id="296"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7"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8" w:author="Priyanto, Basuki" w:date="2021-08-17T13:31:00Z"/>
        </w:trPr>
        <w:tc>
          <w:tcPr>
            <w:tcW w:w="1075" w:type="dxa"/>
          </w:tcPr>
          <w:p w14:paraId="75227BF3" w14:textId="47B262A3" w:rsidR="00517F21" w:rsidRDefault="00517F21" w:rsidP="00517F21">
            <w:pPr>
              <w:rPr>
                <w:ins w:id="299"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00"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1"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Issue 3-1: whether or how to support SIB based signaling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Sanechips,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C117FF">
            <w:pPr>
              <w:pStyle w:val="ListParagraph"/>
              <w:numPr>
                <w:ilvl w:val="0"/>
                <w:numId w:val="77"/>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C117FF">
            <w:pPr>
              <w:pStyle w:val="ListParagraph"/>
              <w:numPr>
                <w:ilvl w:val="0"/>
                <w:numId w:val="77"/>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C117FF">
            <w:pPr>
              <w:pStyle w:val="ListParagraph"/>
              <w:numPr>
                <w:ilvl w:val="0"/>
                <w:numId w:val="77"/>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C117FF">
            <w:pPr>
              <w:pStyle w:val="ListParagraph"/>
              <w:numPr>
                <w:ilvl w:val="0"/>
                <w:numId w:val="77"/>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77777777" w:rsidR="00C117FF" w:rsidRPr="0035797B" w:rsidRDefault="00C117FF" w:rsidP="00CA0845">
            <w:pPr>
              <w:rPr>
                <w:rFonts w:eastAsia="DengXian"/>
                <w:sz w:val="20"/>
                <w:szCs w:val="20"/>
              </w:rPr>
            </w:pPr>
          </w:p>
        </w:tc>
        <w:tc>
          <w:tcPr>
            <w:tcW w:w="1706" w:type="dxa"/>
          </w:tcPr>
          <w:p w14:paraId="5DDDFAB9" w14:textId="77777777" w:rsidR="00C117FF" w:rsidRPr="0035797B" w:rsidRDefault="00C117FF" w:rsidP="00CA0845">
            <w:pPr>
              <w:rPr>
                <w:rFonts w:eastAsia="SimSun"/>
                <w:sz w:val="20"/>
                <w:szCs w:val="20"/>
              </w:rPr>
            </w:pPr>
          </w:p>
        </w:tc>
        <w:tc>
          <w:tcPr>
            <w:tcW w:w="6925" w:type="dxa"/>
          </w:tcPr>
          <w:p w14:paraId="27E86C04" w14:textId="77777777" w:rsidR="00C117FF" w:rsidRPr="0035797B" w:rsidRDefault="00C117FF" w:rsidP="00CA0845">
            <w:pPr>
              <w:rPr>
                <w:rFonts w:eastAsia="SimSun"/>
                <w:sz w:val="20"/>
                <w:szCs w:val="20"/>
              </w:rPr>
            </w:pPr>
          </w:p>
        </w:tc>
      </w:tr>
      <w:tr w:rsidR="00C117FF" w:rsidRPr="0035797B" w14:paraId="01077F4A" w14:textId="77777777" w:rsidTr="00CA0845">
        <w:trPr>
          <w:trHeight w:val="448"/>
        </w:trPr>
        <w:tc>
          <w:tcPr>
            <w:tcW w:w="1105" w:type="dxa"/>
          </w:tcPr>
          <w:p w14:paraId="6D6E3720" w14:textId="77777777" w:rsidR="00C117FF" w:rsidRPr="0035797B" w:rsidRDefault="00C117FF" w:rsidP="00CA0845">
            <w:pPr>
              <w:rPr>
                <w:rFonts w:eastAsia="DengXian"/>
                <w:sz w:val="20"/>
                <w:szCs w:val="20"/>
              </w:rPr>
            </w:pPr>
          </w:p>
        </w:tc>
        <w:tc>
          <w:tcPr>
            <w:tcW w:w="1706" w:type="dxa"/>
          </w:tcPr>
          <w:p w14:paraId="3845B7B1" w14:textId="77777777" w:rsidR="00C117FF" w:rsidRPr="0035797B" w:rsidRDefault="00C117FF" w:rsidP="00CA0845">
            <w:pPr>
              <w:rPr>
                <w:rFonts w:eastAsia="SimSun"/>
                <w:sz w:val="20"/>
                <w:szCs w:val="20"/>
              </w:rPr>
            </w:pPr>
          </w:p>
        </w:tc>
        <w:tc>
          <w:tcPr>
            <w:tcW w:w="6925" w:type="dxa"/>
          </w:tcPr>
          <w:p w14:paraId="65A4DEE2" w14:textId="77777777" w:rsidR="00C117FF" w:rsidRPr="0035797B" w:rsidRDefault="00C117FF" w:rsidP="00CA0845">
            <w:pPr>
              <w:rPr>
                <w:rFonts w:eastAsia="SimSun"/>
                <w:sz w:val="20"/>
                <w:szCs w:val="20"/>
              </w:rPr>
            </w:pPr>
          </w:p>
        </w:tc>
      </w:tr>
      <w:tr w:rsidR="00C117FF" w:rsidRPr="0035797B" w14:paraId="441392CE" w14:textId="77777777" w:rsidTr="00CA0845">
        <w:trPr>
          <w:trHeight w:val="448"/>
        </w:trPr>
        <w:tc>
          <w:tcPr>
            <w:tcW w:w="1105" w:type="dxa"/>
          </w:tcPr>
          <w:p w14:paraId="17AADEAD" w14:textId="77777777" w:rsidR="00C117FF" w:rsidRPr="00BA7E7A" w:rsidRDefault="00C117FF" w:rsidP="00CA0845">
            <w:pPr>
              <w:rPr>
                <w:rFonts w:eastAsia="DengXian"/>
                <w:sz w:val="20"/>
                <w:szCs w:val="20"/>
              </w:rPr>
            </w:pPr>
          </w:p>
        </w:tc>
        <w:tc>
          <w:tcPr>
            <w:tcW w:w="1706" w:type="dxa"/>
          </w:tcPr>
          <w:p w14:paraId="112D4D72" w14:textId="77777777" w:rsidR="00C117FF" w:rsidRPr="0035797B" w:rsidRDefault="00C117FF" w:rsidP="00CA0845">
            <w:pPr>
              <w:rPr>
                <w:rFonts w:eastAsia="SimSun"/>
                <w:sz w:val="20"/>
                <w:szCs w:val="20"/>
              </w:rPr>
            </w:pPr>
          </w:p>
        </w:tc>
        <w:tc>
          <w:tcPr>
            <w:tcW w:w="6925" w:type="dxa"/>
          </w:tcPr>
          <w:p w14:paraId="1200CF0B" w14:textId="77777777" w:rsidR="00C117FF" w:rsidRPr="0035797B" w:rsidRDefault="00C117FF" w:rsidP="00CA0845">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gramStart"/>
            <w:r w:rsidRPr="008E1B49">
              <w:rPr>
                <w:rFonts w:ascii="Times New Roman" w:hAnsi="Times New Roman"/>
                <w:b/>
                <w:i/>
                <w:kern w:val="2"/>
                <w:sz w:val="20"/>
                <w:szCs w:val="20"/>
              </w:rPr>
              <w:t>QCLed  with</w:t>
            </w:r>
            <w:proofErr w:type="gramEnd"/>
            <w:r w:rsidRPr="008E1B49">
              <w:rPr>
                <w:rFonts w:ascii="Times New Roman" w:hAnsi="Times New Roman"/>
                <w:b/>
                <w:i/>
                <w:kern w:val="2"/>
                <w:sz w:val="20"/>
                <w:szCs w:val="20"/>
              </w:rPr>
              <w:t xml:space="preserve"> an SSB with respect to either ‘typeA’ or ‘typeC’;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2"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02"/>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w:t>
            </w:r>
            <w:proofErr w:type="gramStart"/>
            <w:r w:rsidRPr="008E1B49">
              <w:rPr>
                <w:b/>
                <w:sz w:val="20"/>
                <w:szCs w:val="20"/>
                <w:u w:val="single"/>
              </w:rPr>
              <w:t>‘ QCL</w:t>
            </w:r>
            <w:proofErr w:type="gramEnd"/>
            <w:r w:rsidRPr="008E1B49">
              <w:rPr>
                <w:b/>
                <w:sz w:val="20"/>
                <w:szCs w:val="20"/>
                <w:u w:val="single"/>
              </w:rPr>
              <w:t xml:space="preserve">-typeC’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3" w:name="_Toc71625909"/>
            <w:bookmarkStart w:id="304"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303"/>
            <w:bookmarkEnd w:id="304"/>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5"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05"/>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w:t>
            </w:r>
            <w:r w:rsidR="00797C64">
              <w:rPr>
                <w:rFonts w:eastAsia="SimSun"/>
                <w:sz w:val="20"/>
                <w:szCs w:val="20"/>
              </w:rPr>
              <w:t>Gnb</w:t>
            </w:r>
            <w:r>
              <w:rPr>
                <w:rFonts w:eastAsia="SimSun"/>
                <w:sz w:val="20"/>
                <w:szCs w:val="20"/>
              </w:rPr>
              <w:t xml:space="preserve"> may need to indicate both the set ID and resource ID in the avaiablity indication. So, we prefer</w:t>
            </w:r>
            <w:r w:rsidR="00087D24">
              <w:rPr>
                <w:rFonts w:eastAsia="SimSun"/>
                <w:sz w:val="20"/>
                <w:szCs w:val="20"/>
              </w:rPr>
              <w:t xml:space="preserve"> to use the same </w:t>
            </w:r>
            <w:r w:rsidR="00797C64">
              <w:rPr>
                <w:rFonts w:eastAsia="SimSun"/>
                <w:sz w:val="20"/>
                <w:szCs w:val="20"/>
              </w:rPr>
              <w:pgNum/>
            </w:r>
            <w:r w:rsidR="00797C64">
              <w:rPr>
                <w:rFonts w:eastAsia="SimSun"/>
                <w:sz w:val="20"/>
                <w:szCs w:val="20"/>
              </w:rPr>
              <w:t>onfiguration</w:t>
            </w:r>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6" w:author="沈晓冬" w:date="2021-08-17T16:28:00Z"/>
        </w:trPr>
        <w:tc>
          <w:tcPr>
            <w:tcW w:w="1105" w:type="dxa"/>
          </w:tcPr>
          <w:p w14:paraId="13661BBA" w14:textId="7F29E1A6" w:rsidR="006F66D9" w:rsidRPr="0035797B" w:rsidRDefault="00797C64" w:rsidP="00CE58DB">
            <w:pPr>
              <w:rPr>
                <w:ins w:id="307" w:author="沈晓冬" w:date="2021-08-17T16:28:00Z"/>
                <w:rFonts w:eastAsia="DengXian"/>
                <w:sz w:val="20"/>
                <w:szCs w:val="20"/>
              </w:rPr>
            </w:pPr>
            <w:ins w:id="308"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9" w:author="沈晓冬" w:date="2021-08-17T16:28:00Z"/>
                <w:rFonts w:eastAsia="SimSun"/>
                <w:sz w:val="20"/>
                <w:szCs w:val="20"/>
              </w:rPr>
            </w:pPr>
            <w:ins w:id="310"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1" w:author="沈晓冬" w:date="2021-08-17T16:28:00Z"/>
                <w:rFonts w:eastAsia="SimSun"/>
                <w:sz w:val="20"/>
                <w:szCs w:val="20"/>
              </w:rPr>
            </w:pPr>
          </w:p>
        </w:tc>
      </w:tr>
      <w:tr w:rsidR="00430234" w:rsidRPr="0035797B" w14:paraId="4B0999A6" w14:textId="77777777" w:rsidTr="006F66D9">
        <w:trPr>
          <w:trHeight w:val="448"/>
          <w:ins w:id="312" w:author="ly" w:date="2021-08-17T16:54:00Z"/>
        </w:trPr>
        <w:tc>
          <w:tcPr>
            <w:tcW w:w="1105" w:type="dxa"/>
          </w:tcPr>
          <w:p w14:paraId="7E110FA2" w14:textId="71CF301E" w:rsidR="00430234" w:rsidRDefault="00430234" w:rsidP="00430234">
            <w:pPr>
              <w:rPr>
                <w:ins w:id="313" w:author="ly" w:date="2021-08-17T16:54:00Z"/>
                <w:rFonts w:eastAsia="DengXian"/>
                <w:sz w:val="20"/>
                <w:szCs w:val="20"/>
              </w:rPr>
            </w:pPr>
            <w:ins w:id="314"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5" w:author="ly" w:date="2021-08-17T16:54:00Z"/>
                <w:rFonts w:eastAsia="SimSun"/>
                <w:sz w:val="20"/>
                <w:szCs w:val="20"/>
              </w:rPr>
            </w:pPr>
            <w:ins w:id="316"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7"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8" w:author="Yi-Chia Lo (羅翊嘉)" w:date="2021-08-17T17:51:00Z"/>
        </w:trPr>
        <w:tc>
          <w:tcPr>
            <w:tcW w:w="1105" w:type="dxa"/>
          </w:tcPr>
          <w:p w14:paraId="3F468A61" w14:textId="1DD0B3B5" w:rsidR="00EB5490" w:rsidRDefault="00EB5490" w:rsidP="00EB5490">
            <w:pPr>
              <w:rPr>
                <w:ins w:id="319" w:author="Yi-Chia Lo (羅翊嘉)" w:date="2021-08-17T17:51:00Z"/>
                <w:sz w:val="20"/>
                <w:szCs w:val="20"/>
                <w:lang w:eastAsia="ko-KR"/>
              </w:rPr>
            </w:pPr>
            <w:ins w:id="320"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1" w:author="Yi-Chia Lo (羅翊嘉)" w:date="2021-08-17T17:51:00Z"/>
                <w:sz w:val="20"/>
                <w:szCs w:val="20"/>
                <w:lang w:eastAsia="ko-KR"/>
              </w:rPr>
            </w:pPr>
            <w:ins w:id="322"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3" w:author="Yi-Chia Lo (羅翊嘉)" w:date="2021-08-17T17:51:00Z"/>
                <w:rFonts w:eastAsia="SimSun"/>
                <w:sz w:val="20"/>
                <w:szCs w:val="20"/>
              </w:rPr>
            </w:pPr>
            <w:ins w:id="324"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SimSun"/>
                <w:sz w:val="20"/>
                <w:szCs w:val="20"/>
              </w:rPr>
              <w:t>different  number</w:t>
            </w:r>
            <w:proofErr w:type="gramEnd"/>
            <w:r>
              <w:rPr>
                <w:rFonts w:eastAsia="SimSun"/>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5" w:author="沈晓冬" w:date="2021-08-17T16:28:00Z"/>
        </w:trPr>
        <w:tc>
          <w:tcPr>
            <w:tcW w:w="1105" w:type="dxa"/>
          </w:tcPr>
          <w:p w14:paraId="7A6551ED" w14:textId="77777777" w:rsidR="006F66D9" w:rsidRPr="0035797B" w:rsidRDefault="006F66D9" w:rsidP="00CE58DB">
            <w:pPr>
              <w:rPr>
                <w:ins w:id="326" w:author="沈晓冬" w:date="2021-08-17T16:28:00Z"/>
                <w:rFonts w:eastAsia="DengXian"/>
                <w:sz w:val="20"/>
                <w:szCs w:val="20"/>
              </w:rPr>
            </w:pPr>
            <w:ins w:id="327"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8" w:author="沈晓冬" w:date="2021-08-17T16:28:00Z"/>
                <w:rFonts w:eastAsia="SimSun"/>
                <w:sz w:val="20"/>
                <w:szCs w:val="20"/>
              </w:rPr>
            </w:pPr>
            <w:ins w:id="329"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30" w:author="沈晓冬" w:date="2021-08-17T16:28:00Z"/>
                <w:rFonts w:eastAsia="SimSun"/>
                <w:sz w:val="20"/>
                <w:szCs w:val="20"/>
              </w:rPr>
            </w:pPr>
            <w:ins w:id="331"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32" w:author="ly" w:date="2021-08-17T16:54:00Z"/>
        </w:trPr>
        <w:tc>
          <w:tcPr>
            <w:tcW w:w="1105" w:type="dxa"/>
          </w:tcPr>
          <w:p w14:paraId="443DC82B" w14:textId="5AD94419" w:rsidR="00430234" w:rsidRDefault="00430234" w:rsidP="00430234">
            <w:pPr>
              <w:rPr>
                <w:ins w:id="333" w:author="ly" w:date="2021-08-17T16:54:00Z"/>
                <w:rFonts w:eastAsia="DengXian"/>
                <w:sz w:val="20"/>
                <w:szCs w:val="20"/>
              </w:rPr>
            </w:pPr>
            <w:ins w:id="334"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5" w:author="ly" w:date="2021-08-17T16:54:00Z"/>
                <w:rFonts w:eastAsia="SimSun"/>
                <w:sz w:val="20"/>
                <w:szCs w:val="20"/>
              </w:rPr>
            </w:pPr>
            <w:ins w:id="336" w:author="ly" w:date="2021-08-17T16:54:00Z">
              <w:r>
                <w:rPr>
                  <w:rFonts w:eastAsia="DengXian"/>
                  <w:sz w:val="20"/>
                  <w:szCs w:val="20"/>
                </w:rPr>
                <w:t>Alt-2.1</w:t>
              </w:r>
            </w:ins>
          </w:p>
        </w:tc>
        <w:tc>
          <w:tcPr>
            <w:tcW w:w="6925" w:type="dxa"/>
          </w:tcPr>
          <w:p w14:paraId="34FA23BC" w14:textId="04DBBD83" w:rsidR="00430234" w:rsidRDefault="00430234" w:rsidP="00430234">
            <w:pPr>
              <w:rPr>
                <w:ins w:id="337"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8" w:author="Yi-Chia Lo (羅翊嘉)" w:date="2021-08-17T17:51:00Z"/>
        </w:trPr>
        <w:tc>
          <w:tcPr>
            <w:tcW w:w="1105" w:type="dxa"/>
          </w:tcPr>
          <w:p w14:paraId="3CDC0458" w14:textId="2A93138E" w:rsidR="00EB5490" w:rsidRDefault="00EB5490" w:rsidP="00EB5490">
            <w:pPr>
              <w:rPr>
                <w:ins w:id="339" w:author="Yi-Chia Lo (羅翊嘉)" w:date="2021-08-17T17:51:00Z"/>
                <w:sz w:val="20"/>
                <w:szCs w:val="20"/>
                <w:lang w:eastAsia="ko-KR"/>
              </w:rPr>
            </w:pPr>
            <w:ins w:id="340"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1" w:author="Yi-Chia Lo (羅翊嘉)" w:date="2021-08-17T17:51:00Z"/>
                <w:sz w:val="20"/>
                <w:szCs w:val="20"/>
                <w:lang w:eastAsia="ko-KR"/>
              </w:rPr>
            </w:pPr>
            <w:ins w:id="342"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3" w:author="Yi-Chia Lo (羅翊嘉)" w:date="2021-08-17T17:51:00Z"/>
                <w:rFonts w:eastAsia="SimSun"/>
                <w:sz w:val="20"/>
                <w:szCs w:val="20"/>
              </w:rPr>
            </w:pPr>
            <w:ins w:id="344"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ummary of 1st round disucsion&gt;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r>
              <w:rPr>
                <w:rFonts w:eastAsia="DengXian" w:hint="eastAsia"/>
                <w:sz w:val="20"/>
                <w:szCs w:val="20"/>
              </w:rPr>
              <w:t>S</w:t>
            </w:r>
            <w:r>
              <w:rPr>
                <w:rFonts w:eastAsia="DengXian"/>
                <w:sz w:val="20"/>
                <w:szCs w:val="20"/>
              </w:rPr>
              <w:t xml:space="preserve">preadtrum, Nordic, ZTE, Sanechips, Intel, Ericssons,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indicaiton. The availability for RS resources with same QCL reference can be different according to the status in connencted mode. To support Alt-1, it requires L1 avaability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whetehr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avaability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resoruces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CA0845">
            <w:pPr>
              <w:pStyle w:val="ListParagraph"/>
              <w:numPr>
                <w:ilvl w:val="0"/>
                <w:numId w:val="78"/>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Sanechips,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CA0845">
            <w:pPr>
              <w:pStyle w:val="ListParagraph"/>
              <w:numPr>
                <w:ilvl w:val="0"/>
                <w:numId w:val="78"/>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indicaiton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SimSun"/>
                <w:sz w:val="20"/>
                <w:szCs w:val="20"/>
                <w:lang w:val="en-GB"/>
              </w:rPr>
              <w:t>quasi co-location type can be determined as one of the following:</w:t>
            </w:r>
          </w:p>
          <w:p w14:paraId="25F79063" w14:textId="77777777" w:rsidR="00D3618D" w:rsidRPr="00D3618D" w:rsidRDefault="00D3618D" w:rsidP="00D3618D">
            <w:pPr>
              <w:pStyle w:val="ListParagraph"/>
              <w:numPr>
                <w:ilvl w:val="0"/>
                <w:numId w:val="78"/>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D3618D">
            <w:pPr>
              <w:pStyle w:val="ListParagraph"/>
              <w:numPr>
                <w:ilvl w:val="0"/>
                <w:numId w:val="78"/>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disucsion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Note: A RS resource set is a set of RS resoruces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77777777" w:rsidR="004A1594" w:rsidRPr="0035797B" w:rsidRDefault="004A1594" w:rsidP="004A1594">
            <w:pPr>
              <w:rPr>
                <w:rFonts w:eastAsia="DengXian"/>
                <w:sz w:val="20"/>
                <w:szCs w:val="20"/>
              </w:rPr>
            </w:pPr>
          </w:p>
        </w:tc>
        <w:tc>
          <w:tcPr>
            <w:tcW w:w="1706" w:type="dxa"/>
          </w:tcPr>
          <w:p w14:paraId="6A720E6F" w14:textId="77777777" w:rsidR="004A1594" w:rsidRPr="0035797B" w:rsidRDefault="004A1594" w:rsidP="004A1594">
            <w:pPr>
              <w:rPr>
                <w:rFonts w:eastAsia="SimSun"/>
                <w:sz w:val="20"/>
                <w:szCs w:val="20"/>
              </w:rPr>
            </w:pPr>
          </w:p>
        </w:tc>
        <w:tc>
          <w:tcPr>
            <w:tcW w:w="6925" w:type="dxa"/>
          </w:tcPr>
          <w:p w14:paraId="34A09DC7" w14:textId="77777777" w:rsidR="004A1594" w:rsidRPr="0035797B" w:rsidRDefault="004A1594" w:rsidP="004A1594">
            <w:pPr>
              <w:rPr>
                <w:rFonts w:eastAsia="SimSun"/>
                <w:sz w:val="20"/>
                <w:szCs w:val="20"/>
              </w:rPr>
            </w:pPr>
          </w:p>
        </w:tc>
      </w:tr>
      <w:tr w:rsidR="004A1594" w:rsidRPr="0035797B" w14:paraId="59D0A062" w14:textId="77777777" w:rsidTr="004A1594">
        <w:trPr>
          <w:trHeight w:val="448"/>
        </w:trPr>
        <w:tc>
          <w:tcPr>
            <w:tcW w:w="1105" w:type="dxa"/>
          </w:tcPr>
          <w:p w14:paraId="57C86EE7" w14:textId="77777777" w:rsidR="004A1594" w:rsidRPr="0035797B" w:rsidRDefault="004A1594" w:rsidP="004A1594">
            <w:pPr>
              <w:rPr>
                <w:rFonts w:eastAsia="DengXian"/>
                <w:sz w:val="20"/>
                <w:szCs w:val="20"/>
              </w:rPr>
            </w:pPr>
          </w:p>
        </w:tc>
        <w:tc>
          <w:tcPr>
            <w:tcW w:w="1706" w:type="dxa"/>
          </w:tcPr>
          <w:p w14:paraId="3F5375DA" w14:textId="77777777" w:rsidR="004A1594" w:rsidRPr="0035797B" w:rsidRDefault="004A1594" w:rsidP="004A1594">
            <w:pPr>
              <w:rPr>
                <w:rFonts w:eastAsia="SimSun"/>
                <w:sz w:val="20"/>
                <w:szCs w:val="20"/>
              </w:rPr>
            </w:pPr>
          </w:p>
        </w:tc>
        <w:tc>
          <w:tcPr>
            <w:tcW w:w="6925" w:type="dxa"/>
          </w:tcPr>
          <w:p w14:paraId="7FDCEF2D" w14:textId="77777777" w:rsidR="004A1594" w:rsidRPr="0035797B" w:rsidRDefault="004A1594" w:rsidP="004A1594">
            <w:pPr>
              <w:rPr>
                <w:rFonts w:eastAsia="SimSun"/>
                <w:sz w:val="20"/>
                <w:szCs w:val="20"/>
              </w:rPr>
            </w:pPr>
          </w:p>
        </w:tc>
      </w:tr>
      <w:tr w:rsidR="004A1594" w:rsidRPr="0035797B" w14:paraId="31FDC127" w14:textId="77777777" w:rsidTr="004A1594">
        <w:trPr>
          <w:trHeight w:val="448"/>
        </w:trPr>
        <w:tc>
          <w:tcPr>
            <w:tcW w:w="1105" w:type="dxa"/>
          </w:tcPr>
          <w:p w14:paraId="33A5C65D" w14:textId="77777777" w:rsidR="004A1594" w:rsidRPr="00BA7E7A" w:rsidRDefault="004A1594" w:rsidP="004A1594">
            <w:pPr>
              <w:rPr>
                <w:rFonts w:eastAsia="DengXian"/>
                <w:sz w:val="20"/>
                <w:szCs w:val="20"/>
              </w:rPr>
            </w:pPr>
          </w:p>
        </w:tc>
        <w:tc>
          <w:tcPr>
            <w:tcW w:w="1706" w:type="dxa"/>
          </w:tcPr>
          <w:p w14:paraId="79B7B3CD" w14:textId="77777777" w:rsidR="004A1594" w:rsidRPr="0035797B" w:rsidRDefault="004A1594" w:rsidP="004A1594">
            <w:pPr>
              <w:rPr>
                <w:rFonts w:eastAsia="SimSun"/>
                <w:sz w:val="20"/>
                <w:szCs w:val="20"/>
              </w:rPr>
            </w:pPr>
          </w:p>
        </w:tc>
        <w:tc>
          <w:tcPr>
            <w:tcW w:w="6925" w:type="dxa"/>
          </w:tcPr>
          <w:p w14:paraId="1779AD65" w14:textId="77777777" w:rsidR="004A1594" w:rsidRPr="0035797B" w:rsidRDefault="004A1594" w:rsidP="004A1594">
            <w:pPr>
              <w:rPr>
                <w:rFonts w:eastAsia="SimSun"/>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SimSun"/>
                <w:sz w:val="20"/>
                <w:szCs w:val="20"/>
                <w:lang w:val="en-GB"/>
              </w:rPr>
              <w:t>quasi co-location type can be determined as one of the following:</w:t>
            </w:r>
          </w:p>
          <w:p w14:paraId="01FCE9F8" w14:textId="77777777" w:rsidR="004A1594" w:rsidRPr="00D3618D" w:rsidRDefault="004A1594" w:rsidP="004A1594">
            <w:pPr>
              <w:pStyle w:val="ListParagraph"/>
              <w:numPr>
                <w:ilvl w:val="0"/>
                <w:numId w:val="78"/>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4A1594">
            <w:pPr>
              <w:pStyle w:val="ListParagraph"/>
              <w:numPr>
                <w:ilvl w:val="0"/>
                <w:numId w:val="78"/>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77777777" w:rsidR="00BE08F2" w:rsidRPr="0035797B" w:rsidRDefault="00BE08F2" w:rsidP="005E2BBD">
            <w:pPr>
              <w:rPr>
                <w:rFonts w:eastAsia="DengXian"/>
                <w:sz w:val="20"/>
                <w:szCs w:val="20"/>
              </w:rPr>
            </w:pPr>
          </w:p>
        </w:tc>
        <w:tc>
          <w:tcPr>
            <w:tcW w:w="1706" w:type="dxa"/>
          </w:tcPr>
          <w:p w14:paraId="4DC5D414" w14:textId="77777777" w:rsidR="00BE08F2" w:rsidRPr="0035797B" w:rsidRDefault="00BE08F2" w:rsidP="005E2BBD">
            <w:pPr>
              <w:rPr>
                <w:rFonts w:eastAsia="SimSun"/>
                <w:sz w:val="20"/>
                <w:szCs w:val="20"/>
              </w:rPr>
            </w:pP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77777777" w:rsidR="00BE08F2" w:rsidRPr="0035797B" w:rsidRDefault="00BE08F2" w:rsidP="005E2BBD">
            <w:pPr>
              <w:rPr>
                <w:rFonts w:eastAsia="DengXian"/>
                <w:sz w:val="20"/>
                <w:szCs w:val="20"/>
              </w:rPr>
            </w:pPr>
          </w:p>
        </w:tc>
        <w:tc>
          <w:tcPr>
            <w:tcW w:w="1706" w:type="dxa"/>
          </w:tcPr>
          <w:p w14:paraId="39CA0736" w14:textId="77777777" w:rsidR="00BE08F2" w:rsidRPr="0035797B" w:rsidRDefault="00BE08F2" w:rsidP="005E2BBD">
            <w:pPr>
              <w:rPr>
                <w:rFonts w:eastAsia="SimSun"/>
                <w:sz w:val="20"/>
                <w:szCs w:val="20"/>
              </w:rPr>
            </w:pPr>
          </w:p>
        </w:tc>
        <w:tc>
          <w:tcPr>
            <w:tcW w:w="6925" w:type="dxa"/>
          </w:tcPr>
          <w:p w14:paraId="16837AF6" w14:textId="77777777" w:rsidR="00BE08F2" w:rsidRPr="0035797B" w:rsidRDefault="00BE08F2" w:rsidP="005E2BBD">
            <w:pPr>
              <w:rPr>
                <w:rFonts w:eastAsia="SimSun"/>
                <w:sz w:val="20"/>
                <w:szCs w:val="20"/>
              </w:rPr>
            </w:pPr>
          </w:p>
        </w:tc>
      </w:tr>
      <w:tr w:rsidR="00BE08F2" w:rsidRPr="0035797B" w14:paraId="6904DF31" w14:textId="77777777" w:rsidTr="005E2BBD">
        <w:trPr>
          <w:trHeight w:val="448"/>
        </w:trPr>
        <w:tc>
          <w:tcPr>
            <w:tcW w:w="1105" w:type="dxa"/>
          </w:tcPr>
          <w:p w14:paraId="1CBE5FED" w14:textId="77777777" w:rsidR="00BE08F2" w:rsidRPr="00BA7E7A" w:rsidRDefault="00BE08F2" w:rsidP="005E2BBD">
            <w:pPr>
              <w:rPr>
                <w:rFonts w:eastAsia="DengXian"/>
                <w:sz w:val="20"/>
                <w:szCs w:val="20"/>
              </w:rPr>
            </w:pPr>
          </w:p>
        </w:tc>
        <w:tc>
          <w:tcPr>
            <w:tcW w:w="1706" w:type="dxa"/>
          </w:tcPr>
          <w:p w14:paraId="4E72CDD4" w14:textId="77777777" w:rsidR="00BE08F2" w:rsidRPr="0035797B" w:rsidRDefault="00BE08F2" w:rsidP="005E2BBD">
            <w:pPr>
              <w:rPr>
                <w:rFonts w:eastAsia="SimSun"/>
                <w:sz w:val="20"/>
                <w:szCs w:val="20"/>
              </w:rPr>
            </w:pPr>
          </w:p>
        </w:tc>
        <w:tc>
          <w:tcPr>
            <w:tcW w:w="6925" w:type="dxa"/>
          </w:tcPr>
          <w:p w14:paraId="254F29D7" w14:textId="77777777" w:rsidR="00BE08F2" w:rsidRPr="0035797B" w:rsidRDefault="00BE08F2" w:rsidP="005E2BBD">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responce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9F7A4E">
      <w:pPr>
        <w:pStyle w:val="Heading3"/>
        <w:numPr>
          <w:ilvl w:val="2"/>
          <w:numId w:val="79"/>
        </w:numPr>
        <w:tabs>
          <w:tab w:val="left" w:pos="720"/>
        </w:tabs>
      </w:pPr>
      <w:r w:rsidRPr="00CE617A">
        <w:t>&lt;</w:t>
      </w:r>
      <w:r>
        <w:t>S</w:t>
      </w:r>
      <w:r w:rsidRPr="00CE617A">
        <w:t>ummary of 1st round disucsion&gt;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Sanechips],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r w:rsidR="00B767AE" w:rsidRPr="001B62E1">
        <w:rPr>
          <w:rFonts w:eastAsia="Batang"/>
          <w:sz w:val="20"/>
          <w:szCs w:val="20"/>
          <w:lang w:val="en-GB" w:eastAsia="x-none"/>
        </w:rPr>
        <w:t>Gnb</w:t>
      </w:r>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frequencyDomainAllocation, nrofRBs, </w:t>
            </w:r>
            <w:proofErr w:type="gramStart"/>
            <w:r w:rsidRPr="00764A76">
              <w:rPr>
                <w:rFonts w:ascii="Times New Roman" w:hAnsi="Times New Roman" w:cs="Times New Roman"/>
                <w:sz w:val="20"/>
                <w:szCs w:val="20"/>
                <w:lang w:eastAsia="ja-JP"/>
              </w:rPr>
              <w:t>and  startingRB</w:t>
            </w:r>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w:t>
            </w:r>
            <w:r w:rsidR="00B767AE" w:rsidRPr="00764A76">
              <w:rPr>
                <w:rFonts w:eastAsia="SimSun"/>
                <w:b/>
                <w:bCs/>
                <w:sz w:val="20"/>
                <w:szCs w:val="20"/>
              </w:rPr>
              <w:t>e</w:t>
            </w:r>
            <w:r w:rsidRPr="00764A76">
              <w:rPr>
                <w:rFonts w:eastAsia="SimSun"/>
                <w:b/>
                <w:bCs/>
                <w:sz w:val="20"/>
                <w:szCs w:val="20"/>
              </w:rPr>
              <w:t>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w:t>
      </w:r>
      <w:r w:rsidR="00B767AE" w:rsidRPr="00C95DEE">
        <w:rPr>
          <w:rFonts w:eastAsia="DengXian"/>
          <w:sz w:val="20"/>
          <w:szCs w:val="20"/>
          <w:highlight w:val="cyan"/>
        </w:rPr>
        <w:t>e</w:t>
      </w:r>
      <w:r w:rsidRPr="00C95DEE">
        <w:rPr>
          <w:rFonts w:eastAsia="DengXian"/>
          <w:sz w:val="20"/>
          <w:szCs w:val="20"/>
          <w:highlight w:val="cyan"/>
        </w:rPr>
        <w:t>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gramStart"/>
            <w:r>
              <w:rPr>
                <w:rFonts w:eastAsia="SimSun"/>
                <w:sz w:val="20"/>
                <w:szCs w:val="20"/>
              </w:rPr>
              <w:t>resources,including</w:t>
            </w:r>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D3618D">
      <w:pPr>
        <w:pStyle w:val="Heading1"/>
        <w:numPr>
          <w:ilvl w:val="0"/>
          <w:numId w:val="79"/>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D3618D">
      <w:pPr>
        <w:pStyle w:val="Heading1"/>
        <w:numPr>
          <w:ilvl w:val="0"/>
          <w:numId w:val="79"/>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D3618D">
      <w:pPr>
        <w:pStyle w:val="Heading1"/>
        <w:numPr>
          <w:ilvl w:val="0"/>
          <w:numId w:val="79"/>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achieve power saving </w:t>
            </w:r>
            <w:proofErr w:type="gramStart"/>
            <w:r w:rsidRPr="0062427C">
              <w:rPr>
                <w:sz w:val="20"/>
                <w:szCs w:val="20"/>
                <w:lang w:val="en-GB" w:eastAsia="en-US"/>
              </w:rPr>
              <w:t>gain</w:t>
            </w:r>
            <w:proofErr w:type="gramEnd"/>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minimize impact on </w:t>
            </w:r>
            <w:proofErr w:type="gramStart"/>
            <w:r w:rsidRPr="0062427C">
              <w:rPr>
                <w:sz w:val="20"/>
                <w:szCs w:val="20"/>
                <w:lang w:val="en-GB" w:eastAsia="en-US"/>
              </w:rPr>
              <w:t>NW</w:t>
            </w:r>
            <w:proofErr w:type="gramEnd"/>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powerControlOffsetSS: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1360" w14:textId="77777777" w:rsidR="00C7013D" w:rsidRDefault="00C7013D">
      <w:r>
        <w:separator/>
      </w:r>
    </w:p>
  </w:endnote>
  <w:endnote w:type="continuationSeparator" w:id="0">
    <w:p w14:paraId="15B1C871" w14:textId="77777777" w:rsidR="00C7013D" w:rsidRDefault="00C7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7B3AA784" w:rsidR="005E2BBD" w:rsidRDefault="005E2BB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7E1758">
      <w:rPr>
        <w:rStyle w:val="PageNumber"/>
        <w:i/>
        <w:noProof/>
        <w:color w:val="auto"/>
      </w:rPr>
      <w:t>1</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2ACE" w14:textId="77777777" w:rsidR="00C7013D" w:rsidRDefault="00C7013D">
      <w:r>
        <w:separator/>
      </w:r>
    </w:p>
  </w:footnote>
  <w:footnote w:type="continuationSeparator" w:id="0">
    <w:p w14:paraId="10A95BA7" w14:textId="77777777" w:rsidR="00C7013D" w:rsidRDefault="00C7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9"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9104D5"/>
    <w:multiLevelType w:val="multilevel"/>
    <w:tmpl w:val="F83009FA"/>
    <w:lvl w:ilvl="0">
      <w:start w:val="4"/>
      <w:numFmt w:val="decimal"/>
      <w:lvlText w:val="%1"/>
      <w:lvlJc w:val="left"/>
      <w:pPr>
        <w:ind w:left="360" w:hanging="360"/>
      </w:pPr>
      <w:rPr>
        <w:rFonts w:ascii="Times New Roman" w:eastAsia="DengXian" w:hAnsi="Times New Roman" w:hint="default"/>
        <w:b/>
        <w:sz w:val="20"/>
      </w:rPr>
    </w:lvl>
    <w:lvl w:ilvl="1">
      <w:start w:val="2"/>
      <w:numFmt w:val="decimal"/>
      <w:lvlText w:val="%1.%2"/>
      <w:lvlJc w:val="left"/>
      <w:pPr>
        <w:ind w:left="360" w:hanging="360"/>
      </w:pPr>
      <w:rPr>
        <w:rFonts w:ascii="Times New Roman" w:eastAsia="DengXian" w:hAnsi="Times New Roman" w:hint="default"/>
        <w:b/>
        <w:sz w:val="20"/>
      </w:rPr>
    </w:lvl>
    <w:lvl w:ilvl="2">
      <w:start w:val="1"/>
      <w:numFmt w:val="decimal"/>
      <w:lvlText w:val="%1.%2.%3"/>
      <w:lvlJc w:val="left"/>
      <w:pPr>
        <w:ind w:left="720" w:hanging="720"/>
      </w:pPr>
      <w:rPr>
        <w:rFonts w:ascii="Times New Roman" w:eastAsia="DengXian" w:hAnsi="Times New Roman" w:hint="default"/>
        <w:b/>
        <w:sz w:val="20"/>
      </w:rPr>
    </w:lvl>
    <w:lvl w:ilvl="3">
      <w:start w:val="1"/>
      <w:numFmt w:val="decimal"/>
      <w:lvlText w:val="%1.%2.%3.%4"/>
      <w:lvlJc w:val="left"/>
      <w:pPr>
        <w:ind w:left="720" w:hanging="720"/>
      </w:pPr>
      <w:rPr>
        <w:rFonts w:ascii="Times New Roman" w:eastAsia="DengXian" w:hAnsi="Times New Roman" w:hint="default"/>
        <w:b/>
        <w:sz w:val="20"/>
      </w:rPr>
    </w:lvl>
    <w:lvl w:ilvl="4">
      <w:start w:val="1"/>
      <w:numFmt w:val="decimal"/>
      <w:lvlText w:val="%1.%2.%3.%4.%5"/>
      <w:lvlJc w:val="left"/>
      <w:pPr>
        <w:ind w:left="720" w:hanging="720"/>
      </w:pPr>
      <w:rPr>
        <w:rFonts w:ascii="Times New Roman" w:eastAsia="DengXian" w:hAnsi="Times New Roman" w:hint="default"/>
        <w:b/>
        <w:sz w:val="20"/>
      </w:rPr>
    </w:lvl>
    <w:lvl w:ilvl="5">
      <w:start w:val="1"/>
      <w:numFmt w:val="decimal"/>
      <w:lvlText w:val="%1.%2.%3.%4.%5.%6"/>
      <w:lvlJc w:val="left"/>
      <w:pPr>
        <w:ind w:left="1080" w:hanging="1080"/>
      </w:pPr>
      <w:rPr>
        <w:rFonts w:ascii="Times New Roman" w:eastAsia="DengXian" w:hAnsi="Times New Roman" w:hint="default"/>
        <w:b/>
        <w:sz w:val="20"/>
      </w:rPr>
    </w:lvl>
    <w:lvl w:ilvl="6">
      <w:start w:val="1"/>
      <w:numFmt w:val="decimal"/>
      <w:lvlText w:val="%1.%2.%3.%4.%5.%6.%7"/>
      <w:lvlJc w:val="left"/>
      <w:pPr>
        <w:ind w:left="1080" w:hanging="1080"/>
      </w:pPr>
      <w:rPr>
        <w:rFonts w:ascii="Times New Roman" w:eastAsia="DengXian" w:hAnsi="Times New Roman" w:hint="default"/>
        <w:b/>
        <w:sz w:val="20"/>
      </w:rPr>
    </w:lvl>
    <w:lvl w:ilvl="7">
      <w:start w:val="1"/>
      <w:numFmt w:val="decimal"/>
      <w:lvlText w:val="%1.%2.%3.%4.%5.%6.%7.%8"/>
      <w:lvlJc w:val="left"/>
      <w:pPr>
        <w:ind w:left="1440" w:hanging="1440"/>
      </w:pPr>
      <w:rPr>
        <w:rFonts w:ascii="Times New Roman" w:eastAsia="DengXian" w:hAnsi="Times New Roman" w:hint="default"/>
        <w:b/>
        <w:sz w:val="20"/>
      </w:rPr>
    </w:lvl>
    <w:lvl w:ilvl="8">
      <w:start w:val="1"/>
      <w:numFmt w:val="decimal"/>
      <w:lvlText w:val="%1.%2.%3.%4.%5.%6.%7.%8.%9"/>
      <w:lvlJc w:val="left"/>
      <w:pPr>
        <w:ind w:left="1440" w:hanging="1440"/>
      </w:pPr>
      <w:rPr>
        <w:rFonts w:ascii="Times New Roman" w:eastAsia="DengXian" w:hAnsi="Times New Roman" w:hint="default"/>
        <w:b/>
        <w:sz w:val="20"/>
      </w:rPr>
    </w:lvl>
  </w:abstractNum>
  <w:abstractNum w:abstractNumId="5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7"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3"/>
  </w:num>
  <w:num w:numId="2">
    <w:abstractNumId w:val="39"/>
  </w:num>
  <w:num w:numId="3">
    <w:abstractNumId w:val="30"/>
  </w:num>
  <w:num w:numId="4">
    <w:abstractNumId w:val="51"/>
  </w:num>
  <w:num w:numId="5">
    <w:abstractNumId w:val="32"/>
  </w:num>
  <w:num w:numId="6">
    <w:abstractNumId w:val="3"/>
  </w:num>
  <w:num w:numId="7">
    <w:abstractNumId w:val="52"/>
  </w:num>
  <w:num w:numId="8">
    <w:abstractNumId w:val="34"/>
  </w:num>
  <w:num w:numId="9">
    <w:abstractNumId w:val="38"/>
  </w:num>
  <w:num w:numId="10">
    <w:abstractNumId w:val="21"/>
  </w:num>
  <w:num w:numId="11">
    <w:abstractNumId w:val="46"/>
  </w:num>
  <w:num w:numId="12">
    <w:abstractNumId w:val="66"/>
  </w:num>
  <w:num w:numId="13">
    <w:abstractNumId w:val="40"/>
  </w:num>
  <w:num w:numId="14">
    <w:abstractNumId w:val="67"/>
  </w:num>
  <w:num w:numId="15">
    <w:abstractNumId w:val="18"/>
  </w:num>
  <w:num w:numId="16">
    <w:abstractNumId w:val="36"/>
  </w:num>
  <w:num w:numId="17">
    <w:abstractNumId w:val="37"/>
  </w:num>
  <w:num w:numId="18">
    <w:abstractNumId w:val="27"/>
  </w:num>
  <w:num w:numId="19">
    <w:abstractNumId w:val="14"/>
  </w:num>
  <w:num w:numId="20">
    <w:abstractNumId w:val="41"/>
  </w:num>
  <w:num w:numId="21">
    <w:abstractNumId w:val="5"/>
  </w:num>
  <w:num w:numId="22">
    <w:abstractNumId w:val="39"/>
  </w:num>
  <w:num w:numId="23">
    <w:abstractNumId w:val="34"/>
  </w:num>
  <w:num w:numId="24">
    <w:abstractNumId w:val="49"/>
  </w:num>
  <w:num w:numId="25">
    <w:abstractNumId w:val="43"/>
  </w:num>
  <w:num w:numId="26">
    <w:abstractNumId w:val="65"/>
  </w:num>
  <w:num w:numId="27">
    <w:abstractNumId w:val="59"/>
  </w:num>
  <w:num w:numId="28">
    <w:abstractNumId w:val="9"/>
  </w:num>
  <w:num w:numId="29">
    <w:abstractNumId w:val="54"/>
  </w:num>
  <w:num w:numId="30">
    <w:abstractNumId w:val="16"/>
  </w:num>
  <w:num w:numId="31">
    <w:abstractNumId w:val="8"/>
  </w:num>
  <w:num w:numId="32">
    <w:abstractNumId w:val="47"/>
  </w:num>
  <w:num w:numId="3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54"/>
  </w:num>
  <w:num w:numId="36">
    <w:abstractNumId w:val="57"/>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6"/>
  </w:num>
  <w:num w:numId="44">
    <w:abstractNumId w:val="29"/>
  </w:num>
  <w:num w:numId="45">
    <w:abstractNumId w:val="1"/>
  </w:num>
  <w:num w:numId="46">
    <w:abstractNumId w:val="35"/>
  </w:num>
  <w:num w:numId="47">
    <w:abstractNumId w:val="13"/>
  </w:num>
  <w:num w:numId="48">
    <w:abstractNumId w:val="31"/>
  </w:num>
  <w:num w:numId="49">
    <w:abstractNumId w:val="42"/>
  </w:num>
  <w:num w:numId="5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3"/>
  </w:num>
  <w:num w:numId="53">
    <w:abstractNumId w:val="62"/>
  </w:num>
  <w:num w:numId="54">
    <w:abstractNumId w:val="0"/>
  </w:num>
  <w:num w:numId="55">
    <w:abstractNumId w:val="23"/>
  </w:num>
  <w:num w:numId="56">
    <w:abstractNumId w:val="58"/>
  </w:num>
  <w:num w:numId="57">
    <w:abstractNumId w:val="10"/>
  </w:num>
  <w:num w:numId="58">
    <w:abstractNumId w:val="68"/>
  </w:num>
  <w:num w:numId="59">
    <w:abstractNumId w:val="64"/>
  </w:num>
  <w:num w:numId="60">
    <w:abstractNumId w:val="11"/>
  </w:num>
  <w:num w:numId="61">
    <w:abstractNumId w:val="17"/>
  </w:num>
  <w:num w:numId="62">
    <w:abstractNumId w:val="28"/>
  </w:num>
  <w:num w:numId="63">
    <w:abstractNumId w:val="33"/>
  </w:num>
  <w:num w:numId="64">
    <w:abstractNumId w:val="22"/>
  </w:num>
  <w:num w:numId="65">
    <w:abstractNumId w:val="24"/>
  </w:num>
  <w:num w:numId="66">
    <w:abstractNumId w:val="28"/>
    <w:lvlOverride w:ilvl="0"/>
    <w:lvlOverride w:ilvl="2">
      <w:startOverride w:val="1"/>
    </w:lvlOverride>
  </w:num>
  <w:num w:numId="67">
    <w:abstractNumId w:val="60"/>
  </w:num>
  <w:num w:numId="68">
    <w:abstractNumId w:val="45"/>
  </w:num>
  <w:num w:numId="69">
    <w:abstractNumId w:val="39"/>
  </w:num>
  <w:num w:numId="70">
    <w:abstractNumId w:val="50"/>
  </w:num>
  <w:num w:numId="71">
    <w:abstractNumId w:val="39"/>
  </w:num>
  <w:num w:numId="72">
    <w:abstractNumId w:val="44"/>
  </w:num>
  <w:num w:numId="73">
    <w:abstractNumId w:val="55"/>
  </w:num>
  <w:num w:numId="74">
    <w:abstractNumId w:val="26"/>
  </w:num>
  <w:num w:numId="75">
    <w:abstractNumId w:val="39"/>
  </w:num>
  <w:num w:numId="76">
    <w:abstractNumId w:val="2"/>
  </w:num>
  <w:num w:numId="77">
    <w:abstractNumId w:val="19"/>
  </w:num>
  <w:num w:numId="78">
    <w:abstractNumId w:val="61"/>
  </w:num>
  <w:num w:numId="79">
    <w:abstractNumId w:val="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2BB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B2C"/>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078B4830-28A0-4C58-BB61-49AD075C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CFE4F-C922-4DE2-ABE2-6F3C21F3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22749</Words>
  <Characters>129672</Characters>
  <Application>Microsoft Office Word</Application>
  <DocSecurity>0</DocSecurity>
  <Lines>1080</Lines>
  <Paragraphs>304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Qiongjie Lin/5G PHY Standards /SRA/Engineer/Samsung Electronics</cp:lastModifiedBy>
  <cp:revision>9</cp:revision>
  <dcterms:created xsi:type="dcterms:W3CDTF">2021-08-17T12:41:00Z</dcterms:created>
  <dcterms:modified xsi:type="dcterms:W3CDTF">2021-08-18T21:23:00Z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