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 xml:space="preserve">[106-e-NR-R17-PowSav-02] Email discussion regarding TRS/CSI-RS occasions for idle/inactive UEs – </w:t>
            </w:r>
            <w:proofErr w:type="spellStart"/>
            <w:r w:rsidRPr="00692F59">
              <w:rPr>
                <w:rFonts w:ascii="Times" w:eastAsia="Batang" w:hAnsi="Times"/>
                <w:sz w:val="20"/>
                <w:highlight w:val="cyan"/>
                <w:lang w:val="en-GB" w:eastAsia="x-none"/>
              </w:rPr>
              <w:t>Qiongjie</w:t>
            </w:r>
            <w:proofErr w:type="spellEnd"/>
            <w:r w:rsidRPr="00692F59">
              <w:rPr>
                <w:rFonts w:ascii="Times" w:eastAsia="Batang" w:hAnsi="Times"/>
                <w:sz w:val="20"/>
                <w:highlight w:val="cyan"/>
                <w:lang w:val="en-GB" w:eastAsia="x-none"/>
              </w:rPr>
              <w:t xml:space="preserv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8A660C2" w14:textId="77777777" w:rsidR="00E858E6"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p>
    <w:p w14:paraId="3044DF2C" w14:textId="398B8627" w:rsidR="00692F59" w:rsidRPr="00633836" w:rsidRDefault="00666D82" w:rsidP="00E858E6">
      <w:pPr>
        <w:pStyle w:val="ListParagraph"/>
        <w:numPr>
          <w:ilvl w:val="0"/>
          <w:numId w:val="76"/>
        </w:numPr>
        <w:rPr>
          <w:sz w:val="20"/>
          <w:szCs w:val="20"/>
          <w:highlight w:val="yellow"/>
        </w:rPr>
      </w:pPr>
      <w:r w:rsidRPr="00633836">
        <w:rPr>
          <w:sz w:val="20"/>
          <w:szCs w:val="20"/>
          <w:highlight w:val="yellow"/>
        </w:rPr>
        <w:t>companies are</w:t>
      </w:r>
      <w:r w:rsidR="00692F59" w:rsidRPr="00633836">
        <w:rPr>
          <w:sz w:val="20"/>
          <w:szCs w:val="20"/>
          <w:highlight w:val="yellow"/>
        </w:rPr>
        <w:t xml:space="preserve"> </w:t>
      </w:r>
      <w:r w:rsidR="001A74F2" w:rsidRPr="00633836">
        <w:rPr>
          <w:sz w:val="20"/>
          <w:szCs w:val="20"/>
          <w:highlight w:val="yellow"/>
        </w:rPr>
        <w:t>requested</w:t>
      </w:r>
      <w:r w:rsidR="006A67DB" w:rsidRPr="00633836">
        <w:rPr>
          <w:sz w:val="20"/>
          <w:szCs w:val="20"/>
          <w:highlight w:val="yellow"/>
        </w:rPr>
        <w:t xml:space="preserve"> </w:t>
      </w:r>
      <w:r w:rsidRPr="00633836">
        <w:rPr>
          <w:sz w:val="20"/>
          <w:szCs w:val="20"/>
          <w:highlight w:val="yellow"/>
        </w:rPr>
        <w:t xml:space="preserve">to provide views for </w:t>
      </w:r>
      <w:r w:rsidRPr="00633836">
        <w:rPr>
          <w:b/>
          <w:sz w:val="20"/>
          <w:szCs w:val="20"/>
          <w:highlight w:val="yellow"/>
        </w:rPr>
        <w:t>&lt;1</w:t>
      </w:r>
      <w:r w:rsidRPr="00633836">
        <w:rPr>
          <w:b/>
          <w:sz w:val="20"/>
          <w:szCs w:val="20"/>
          <w:highlight w:val="yellow"/>
          <w:vertAlign w:val="superscript"/>
        </w:rPr>
        <w:t>st</w:t>
      </w:r>
      <w:r w:rsidRPr="00633836">
        <w:rPr>
          <w:b/>
          <w:sz w:val="20"/>
          <w:szCs w:val="20"/>
          <w:highlight w:val="yellow"/>
        </w:rPr>
        <w:t xml:space="preserve"> round discussion&gt;</w:t>
      </w:r>
      <w:r w:rsidR="001A74F2" w:rsidRPr="00633836">
        <w:rPr>
          <w:b/>
          <w:sz w:val="20"/>
          <w:szCs w:val="20"/>
          <w:highlight w:val="yellow"/>
        </w:rPr>
        <w:t xml:space="preserve"> in Section 2, 3, 4</w:t>
      </w:r>
      <w:r w:rsidR="006A67DB" w:rsidRPr="00633836">
        <w:rPr>
          <w:b/>
          <w:sz w:val="20"/>
          <w:szCs w:val="20"/>
          <w:highlight w:val="yellow"/>
        </w:rPr>
        <w:t xml:space="preserve"> 5</w:t>
      </w:r>
      <w:r w:rsidRPr="00633836">
        <w:rPr>
          <w:b/>
          <w:sz w:val="20"/>
          <w:szCs w:val="20"/>
          <w:highlight w:val="yellow"/>
        </w:rPr>
        <w:t xml:space="preserve"> </w:t>
      </w:r>
      <w:r w:rsidR="00313781" w:rsidRPr="00633836">
        <w:rPr>
          <w:b/>
          <w:sz w:val="20"/>
          <w:szCs w:val="20"/>
          <w:highlight w:val="yellow"/>
        </w:rPr>
        <w:t>by 8/17</w:t>
      </w:r>
      <w:r w:rsidR="00692F59" w:rsidRPr="00633836">
        <w:rPr>
          <w:b/>
          <w:sz w:val="20"/>
          <w:szCs w:val="20"/>
          <w:highlight w:val="yellow"/>
        </w:rPr>
        <w:t xml:space="preserve"> UTC </w:t>
      </w:r>
      <w:r w:rsidR="00C34AA4" w:rsidRPr="00633836">
        <w:rPr>
          <w:b/>
          <w:sz w:val="20"/>
          <w:szCs w:val="20"/>
          <w:highlight w:val="yellow"/>
        </w:rPr>
        <w:t>01</w:t>
      </w:r>
      <w:r w:rsidR="00313781" w:rsidRPr="00633836">
        <w:rPr>
          <w:b/>
          <w:sz w:val="20"/>
          <w:szCs w:val="20"/>
          <w:highlight w:val="yellow"/>
        </w:rPr>
        <w:t>:00 a</w:t>
      </w:r>
      <w:r w:rsidRPr="00633836">
        <w:rPr>
          <w:b/>
          <w:sz w:val="20"/>
          <w:szCs w:val="20"/>
          <w:highlight w:val="yellow"/>
        </w:rPr>
        <w:t>m</w:t>
      </w:r>
      <w:r w:rsidR="00692F59" w:rsidRPr="00633836">
        <w:rPr>
          <w:b/>
          <w:sz w:val="20"/>
          <w:szCs w:val="20"/>
          <w:highlight w:val="yellow"/>
        </w:rPr>
        <w:t>.</w:t>
      </w:r>
      <w:r w:rsidR="00692F59" w:rsidRPr="00633836">
        <w:rPr>
          <w:color w:val="FF0000"/>
          <w:sz w:val="20"/>
          <w:szCs w:val="20"/>
          <w:highlight w:val="yellow"/>
        </w:rPr>
        <w:t xml:space="preserve"> </w:t>
      </w:r>
      <w:r w:rsidR="001A74F2" w:rsidRPr="00633836">
        <w:rPr>
          <w:sz w:val="20"/>
          <w:szCs w:val="20"/>
          <w:highlight w:val="yellow"/>
        </w:rPr>
        <w:t xml:space="preserve">We will refine proposals based on that, and further discuss potential proposals before </w:t>
      </w:r>
      <w:r w:rsidR="00313781" w:rsidRPr="00633836">
        <w:rPr>
          <w:sz w:val="20"/>
          <w:szCs w:val="20"/>
          <w:highlight w:val="yellow"/>
        </w:rPr>
        <w:t>GTW session on Wednesday</w:t>
      </w:r>
      <w:r w:rsidR="005A4D43" w:rsidRPr="00633836">
        <w:rPr>
          <w:sz w:val="20"/>
          <w:szCs w:val="20"/>
          <w:highlight w:val="yellow"/>
        </w:rPr>
        <w:t xml:space="preserve">, 8/18. </w:t>
      </w:r>
    </w:p>
    <w:p w14:paraId="38A94D54" w14:textId="6078B464" w:rsidR="00E858E6" w:rsidRPr="00633836" w:rsidRDefault="00E858E6" w:rsidP="005A4D43">
      <w:pPr>
        <w:rPr>
          <w:sz w:val="20"/>
          <w:szCs w:val="20"/>
          <w:highlight w:val="yellow"/>
        </w:rPr>
      </w:pPr>
    </w:p>
    <w:p w14:paraId="11AD3A9F" w14:textId="1EAD792D" w:rsidR="00E858E6" w:rsidRDefault="00E858E6" w:rsidP="005A4D43">
      <w:pPr>
        <w:rPr>
          <w:sz w:val="20"/>
          <w:szCs w:val="20"/>
        </w:rPr>
      </w:pPr>
      <w:r w:rsidRPr="00633836">
        <w:rPr>
          <w:sz w:val="20"/>
          <w:szCs w:val="20"/>
          <w:highlight w:val="yellow"/>
        </w:rPr>
        <w:t>For the second round discussion, xx</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lastRenderedPageBreak/>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lastRenderedPageBreak/>
              <w:t>TCL</w:t>
            </w:r>
          </w:p>
        </w:tc>
        <w:tc>
          <w:tcPr>
            <w:tcW w:w="8730" w:type="dxa"/>
          </w:tcPr>
          <w:p w14:paraId="4FB567A1" w14:textId="77777777" w:rsidR="00B522B2" w:rsidRPr="00F511C4" w:rsidRDefault="00B522B2" w:rsidP="00F511C4">
            <w:pPr>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r w:rsidRPr="00F511C4">
              <w:rPr>
                <w:rFonts w:eastAsia="Malgun Gothic"/>
                <w:sz w:val="20"/>
                <w:szCs w:val="20"/>
              </w:rPr>
              <w:t>Spreadtrum</w:t>
            </w:r>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w:t>
            </w:r>
            <w:proofErr w:type="spellStart"/>
            <w:r w:rsidRPr="00F511C4">
              <w:rPr>
                <w:rFonts w:eastAsia="SimSun"/>
                <w:i/>
                <w:iCs/>
                <w:sz w:val="20"/>
                <w:szCs w:val="20"/>
                <w:lang w:val="en-GB" w:eastAsia="en-US"/>
              </w:rPr>
              <w:t>gNB</w:t>
            </w:r>
            <w:proofErr w:type="spellEnd"/>
            <w:r w:rsidRPr="00F511C4">
              <w:rPr>
                <w:rFonts w:eastAsia="SimSun"/>
                <w:i/>
                <w:iCs/>
                <w:sz w:val="20"/>
                <w:szCs w:val="20"/>
                <w:lang w:val="en-GB" w:eastAsia="en-US"/>
              </w:rPr>
              <w:t xml:space="preserve"> may configure X </w:t>
            </w:r>
            <w:proofErr w:type="spellStart"/>
            <w:r w:rsidRPr="00F511C4">
              <w:rPr>
                <w:rFonts w:eastAsia="SimSun"/>
                <w:i/>
                <w:iCs/>
                <w:sz w:val="20"/>
                <w:szCs w:val="20"/>
                <w:lang w:val="en-GB" w:eastAsia="en-US"/>
              </w:rPr>
              <w:t>codepoints</w:t>
            </w:r>
            <w:proofErr w:type="spellEnd"/>
            <w:r w:rsidRPr="00F511C4">
              <w:rPr>
                <w:rFonts w:eastAsia="SimSun"/>
                <w:i/>
                <w:iCs/>
                <w:sz w:val="20"/>
                <w:szCs w:val="20"/>
                <w:lang w:val="en-GB" w:eastAsia="en-US"/>
              </w:rPr>
              <w:t xml:space="preserve">, up to [8], each </w:t>
            </w:r>
            <w:proofErr w:type="spellStart"/>
            <w:r w:rsidRPr="00F511C4">
              <w:rPr>
                <w:rFonts w:eastAsia="SimSun"/>
                <w:i/>
                <w:iCs/>
                <w:sz w:val="20"/>
                <w:szCs w:val="20"/>
                <w:lang w:val="en-GB" w:eastAsia="en-US"/>
              </w:rPr>
              <w:t>codepoint</w:t>
            </w:r>
            <w:proofErr w:type="spellEnd"/>
            <w:r w:rsidRPr="00F511C4">
              <w:rPr>
                <w:rFonts w:eastAsia="SimSun"/>
                <w:i/>
                <w:iCs/>
                <w:sz w:val="20"/>
                <w:szCs w:val="20"/>
                <w:lang w:val="en-GB" w:eastAsia="en-US"/>
              </w:rPr>
              <w:t xml:space="preserve">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 xml:space="preserve">A </w:t>
            </w:r>
            <w:proofErr w:type="spellStart"/>
            <w:r w:rsidRPr="00F511C4">
              <w:rPr>
                <w:rFonts w:eastAsia="DengXian"/>
                <w:b/>
                <w:bCs/>
                <w:sz w:val="20"/>
                <w:szCs w:val="20"/>
                <w:lang w:val="en-GB"/>
              </w:rPr>
              <w:t>bitfield</w:t>
            </w:r>
            <w:proofErr w:type="spellEnd"/>
            <w:r w:rsidRPr="00F511C4">
              <w:rPr>
                <w:rFonts w:eastAsia="DengXian"/>
                <w:b/>
                <w:bCs/>
                <w:sz w:val="20"/>
                <w:szCs w:val="20"/>
                <w:lang w:val="en-GB"/>
              </w:rPr>
              <w:t xml:space="preserve">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xml:space="preserve">, Sony, Samsung, CATT, Nordic, Lenovo, Qualcomm, CMCC, LG, </w:t>
            </w:r>
            <w:proofErr w:type="spellStart"/>
            <w:r w:rsidRPr="0035797B">
              <w:rPr>
                <w:rFonts w:eastAsia="Malgun Gothic"/>
                <w:sz w:val="20"/>
                <w:szCs w:val="20"/>
              </w:rPr>
              <w:t>MediaTek</w:t>
            </w:r>
            <w:proofErr w:type="spellEnd"/>
            <w:r w:rsidRPr="0035797B">
              <w:rPr>
                <w:rFonts w:eastAsia="Malgun Gothic"/>
                <w:sz w:val="20"/>
                <w:szCs w:val="20"/>
              </w:rPr>
              <w:t>,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 xml:space="preserve">For case there is no scheduling or short message, </w:t>
            </w:r>
            <w:proofErr w:type="spellStart"/>
            <w:r>
              <w:rPr>
                <w:rFonts w:eastAsia="SimSun"/>
                <w:sz w:val="20"/>
                <w:szCs w:val="20"/>
              </w:rPr>
              <w:t>gNB</w:t>
            </w:r>
            <w:proofErr w:type="spellEnd"/>
            <w:r>
              <w:rPr>
                <w:rFonts w:eastAsia="SimSun"/>
                <w:sz w:val="20"/>
                <w:szCs w:val="20"/>
              </w:rPr>
              <w:t xml:space="preserve">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w:t>
            </w:r>
            <w:proofErr w:type="spellStart"/>
            <w:r>
              <w:rPr>
                <w:rFonts w:eastAsia="SimSun"/>
                <w:sz w:val="20"/>
                <w:szCs w:val="20"/>
              </w:rPr>
              <w:t>gNB</w:t>
            </w:r>
            <w:proofErr w:type="spellEnd"/>
            <w:r>
              <w:rPr>
                <w:rFonts w:eastAsia="SimSun"/>
                <w:sz w:val="20"/>
                <w:szCs w:val="20"/>
              </w:rPr>
              <w:t xml:space="preserve">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 xml:space="preserve">Regarding the question, we think availability indication can be transmitted using reserved bits in paging DCI, and need not depend on short message/scheduling exist or not, i.e., legacy paging functionality remain </w:t>
            </w:r>
            <w:proofErr w:type="spellStart"/>
            <w:r>
              <w:rPr>
                <w:bCs/>
                <w:iCs/>
                <w:sz w:val="20"/>
                <w:szCs w:val="20"/>
              </w:rPr>
              <w:t>unimpacted</w:t>
            </w:r>
            <w:proofErr w:type="spellEnd"/>
            <w:r>
              <w:rPr>
                <w:bCs/>
                <w:iCs/>
                <w:sz w:val="20"/>
                <w:szCs w:val="20"/>
              </w:rPr>
              <w:t>.</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xml:space="preserve">, </w:t>
            </w:r>
            <w:proofErr w:type="spellStart"/>
            <w:r>
              <w:rPr>
                <w:rFonts w:eastAsia="DengXian"/>
                <w:sz w:val="20"/>
                <w:szCs w:val="20"/>
              </w:rPr>
              <w:t>HiSilicon</w:t>
            </w:r>
            <w:proofErr w:type="spellEnd"/>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t xml:space="preserve"> Then maybe the Alt1/2 could be further discussed after PEI design is more clear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lastRenderedPageBreak/>
                <w:t xml:space="preserve">For the question, we think it might be implemented by </w:t>
              </w:r>
              <w:proofErr w:type="spellStart"/>
              <w:r>
                <w:rPr>
                  <w:rFonts w:eastAsia="SimSun"/>
                  <w:sz w:val="20"/>
                  <w:szCs w:val="20"/>
                </w:rPr>
                <w:t>gNB</w:t>
              </w:r>
              <w:proofErr w:type="spellEnd"/>
              <w:r>
                <w:rPr>
                  <w:rFonts w:eastAsia="SimSun"/>
                  <w:sz w:val="20"/>
                  <w:szCs w:val="20"/>
                </w:rPr>
                <w:t xml:space="preserve">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w:t>
            </w:r>
            <w:proofErr w:type="spellStart"/>
            <w:r w:rsidRPr="00503C89">
              <w:rPr>
                <w:rFonts w:ascii="Times New Roman" w:eastAsia="SimSun" w:hAnsi="Times New Roman"/>
                <w:sz w:val="20"/>
                <w:szCs w:val="20"/>
              </w:rPr>
              <w:t>gNB</w:t>
            </w:r>
            <w:proofErr w:type="spellEnd"/>
            <w:r w:rsidRPr="00503C89">
              <w:rPr>
                <w:rFonts w:ascii="Times New Roman" w:eastAsia="SimSun"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lastRenderedPageBreak/>
              <w:t xml:space="preserve">Huawei, </w:t>
            </w:r>
            <w:proofErr w:type="spellStart"/>
            <w:r>
              <w:rPr>
                <w:rFonts w:eastAsia="DengXian" w:hint="eastAsia"/>
                <w:sz w:val="20"/>
                <w:szCs w:val="20"/>
              </w:rPr>
              <w:t>HiSilicon</w:t>
            </w:r>
            <w:proofErr w:type="spellEnd"/>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 xml:space="preserve">First, we think that Issue 2.1-1 and Issue 2.1-2 are closely related issues. </w:t>
            </w:r>
            <w:proofErr w:type="spellStart"/>
            <w:r>
              <w:rPr>
                <w:rFonts w:eastAsia="SimSun"/>
                <w:sz w:val="20"/>
                <w:szCs w:val="20"/>
              </w:rPr>
              <w:t>The</w:t>
            </w:r>
            <w:proofErr w:type="spellEnd"/>
            <w:r>
              <w:rPr>
                <w:rFonts w:eastAsia="SimSun"/>
                <w:sz w:val="20"/>
                <w:szCs w:val="20"/>
              </w:rPr>
              <w:t xml:space="preserv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 xml:space="preserve">imilar as 2.1-2, we should confirm the original WA </w:t>
              </w:r>
              <w:proofErr w:type="spellStart"/>
              <w:r>
                <w:rPr>
                  <w:rFonts w:eastAsia="SimSun"/>
                  <w:sz w:val="20"/>
                  <w:szCs w:val="20"/>
                </w:rPr>
                <w:t>fisrt</w:t>
              </w:r>
              <w:proofErr w:type="spellEnd"/>
              <w:r>
                <w:rPr>
                  <w:rFonts w:eastAsia="SimSun"/>
                  <w:sz w:val="20"/>
                  <w:szCs w:val="20"/>
                </w:rPr>
                <w:t xml:space="preserve">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w:t>
              </w:r>
              <w:proofErr w:type="spellStart"/>
              <w:r>
                <w:rPr>
                  <w:rFonts w:eastAsia="SimSun"/>
                  <w:sz w:val="20"/>
                  <w:szCs w:val="20"/>
                </w:rPr>
                <w:t>prioritied</w:t>
              </w:r>
              <w:proofErr w:type="spellEnd"/>
              <w:r>
                <w:rPr>
                  <w:rFonts w:eastAsia="SimSun"/>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w:t>
            </w:r>
            <w:proofErr w:type="gramStart"/>
            <w:r>
              <w:rPr>
                <w:rFonts w:eastAsia="SimSun"/>
                <w:sz w:val="20"/>
                <w:szCs w:val="20"/>
              </w:rPr>
              <w:t>are</w:t>
            </w:r>
            <w:proofErr w:type="gramEnd"/>
            <w:r>
              <w:rPr>
                <w:rFonts w:eastAsia="SimSun"/>
                <w:sz w:val="20"/>
                <w:szCs w:val="20"/>
              </w:rPr>
              <w:t xml:space="preserv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w:t>
            </w:r>
            <w:proofErr w:type="spellStart"/>
            <w:r>
              <w:rPr>
                <w:rFonts w:eastAsia="SimSun"/>
                <w:sz w:val="20"/>
                <w:szCs w:val="20"/>
              </w:rPr>
              <w:t>gNB</w:t>
            </w:r>
            <w:proofErr w:type="spellEnd"/>
            <w:r>
              <w:rPr>
                <w:rFonts w:eastAsia="SimSun"/>
                <w:sz w:val="20"/>
                <w:szCs w:val="20"/>
              </w:rPr>
              <w:t xml:space="preserve">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 xml:space="preserve">For Alt.1, the 1-bit indication provide no benefit and flexibility. If </w:t>
            </w:r>
            <w:proofErr w:type="spellStart"/>
            <w:r>
              <w:rPr>
                <w:rFonts w:eastAsia="SimSun"/>
                <w:sz w:val="20"/>
                <w:szCs w:val="20"/>
              </w:rPr>
              <w:t>gNB</w:t>
            </w:r>
            <w:proofErr w:type="spellEnd"/>
            <w:r>
              <w:rPr>
                <w:rFonts w:eastAsia="SimSun"/>
                <w:sz w:val="20"/>
                <w:szCs w:val="20"/>
              </w:rPr>
              <w:t xml:space="preserve"> does not want to provide assistance TRS for IDLE/INACTIVE UEs, the </w:t>
            </w:r>
            <w:proofErr w:type="spellStart"/>
            <w:r>
              <w:rPr>
                <w:rFonts w:eastAsia="SimSun"/>
                <w:sz w:val="20"/>
                <w:szCs w:val="20"/>
              </w:rPr>
              <w:t>gNB</w:t>
            </w:r>
            <w:proofErr w:type="spellEnd"/>
            <w:r>
              <w:rPr>
                <w:rFonts w:eastAsia="SimSun"/>
                <w:sz w:val="20"/>
                <w:szCs w:val="20"/>
              </w:rPr>
              <w:t xml:space="preserve">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w:t>
            </w:r>
            <w:proofErr w:type="spellStart"/>
            <w:r>
              <w:rPr>
                <w:rFonts w:eastAsia="SimSun"/>
                <w:sz w:val="20"/>
                <w:szCs w:val="20"/>
              </w:rPr>
              <w:t>gNB</w:t>
            </w:r>
            <w:proofErr w:type="spellEnd"/>
            <w:r>
              <w:rPr>
                <w:rFonts w:eastAsia="SimSun"/>
                <w:sz w:val="20"/>
                <w:szCs w:val="20"/>
              </w:rPr>
              <w:t xml:space="preserve">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w:t>
              </w:r>
              <w:proofErr w:type="gramStart"/>
              <w:r>
                <w:rPr>
                  <w:rFonts w:eastAsia="SimSun"/>
                  <w:sz w:val="20"/>
                  <w:szCs w:val="20"/>
                </w:rPr>
                <w:t>case,,</w:t>
              </w:r>
              <w:proofErr w:type="gramEnd"/>
              <w:r>
                <w:rPr>
                  <w:rFonts w:eastAsia="SimSun"/>
                  <w:sz w:val="20"/>
                  <w:szCs w:val="20"/>
                </w:rPr>
                <w:t xml:space="preserv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 xml:space="preserve">considered as default signaling. </w:t>
              </w:r>
              <w:proofErr w:type="spellStart"/>
              <w:r>
                <w:rPr>
                  <w:rFonts w:eastAsia="SimSun"/>
                  <w:bCs/>
                  <w:iCs/>
                  <w:color w:val="000000"/>
                  <w:sz w:val="20"/>
                  <w:szCs w:val="20"/>
                </w:rPr>
                <w:t>Wether</w:t>
              </w:r>
              <w:proofErr w:type="spellEnd"/>
              <w:r>
                <w:rPr>
                  <w:rFonts w:eastAsia="SimSun"/>
                  <w:bCs/>
                  <w:iCs/>
                  <w:color w:val="000000"/>
                  <w:sz w:val="20"/>
                  <w:szCs w:val="20"/>
                </w:rPr>
                <w:t xml:space="preserve">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 xml:space="preserve">We prefer Alt-2. Alt-2 can be seen as implicit indication (We do not need to provide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w:t>
            </w:r>
            <w:proofErr w:type="spellStart"/>
            <w:r>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w:t>
            </w:r>
            <w:proofErr w:type="spellStart"/>
            <w:r>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 xml:space="preserve">Opt-3: </w:t>
            </w:r>
            <w:proofErr w:type="spellStart"/>
            <w:r>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ListParagraph"/>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 xml:space="preserve">DOCOMO, vivo, </w:t>
            </w:r>
            <w:proofErr w:type="spellStart"/>
            <w:r>
              <w:rPr>
                <w:rFonts w:eastAsia="MS Mincho"/>
                <w:sz w:val="20"/>
                <w:szCs w:val="20"/>
                <w:lang w:eastAsia="ja-JP"/>
              </w:rPr>
              <w:t>sony</w:t>
            </w:r>
            <w:proofErr w:type="spellEnd"/>
            <w:r>
              <w:rPr>
                <w:rFonts w:eastAsia="MS Mincho"/>
                <w:sz w:val="20"/>
                <w:szCs w:val="20"/>
                <w:lang w:eastAsia="ja-JP"/>
              </w:rPr>
              <w:t xml:space="preserve">,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w:t>
            </w:r>
          </w:p>
          <w:p w14:paraId="40BEAA44"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8" w:author="Yi-Chia Lo (羅翊嘉)" w:date="2021-08-17T17:46:00Z">
              <w:r>
                <w:rPr>
                  <w:rFonts w:eastAsia="DengXian"/>
                  <w:sz w:val="20"/>
                  <w:szCs w:val="20"/>
                </w:rPr>
                <w:t xml:space="preserve">, </w:t>
              </w:r>
            </w:ins>
            <w:r w:rsidRPr="00963DF7">
              <w:rPr>
                <w:rFonts w:eastAsia="DengXian"/>
                <w:sz w:val="20"/>
                <w:szCs w:val="20"/>
              </w:rPr>
              <w:t>MTK, LG,</w:t>
            </w:r>
            <w:r w:rsidRPr="00963DF7">
              <w:rPr>
                <w:rFonts w:eastAsia="DengXian"/>
                <w:sz w:val="20"/>
                <w:szCs w:val="20"/>
                <w:lang w:val="en-GB"/>
              </w:rPr>
              <w:t xml:space="preserve"> Nokia, CMCC, IDCC</w:t>
            </w:r>
            <w:r>
              <w:rPr>
                <w:rFonts w:eastAsia="DengXian"/>
                <w:sz w:val="20"/>
                <w:szCs w:val="20"/>
                <w:lang w:val="en-GB"/>
              </w:rPr>
              <w:t xml:space="preserve"> </w:t>
            </w:r>
            <w:r w:rsidRPr="00FF3F39">
              <w:rPr>
                <w:rFonts w:eastAsia="DengXian"/>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ListParagraph"/>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ListParagraph"/>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ListParagraph"/>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9"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r w:rsidR="00D64FCA">
              <w:rPr>
                <w:rFonts w:eastAsia="DengXian"/>
                <w:sz w:val="20"/>
                <w:szCs w:val="20"/>
                <w:lang w:val="en-GB"/>
              </w:rPr>
              <w:t xml:space="preserve"> </w:t>
            </w:r>
            <w:r w:rsidR="00D64FCA" w:rsidRPr="00D64FCA">
              <w:rPr>
                <w:rFonts w:eastAsia="DengXian"/>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ListParagraph"/>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based on the comments from </w:t>
            </w:r>
            <w:proofErr w:type="spellStart"/>
            <w:r>
              <w:rPr>
                <w:rFonts w:eastAsia="SimSun"/>
                <w:sz w:val="20"/>
                <w:szCs w:val="20"/>
              </w:rPr>
              <w:t>comapines</w:t>
            </w:r>
            <w:proofErr w:type="spellEnd"/>
            <w:r>
              <w:rPr>
                <w:rFonts w:eastAsia="SimSun"/>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lastRenderedPageBreak/>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w:t>
            </w:r>
            <w:proofErr w:type="spellStart"/>
            <w:r>
              <w:rPr>
                <w:rFonts w:eastAsia="SimSun"/>
                <w:sz w:val="20"/>
                <w:szCs w:val="20"/>
              </w:rPr>
              <w:t>altearntives</w:t>
            </w:r>
            <w:proofErr w:type="spellEnd"/>
            <w:r>
              <w:rPr>
                <w:rFonts w:eastAsia="SimSun"/>
                <w:sz w:val="20"/>
                <w:szCs w:val="20"/>
              </w:rPr>
              <w:t xml:space="preserve"> for now, and do down-selection in next meeting, At least one solution is needed to complete the design of L1 based </w:t>
            </w:r>
            <w:proofErr w:type="spellStart"/>
            <w:r>
              <w:rPr>
                <w:rFonts w:eastAsia="SimSun"/>
                <w:sz w:val="20"/>
                <w:szCs w:val="20"/>
              </w:rPr>
              <w:t>avaiblity</w:t>
            </w:r>
            <w:proofErr w:type="spellEnd"/>
            <w:r>
              <w:rPr>
                <w:rFonts w:eastAsia="SimSun"/>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t>
            </w:r>
            <w:proofErr w:type="spellStart"/>
            <w:r w:rsidRPr="004A00C1">
              <w:rPr>
                <w:rFonts w:eastAsia="SimSun"/>
                <w:sz w:val="20"/>
                <w:szCs w:val="20"/>
              </w:rPr>
              <w:t>Wether</w:t>
            </w:r>
            <w:proofErr w:type="spellEnd"/>
            <w:r w:rsidRPr="004A00C1">
              <w:rPr>
                <w:rFonts w:eastAsia="SimSun"/>
                <w:sz w:val="20"/>
                <w:szCs w:val="20"/>
              </w:rPr>
              <w:t xml:space="preserve"> SIB based signaling can be enabled/disabled to be  FFS.</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But, that’s one possible use case. </w:t>
            </w:r>
            <w:proofErr w:type="spellStart"/>
            <w:r>
              <w:rPr>
                <w:rFonts w:eastAsia="SimSun"/>
                <w:sz w:val="20"/>
                <w:szCs w:val="20"/>
              </w:rPr>
              <w:t>Alterantively</w:t>
            </w:r>
            <w:proofErr w:type="spellEnd"/>
            <w:r>
              <w:rPr>
                <w:rFonts w:eastAsia="SimSun"/>
                <w:sz w:val="20"/>
                <w:szCs w:val="20"/>
              </w:rPr>
              <w:t xml:space="preserve">, both SIB-based and L1 based indication is supported </w:t>
            </w:r>
            <w:proofErr w:type="spellStart"/>
            <w:r>
              <w:rPr>
                <w:rFonts w:eastAsia="SimSun"/>
                <w:sz w:val="20"/>
                <w:szCs w:val="20"/>
              </w:rPr>
              <w:t>simultentously</w:t>
            </w:r>
            <w:proofErr w:type="spellEnd"/>
            <w:r>
              <w:rPr>
                <w:rFonts w:eastAsia="SimSun"/>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w:t>
            </w:r>
            <w:proofErr w:type="spellStart"/>
            <w:r>
              <w:rPr>
                <w:sz w:val="20"/>
                <w:szCs w:val="20"/>
              </w:rPr>
              <w:t>Sanechips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TableGrid"/>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Heading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proofErr w:type="gramStart"/>
            <w:r>
              <w:rPr>
                <w:rFonts w:eastAsia="SimSun"/>
                <w:b/>
                <w:bCs/>
                <w:color w:val="000000"/>
                <w:sz w:val="20"/>
                <w:szCs w:val="20"/>
                <w:highlight w:val="yellow"/>
                <w:shd w:val="clear" w:color="auto" w:fill="FFFF00"/>
              </w:rPr>
              <w:t>RD]</w:t>
            </w:r>
            <w:r w:rsidR="007645BA" w:rsidRPr="007645BA">
              <w:rPr>
                <w:rFonts w:eastAsia="SimSun"/>
                <w:b/>
                <w:bCs/>
                <w:color w:val="000000"/>
                <w:sz w:val="20"/>
                <w:szCs w:val="20"/>
                <w:highlight w:val="yellow"/>
                <w:shd w:val="clear" w:color="auto" w:fill="FFFF00"/>
              </w:rPr>
              <w:t>Proposal</w:t>
            </w:r>
            <w:proofErr w:type="gramEnd"/>
            <w:r w:rsidR="007645BA" w:rsidRPr="007645BA">
              <w:rPr>
                <w:rFonts w:eastAsia="SimSun"/>
                <w:b/>
                <w:bCs/>
                <w:color w:val="000000"/>
                <w:sz w:val="20"/>
                <w:szCs w:val="20"/>
                <w:highlight w:val="yellow"/>
                <w:shd w:val="clear" w:color="auto" w:fill="FFFF00"/>
              </w:rPr>
              <w:t xml:space="preserve"> 2.1-2</w:t>
            </w:r>
            <w:r>
              <w:rPr>
                <w:rFonts w:eastAsia="SimSun"/>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Ues</w:t>
            </w:r>
            <w:proofErr w:type="spellEnd"/>
          </w:p>
          <w:p w14:paraId="2B533ECF" w14:textId="77777777" w:rsidR="007645BA" w:rsidRPr="007645BA" w:rsidRDefault="007645BA" w:rsidP="007645BA">
            <w:pPr>
              <w:pStyle w:val="ListParagraph"/>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ListParagraph"/>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135AA2F" w:rsidR="007645BA" w:rsidRPr="0035797B" w:rsidRDefault="007645BA" w:rsidP="00CA0845">
            <w:pPr>
              <w:rPr>
                <w:rFonts w:eastAsia="DengXian"/>
                <w:sz w:val="20"/>
                <w:szCs w:val="20"/>
              </w:rPr>
            </w:pPr>
          </w:p>
        </w:tc>
        <w:tc>
          <w:tcPr>
            <w:tcW w:w="1706" w:type="dxa"/>
          </w:tcPr>
          <w:p w14:paraId="410A7F67" w14:textId="3D0AC508" w:rsidR="007645BA" w:rsidRPr="0035797B" w:rsidRDefault="007645BA" w:rsidP="00CA0845">
            <w:pPr>
              <w:rPr>
                <w:rFonts w:eastAsia="SimSun"/>
                <w:sz w:val="20"/>
                <w:szCs w:val="20"/>
              </w:rPr>
            </w:pPr>
          </w:p>
        </w:tc>
        <w:tc>
          <w:tcPr>
            <w:tcW w:w="6925" w:type="dxa"/>
          </w:tcPr>
          <w:p w14:paraId="4AC65C39" w14:textId="1B2A339D" w:rsidR="007645BA" w:rsidRPr="0035797B" w:rsidRDefault="007645BA" w:rsidP="00CA0845">
            <w:pPr>
              <w:rPr>
                <w:rFonts w:eastAsia="SimSun"/>
                <w:sz w:val="20"/>
                <w:szCs w:val="20"/>
              </w:rPr>
            </w:pPr>
          </w:p>
        </w:tc>
      </w:tr>
      <w:tr w:rsidR="007645BA" w:rsidRPr="0035797B" w14:paraId="1FEEB821" w14:textId="77777777" w:rsidTr="00CA0845">
        <w:trPr>
          <w:trHeight w:val="448"/>
        </w:trPr>
        <w:tc>
          <w:tcPr>
            <w:tcW w:w="1105" w:type="dxa"/>
          </w:tcPr>
          <w:p w14:paraId="69EDC217" w14:textId="3B5F89FE" w:rsidR="007645BA" w:rsidRPr="0035797B" w:rsidRDefault="007645BA" w:rsidP="00CA0845">
            <w:pPr>
              <w:rPr>
                <w:rFonts w:eastAsia="DengXian"/>
                <w:sz w:val="20"/>
                <w:szCs w:val="20"/>
              </w:rPr>
            </w:pPr>
          </w:p>
        </w:tc>
        <w:tc>
          <w:tcPr>
            <w:tcW w:w="1706" w:type="dxa"/>
          </w:tcPr>
          <w:p w14:paraId="613BDD7F" w14:textId="2C8D14B1" w:rsidR="007645BA" w:rsidRPr="0035797B" w:rsidRDefault="007645BA" w:rsidP="00CA0845">
            <w:pPr>
              <w:rPr>
                <w:rFonts w:eastAsia="SimSun"/>
                <w:sz w:val="20"/>
                <w:szCs w:val="20"/>
              </w:rPr>
            </w:pPr>
          </w:p>
        </w:tc>
        <w:tc>
          <w:tcPr>
            <w:tcW w:w="6925" w:type="dxa"/>
          </w:tcPr>
          <w:p w14:paraId="50AD359D" w14:textId="62CEA497" w:rsidR="007645BA" w:rsidRPr="0035797B" w:rsidRDefault="007645BA" w:rsidP="00CA0845">
            <w:pPr>
              <w:rPr>
                <w:rFonts w:eastAsia="SimSun"/>
                <w:sz w:val="20"/>
                <w:szCs w:val="20"/>
              </w:rPr>
            </w:pPr>
          </w:p>
        </w:tc>
      </w:tr>
      <w:tr w:rsidR="007645BA" w:rsidRPr="0035797B" w14:paraId="11E1732B" w14:textId="77777777" w:rsidTr="00CA0845">
        <w:trPr>
          <w:trHeight w:val="448"/>
        </w:trPr>
        <w:tc>
          <w:tcPr>
            <w:tcW w:w="1105" w:type="dxa"/>
          </w:tcPr>
          <w:p w14:paraId="241A99A4" w14:textId="31EA398A" w:rsidR="007645BA" w:rsidRPr="00BA7E7A" w:rsidRDefault="007645BA" w:rsidP="00CA0845">
            <w:pPr>
              <w:rPr>
                <w:rFonts w:eastAsia="DengXian"/>
                <w:sz w:val="20"/>
                <w:szCs w:val="20"/>
              </w:rPr>
            </w:pPr>
          </w:p>
        </w:tc>
        <w:tc>
          <w:tcPr>
            <w:tcW w:w="1706" w:type="dxa"/>
          </w:tcPr>
          <w:p w14:paraId="2B84DF47" w14:textId="64F8A54C" w:rsidR="007645BA" w:rsidRPr="0035797B" w:rsidRDefault="007645BA" w:rsidP="00CA0845">
            <w:pPr>
              <w:rPr>
                <w:rFonts w:eastAsia="SimSun"/>
                <w:sz w:val="20"/>
                <w:szCs w:val="20"/>
              </w:rPr>
            </w:pPr>
          </w:p>
        </w:tc>
        <w:tc>
          <w:tcPr>
            <w:tcW w:w="6925" w:type="dxa"/>
          </w:tcPr>
          <w:p w14:paraId="23767133" w14:textId="5B3D97E2" w:rsidR="007645BA" w:rsidRPr="0035797B" w:rsidRDefault="007645BA" w:rsidP="00CA0845">
            <w:pPr>
              <w:rPr>
                <w:rFonts w:eastAsia="SimSun"/>
                <w:sz w:val="20"/>
                <w:szCs w:val="20"/>
              </w:rPr>
            </w:pPr>
          </w:p>
        </w:tc>
      </w:tr>
    </w:tbl>
    <w:p w14:paraId="76A805D3" w14:textId="073F57BC" w:rsidR="007645BA" w:rsidRDefault="007645BA"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9222FB">
              <w:rPr>
                <w:rFonts w:ascii="Times" w:eastAsia="Batang" w:hAnsi="Times"/>
                <w:sz w:val="20"/>
                <w:szCs w:val="20"/>
                <w:lang w:val="en-GB" w:eastAsia="en-US"/>
              </w:rPr>
              <w:t>codepoint</w:t>
            </w:r>
            <w:proofErr w:type="spellEnd"/>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 xml:space="preserve">e.g. a </w:t>
            </w:r>
            <w:proofErr w:type="spellStart"/>
            <w:r w:rsidRPr="009222FB">
              <w:rPr>
                <w:rFonts w:ascii="Times" w:eastAsia="Times New Roman" w:hAnsi="Times"/>
                <w:sz w:val="20"/>
                <w:szCs w:val="20"/>
                <w:lang w:val="en-GB" w:eastAsia="en-US"/>
              </w:rPr>
              <w:t>codepoint</w:t>
            </w:r>
            <w:proofErr w:type="spellEnd"/>
            <w:r w:rsidRPr="009222FB">
              <w:rPr>
                <w:rFonts w:ascii="Times" w:eastAsia="Times New Roman" w:hAnsi="Times"/>
                <w:sz w:val="20"/>
                <w:szCs w:val="20"/>
                <w:lang w:val="en-GB" w:eastAsia="en-US"/>
              </w:rPr>
              <w:t xml:space="preserve">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lastRenderedPageBreak/>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lastRenderedPageBreak/>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r w:rsidRPr="00FF25A7">
              <w:rPr>
                <w:rFonts w:eastAsia="Malgun Gothic"/>
                <w:sz w:val="20"/>
                <w:szCs w:val="20"/>
              </w:rPr>
              <w:t>Spreadtrum</w:t>
            </w:r>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 xml:space="preserve">a bitmap / </w:t>
            </w:r>
            <w:proofErr w:type="spellStart"/>
            <w:r w:rsidRPr="00FF25A7">
              <w:rPr>
                <w:b/>
                <w:bCs/>
                <w:sz w:val="20"/>
                <w:szCs w:val="20"/>
                <w:lang w:val="en-US"/>
              </w:rPr>
              <w:t>codepoint</w:t>
            </w:r>
            <w:proofErr w:type="spellEnd"/>
            <w:r w:rsidRPr="00FF25A7">
              <w:rPr>
                <w:b/>
                <w:bCs/>
                <w:sz w:val="20"/>
                <w:szCs w:val="20"/>
                <w:lang w:val="en-US"/>
              </w:rPr>
              <w:t xml:space="preserve">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003E0879"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w:t>
            </w:r>
            <w:proofErr w:type="spellStart"/>
            <w:r w:rsidRPr="00FF25A7">
              <w:rPr>
                <w:rFonts w:eastAsia="SimSun"/>
                <w:i/>
                <w:iCs/>
                <w:sz w:val="20"/>
                <w:szCs w:val="20"/>
                <w:lang w:val="en-GB" w:eastAsia="en-US"/>
              </w:rPr>
              <w:t>codepoints</w:t>
            </w:r>
            <w:proofErr w:type="spellEnd"/>
            <w:r w:rsidRPr="00FF25A7">
              <w:rPr>
                <w:rFonts w:eastAsia="SimSun"/>
                <w:i/>
                <w:iCs/>
                <w:sz w:val="20"/>
                <w:szCs w:val="20"/>
                <w:lang w:val="en-GB" w:eastAsia="en-US"/>
              </w:rPr>
              <w:t xml:space="preserve">, up to [8], each </w:t>
            </w:r>
            <w:proofErr w:type="spellStart"/>
            <w:r w:rsidRPr="00FF25A7">
              <w:rPr>
                <w:rFonts w:eastAsia="SimSun"/>
                <w:i/>
                <w:iCs/>
                <w:sz w:val="20"/>
                <w:szCs w:val="20"/>
                <w:lang w:val="en-GB" w:eastAsia="en-US"/>
              </w:rPr>
              <w:t>codepoint</w:t>
            </w:r>
            <w:proofErr w:type="spellEnd"/>
            <w:r w:rsidRPr="00FF25A7">
              <w:rPr>
                <w:rFonts w:eastAsia="SimSun"/>
                <w:i/>
                <w:iCs/>
                <w:sz w:val="20"/>
                <w:szCs w:val="20"/>
                <w:lang w:val="en-GB" w:eastAsia="en-US"/>
              </w:rPr>
              <w:t xml:space="preserve"> indicating validity/invalidity for subset of configured </w:t>
            </w:r>
            <w:proofErr w:type="spellStart"/>
            <w:r w:rsidR="003E0879"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1"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of a TRS/CSI-RS that is indicated before the UE camped on the cell is </w:t>
            </w:r>
            <w:proofErr w:type="spellStart"/>
            <w:r w:rsidRPr="00FF25A7">
              <w:rPr>
                <w:rFonts w:eastAsia="SimSun"/>
                <w:b/>
                <w:bCs/>
                <w:sz w:val="20"/>
                <w:szCs w:val="20"/>
                <w:lang w:val="en-GB" w:eastAsia="en-US"/>
              </w:rPr>
              <w:t>unknow</w:t>
            </w:r>
            <w:proofErr w:type="spellEnd"/>
            <w:r w:rsidRPr="00FF25A7">
              <w:rPr>
                <w:rFonts w:eastAsia="SimSun"/>
                <w:b/>
                <w:bCs/>
                <w:sz w:val="20"/>
                <w:szCs w:val="20"/>
                <w:lang w:val="en-GB" w:eastAsia="en-US"/>
              </w:rPr>
              <w:t xml:space="preserve">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2" w:name="_Toc71625911"/>
            <w:bookmarkStart w:id="93" w:name="P5"/>
            <w:bookmarkEnd w:id="91"/>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SimSun"/>
                <w:b/>
                <w:bCs/>
                <w:sz w:val="20"/>
                <w:szCs w:val="20"/>
                <w:lang w:val="en-GB" w:eastAsia="en-US"/>
              </w:rPr>
              <w:t>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2"/>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Second preference based on Alt. 2: Use </w:t>
            </w:r>
            <w:proofErr w:type="spellStart"/>
            <w:r w:rsidRPr="00FF25A7">
              <w:rPr>
                <w:rFonts w:eastAsia="Calibri"/>
                <w:b/>
                <w:bCs/>
                <w:sz w:val="20"/>
                <w:szCs w:val="20"/>
                <w:lang w:eastAsia="en-US"/>
              </w:rPr>
              <w:t>codepoint</w:t>
            </w:r>
            <w:proofErr w:type="spellEnd"/>
            <w:r w:rsidRPr="00FF25A7">
              <w:rPr>
                <w:rFonts w:eastAsia="Calibri"/>
                <w:b/>
                <w:bCs/>
                <w:sz w:val="20"/>
                <w:szCs w:val="20"/>
                <w:lang w:eastAsia="en-US"/>
              </w:rPr>
              <w:t xml:space="preserve">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proofErr w:type="spellStart"/>
            <w:r w:rsidRPr="00FF25A7">
              <w:rPr>
                <w:rFonts w:eastAsia="Malgun Gothic"/>
                <w:sz w:val="20"/>
                <w:szCs w:val="20"/>
              </w:rPr>
              <w:t>MediaTek</w:t>
            </w:r>
            <w:proofErr w:type="spellEnd"/>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lastRenderedPageBreak/>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lastRenderedPageBreak/>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 xml:space="preserve">Proposal 2: Before agreeing on the signaling details, the maximum number of TRS configurations supported by TRS/CSI-RS occasion(s) should be agreed first. This has direct impact on the overhead reduction for L1 signaling design, i.e. whether to use bitmap or </w:t>
            </w:r>
            <w:proofErr w:type="spellStart"/>
            <w:r w:rsidRPr="00FF25A7">
              <w:rPr>
                <w:rFonts w:eastAsia="SimSun"/>
                <w:b/>
                <w:bCs/>
                <w:sz w:val="20"/>
                <w:szCs w:val="20"/>
              </w:rPr>
              <w:t>codepoint</w:t>
            </w:r>
            <w:proofErr w:type="spellEnd"/>
            <w:r w:rsidRPr="00FF25A7">
              <w:rPr>
                <w:rFonts w:eastAsia="SimSun"/>
                <w:b/>
                <w:bCs/>
                <w:sz w:val="20"/>
                <w:szCs w:val="20"/>
              </w:rPr>
              <w: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 xml:space="preserve">Proposal 5: To use </w:t>
            </w:r>
            <w:proofErr w:type="spellStart"/>
            <w:r w:rsidRPr="00FF25A7">
              <w:rPr>
                <w:rFonts w:eastAsia="Times New Roman"/>
                <w:b/>
                <w:bCs/>
                <w:sz w:val="20"/>
                <w:szCs w:val="20"/>
              </w:rPr>
              <w:t>codepoint</w:t>
            </w:r>
            <w:proofErr w:type="spellEnd"/>
            <w:r w:rsidRPr="00FF25A7">
              <w:rPr>
                <w:rFonts w:eastAsia="Times New Roman"/>
                <w:b/>
                <w:bCs/>
                <w:sz w:val="20"/>
                <w:szCs w:val="20"/>
              </w:rPr>
              <w:t xml:space="preserve">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5" w:name="_Toc71665174"/>
            <w:bookmarkStart w:id="96" w:name="_Toc79168961"/>
            <w:r w:rsidRPr="00244318">
              <w:rPr>
                <w:rFonts w:ascii="Arial" w:eastAsia="DengXian" w:hAnsi="Arial" w:cs="Arial"/>
                <w:b/>
                <w:bCs/>
                <w:sz w:val="20"/>
                <w:szCs w:val="20"/>
                <w:lang w:eastAsia="ja-JP"/>
              </w:rPr>
              <w:t xml:space="preserve">For L1-based TRS availability indication via Paging DCI, the </w:t>
            </w:r>
            <w:proofErr w:type="spellStart"/>
            <w:r w:rsidRPr="00244318">
              <w:rPr>
                <w:rFonts w:ascii="Arial" w:eastAsia="DengXian" w:hAnsi="Arial" w:cs="Arial"/>
                <w:b/>
                <w:bCs/>
                <w:sz w:val="20"/>
                <w:szCs w:val="20"/>
                <w:lang w:eastAsia="ja-JP"/>
              </w:rPr>
              <w:t>bitfield</w:t>
            </w:r>
            <w:proofErr w:type="spellEnd"/>
            <w:r w:rsidRPr="00244318">
              <w:rPr>
                <w:rFonts w:ascii="Arial" w:eastAsia="DengXian" w:hAnsi="Arial" w:cs="Arial"/>
                <w:b/>
                <w:bCs/>
                <w:sz w:val="20"/>
                <w:szCs w:val="20"/>
                <w:lang w:eastAsia="ja-JP"/>
              </w:rPr>
              <w:t xml:space="preserve">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7" w:name="_Toc71665175"/>
            <w:bookmarkStart w:id="98" w:name="_Toc79168962"/>
            <w:r w:rsidRPr="00244318">
              <w:rPr>
                <w:rFonts w:ascii="Arial" w:eastAsia="DengXian" w:hAnsi="Arial" w:cs="Arial"/>
                <w:b/>
                <w:bCs/>
                <w:sz w:val="20"/>
                <w:szCs w:val="20"/>
                <w:lang w:eastAsia="ja-JP"/>
              </w:rPr>
              <w:t xml:space="preserve">For L1-based TRS availability indication via Paging DCI, a </w:t>
            </w:r>
            <w:proofErr w:type="spellStart"/>
            <w:r w:rsidRPr="00244318">
              <w:rPr>
                <w:rFonts w:ascii="Arial" w:eastAsia="DengXian" w:hAnsi="Arial" w:cs="Arial"/>
                <w:b/>
                <w:bCs/>
                <w:sz w:val="20"/>
                <w:szCs w:val="20"/>
                <w:lang w:eastAsia="ja-JP"/>
              </w:rPr>
              <w:t>codepoint</w:t>
            </w:r>
            <w:proofErr w:type="spellEnd"/>
            <w:r w:rsidRPr="00244318">
              <w:rPr>
                <w:rFonts w:ascii="Arial" w:eastAsia="DengXian" w:hAnsi="Arial" w:cs="Arial"/>
                <w:b/>
                <w:bCs/>
                <w:sz w:val="20"/>
                <w:szCs w:val="20"/>
                <w:lang w:eastAsia="ja-JP"/>
              </w:rPr>
              <w:t>/bitmap based approach is used to indicate TRS availability of different resources and/or for different validity timer values.</w:t>
            </w:r>
            <w:bookmarkEnd w:id="97"/>
            <w:bookmarkEnd w:id="98"/>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99" w:name="_Toc79168963"/>
            <w:r w:rsidRPr="00244318">
              <w:rPr>
                <w:rFonts w:ascii="Arial" w:eastAsia="DengXian" w:hAnsi="Arial" w:cs="Arial"/>
                <w:b/>
                <w:bCs/>
                <w:sz w:val="20"/>
                <w:szCs w:val="20"/>
                <w:lang w:eastAsia="ja-JP"/>
              </w:rPr>
              <w:t>The number of resource sets per availability indication can be up to 64.</w:t>
            </w:r>
            <w:bookmarkEnd w:id="99"/>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0" w:name="_Toc71665176"/>
            <w:bookmarkStart w:id="101" w:name="_Toc79168964"/>
            <w:r w:rsidRPr="00244318">
              <w:rPr>
                <w:rFonts w:ascii="Arial" w:eastAsia="DengXian" w:hAnsi="Arial" w:cs="Arial"/>
                <w:b/>
                <w:bCs/>
                <w:sz w:val="20"/>
                <w:szCs w:val="20"/>
                <w:lang w:eastAsia="ja-JP"/>
              </w:rPr>
              <w:t xml:space="preserve">For L1-based TRS availability indication via Paging DCI, support beam selective TRS availability indication, i.e., if UE detects Paging DCI in a beam X, the availability </w:t>
            </w:r>
            <w:proofErr w:type="spellStart"/>
            <w:r w:rsidRPr="00244318">
              <w:rPr>
                <w:rFonts w:ascii="Arial" w:eastAsia="DengXian" w:hAnsi="Arial" w:cs="Arial"/>
                <w:b/>
                <w:bCs/>
                <w:sz w:val="20"/>
                <w:szCs w:val="20"/>
                <w:lang w:eastAsia="ja-JP"/>
              </w:rPr>
              <w:t>bitfield</w:t>
            </w:r>
            <w:proofErr w:type="spellEnd"/>
            <w:r w:rsidRPr="00244318">
              <w:rPr>
                <w:rFonts w:ascii="Arial" w:eastAsia="DengXian" w:hAnsi="Arial" w:cs="Arial"/>
                <w:b/>
                <w:bCs/>
                <w:sz w:val="20"/>
                <w:szCs w:val="20"/>
                <w:lang w:eastAsia="ja-JP"/>
              </w:rPr>
              <w:t xml:space="preserve"> in the Paging DCI is associated to a group of beams corresponding to beam X.</w:t>
            </w:r>
            <w:bookmarkEnd w:id="100"/>
            <w:bookmarkEnd w:id="101"/>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2" w:name="_Toc71665177"/>
            <w:bookmarkStart w:id="103" w:name="_Toc79168965"/>
            <w:r w:rsidRPr="00244318">
              <w:rPr>
                <w:rFonts w:ascii="Arial" w:eastAsia="DengXian"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lastRenderedPageBreak/>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 xml:space="preserve">ilability indication to support, and corresponding signalling details, e.g. using bitmap or </w:t>
      </w:r>
      <w:proofErr w:type="spellStart"/>
      <w:r>
        <w:rPr>
          <w:rFonts w:eastAsia="Times New Roman"/>
          <w:sz w:val="20"/>
          <w:szCs w:val="20"/>
          <w:highlight w:val="cyan"/>
          <w:lang w:val="en-GB" w:eastAsia="en-US"/>
        </w:rPr>
        <w:t>codepoints</w:t>
      </w:r>
      <w:proofErr w:type="spellEnd"/>
      <w:r>
        <w:rPr>
          <w:rFonts w:eastAsia="Times New Roman"/>
          <w:sz w:val="20"/>
          <w:szCs w:val="20"/>
          <w:highlight w:val="cyan"/>
          <w:lang w:val="en-GB" w:eastAsia="en-US"/>
        </w:rPr>
        <w:t>.</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proofErr w:type="gramStart"/>
      <w:r>
        <w:rPr>
          <w:rFonts w:eastAsia="DengXian"/>
          <w:b/>
          <w:sz w:val="20"/>
          <w:szCs w:val="20"/>
        </w:rPr>
        <w:t>-[</w:t>
      </w:r>
      <w:proofErr w:type="gramEnd"/>
      <w:r>
        <w:rPr>
          <w:rFonts w:eastAsia="DengXian"/>
          <w:b/>
          <w:sz w:val="20"/>
          <w:szCs w:val="20"/>
        </w:rPr>
        <w:t>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proofErr w:type="spellStart"/>
            <w:r>
              <w:rPr>
                <w:sz w:val="20"/>
                <w:szCs w:val="20"/>
              </w:rPr>
              <w:t>MediaTek</w:t>
            </w:r>
            <w:proofErr w:type="spellEnd"/>
            <w:r>
              <w:rPr>
                <w:sz w:val="20"/>
                <w:szCs w:val="20"/>
              </w:rPr>
              <w:t xml:space="preserve">,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 xml:space="preserve">In practice, it’s necessary and beneficial for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lastRenderedPageBreak/>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e.g.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 xml:space="preserve">We share the same view as MTK and Sony that the indication content should include the availability information for different beam directions.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can move to different beam’s coverage, indicating only the TRS occasions with the same QCL reference will prohibit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proofErr w:type="spellStart"/>
            <w:r w:rsidR="003E0879">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DengXian"/>
                <w:sz w:val="20"/>
                <w:szCs w:val="20"/>
              </w:rPr>
            </w:pPr>
            <w:ins w:id="106"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07" w:author="沈晓冬" w:date="2021-08-17T16:16:00Z"/>
                <w:rFonts w:eastAsia="SimSun"/>
                <w:sz w:val="20"/>
                <w:szCs w:val="20"/>
              </w:rPr>
            </w:pPr>
          </w:p>
        </w:tc>
        <w:tc>
          <w:tcPr>
            <w:tcW w:w="6951" w:type="dxa"/>
          </w:tcPr>
          <w:p w14:paraId="6DBC3317" w14:textId="77777777" w:rsidR="005F3F1F" w:rsidRPr="0035797B" w:rsidRDefault="005F3F1F" w:rsidP="005F3F1F">
            <w:pPr>
              <w:rPr>
                <w:ins w:id="108" w:author="沈晓冬" w:date="2021-08-17T16:16:00Z"/>
                <w:rFonts w:eastAsia="SimSun"/>
                <w:sz w:val="20"/>
                <w:szCs w:val="20"/>
              </w:rPr>
            </w:pPr>
            <w:ins w:id="109"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DengXian"/>
                <w:sz w:val="20"/>
                <w:szCs w:val="20"/>
              </w:rPr>
            </w:pPr>
            <w:ins w:id="112"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SimSun"/>
                <w:sz w:val="20"/>
                <w:szCs w:val="20"/>
              </w:rPr>
            </w:pPr>
            <w:ins w:id="114"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15" w:author="ly" w:date="2021-08-17T16:51:00Z"/>
                <w:rFonts w:eastAsia="SimSun"/>
                <w:sz w:val="20"/>
                <w:szCs w:val="20"/>
              </w:rPr>
            </w:pPr>
            <w:ins w:id="116"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proofErr w:type="spellStart"/>
              <w:r>
                <w:rPr>
                  <w:rFonts w:eastAsia="SimSun" w:hint="eastAsia"/>
                  <w:sz w:val="20"/>
                  <w:szCs w:val="20"/>
                </w:rPr>
                <w:t>alterntive</w:t>
              </w:r>
              <w:r>
                <w:rPr>
                  <w:rFonts w:eastAsia="SimSun"/>
                  <w:sz w:val="20"/>
                  <w:szCs w:val="20"/>
                </w:rPr>
                <w:t>s</w:t>
              </w:r>
              <w:proofErr w:type="spellEnd"/>
              <w:r>
                <w:rPr>
                  <w:rFonts w:eastAsia="SimSun"/>
                  <w:sz w:val="20"/>
                  <w:szCs w:val="20"/>
                </w:rPr>
                <w:t xml:space="preserve">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r>
              <w:rPr>
                <w:sz w:val="20"/>
                <w:szCs w:val="20"/>
                <w:lang w:eastAsia="ko-KR"/>
              </w:rPr>
              <w:t>reduced</w:t>
            </w:r>
            <w:proofErr w:type="spell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2" w:author="Yi-Chia Lo (羅翊嘉)" w:date="2021-08-17T17:47:00Z"/>
                <w:rFonts w:eastAsia="SimSun"/>
                <w:sz w:val="20"/>
                <w:szCs w:val="20"/>
              </w:rPr>
            </w:pPr>
            <w:ins w:id="123" w:author="Yi-Chia Lo (羅翊嘉)" w:date="2021-08-17T17:47:00Z">
              <w:r>
                <w:rPr>
                  <w:rFonts w:eastAsia="SimSun"/>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w:t>
            </w:r>
            <w:proofErr w:type="gramStart"/>
            <w:r w:rsidRPr="00E85D50">
              <w:rPr>
                <w:rFonts w:eastAsia="SimSun"/>
                <w:sz w:val="20"/>
                <w:szCs w:val="20"/>
                <w:lang w:val="en-GB"/>
              </w:rPr>
              <w:t>one bit</w:t>
            </w:r>
            <w:proofErr w:type="gramEnd"/>
            <w:r w:rsidRPr="00E85D50">
              <w:rPr>
                <w:rFonts w:eastAsia="SimSun"/>
                <w:sz w:val="20"/>
                <w:szCs w:val="20"/>
                <w:lang w:val="en-GB"/>
              </w:rPr>
              <w:t xml:space="preserve">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 xml:space="preserve">The motivation is to re-use the existing TRS for connected mode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 xml:space="preserve">s the TRS </w:t>
            </w:r>
            <w:proofErr w:type="spellStart"/>
            <w:r>
              <w:rPr>
                <w:rFonts w:eastAsia="SimSun"/>
                <w:sz w:val="20"/>
                <w:szCs w:val="20"/>
              </w:rPr>
              <w:t>avability</w:t>
            </w:r>
            <w:proofErr w:type="spellEnd"/>
            <w:r>
              <w:rPr>
                <w:rFonts w:eastAsia="SimSun"/>
                <w:sz w:val="20"/>
                <w:szCs w:val="20"/>
              </w:rPr>
              <w:t xml:space="preserve"> </w:t>
            </w:r>
            <w:proofErr w:type="spellStart"/>
            <w:r>
              <w:rPr>
                <w:rFonts w:eastAsia="SimSun"/>
                <w:sz w:val="20"/>
                <w:szCs w:val="20"/>
              </w:rPr>
              <w:t>informatin</w:t>
            </w:r>
            <w:proofErr w:type="spellEnd"/>
            <w:r>
              <w:rPr>
                <w:rFonts w:eastAsia="SimSun"/>
                <w:sz w:val="20"/>
                <w:szCs w:val="20"/>
              </w:rPr>
              <w:t xml:space="preserve"> indication, it should be same across beams which is aligned with current </w:t>
            </w:r>
            <w:proofErr w:type="spellStart"/>
            <w:r>
              <w:rPr>
                <w:rFonts w:eastAsia="SimSun"/>
                <w:sz w:val="20"/>
                <w:szCs w:val="20"/>
              </w:rPr>
              <w:t>Pgaing</w:t>
            </w:r>
            <w:proofErr w:type="spellEnd"/>
            <w:r>
              <w:rPr>
                <w:rFonts w:eastAsia="SimSun"/>
                <w:sz w:val="20"/>
                <w:szCs w:val="20"/>
              </w:rPr>
              <w:t xml:space="preserve">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lastRenderedPageBreak/>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105"/>
        <w:gridCol w:w="1707"/>
        <w:gridCol w:w="6924"/>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 xml:space="preserve">We are not sure what is the relationship of this discussion and the proposal of L1 indication in a window. In our understanding, six companies </w:t>
            </w:r>
            <w:proofErr w:type="gramStart"/>
            <w:r>
              <w:rPr>
                <w:rFonts w:eastAsia="SimSun"/>
                <w:sz w:val="20"/>
                <w:szCs w:val="20"/>
              </w:rPr>
              <w:t>supports</w:t>
            </w:r>
            <w:proofErr w:type="gramEnd"/>
            <w:r>
              <w:rPr>
                <w:rFonts w:eastAsia="SimSun"/>
                <w:sz w:val="20"/>
                <w:szCs w:val="20"/>
              </w:rPr>
              <w:t xml:space="preserve"> the window based L1 indication to just indicate related TRS occasions which is helpful for power saving. there is no need to indicate the L1 availability which is not helpful for power saving. So, we can add ‘Huawei, </w:t>
            </w:r>
            <w:proofErr w:type="spellStart"/>
            <w:r>
              <w:rPr>
                <w:rFonts w:eastAsia="SimSun"/>
                <w:sz w:val="20"/>
                <w:szCs w:val="20"/>
              </w:rPr>
              <w:t>HiSilicon</w:t>
            </w:r>
            <w:proofErr w:type="spellEnd"/>
            <w:r>
              <w:rPr>
                <w:rFonts w:eastAsia="SimSun"/>
                <w:sz w:val="20"/>
                <w:szCs w:val="20"/>
              </w:rPr>
              <w:t>’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lastRenderedPageBreak/>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DengXian"/>
                <w:sz w:val="20"/>
                <w:szCs w:val="20"/>
              </w:rPr>
            </w:pPr>
            <w:ins w:id="128"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29" w:author="沈晓冬" w:date="2021-08-17T16:17:00Z"/>
                <w:rFonts w:eastAsia="SimSun"/>
                <w:sz w:val="20"/>
                <w:szCs w:val="20"/>
              </w:rPr>
            </w:pPr>
          </w:p>
        </w:tc>
        <w:tc>
          <w:tcPr>
            <w:tcW w:w="6951" w:type="dxa"/>
          </w:tcPr>
          <w:p w14:paraId="7C81E547" w14:textId="77777777" w:rsidR="005F3F1F" w:rsidRPr="0035797B" w:rsidRDefault="005F3F1F" w:rsidP="005F3F1F">
            <w:pPr>
              <w:rPr>
                <w:ins w:id="130" w:author="沈晓冬" w:date="2021-08-17T16:17:00Z"/>
                <w:rFonts w:eastAsia="SimSun"/>
                <w:sz w:val="20"/>
                <w:szCs w:val="20"/>
              </w:rPr>
            </w:pPr>
            <w:ins w:id="131"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DengXian"/>
                <w:sz w:val="20"/>
                <w:szCs w:val="20"/>
              </w:rPr>
            </w:pPr>
            <w:ins w:id="134"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35" w:author="ly" w:date="2021-08-17T16:52:00Z"/>
                <w:rFonts w:eastAsia="SimSun"/>
                <w:sz w:val="20"/>
                <w:szCs w:val="20"/>
              </w:rPr>
            </w:pPr>
            <w:ins w:id="136"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37" w:author="ly" w:date="2021-08-17T16:52:00Z"/>
                <w:rFonts w:eastAsia="SimSun"/>
                <w:sz w:val="20"/>
                <w:szCs w:val="20"/>
              </w:rPr>
            </w:pPr>
            <w:ins w:id="138" w:author="ly" w:date="2021-08-17T16:52:00Z">
              <w:r>
                <w:rPr>
                  <w:rFonts w:eastAsia="SimSun"/>
                  <w:sz w:val="20"/>
                  <w:szCs w:val="20"/>
                </w:rPr>
                <w:t xml:space="preserve">The intention here is not </w:t>
              </w:r>
              <w:proofErr w:type="spellStart"/>
              <w:r>
                <w:rPr>
                  <w:rFonts w:eastAsia="SimSun"/>
                  <w:sz w:val="20"/>
                  <w:szCs w:val="20"/>
                </w:rPr>
                <w:t>clare</w:t>
              </w:r>
              <w:proofErr w:type="spellEnd"/>
              <w:r>
                <w:rPr>
                  <w:rFonts w:eastAsia="SimSun"/>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w:t>
            </w:r>
            <w:proofErr w:type="spellStart"/>
            <w:r>
              <w:rPr>
                <w:rFonts w:eastAsia="SimSun"/>
                <w:sz w:val="20"/>
                <w:szCs w:val="20"/>
              </w:rPr>
              <w:t>usefule</w:t>
            </w:r>
            <w:proofErr w:type="spellEnd"/>
            <w:r>
              <w:rPr>
                <w:rFonts w:eastAsia="SimSun"/>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SimSun"/>
                <w:sz w:val="20"/>
                <w:szCs w:val="20"/>
              </w:rPr>
              <w:t>availabile</w:t>
            </w:r>
            <w:proofErr w:type="spellEnd"/>
            <w:r>
              <w:rPr>
                <w:rFonts w:eastAsia="SimSun"/>
                <w:sz w:val="20"/>
                <w:szCs w:val="20"/>
              </w:rPr>
              <w:t xml:space="preserv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44" w:author="Yi-Chia Lo (羅翊嘉)" w:date="2021-08-17T17:47:00Z"/>
                <w:rFonts w:eastAsia="SimSun"/>
                <w:sz w:val="20"/>
                <w:szCs w:val="20"/>
              </w:rPr>
            </w:pPr>
            <w:ins w:id="145" w:author="Yi-Chia Lo (羅翊嘉)" w:date="2021-08-17T17:47:00Z">
              <w:r>
                <w:rPr>
                  <w:rFonts w:eastAsia="SimSun"/>
                  <w:sz w:val="20"/>
                  <w:szCs w:val="20"/>
                </w:rPr>
                <w:t>We support Alt-1. To</w:t>
              </w:r>
            </w:ins>
            <w:ins w:id="146" w:author="Yi-Chia Lo (羅翊嘉)" w:date="2021-08-17T18:15:00Z">
              <w:r w:rsidR="00A4553E">
                <w:rPr>
                  <w:rFonts w:eastAsia="SimSun"/>
                  <w:sz w:val="20"/>
                  <w:szCs w:val="20"/>
                </w:rPr>
                <w:t xml:space="preserve"> </w:t>
              </w:r>
            </w:ins>
            <w:ins w:id="147"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w:t>
      </w:r>
      <w:proofErr w:type="spellStart"/>
      <w:r w:rsidRPr="0087516B">
        <w:t>codepoints</w:t>
      </w:r>
      <w:proofErr w:type="spellEnd"/>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 xml:space="preserve">X </w:t>
            </w:r>
            <w:proofErr w:type="spellStart"/>
            <w:r w:rsidR="006668D4" w:rsidRPr="00FE2894">
              <w:rPr>
                <w:rFonts w:eastAsia="DengXian"/>
                <w:sz w:val="20"/>
                <w:szCs w:val="20"/>
              </w:rPr>
              <w:t>codepoints</w:t>
            </w:r>
            <w:proofErr w:type="spellEnd"/>
            <w:r w:rsidR="006668D4" w:rsidRPr="00FE2894">
              <w:rPr>
                <w:rFonts w:eastAsia="DengXian"/>
                <w:sz w:val="20"/>
                <w:szCs w:val="20"/>
              </w:rPr>
              <w:t>,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150"/>
        <w:gridCol w:w="1704"/>
        <w:gridCol w:w="6882"/>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lastRenderedPageBreak/>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proofErr w:type="spellStart"/>
            <w:r>
              <w:rPr>
                <w:rFonts w:eastAsia="SimSun"/>
                <w:sz w:val="20"/>
                <w:szCs w:val="20"/>
              </w:rPr>
              <w:t>Codepoints</w:t>
            </w:r>
            <w:proofErr w:type="spellEnd"/>
            <w:r>
              <w:rPr>
                <w:rFonts w:eastAsia="SimSun"/>
                <w:sz w:val="20"/>
                <w:szCs w:val="20"/>
              </w:rPr>
              <w:t xml:space="preserve">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w:t>
            </w:r>
            <w:proofErr w:type="spellStart"/>
            <w:r>
              <w:rPr>
                <w:rFonts w:eastAsia="SimSun"/>
                <w:sz w:val="20"/>
                <w:szCs w:val="20"/>
              </w:rPr>
              <w:t>codepoint</w:t>
            </w:r>
            <w:proofErr w:type="spellEnd"/>
            <w:r>
              <w:rPr>
                <w:rFonts w:eastAsia="SimSun"/>
                <w:sz w:val="20"/>
                <w:szCs w:val="20"/>
              </w:rPr>
              <w: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DengXian"/>
                <w:sz w:val="20"/>
                <w:szCs w:val="20"/>
              </w:rPr>
            </w:pPr>
            <w:ins w:id="150"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1" w:author="沈晓冬" w:date="2021-08-17T16:18:00Z"/>
                <w:rFonts w:eastAsia="SimSun"/>
                <w:sz w:val="20"/>
                <w:szCs w:val="20"/>
              </w:rPr>
            </w:pPr>
            <w:ins w:id="152"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3" w:author="沈晓冬" w:date="2021-08-17T16:18:00Z"/>
                <w:rFonts w:eastAsia="SimSun"/>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DengXian"/>
                <w:sz w:val="20"/>
                <w:szCs w:val="20"/>
              </w:rPr>
            </w:pPr>
            <w:ins w:id="156"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57" w:author="ly" w:date="2021-08-17T16:52:00Z"/>
                <w:rFonts w:eastAsia="SimSun"/>
                <w:sz w:val="20"/>
                <w:szCs w:val="20"/>
              </w:rPr>
            </w:pPr>
            <w:ins w:id="158"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59" w:author="ly" w:date="2021-08-17T16:52:00Z"/>
                <w:rFonts w:eastAsia="SimSun"/>
                <w:sz w:val="20"/>
                <w:szCs w:val="20"/>
              </w:rPr>
            </w:pPr>
            <w:ins w:id="160" w:author="ly" w:date="2021-08-17T16:52:00Z">
              <w:r>
                <w:rPr>
                  <w:rFonts w:eastAsia="SimSun"/>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66" w:author="Yi-Chia Lo (羅翊嘉)" w:date="2021-08-17T17:47:00Z"/>
                <w:rFonts w:eastAsia="SimSun"/>
                <w:sz w:val="20"/>
                <w:szCs w:val="20"/>
              </w:rPr>
            </w:pPr>
            <w:ins w:id="167" w:author="Yi-Chia Lo (羅翊嘉)" w:date="2021-08-17T17:47:00Z">
              <w:r>
                <w:rPr>
                  <w:rFonts w:eastAsia="SimSun"/>
                  <w:sz w:val="20"/>
                  <w:szCs w:val="20"/>
                </w:rPr>
                <w:t xml:space="preserve">Based on our view in issue 2.2-3, up to three </w:t>
              </w:r>
              <w:proofErr w:type="spellStart"/>
              <w:r>
                <w:rPr>
                  <w:rFonts w:eastAsia="SimSun"/>
                  <w:sz w:val="20"/>
                  <w:szCs w:val="20"/>
                </w:rPr>
                <w:t>codepoints</w:t>
              </w:r>
              <w:proofErr w:type="spellEnd"/>
              <w:r>
                <w:rPr>
                  <w:rFonts w:eastAsia="SimSun"/>
                  <w:sz w:val="20"/>
                  <w:szCs w:val="20"/>
                </w:rPr>
                <w:t xml:space="preserve">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lastRenderedPageBreak/>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t xml:space="preserve"> [FL] Alt2 specifically requires the same QCL reference for L1 based </w:t>
            </w:r>
            <w:proofErr w:type="spellStart"/>
            <w:r>
              <w:rPr>
                <w:rFonts w:eastAsia="SimSun"/>
                <w:sz w:val="20"/>
                <w:szCs w:val="20"/>
              </w:rPr>
              <w:t>avability</w:t>
            </w:r>
            <w:proofErr w:type="spellEnd"/>
            <w:r>
              <w:rPr>
                <w:rFonts w:eastAsia="SimSun"/>
                <w:sz w:val="20"/>
                <w:szCs w:val="20"/>
              </w:rPr>
              <w:t xml:space="preserve"> indication and RS resources to be indicated. Can you clarify how alt2 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t xml:space="preserve">[Nokia] </w:t>
            </w:r>
            <w:r w:rsidRPr="00E85D50">
              <w:rPr>
                <w:rFonts w:eastAsia="SimSun"/>
                <w:sz w:val="20"/>
                <w:szCs w:val="20"/>
                <w:lang w:val="en-GB"/>
              </w:rPr>
              <w:t xml:space="preserve">In terms of Alt-3, the </w:t>
            </w:r>
            <w:proofErr w:type="gramStart"/>
            <w:r w:rsidRPr="00E85D50">
              <w:rPr>
                <w:rFonts w:eastAsia="SimSun"/>
                <w:sz w:val="20"/>
                <w:szCs w:val="20"/>
                <w:lang w:val="en-GB"/>
              </w:rPr>
              <w:t>one bit</w:t>
            </w:r>
            <w:proofErr w:type="gramEnd"/>
            <w:r w:rsidRPr="00E85D50">
              <w:rPr>
                <w:rFonts w:eastAsia="SimSun"/>
                <w:sz w:val="20"/>
                <w:szCs w:val="20"/>
                <w:lang w:val="en-GB"/>
              </w:rPr>
              <w:t xml:space="preserve">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Sanechips</w:t>
            </w:r>
            <w:proofErr w:type="spellEnd"/>
            <w:r w:rsidRPr="007076D3">
              <w:rPr>
                <w:sz w:val="20"/>
                <w:szCs w:val="20"/>
              </w:rPr>
              <w:t xml:space="preserve">], Intel, Ericsson, </w:t>
            </w:r>
            <w:r w:rsidRPr="007076D3">
              <w:rPr>
                <w:rFonts w:eastAsia="DengXian"/>
                <w:sz w:val="20"/>
                <w:szCs w:val="20"/>
              </w:rPr>
              <w:t>Apple, MTK,</w:t>
            </w:r>
            <w:r w:rsidRPr="007076D3">
              <w:rPr>
                <w:rFonts w:eastAsia="DengXian"/>
                <w:sz w:val="20"/>
                <w:szCs w:val="20"/>
                <w:lang w:val="en-GB"/>
              </w:rPr>
              <w:t xml:space="preserve"> 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 xml:space="preserve">, MTK, Sony, CMCC,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082213">
      <w:pPr>
        <w:pStyle w:val="ListParagraph"/>
        <w:numPr>
          <w:ilvl w:val="0"/>
          <w:numId w:val="73"/>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082213">
      <w:pPr>
        <w:pStyle w:val="ListParagraph"/>
        <w:numPr>
          <w:ilvl w:val="0"/>
          <w:numId w:val="73"/>
        </w:numPr>
        <w:rPr>
          <w:rFonts w:eastAsia="SimSun"/>
          <w:sz w:val="20"/>
          <w:szCs w:val="20"/>
        </w:rPr>
      </w:pPr>
      <w:r w:rsidRPr="00082213">
        <w:rPr>
          <w:rFonts w:eastAsia="SimSun"/>
          <w:sz w:val="20"/>
          <w:szCs w:val="20"/>
        </w:rPr>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082213">
      <w:pPr>
        <w:pStyle w:val="ListParagraph"/>
        <w:numPr>
          <w:ilvl w:val="0"/>
          <w:numId w:val="74"/>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TableGrid"/>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lastRenderedPageBreak/>
              <w:t>Support at least one of the following alternatives</w:t>
            </w:r>
          </w:p>
          <w:p w14:paraId="54A83713" w14:textId="77777777" w:rsidR="00BB5CAF" w:rsidRPr="00F1002D" w:rsidRDefault="00BB5CAF" w:rsidP="00BB5CAF">
            <w:pPr>
              <w:pStyle w:val="ListParagraph"/>
              <w:numPr>
                <w:ilvl w:val="0"/>
                <w:numId w:val="72"/>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BB5CAF">
            <w:pPr>
              <w:pStyle w:val="ListParagraph"/>
              <w:numPr>
                <w:ilvl w:val="0"/>
                <w:numId w:val="72"/>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proofErr w:type="gramStart"/>
            <w:r w:rsidRPr="00F1002D">
              <w:rPr>
                <w:rFonts w:ascii="Times New Roman" w:eastAsia="Times New Roman" w:hAnsi="Times New Roman"/>
                <w:b/>
                <w:sz w:val="20"/>
                <w:szCs w:val="20"/>
              </w:rPr>
              <w:t>a</w:t>
            </w:r>
            <w:proofErr w:type="gramEnd"/>
            <w:r w:rsidRPr="00F1002D">
              <w:rPr>
                <w:rFonts w:ascii="Times New Roman" w:eastAsia="Times New Roman" w:hAnsi="Times New Roman"/>
                <w:b/>
                <w:sz w:val="20"/>
                <w:szCs w:val="20"/>
              </w:rPr>
              <w:t xml:space="preserve">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BB5CAF">
            <w:pPr>
              <w:pStyle w:val="ListParagraph"/>
              <w:numPr>
                <w:ilvl w:val="1"/>
                <w:numId w:val="72"/>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proofErr w:type="gramStart"/>
            <w:r w:rsidR="00297621" w:rsidRPr="00F1002D">
              <w:rPr>
                <w:rFonts w:eastAsia="Batang"/>
                <w:b/>
                <w:sz w:val="20"/>
                <w:szCs w:val="20"/>
                <w:lang w:val="en-GB" w:eastAsia="en-US"/>
              </w:rPr>
              <w:t>a</w:t>
            </w:r>
            <w:proofErr w:type="gramEnd"/>
            <w:r w:rsidR="00297621" w:rsidRPr="00F1002D">
              <w:rPr>
                <w:rFonts w:eastAsia="Batang"/>
                <w:b/>
                <w:sz w:val="20"/>
                <w:szCs w:val="20"/>
                <w:lang w:val="en-GB" w:eastAsia="en-US"/>
              </w:rPr>
              <w:t xml:space="preserve">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t>[HW</w:t>
            </w:r>
            <w:proofErr w:type="gramStart"/>
            <w:r>
              <w:rPr>
                <w:rFonts w:eastAsia="SimSun"/>
                <w:sz w:val="20"/>
                <w:szCs w:val="20"/>
              </w:rPr>
              <w:t>]:We</w:t>
            </w:r>
            <w:proofErr w:type="gramEnd"/>
            <w:r>
              <w:rPr>
                <w:rFonts w:eastAsia="SimSun"/>
                <w:sz w:val="20"/>
                <w:szCs w:val="20"/>
              </w:rPr>
              <w:t xml:space="preserv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 xml:space="preserve">Huawei, </w:t>
            </w:r>
            <w:proofErr w:type="spellStart"/>
            <w:r w:rsidRPr="00511FDD">
              <w:rPr>
                <w:rFonts w:eastAsia="DengXian"/>
                <w:sz w:val="20"/>
                <w:szCs w:val="20"/>
              </w:rPr>
              <w:t>HiSilicon</w:t>
            </w:r>
            <w:proofErr w:type="spellEnd"/>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TableGrid"/>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lastRenderedPageBreak/>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w:t>
      </w:r>
      <w:proofErr w:type="spellStart"/>
      <w:r w:rsidRPr="008056D1">
        <w:rPr>
          <w:rFonts w:ascii="Arial" w:eastAsia="Batang" w:hAnsi="Arial"/>
          <w:szCs w:val="20"/>
          <w:lang w:val="en-GB" w:eastAsia="en-US"/>
        </w:rPr>
        <w:t>codepoints</w:t>
      </w:r>
      <w:proofErr w:type="spellEnd"/>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w:t>
            </w:r>
            <w:proofErr w:type="spellStart"/>
            <w:r w:rsidRPr="00FE2894">
              <w:rPr>
                <w:sz w:val="20"/>
                <w:szCs w:val="20"/>
              </w:rPr>
              <w:t>codepoints</w:t>
            </w:r>
            <w:proofErr w:type="spellEnd"/>
            <w:r w:rsidRPr="00FE2894">
              <w:rPr>
                <w:sz w:val="20"/>
                <w:szCs w:val="20"/>
              </w:rPr>
              <w:t xml:space="preserve">,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w:t>
            </w:r>
            <w:proofErr w:type="spellStart"/>
            <w:r>
              <w:rPr>
                <w:rFonts w:eastAsia="SimSun"/>
                <w:sz w:val="20"/>
                <w:szCs w:val="20"/>
              </w:rPr>
              <w:t>codepoint</w:t>
            </w:r>
            <w:proofErr w:type="spellEnd"/>
            <w:r>
              <w:rPr>
                <w:rFonts w:eastAsia="SimSun"/>
                <w:sz w:val="20"/>
                <w:szCs w:val="20"/>
              </w:rPr>
              <w:t xml:space="preserve">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Heading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proofErr w:type="gramStart"/>
            <w:r>
              <w:rPr>
                <w:rFonts w:eastAsia="SimSun"/>
                <w:b/>
                <w:bCs/>
                <w:color w:val="000000"/>
                <w:sz w:val="20"/>
                <w:szCs w:val="20"/>
                <w:highlight w:val="yellow"/>
                <w:shd w:val="clear" w:color="auto" w:fill="FFFF00"/>
              </w:rPr>
              <w:t>RD]Proposal</w:t>
            </w:r>
            <w:proofErr w:type="gramEnd"/>
            <w:r>
              <w:rPr>
                <w:rFonts w:eastAsia="SimSun"/>
                <w:b/>
                <w:bCs/>
                <w:color w:val="000000"/>
                <w:sz w:val="20"/>
                <w:szCs w:val="20"/>
                <w:highlight w:val="yellow"/>
                <w:shd w:val="clear" w:color="auto" w:fill="FFFF00"/>
              </w:rPr>
              <w:t xml:space="preserve">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lastRenderedPageBreak/>
        <w:t xml:space="preserve">Please provide your views whether or not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77777777" w:rsidR="00E45E32" w:rsidRPr="0035797B" w:rsidRDefault="00E45E32" w:rsidP="00CA0845">
            <w:pPr>
              <w:rPr>
                <w:rFonts w:eastAsia="DengXian"/>
                <w:sz w:val="20"/>
                <w:szCs w:val="20"/>
              </w:rPr>
            </w:pPr>
          </w:p>
        </w:tc>
        <w:tc>
          <w:tcPr>
            <w:tcW w:w="1706" w:type="dxa"/>
          </w:tcPr>
          <w:p w14:paraId="2F7A2713" w14:textId="77777777" w:rsidR="00E45E32" w:rsidRPr="0035797B" w:rsidRDefault="00E45E32" w:rsidP="00CA0845">
            <w:pPr>
              <w:rPr>
                <w:rFonts w:eastAsia="SimSun"/>
                <w:sz w:val="20"/>
                <w:szCs w:val="20"/>
              </w:rPr>
            </w:pPr>
          </w:p>
        </w:tc>
        <w:tc>
          <w:tcPr>
            <w:tcW w:w="6925" w:type="dxa"/>
          </w:tcPr>
          <w:p w14:paraId="7C39D44C" w14:textId="77777777" w:rsidR="00E45E32" w:rsidRPr="0035797B" w:rsidRDefault="00E45E32" w:rsidP="00CA0845">
            <w:pPr>
              <w:rPr>
                <w:rFonts w:eastAsia="SimSun"/>
                <w:sz w:val="20"/>
                <w:szCs w:val="20"/>
              </w:rPr>
            </w:pPr>
          </w:p>
        </w:tc>
      </w:tr>
      <w:tr w:rsidR="00E45E32" w:rsidRPr="0035797B" w14:paraId="309A976F" w14:textId="77777777" w:rsidTr="00CA0845">
        <w:trPr>
          <w:trHeight w:val="448"/>
        </w:trPr>
        <w:tc>
          <w:tcPr>
            <w:tcW w:w="1105" w:type="dxa"/>
          </w:tcPr>
          <w:p w14:paraId="7812CED4" w14:textId="77777777" w:rsidR="00E45E32" w:rsidRPr="0035797B" w:rsidRDefault="00E45E32" w:rsidP="00CA0845">
            <w:pPr>
              <w:rPr>
                <w:rFonts w:eastAsia="DengXian"/>
                <w:sz w:val="20"/>
                <w:szCs w:val="20"/>
              </w:rPr>
            </w:pPr>
          </w:p>
        </w:tc>
        <w:tc>
          <w:tcPr>
            <w:tcW w:w="1706" w:type="dxa"/>
          </w:tcPr>
          <w:p w14:paraId="049586C4" w14:textId="77777777" w:rsidR="00E45E32" w:rsidRPr="0035797B" w:rsidRDefault="00E45E32" w:rsidP="00CA0845">
            <w:pPr>
              <w:rPr>
                <w:rFonts w:eastAsia="SimSun"/>
                <w:sz w:val="20"/>
                <w:szCs w:val="20"/>
              </w:rPr>
            </w:pPr>
          </w:p>
        </w:tc>
        <w:tc>
          <w:tcPr>
            <w:tcW w:w="6925" w:type="dxa"/>
          </w:tcPr>
          <w:p w14:paraId="775FC878" w14:textId="77777777" w:rsidR="00E45E32" w:rsidRPr="0035797B" w:rsidRDefault="00E45E32" w:rsidP="00CA0845">
            <w:pPr>
              <w:rPr>
                <w:rFonts w:eastAsia="SimSun"/>
                <w:sz w:val="20"/>
                <w:szCs w:val="20"/>
              </w:rPr>
            </w:pPr>
          </w:p>
        </w:tc>
      </w:tr>
      <w:tr w:rsidR="00E45E32" w:rsidRPr="0035797B" w14:paraId="46E8ECC4" w14:textId="77777777" w:rsidTr="00CA0845">
        <w:trPr>
          <w:trHeight w:val="448"/>
        </w:trPr>
        <w:tc>
          <w:tcPr>
            <w:tcW w:w="1105" w:type="dxa"/>
          </w:tcPr>
          <w:p w14:paraId="35B05045" w14:textId="77777777" w:rsidR="00E45E32" w:rsidRPr="00BA7E7A" w:rsidRDefault="00E45E32" w:rsidP="00CA0845">
            <w:pPr>
              <w:rPr>
                <w:rFonts w:eastAsia="DengXian"/>
                <w:sz w:val="20"/>
                <w:szCs w:val="20"/>
              </w:rPr>
            </w:pPr>
          </w:p>
        </w:tc>
        <w:tc>
          <w:tcPr>
            <w:tcW w:w="1706" w:type="dxa"/>
          </w:tcPr>
          <w:p w14:paraId="480443D4" w14:textId="77777777" w:rsidR="00E45E32" w:rsidRPr="0035797B" w:rsidRDefault="00E45E32" w:rsidP="00CA0845">
            <w:pPr>
              <w:rPr>
                <w:rFonts w:eastAsia="SimSun"/>
                <w:sz w:val="20"/>
                <w:szCs w:val="20"/>
              </w:rPr>
            </w:pPr>
          </w:p>
        </w:tc>
        <w:tc>
          <w:tcPr>
            <w:tcW w:w="6925" w:type="dxa"/>
          </w:tcPr>
          <w:p w14:paraId="66AAF0E8" w14:textId="77777777" w:rsidR="00E45E32" w:rsidRPr="0035797B" w:rsidRDefault="00E45E32" w:rsidP="00CA0845">
            <w:pPr>
              <w:rPr>
                <w:rFonts w:eastAsia="SimSun"/>
                <w:sz w:val="20"/>
                <w:szCs w:val="20"/>
              </w:rPr>
            </w:pPr>
          </w:p>
        </w:tc>
      </w:tr>
    </w:tbl>
    <w:p w14:paraId="70CFF809" w14:textId="77777777" w:rsidR="00E45E32" w:rsidRDefault="00E45E32" w:rsidP="00E45E32"/>
    <w:tbl>
      <w:tblPr>
        <w:tblStyle w:val="TableGrid"/>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w:t>
            </w:r>
            <w:proofErr w:type="gramStart"/>
            <w:r>
              <w:rPr>
                <w:rFonts w:eastAsia="SimSun"/>
                <w:b/>
                <w:bCs/>
                <w:color w:val="000000"/>
                <w:sz w:val="20"/>
                <w:szCs w:val="20"/>
                <w:highlight w:val="cyan"/>
                <w:shd w:val="clear" w:color="auto" w:fill="FFFF00"/>
              </w:rPr>
              <w:t>RD]</w:t>
            </w:r>
            <w:r w:rsidRPr="0063747D">
              <w:rPr>
                <w:rFonts w:eastAsia="SimSun"/>
                <w:b/>
                <w:bCs/>
                <w:color w:val="000000"/>
                <w:sz w:val="20"/>
                <w:szCs w:val="20"/>
                <w:highlight w:val="cyan"/>
                <w:shd w:val="clear" w:color="auto" w:fill="FFFF00"/>
              </w:rPr>
              <w:t>Proposal</w:t>
            </w:r>
            <w:proofErr w:type="gramEnd"/>
            <w:r w:rsidRPr="0063747D">
              <w:rPr>
                <w:rFonts w:eastAsia="SimSun"/>
                <w:b/>
                <w:bCs/>
                <w:color w:val="000000"/>
                <w:sz w:val="20"/>
                <w:szCs w:val="20"/>
                <w:highlight w:val="cyan"/>
                <w:shd w:val="clear" w:color="auto" w:fill="FFFF00"/>
              </w:rPr>
              <w:t xml:space="preserve"> 2.2-3</w:t>
            </w:r>
            <w:r>
              <w:rPr>
                <w:rFonts w:eastAsia="SimSun"/>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ListParagraph"/>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77777777" w:rsidR="00E45E32" w:rsidRPr="0035797B" w:rsidRDefault="00E45E32" w:rsidP="00CA0845">
            <w:pPr>
              <w:rPr>
                <w:rFonts w:eastAsia="DengXian"/>
                <w:sz w:val="20"/>
                <w:szCs w:val="20"/>
              </w:rPr>
            </w:pPr>
          </w:p>
        </w:tc>
        <w:tc>
          <w:tcPr>
            <w:tcW w:w="1706" w:type="dxa"/>
          </w:tcPr>
          <w:p w14:paraId="60480D05" w14:textId="77777777" w:rsidR="00E45E32" w:rsidRPr="0035797B" w:rsidRDefault="00E45E32" w:rsidP="00CA0845">
            <w:pPr>
              <w:rPr>
                <w:rFonts w:eastAsia="SimSun"/>
                <w:sz w:val="20"/>
                <w:szCs w:val="20"/>
              </w:rPr>
            </w:pPr>
          </w:p>
        </w:tc>
        <w:tc>
          <w:tcPr>
            <w:tcW w:w="6925" w:type="dxa"/>
          </w:tcPr>
          <w:p w14:paraId="47285427" w14:textId="77777777" w:rsidR="00E45E32" w:rsidRPr="0035797B" w:rsidRDefault="00E45E32" w:rsidP="00CA0845">
            <w:pPr>
              <w:rPr>
                <w:rFonts w:eastAsia="SimSun"/>
                <w:sz w:val="20"/>
                <w:szCs w:val="20"/>
              </w:rPr>
            </w:pPr>
          </w:p>
        </w:tc>
      </w:tr>
      <w:tr w:rsidR="00E45E32" w:rsidRPr="0035797B" w14:paraId="46D77E8E" w14:textId="77777777" w:rsidTr="00CA0845">
        <w:trPr>
          <w:trHeight w:val="448"/>
        </w:trPr>
        <w:tc>
          <w:tcPr>
            <w:tcW w:w="1105" w:type="dxa"/>
          </w:tcPr>
          <w:p w14:paraId="0A5BC099" w14:textId="77777777" w:rsidR="00E45E32" w:rsidRPr="0035797B" w:rsidRDefault="00E45E32" w:rsidP="00CA0845">
            <w:pPr>
              <w:rPr>
                <w:rFonts w:eastAsia="DengXian"/>
                <w:sz w:val="20"/>
                <w:szCs w:val="20"/>
              </w:rPr>
            </w:pPr>
          </w:p>
        </w:tc>
        <w:tc>
          <w:tcPr>
            <w:tcW w:w="1706" w:type="dxa"/>
          </w:tcPr>
          <w:p w14:paraId="7CF85D02" w14:textId="77777777" w:rsidR="00E45E32" w:rsidRPr="0035797B" w:rsidRDefault="00E45E32" w:rsidP="00CA0845">
            <w:pPr>
              <w:rPr>
                <w:rFonts w:eastAsia="SimSun"/>
                <w:sz w:val="20"/>
                <w:szCs w:val="20"/>
              </w:rPr>
            </w:pPr>
          </w:p>
        </w:tc>
        <w:tc>
          <w:tcPr>
            <w:tcW w:w="6925" w:type="dxa"/>
          </w:tcPr>
          <w:p w14:paraId="5F15151A" w14:textId="77777777" w:rsidR="00E45E32" w:rsidRPr="0035797B" w:rsidRDefault="00E45E32" w:rsidP="00CA0845">
            <w:pPr>
              <w:rPr>
                <w:rFonts w:eastAsia="SimSun"/>
                <w:sz w:val="20"/>
                <w:szCs w:val="20"/>
              </w:rPr>
            </w:pPr>
          </w:p>
        </w:tc>
      </w:tr>
      <w:tr w:rsidR="00E45E32" w:rsidRPr="0035797B" w14:paraId="195B2A5F" w14:textId="77777777" w:rsidTr="00CA0845">
        <w:trPr>
          <w:trHeight w:val="448"/>
        </w:trPr>
        <w:tc>
          <w:tcPr>
            <w:tcW w:w="1105" w:type="dxa"/>
          </w:tcPr>
          <w:p w14:paraId="541EEDF1" w14:textId="77777777" w:rsidR="00E45E32" w:rsidRPr="00BA7E7A" w:rsidRDefault="00E45E32" w:rsidP="00CA0845">
            <w:pPr>
              <w:rPr>
                <w:rFonts w:eastAsia="DengXian"/>
                <w:sz w:val="20"/>
                <w:szCs w:val="20"/>
              </w:rPr>
            </w:pPr>
          </w:p>
        </w:tc>
        <w:tc>
          <w:tcPr>
            <w:tcW w:w="1706" w:type="dxa"/>
          </w:tcPr>
          <w:p w14:paraId="419B2705" w14:textId="77777777" w:rsidR="00E45E32" w:rsidRPr="0035797B" w:rsidRDefault="00E45E32" w:rsidP="00CA0845">
            <w:pPr>
              <w:rPr>
                <w:rFonts w:eastAsia="SimSun"/>
                <w:sz w:val="20"/>
                <w:szCs w:val="20"/>
              </w:rPr>
            </w:pPr>
          </w:p>
        </w:tc>
        <w:tc>
          <w:tcPr>
            <w:tcW w:w="6925" w:type="dxa"/>
          </w:tcPr>
          <w:p w14:paraId="7834B6F1" w14:textId="77777777" w:rsidR="00E45E32" w:rsidRPr="0035797B" w:rsidRDefault="00E45E32" w:rsidP="00CA0845">
            <w:pPr>
              <w:rPr>
                <w:rFonts w:eastAsia="SimSun"/>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lastRenderedPageBreak/>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009953BD"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w:t>
            </w:r>
            <w:proofErr w:type="spellStart"/>
            <w:r w:rsidRPr="00BC70B0">
              <w:rPr>
                <w:rFonts w:eastAsia="SimSun"/>
                <w:i/>
                <w:iCs/>
                <w:sz w:val="20"/>
                <w:szCs w:val="20"/>
                <w:lang w:val="en-GB" w:eastAsia="en-US"/>
              </w:rPr>
              <w:t>codepoints</w:t>
            </w:r>
            <w:proofErr w:type="spellEnd"/>
            <w:r w:rsidRPr="00BC70B0">
              <w:rPr>
                <w:rFonts w:eastAsia="SimSun"/>
                <w:i/>
                <w:iCs/>
                <w:sz w:val="20"/>
                <w:szCs w:val="20"/>
                <w:lang w:val="en-GB" w:eastAsia="en-US"/>
              </w:rPr>
              <w:t xml:space="preserve">, up to [8], each </w:t>
            </w:r>
            <w:proofErr w:type="spellStart"/>
            <w:r w:rsidRPr="00BC70B0">
              <w:rPr>
                <w:rFonts w:eastAsia="SimSun"/>
                <w:i/>
                <w:iCs/>
                <w:sz w:val="20"/>
                <w:szCs w:val="20"/>
                <w:lang w:val="en-GB" w:eastAsia="en-US"/>
              </w:rPr>
              <w:t>codepoint</w:t>
            </w:r>
            <w:proofErr w:type="spellEnd"/>
            <w:r w:rsidRPr="00BC70B0">
              <w:rPr>
                <w:rFonts w:eastAsia="SimSun"/>
                <w:i/>
                <w:iCs/>
                <w:sz w:val="20"/>
                <w:szCs w:val="20"/>
                <w:lang w:val="en-GB" w:eastAsia="en-US"/>
              </w:rPr>
              <w:t xml:space="preserve"> indicating validity/invalidity for subset of configured </w:t>
            </w:r>
            <w:proofErr w:type="spellStart"/>
            <w:r w:rsidR="009953BD"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proofErr w:type="spellStart"/>
            <w:r w:rsidR="009953BD"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lastRenderedPageBreak/>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r w:rsidRPr="00BC70B0">
              <w:rPr>
                <w:rFonts w:eastAsia="Malgun Gothic"/>
                <w:sz w:val="20"/>
                <w:szCs w:val="20"/>
              </w:rPr>
              <w:t>InterlDigital</w:t>
            </w:r>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0" w:name="_Toc71665173"/>
            <w:bookmarkStart w:id="171"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lastRenderedPageBreak/>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50"/>
        <w:gridCol w:w="1796"/>
        <w:gridCol w:w="6790"/>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proofErr w:type="spellStart"/>
            <w:r>
              <w:rPr>
                <w:rFonts w:eastAsia="SimSun" w:hint="eastAsia"/>
                <w:sz w:val="20"/>
                <w:szCs w:val="20"/>
              </w:rPr>
              <w:lastRenderedPageBreak/>
              <w:t>Spreadtrum</w:t>
            </w:r>
            <w:proofErr w:type="spellEnd"/>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9953BD">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proofErr w:type="spellStart"/>
            <w:r w:rsidR="009953BD">
              <w:rPr>
                <w:rFonts w:eastAsia="SimSun"/>
                <w:sz w:val="20"/>
                <w:szCs w:val="20"/>
              </w:rPr>
              <w:t>onfiguration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 xml:space="preserve">The reference/starting point should be common to all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sidR="009953BD">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 xml:space="preserve">The TRS is valid as long as it is indicated by availability indication signaling. Given the TRS is reused from a connected mode UE, its presence/absence </w:t>
            </w:r>
            <w:proofErr w:type="spellStart"/>
            <w:r>
              <w:rPr>
                <w:rFonts w:eastAsia="SimSun"/>
                <w:sz w:val="20"/>
                <w:szCs w:val="20"/>
              </w:rPr>
              <w:t>wont</w:t>
            </w:r>
            <w:proofErr w:type="spellEnd"/>
            <w:r>
              <w:rPr>
                <w:rFonts w:eastAsia="SimSun"/>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sidR="009953BD">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lastRenderedPageBreak/>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SimSun"/>
                <w:sz w:val="20"/>
                <w:szCs w:val="20"/>
              </w:rPr>
            </w:pPr>
            <w:ins w:id="177"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78" w:author="沈晓冬" w:date="2021-08-17T16:20:00Z"/>
                <w:rFonts w:eastAsia="SimSun"/>
                <w:sz w:val="20"/>
                <w:szCs w:val="20"/>
              </w:rPr>
            </w:pPr>
            <w:ins w:id="179"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0" w:author="沈晓冬" w:date="2021-08-17T16:20:00Z"/>
                <w:rFonts w:eastAsia="SimSun"/>
                <w:sz w:val="20"/>
                <w:szCs w:val="20"/>
              </w:rPr>
            </w:pPr>
            <w:ins w:id="181"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SimSun"/>
                <w:sz w:val="20"/>
                <w:szCs w:val="20"/>
              </w:rPr>
            </w:pPr>
            <w:ins w:id="183"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SimSun"/>
                <w:sz w:val="20"/>
                <w:szCs w:val="20"/>
              </w:rPr>
            </w:pPr>
            <w:ins w:id="186"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SimSun"/>
                <w:sz w:val="20"/>
                <w:szCs w:val="20"/>
              </w:rPr>
            </w:pPr>
            <w:ins w:id="188"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189" w:author="ly" w:date="2021-08-17T16:53:00Z"/>
                <w:rFonts w:eastAsia="SimSun"/>
                <w:sz w:val="20"/>
                <w:szCs w:val="20"/>
              </w:rPr>
            </w:pPr>
          </w:p>
        </w:tc>
        <w:tc>
          <w:tcPr>
            <w:tcW w:w="6834" w:type="dxa"/>
          </w:tcPr>
          <w:p w14:paraId="3A0E5446" w14:textId="57996D03" w:rsidR="00E74AB5" w:rsidRDefault="00E74AB5" w:rsidP="00E74AB5">
            <w:pPr>
              <w:rPr>
                <w:ins w:id="190" w:author="ly" w:date="2021-08-17T16:53:00Z"/>
                <w:rFonts w:eastAsia="SimSun"/>
                <w:sz w:val="20"/>
                <w:szCs w:val="20"/>
              </w:rPr>
            </w:pPr>
            <w:ins w:id="191" w:author="ly" w:date="2021-08-17T16:53:00Z">
              <w:r>
                <w:rPr>
                  <w:rFonts w:eastAsia="SimSun"/>
                  <w:sz w:val="20"/>
                  <w:szCs w:val="20"/>
                </w:rPr>
                <w:t xml:space="preserve">Option2 can be a </w:t>
              </w:r>
              <w:proofErr w:type="spellStart"/>
              <w:r>
                <w:rPr>
                  <w:rFonts w:eastAsia="SimSun"/>
                  <w:sz w:val="20"/>
                  <w:szCs w:val="20"/>
                </w:rPr>
                <w:t>futher</w:t>
              </w:r>
              <w:proofErr w:type="spellEnd"/>
              <w:r>
                <w:rPr>
                  <w:rFonts w:eastAsia="SimSun"/>
                  <w:sz w:val="20"/>
                  <w:szCs w:val="20"/>
                </w:rPr>
                <w:t xml:space="preserve">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SimSun"/>
                <w:sz w:val="20"/>
                <w:szCs w:val="20"/>
              </w:rPr>
            </w:pPr>
            <w:ins w:id="196" w:author="Yi-Chia Lo (羅翊嘉)" w:date="2021-08-17T17:50:00Z">
              <w:r>
                <w:rPr>
                  <w:rFonts w:eastAsia="SimSun"/>
                  <w:sz w:val="20"/>
                  <w:szCs w:val="20"/>
                </w:rPr>
                <w:t>Opt 1 (</w:t>
              </w:r>
            </w:ins>
            <w:ins w:id="197" w:author="Yi-Chia Lo (羅翊嘉)" w:date="2021-08-17T18:27:00Z">
              <w:r w:rsidR="007A5F45">
                <w:rPr>
                  <w:rFonts w:eastAsia="SimSun"/>
                  <w:sz w:val="20"/>
                  <w:szCs w:val="20"/>
                </w:rPr>
                <w:t>for non-PEI based signaling</w:t>
              </w:r>
            </w:ins>
            <w:ins w:id="198" w:author="Yi-Chia Lo (羅翊嘉)" w:date="2021-08-17T17:50:00Z">
              <w:r>
                <w:rPr>
                  <w:rFonts w:eastAsia="SimSun"/>
                  <w:sz w:val="20"/>
                  <w:szCs w:val="20"/>
                </w:rPr>
                <w:t>);</w:t>
              </w:r>
            </w:ins>
          </w:p>
          <w:p w14:paraId="35CB2D04" w14:textId="314A0A02" w:rsidR="00EB5490" w:rsidRDefault="00EB5490">
            <w:pPr>
              <w:rPr>
                <w:ins w:id="199" w:author="Yi-Chia Lo (羅翊嘉)" w:date="2021-08-17T17:49:00Z"/>
                <w:rFonts w:eastAsia="SimSun"/>
                <w:sz w:val="20"/>
                <w:szCs w:val="20"/>
              </w:rPr>
            </w:pPr>
            <w:ins w:id="200" w:author="Yi-Chia Lo (羅翊嘉)" w:date="2021-08-17T17:50:00Z">
              <w:r>
                <w:rPr>
                  <w:rFonts w:eastAsia="SimSun"/>
                  <w:sz w:val="20"/>
                  <w:szCs w:val="20"/>
                </w:rPr>
                <w:t>Opt 2 (</w:t>
              </w:r>
            </w:ins>
            <w:ins w:id="201" w:author="Yi-Chia Lo (羅翊嘉)" w:date="2021-08-17T18:27:00Z">
              <w:r w:rsidR="007A5F45">
                <w:rPr>
                  <w:rFonts w:eastAsia="SimSun"/>
                  <w:sz w:val="20"/>
                  <w:szCs w:val="20"/>
                </w:rPr>
                <w:t>for PEI based signaling</w:t>
              </w:r>
            </w:ins>
            <w:ins w:id="202" w:author="Yi-Chia Lo (羅翊嘉)" w:date="2021-08-17T17:50:00Z">
              <w:r>
                <w:rPr>
                  <w:rFonts w:eastAsia="SimSun"/>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SimSun"/>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08" w:author="Yi-Chia Lo (羅翊嘉)" w:date="2021-08-17T18:27:00Z">
              <w:r>
                <w:rPr>
                  <w:rFonts w:eastAsia="PMingLiU"/>
                  <w:sz w:val="20"/>
                  <w:szCs w:val="20"/>
                  <w:lang w:eastAsia="zh-TW"/>
                </w:rPr>
                <w:t>ty</w:t>
              </w:r>
            </w:ins>
            <w:proofErr w:type="spellEnd"/>
            <w:ins w:id="209"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0" w:author="Yi-Chia Lo (羅翊嘉)" w:date="2021-08-17T18:30:00Z">
              <w:r>
                <w:rPr>
                  <w:rFonts w:eastAsia="PMingLiU"/>
                  <w:sz w:val="20"/>
                  <w:szCs w:val="20"/>
                  <w:lang w:eastAsia="zh-TW"/>
                </w:rPr>
                <w:t>ty</w:t>
              </w:r>
            </w:ins>
            <w:proofErr w:type="spellEnd"/>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SimSun"/>
                <w:sz w:val="20"/>
                <w:szCs w:val="20"/>
              </w:rPr>
            </w:pPr>
          </w:p>
          <w:p w14:paraId="7043E6E2" w14:textId="77777777" w:rsidR="00EB5490" w:rsidRDefault="00EB5490" w:rsidP="00EB5490">
            <w:pPr>
              <w:rPr>
                <w:ins w:id="213" w:author="Yi-Chia Lo (羅翊嘉)" w:date="2021-08-17T17:50:00Z"/>
                <w:rFonts w:eastAsia="SimSun"/>
                <w:sz w:val="20"/>
                <w:szCs w:val="20"/>
              </w:rPr>
            </w:pPr>
            <w:ins w:id="214"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 xml:space="preserve">As we have the TRS </w:t>
            </w:r>
            <w:proofErr w:type="spellStart"/>
            <w:r>
              <w:rPr>
                <w:rFonts w:eastAsia="SimSun"/>
                <w:sz w:val="20"/>
                <w:szCs w:val="20"/>
              </w:rPr>
              <w:t>occassioon</w:t>
            </w:r>
            <w:proofErr w:type="spellEnd"/>
            <w:r>
              <w:rPr>
                <w:rFonts w:eastAsia="SimSun"/>
                <w:sz w:val="20"/>
                <w:szCs w:val="20"/>
              </w:rPr>
              <w:t xml:space="preserve"> configuration that determines the time occasions when TRS are available we don’t think w </w:t>
            </w:r>
            <w:proofErr w:type="spellStart"/>
            <w:r>
              <w:rPr>
                <w:rFonts w:eastAsia="SimSun"/>
                <w:sz w:val="20"/>
                <w:szCs w:val="20"/>
              </w:rPr>
              <w:t>eneed</w:t>
            </w:r>
            <w:proofErr w:type="spellEnd"/>
            <w:r>
              <w:rPr>
                <w:rFonts w:eastAsia="SimSun"/>
                <w:sz w:val="20"/>
                <w:szCs w:val="20"/>
              </w:rPr>
              <w:t xml:space="preserve">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0" w:author="Priyanto, Basuki" w:date="2021-08-17T13:27:00Z"/>
                <w:rFonts w:eastAsia="SimSun"/>
                <w:bCs/>
                <w:sz w:val="20"/>
                <w:szCs w:val="20"/>
              </w:rPr>
            </w:pPr>
            <w:ins w:id="221"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2" w:author="Priyanto, Basuki" w:date="2021-08-17T13:27:00Z"/>
                <w:rFonts w:eastAsia="SimSun"/>
                <w:sz w:val="20"/>
                <w:szCs w:val="20"/>
              </w:rPr>
            </w:pPr>
            <w:ins w:id="223" w:author="Priyanto, Basuki" w:date="2021-08-17T13:27:00Z">
              <w:r>
                <w:rPr>
                  <w:rFonts w:eastAsia="SimSun"/>
                  <w:sz w:val="20"/>
                  <w:szCs w:val="20"/>
                </w:rPr>
                <w:t>The timer is in</w:t>
              </w:r>
            </w:ins>
            <w:ins w:id="224" w:author="Priyanto, Basuki" w:date="2021-08-17T13:28:00Z">
              <w:r>
                <w:rPr>
                  <w:rFonts w:eastAsia="SimSun"/>
                  <w:sz w:val="20"/>
                  <w:szCs w:val="20"/>
                </w:rPr>
                <w:t xml:space="preserve">dicated in L1 </w:t>
              </w:r>
              <w:proofErr w:type="spellStart"/>
              <w:r>
                <w:rPr>
                  <w:rFonts w:eastAsia="SimSun"/>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Heading3"/>
      </w:pPr>
      <w:r>
        <w:t>2.3.2 &lt;Summary of 1</w:t>
      </w:r>
      <w:r w:rsidRPr="0087516B">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proofErr w:type="spellStart"/>
            <w:r w:rsidRPr="009F7CB9">
              <w:rPr>
                <w:rFonts w:eastAsia="SimSun"/>
                <w:sz w:val="20"/>
                <w:szCs w:val="20"/>
              </w:rPr>
              <w:t>Spreadtrum</w:t>
            </w:r>
            <w:proofErr w:type="spellEnd"/>
            <w:r w:rsidRPr="009F7CB9">
              <w:rPr>
                <w:rFonts w:eastAsia="SimSun"/>
                <w:sz w:val="20"/>
                <w:szCs w:val="20"/>
              </w:rPr>
              <w:t xml:space="preserve">, Samsung, </w:t>
            </w:r>
            <w:r w:rsidRPr="009F7CB9">
              <w:rPr>
                <w:rFonts w:eastAsia="DengXian"/>
                <w:sz w:val="20"/>
                <w:szCs w:val="20"/>
              </w:rPr>
              <w:t xml:space="preserve">ZTE, </w:t>
            </w:r>
            <w:proofErr w:type="spellStart"/>
            <w:r w:rsidRPr="009F7CB9">
              <w:rPr>
                <w:rFonts w:eastAsia="DengXian"/>
                <w:sz w:val="20"/>
                <w:szCs w:val="20"/>
              </w:rPr>
              <w:t>Sanechips</w:t>
            </w:r>
            <w:proofErr w:type="spellEnd"/>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 xml:space="preserve">Huawei, </w:t>
            </w:r>
            <w:proofErr w:type="spellStart"/>
            <w:r w:rsidRPr="009F7CB9">
              <w:rPr>
                <w:rFonts w:eastAsia="DengXian"/>
                <w:sz w:val="20"/>
                <w:szCs w:val="20"/>
              </w:rPr>
              <w:t>HiSilicon</w:t>
            </w:r>
            <w:proofErr w:type="spellEnd"/>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proofErr w:type="spellStart"/>
            <w:r w:rsidRPr="009F7CB9">
              <w:rPr>
                <w:rFonts w:eastAsia="SimSun"/>
                <w:sz w:val="20"/>
                <w:szCs w:val="20"/>
              </w:rPr>
              <w:t>Spreadtrum</w:t>
            </w:r>
            <w:proofErr w:type="spellEnd"/>
            <w:r w:rsidRPr="009F7CB9">
              <w:rPr>
                <w:rFonts w:eastAsia="SimSun"/>
                <w:sz w:val="20"/>
                <w:szCs w:val="20"/>
              </w:rPr>
              <w:t xml:space="preserve">, Nordic, </w:t>
            </w:r>
            <w:r w:rsidRPr="009F7CB9">
              <w:rPr>
                <w:rFonts w:eastAsia="DengXian"/>
                <w:sz w:val="20"/>
                <w:szCs w:val="20"/>
              </w:rPr>
              <w:t xml:space="preserve">Huawei, </w:t>
            </w:r>
            <w:proofErr w:type="spellStart"/>
            <w:r w:rsidRPr="009F7CB9">
              <w:rPr>
                <w:rFonts w:eastAsia="DengXian"/>
                <w:sz w:val="20"/>
                <w:szCs w:val="20"/>
              </w:rPr>
              <w:t>HiSilicon</w:t>
            </w:r>
            <w:proofErr w:type="spellEnd"/>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r w:rsidR="0059276A">
              <w:rPr>
                <w:rFonts w:eastAsia="DengXian"/>
                <w:sz w:val="20"/>
                <w:szCs w:val="20"/>
              </w:rPr>
              <w:t xml:space="preserve"> </w:t>
            </w:r>
            <w:r w:rsidR="0059276A" w:rsidRPr="0059276A">
              <w:rPr>
                <w:rFonts w:eastAsia="DengXian"/>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w:t>
      </w:r>
      <w:proofErr w:type="gramStart"/>
      <w:r w:rsidR="00ED3084">
        <w:rPr>
          <w:rFonts w:eastAsia="DengXian"/>
          <w:sz w:val="20"/>
          <w:szCs w:val="20"/>
          <w:lang w:val="en-GB"/>
        </w:rPr>
        <w:t xml:space="preserve">is </w:t>
      </w:r>
      <w:r w:rsidR="00D15CB6">
        <w:rPr>
          <w:rFonts w:eastAsia="DengXian"/>
          <w:sz w:val="20"/>
          <w:szCs w:val="20"/>
          <w:lang w:val="en-GB"/>
        </w:rPr>
        <w:t xml:space="preserve"> to</w:t>
      </w:r>
      <w:proofErr w:type="gramEnd"/>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 xml:space="preserve">the </w:t>
      </w:r>
      <w:proofErr w:type="spellStart"/>
      <w:r w:rsidR="00ED3084">
        <w:rPr>
          <w:rFonts w:eastAsia="DengXian"/>
          <w:sz w:val="20"/>
          <w:szCs w:val="20"/>
        </w:rPr>
        <w:t>futher</w:t>
      </w:r>
      <w:proofErr w:type="spellEnd"/>
      <w:r>
        <w:rPr>
          <w:rFonts w:eastAsia="DengXian"/>
          <w:sz w:val="20"/>
          <w:szCs w:val="20"/>
        </w:rPr>
        <w:t xml:space="preserve">. </w:t>
      </w:r>
    </w:p>
    <w:p w14:paraId="66C930FD" w14:textId="77777777" w:rsidR="00FE043C" w:rsidRPr="00533D04" w:rsidRDefault="00FE043C" w:rsidP="00FE043C">
      <w:pPr>
        <w:rPr>
          <w:lang w:eastAsia="en-US"/>
        </w:rPr>
      </w:pPr>
    </w:p>
    <w:tbl>
      <w:tblPr>
        <w:tblStyle w:val="TableGrid"/>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980C16">
            <w:pPr>
              <w:pStyle w:val="ListParagraph"/>
              <w:numPr>
                <w:ilvl w:val="0"/>
                <w:numId w:val="71"/>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980C16">
            <w:pPr>
              <w:numPr>
                <w:ilvl w:val="1"/>
                <w:numId w:val="71"/>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980C16">
            <w:pPr>
              <w:numPr>
                <w:ilvl w:val="1"/>
                <w:numId w:val="71"/>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980C16">
            <w:pPr>
              <w:numPr>
                <w:ilvl w:val="1"/>
                <w:numId w:val="71"/>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980C16">
            <w:pPr>
              <w:numPr>
                <w:ilvl w:val="1"/>
                <w:numId w:val="71"/>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980C16">
            <w:pPr>
              <w:numPr>
                <w:ilvl w:val="1"/>
                <w:numId w:val="71"/>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980C16">
            <w:pPr>
              <w:numPr>
                <w:ilvl w:val="0"/>
                <w:numId w:val="71"/>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980C16">
            <w:pPr>
              <w:numPr>
                <w:ilvl w:val="1"/>
                <w:numId w:val="71"/>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980C16">
            <w:pPr>
              <w:numPr>
                <w:ilvl w:val="1"/>
                <w:numId w:val="71"/>
              </w:numPr>
              <w:rPr>
                <w:rFonts w:eastAsia="Times New Roman"/>
                <w:b/>
                <w:sz w:val="20"/>
                <w:szCs w:val="20"/>
                <w:lang w:val="en-GB" w:eastAsia="ko-KR"/>
              </w:rPr>
            </w:pPr>
            <w:r>
              <w:rPr>
                <w:rFonts w:eastAsia="Times New Roman"/>
                <w:b/>
                <w:sz w:val="20"/>
                <w:szCs w:val="20"/>
                <w:lang w:val="en-GB" w:eastAsia="ko-KR"/>
              </w:rPr>
              <w:t>Alt-</w:t>
            </w:r>
            <w:proofErr w:type="gramStart"/>
            <w:r w:rsidR="005000F6" w:rsidRPr="00F1002D">
              <w:rPr>
                <w:rFonts w:eastAsia="Times New Roman"/>
                <w:b/>
                <w:sz w:val="20"/>
                <w:szCs w:val="20"/>
                <w:lang w:val="en-GB" w:eastAsia="ko-KR"/>
              </w:rPr>
              <w:t>2 time</w:t>
            </w:r>
            <w:proofErr w:type="gramEnd"/>
            <w:r w:rsidR="005000F6" w:rsidRPr="00F1002D">
              <w:rPr>
                <w:rFonts w:eastAsia="Times New Roman"/>
                <w:b/>
                <w:sz w:val="20"/>
                <w:szCs w:val="20"/>
                <w:lang w:val="en-GB" w:eastAsia="ko-KR"/>
              </w:rPr>
              <w:t xml:space="preserve"> location where UE receives the indication</w:t>
            </w:r>
          </w:p>
          <w:p w14:paraId="42545F2A" w14:textId="39A9CBC6" w:rsidR="005000F6" w:rsidRDefault="00980C16" w:rsidP="00980C16">
            <w:pPr>
              <w:numPr>
                <w:ilvl w:val="1"/>
                <w:numId w:val="71"/>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980C16">
            <w:pPr>
              <w:numPr>
                <w:ilvl w:val="1"/>
                <w:numId w:val="71"/>
              </w:numPr>
              <w:rPr>
                <w:rFonts w:eastAsia="Times New Roman"/>
                <w:b/>
                <w:bCs/>
                <w:sz w:val="20"/>
                <w:szCs w:val="20"/>
                <w:lang w:val="en-GB" w:eastAsia="ko-KR"/>
              </w:rPr>
            </w:pPr>
            <w:r w:rsidRPr="00F1002D">
              <w:rPr>
                <w:rFonts w:eastAsia="Times New Roman"/>
                <w:b/>
                <w:bCs/>
                <w:sz w:val="20"/>
                <w:szCs w:val="20"/>
                <w:lang w:val="en-GB" w:eastAsia="ko-KR"/>
              </w:rPr>
              <w:t xml:space="preserve">Other alternatives </w:t>
            </w:r>
            <w:proofErr w:type="gramStart"/>
            <w:r w:rsidRPr="00F1002D">
              <w:rPr>
                <w:rFonts w:eastAsia="Times New Roman"/>
                <w:b/>
                <w:bCs/>
                <w:sz w:val="20"/>
                <w:szCs w:val="20"/>
                <w:lang w:val="en-GB" w:eastAsia="ko-KR"/>
              </w:rPr>
              <w:t>is</w:t>
            </w:r>
            <w:proofErr w:type="gramEnd"/>
            <w:r w:rsidRPr="00F1002D">
              <w:rPr>
                <w:rFonts w:eastAsia="Times New Roman"/>
                <w:b/>
                <w:bCs/>
                <w:sz w:val="20"/>
                <w:szCs w:val="20"/>
                <w:lang w:val="en-GB" w:eastAsia="ko-KR"/>
              </w:rPr>
              <w:t xml:space="preserve">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lastRenderedPageBreak/>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proofErr w:type="spellStart"/>
            <w:r w:rsidRPr="00811163">
              <w:rPr>
                <w:rFonts w:eastAsiaTheme="minorEastAsia"/>
                <w:i/>
                <w:sz w:val="20"/>
              </w:rPr>
              <w:t>signalling</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lastRenderedPageBreak/>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Heading3"/>
      </w:pPr>
      <w:r>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 xml:space="preserve">Issue 3-1: whether or how to support SIB based signaling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50"/>
        <w:gridCol w:w="1704"/>
        <w:gridCol w:w="6882"/>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w:t>
            </w:r>
            <w:proofErr w:type="spellStart"/>
            <w:r>
              <w:rPr>
                <w:rFonts w:eastAsia="SimSun"/>
                <w:sz w:val="20"/>
                <w:szCs w:val="20"/>
              </w:rPr>
              <w:t>gNB</w:t>
            </w:r>
            <w:proofErr w:type="spellEnd"/>
            <w:r>
              <w:rPr>
                <w:rFonts w:eastAsia="SimSun"/>
                <w:sz w:val="20"/>
                <w:szCs w:val="20"/>
              </w:rPr>
              <w:t xml:space="preserve">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77777777" w:rsidR="006F66D9" w:rsidRPr="0035797B" w:rsidRDefault="006F66D9" w:rsidP="00CE58DB">
            <w:pPr>
              <w:rPr>
                <w:ins w:id="227" w:author="沈晓冬" w:date="2021-08-17T16:22:00Z"/>
                <w:rFonts w:eastAsia="DengXian"/>
                <w:sz w:val="20"/>
                <w:szCs w:val="20"/>
              </w:rPr>
            </w:pPr>
            <w:ins w:id="228"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CE58DB">
            <w:pPr>
              <w:rPr>
                <w:ins w:id="229" w:author="沈晓冬" w:date="2021-08-17T16:22:00Z"/>
                <w:rFonts w:eastAsia="SimSun"/>
                <w:sz w:val="20"/>
                <w:szCs w:val="20"/>
              </w:rPr>
            </w:pPr>
            <w:ins w:id="230"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31" w:author="沈晓冬" w:date="2021-08-17T16:22:00Z"/>
                <w:rFonts w:eastAsia="SimSun"/>
                <w:sz w:val="20"/>
                <w:szCs w:val="20"/>
              </w:rPr>
            </w:pPr>
            <w:ins w:id="232"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SimSun"/>
                <w:sz w:val="20"/>
                <w:szCs w:val="20"/>
              </w:rPr>
            </w:pPr>
          </w:p>
          <w:p w14:paraId="1166E481" w14:textId="77777777" w:rsidR="006F66D9" w:rsidRPr="0035797B" w:rsidRDefault="006F66D9" w:rsidP="00CE58DB">
            <w:pPr>
              <w:rPr>
                <w:ins w:id="234" w:author="沈晓冬" w:date="2021-08-17T16:22:00Z"/>
                <w:rFonts w:eastAsia="SimSun"/>
                <w:sz w:val="20"/>
                <w:szCs w:val="20"/>
              </w:rPr>
            </w:pPr>
            <w:ins w:id="235"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DengXian"/>
                <w:sz w:val="20"/>
                <w:szCs w:val="20"/>
              </w:rPr>
            </w:pPr>
            <w:ins w:id="238" w:author="ly" w:date="2021-08-17T16:53:00Z">
              <w:r w:rsidRPr="008E69CB">
                <w:rPr>
                  <w:rFonts w:eastAsia="MS Mincho" w:hint="eastAsia"/>
                  <w:sz w:val="20"/>
                  <w:szCs w:val="21"/>
                </w:rPr>
                <w:lastRenderedPageBreak/>
                <w:t>X</w:t>
              </w:r>
              <w:r w:rsidRPr="008E69CB">
                <w:rPr>
                  <w:rFonts w:eastAsia="MS Mincho"/>
                  <w:sz w:val="20"/>
                  <w:szCs w:val="21"/>
                </w:rPr>
                <w:t>iaomi</w:t>
              </w:r>
            </w:ins>
          </w:p>
        </w:tc>
        <w:tc>
          <w:tcPr>
            <w:tcW w:w="1706" w:type="dxa"/>
          </w:tcPr>
          <w:p w14:paraId="70AFC6AE" w14:textId="645FEF49" w:rsidR="00E74AB5" w:rsidRDefault="00E74AB5" w:rsidP="00E74AB5">
            <w:pPr>
              <w:rPr>
                <w:ins w:id="239" w:author="ly" w:date="2021-08-17T16:53:00Z"/>
                <w:rFonts w:eastAsia="SimSun"/>
                <w:sz w:val="20"/>
                <w:szCs w:val="20"/>
              </w:rPr>
            </w:pPr>
            <w:ins w:id="24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1" w:author="ly" w:date="2021-08-17T16:53:00Z"/>
                <w:rFonts w:eastAsia="SimSun"/>
                <w:sz w:val="20"/>
                <w:szCs w:val="20"/>
              </w:rPr>
            </w:pPr>
            <w:ins w:id="24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MS Mincho"/>
                <w:sz w:val="20"/>
                <w:szCs w:val="21"/>
              </w:rPr>
            </w:pPr>
            <w:ins w:id="245"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MS Mincho"/>
                <w:sz w:val="20"/>
                <w:szCs w:val="21"/>
              </w:rPr>
            </w:pPr>
            <w:ins w:id="247" w:author="Yi-Chia Lo (羅翊嘉)" w:date="2021-08-17T17:50:00Z">
              <w:r>
                <w:rPr>
                  <w:rFonts w:eastAsia="SimSun"/>
                  <w:sz w:val="20"/>
                  <w:szCs w:val="20"/>
                </w:rPr>
                <w:t>Alt-5</w:t>
              </w:r>
            </w:ins>
          </w:p>
        </w:tc>
        <w:tc>
          <w:tcPr>
            <w:tcW w:w="6925" w:type="dxa"/>
          </w:tcPr>
          <w:p w14:paraId="0581382C" w14:textId="4102BACA" w:rsidR="00EB5490" w:rsidRDefault="004D0154" w:rsidP="00EB5490">
            <w:pPr>
              <w:rPr>
                <w:ins w:id="248" w:author="Yi-Chia Lo (羅翊嘉)" w:date="2021-08-17T17:50:00Z"/>
                <w:rFonts w:eastAsia="SimSun"/>
                <w:sz w:val="20"/>
                <w:szCs w:val="20"/>
              </w:rPr>
            </w:pPr>
            <w:ins w:id="249" w:author="Yi-Chia Lo (羅翊嘉)" w:date="2021-08-17T17:50:00Z">
              <w:r>
                <w:rPr>
                  <w:rFonts w:eastAsia="SimSun"/>
                  <w:sz w:val="20"/>
                  <w:szCs w:val="20"/>
                </w:rPr>
                <w:t xml:space="preserve">We </w:t>
              </w:r>
            </w:ins>
            <w:ins w:id="250" w:author="Yi-Chia Lo (羅翊嘉)" w:date="2021-08-17T18:31:00Z">
              <w:r>
                <w:rPr>
                  <w:rFonts w:eastAsia="SimSun"/>
                  <w:sz w:val="20"/>
                  <w:szCs w:val="20"/>
                </w:rPr>
                <w:t>don’t</w:t>
              </w:r>
            </w:ins>
            <w:ins w:id="251" w:author="Yi-Chia Lo (羅翊嘉)" w:date="2021-08-17T17:50:00Z">
              <w:r w:rsidR="00EB5490">
                <w:rPr>
                  <w:rFonts w:eastAsia="SimSun"/>
                  <w:sz w:val="20"/>
                  <w:szCs w:val="20"/>
                </w:rPr>
                <w:t xml:space="preserve"> support SIB </w:t>
              </w:r>
            </w:ins>
            <w:ins w:id="252" w:author="Yi-Chia Lo (羅翊嘉)" w:date="2021-08-17T18:31:00Z">
              <w:r>
                <w:rPr>
                  <w:rFonts w:eastAsia="SimSun"/>
                  <w:sz w:val="20"/>
                  <w:szCs w:val="20"/>
                </w:rPr>
                <w:t>based signaling</w:t>
              </w:r>
            </w:ins>
            <w:ins w:id="253" w:author="Yi-Chia Lo (羅翊嘉)" w:date="2021-08-17T18:32:00Z">
              <w:r>
                <w:rPr>
                  <w:rFonts w:eastAsia="SimSun"/>
                  <w:sz w:val="20"/>
                  <w:szCs w:val="20"/>
                </w:rPr>
                <w:t xml:space="preserve"> for</w:t>
              </w:r>
            </w:ins>
            <w:ins w:id="254" w:author="Yi-Chia Lo (羅翊嘉)" w:date="2021-08-17T17:50:00Z">
              <w:r w:rsidR="00EB5490">
                <w:rPr>
                  <w:rFonts w:eastAsia="SimSun"/>
                  <w:sz w:val="20"/>
                  <w:szCs w:val="20"/>
                </w:rPr>
                <w:t xml:space="preserve"> TRS/CSI-RS</w:t>
              </w:r>
            </w:ins>
            <w:ins w:id="255" w:author="Yi-Chia Lo (羅翊嘉)" w:date="2021-08-17T18:32:00Z">
              <w:r>
                <w:rPr>
                  <w:rFonts w:eastAsia="SimSun"/>
                  <w:sz w:val="20"/>
                  <w:szCs w:val="20"/>
                </w:rPr>
                <w:t xml:space="preserve"> availability information</w:t>
              </w:r>
            </w:ins>
            <w:ins w:id="256" w:author="Yi-Chia Lo (羅翊嘉)" w:date="2021-08-17T17:50:00Z">
              <w:r w:rsidR="00EB5490">
                <w:rPr>
                  <w:rFonts w:eastAsia="SimSun"/>
                  <w:sz w:val="20"/>
                  <w:szCs w:val="20"/>
                </w:rPr>
                <w:t xml:space="preserve">. From the view of </w:t>
              </w:r>
              <w:r w:rsidR="00EB5490" w:rsidRPr="003A5B7B">
                <w:rPr>
                  <w:rFonts w:eastAsia="SimSun"/>
                  <w:sz w:val="20"/>
                  <w:szCs w:val="20"/>
                </w:rPr>
                <w:t xml:space="preserve">proponents for SIB-based </w:t>
              </w:r>
              <w:proofErr w:type="spellStart"/>
              <w:r w:rsidR="00EB5490" w:rsidRPr="003A5B7B">
                <w:rPr>
                  <w:rFonts w:eastAsia="SimSun"/>
                  <w:sz w:val="20"/>
                  <w:szCs w:val="20"/>
                </w:rPr>
                <w:t>signalling</w:t>
              </w:r>
              <w:proofErr w:type="spellEnd"/>
              <w:r w:rsidR="00EB5490" w:rsidRPr="003A5B7B">
                <w:rPr>
                  <w:rFonts w:eastAsia="SimSun"/>
                  <w:sz w:val="20"/>
                  <w:szCs w:val="20"/>
                </w:rPr>
                <w:t>,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proofErr w:type="spellStart"/>
              <w:r w:rsidR="00EB5490">
                <w:rPr>
                  <w:rFonts w:eastAsia="SimSun"/>
                  <w:sz w:val="20"/>
                  <w:szCs w:val="20"/>
                </w:rPr>
                <w:t>upate</w:t>
              </w:r>
              <w:proofErr w:type="spellEnd"/>
              <w:r w:rsidR="00EB5490">
                <w:rPr>
                  <w:rFonts w:eastAsia="SimSun"/>
                  <w:sz w:val="20"/>
                  <w:szCs w:val="20"/>
                </w:rPr>
                <w:t xml:space="preserv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57"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8" w:author="Priyanto, Basuki" w:date="2021-08-17T13:29:00Z"/>
        </w:trPr>
        <w:tc>
          <w:tcPr>
            <w:tcW w:w="1105" w:type="dxa"/>
          </w:tcPr>
          <w:p w14:paraId="65FE5753" w14:textId="4CBB1C80" w:rsidR="00517F21" w:rsidRDefault="00517F21" w:rsidP="00517F21">
            <w:pPr>
              <w:rPr>
                <w:ins w:id="259" w:author="Priyanto, Basuki" w:date="2021-08-17T13:29:00Z"/>
                <w:rFonts w:eastAsia="MS Mincho"/>
                <w:sz w:val="20"/>
                <w:szCs w:val="20"/>
                <w:lang w:eastAsia="ja-JP"/>
              </w:rPr>
            </w:pPr>
            <w:ins w:id="260"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1" w:author="Priyanto, Basuki" w:date="2021-08-17T13:29:00Z"/>
                <w:rFonts w:eastAsia="SimSun"/>
                <w:sz w:val="20"/>
                <w:szCs w:val="20"/>
              </w:rPr>
            </w:pPr>
            <w:ins w:id="262"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63" w:author="Priyanto, Basuki" w:date="2021-08-17T13:29:00Z"/>
                <w:rFonts w:eastAsia="MS Mincho"/>
                <w:sz w:val="20"/>
                <w:szCs w:val="21"/>
              </w:rPr>
            </w:pPr>
            <w:ins w:id="264"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r w:rsidR="00797C64" w:rsidRPr="0035797B" w14:paraId="1255AE0A" w14:textId="77777777" w:rsidTr="006F66D9">
        <w:trPr>
          <w:trHeight w:val="448"/>
          <w:ins w:id="265" w:author="Yang Tuo" w:date="2021-08-17T20:27:00Z"/>
        </w:trPr>
        <w:tc>
          <w:tcPr>
            <w:tcW w:w="1105" w:type="dxa"/>
          </w:tcPr>
          <w:p w14:paraId="39CD2120" w14:textId="6CF38A01" w:rsidR="00797C64" w:rsidRPr="00797C64" w:rsidRDefault="00797C64" w:rsidP="00517F21">
            <w:pPr>
              <w:rPr>
                <w:ins w:id="266" w:author="Yang Tuo" w:date="2021-08-17T20:27:00Z"/>
                <w:rFonts w:eastAsia="SimSun"/>
                <w:sz w:val="20"/>
                <w:szCs w:val="20"/>
                <w:rPrChange w:id="267" w:author="Yang Tuo" w:date="2021-08-17T20:27:00Z">
                  <w:rPr>
                    <w:ins w:id="268" w:author="Yang Tuo" w:date="2021-08-17T20:27:00Z"/>
                    <w:rFonts w:eastAsia="MS Mincho"/>
                    <w:sz w:val="20"/>
                    <w:szCs w:val="20"/>
                    <w:lang w:eastAsia="ja-JP"/>
                  </w:rPr>
                </w:rPrChange>
              </w:rPr>
            </w:pPr>
            <w:ins w:id="269"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70" w:author="Yang Tuo" w:date="2021-08-17T20:27:00Z"/>
                <w:rFonts w:eastAsia="SimSun"/>
                <w:sz w:val="20"/>
                <w:szCs w:val="20"/>
              </w:rPr>
            </w:pPr>
            <w:ins w:id="271" w:author="Yang Tuo" w:date="2021-08-17T20:27:00Z">
              <w:r>
                <w:rPr>
                  <w:rFonts w:eastAsia="SimSun"/>
                  <w:sz w:val="20"/>
                  <w:szCs w:val="20"/>
                </w:rPr>
                <w:t>Alt 1</w:t>
              </w:r>
            </w:ins>
          </w:p>
        </w:tc>
        <w:tc>
          <w:tcPr>
            <w:tcW w:w="6925" w:type="dxa"/>
          </w:tcPr>
          <w:p w14:paraId="7FB9B4B0" w14:textId="77777777" w:rsidR="00797C64" w:rsidRDefault="00797C64" w:rsidP="00517F21">
            <w:pPr>
              <w:rPr>
                <w:ins w:id="272"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1A6BF8EE" w:rsidR="00C00DB9" w:rsidRDefault="00C00DB9" w:rsidP="00C00DB9">
            <w:pPr>
              <w:rPr>
                <w:rFonts w:eastAsia="MS Mincho"/>
                <w:sz w:val="20"/>
                <w:szCs w:val="21"/>
              </w:rPr>
            </w:pPr>
            <w:r>
              <w:rPr>
                <w:rFonts w:eastAsia="SimSun"/>
                <w:sz w:val="20"/>
                <w:szCs w:val="20"/>
              </w:rPr>
              <w:t xml:space="preserve">In our understanding, Alt 1 is based on the legacy UE </w:t>
            </w:r>
            <w:proofErr w:type="spellStart"/>
            <w:r>
              <w:rPr>
                <w:rFonts w:eastAsia="SimSun"/>
                <w:sz w:val="20"/>
                <w:szCs w:val="20"/>
              </w:rPr>
              <w:t>behaviour</w:t>
            </w:r>
            <w:proofErr w:type="spellEnd"/>
            <w:r>
              <w:rPr>
                <w:rFonts w:eastAsia="SimSun"/>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w:t>
            </w:r>
            <w:proofErr w:type="spellStart"/>
            <w:r w:rsidRPr="00062E00">
              <w:rPr>
                <w:rFonts w:eastAsia="DengXian"/>
                <w:sz w:val="20"/>
                <w:szCs w:val="20"/>
              </w:rPr>
              <w:t>U</w:t>
            </w:r>
            <w:r w:rsidR="00797C64" w:rsidRPr="00062E00">
              <w:rPr>
                <w:rFonts w:eastAsia="DengXian"/>
                <w:sz w:val="20"/>
                <w:szCs w:val="20"/>
              </w:rPr>
              <w:t>e</w:t>
            </w:r>
            <w:r w:rsidRPr="00062E00">
              <w:rPr>
                <w:rFonts w:eastAsia="DengXian"/>
                <w:sz w:val="20"/>
                <w:szCs w:val="20"/>
              </w:rPr>
              <w:t>s</w:t>
            </w:r>
            <w:proofErr w:type="spellEnd"/>
            <w:r w:rsidRPr="00062E00">
              <w:rPr>
                <w:rFonts w:eastAsia="DengXian"/>
                <w:sz w:val="20"/>
                <w:szCs w:val="20"/>
              </w:rPr>
              <w:t xml:space="preserve">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lastRenderedPageBreak/>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sidR="00797C64">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73" w:author="沈晓冬" w:date="2021-08-17T16:25:00Z"/>
        </w:trPr>
        <w:tc>
          <w:tcPr>
            <w:tcW w:w="1075" w:type="dxa"/>
          </w:tcPr>
          <w:p w14:paraId="4AD2B47E" w14:textId="22BEF608" w:rsidR="006F66D9" w:rsidRPr="0035797B" w:rsidRDefault="00797C64" w:rsidP="00CE58DB">
            <w:pPr>
              <w:rPr>
                <w:ins w:id="274" w:author="沈晓冬" w:date="2021-08-17T16:25:00Z"/>
                <w:rFonts w:eastAsia="DengXian"/>
                <w:sz w:val="20"/>
                <w:szCs w:val="20"/>
              </w:rPr>
            </w:pPr>
            <w:ins w:id="275"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76" w:author="沈晓冬" w:date="2021-08-17T16:25:00Z"/>
                <w:rFonts w:eastAsia="SimSun"/>
                <w:sz w:val="20"/>
                <w:szCs w:val="20"/>
              </w:rPr>
            </w:pPr>
            <w:ins w:id="277" w:author="沈晓冬" w:date="2021-08-17T16:25:00Z">
              <w:r>
                <w:rPr>
                  <w:rFonts w:eastAsia="SimSun"/>
                  <w:sz w:val="20"/>
                  <w:szCs w:val="20"/>
                </w:rPr>
                <w:t>Alt-2</w:t>
              </w:r>
            </w:ins>
          </w:p>
        </w:tc>
        <w:tc>
          <w:tcPr>
            <w:tcW w:w="6951" w:type="dxa"/>
          </w:tcPr>
          <w:p w14:paraId="43E3712D" w14:textId="77777777" w:rsidR="006F66D9" w:rsidRDefault="006F66D9" w:rsidP="00CE58DB">
            <w:pPr>
              <w:rPr>
                <w:ins w:id="278" w:author="沈晓冬" w:date="2021-08-17T16:25:00Z"/>
                <w:rFonts w:eastAsia="SimSun"/>
                <w:sz w:val="20"/>
                <w:szCs w:val="20"/>
              </w:rPr>
            </w:pPr>
            <w:ins w:id="279" w:author="沈晓冬" w:date="2021-08-17T16:25:00Z">
              <w:r>
                <w:rPr>
                  <w:rFonts w:eastAsia="SimSun"/>
                  <w:sz w:val="20"/>
                  <w:szCs w:val="20"/>
                </w:rPr>
                <w:t xml:space="preserve">For each TRS resource, SIB based signaling and L1 signaling </w:t>
              </w:r>
              <w:proofErr w:type="spellStart"/>
              <w:r>
                <w:rPr>
                  <w:rFonts w:eastAsia="SimSun"/>
                  <w:sz w:val="20"/>
                  <w:szCs w:val="20"/>
                </w:rPr>
                <w:t>can not</w:t>
              </w:r>
              <w:proofErr w:type="spellEnd"/>
              <w:r>
                <w:rPr>
                  <w:rFonts w:eastAsia="SimSun"/>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0" w:author="沈晓冬" w:date="2021-08-17T16:25:00Z"/>
                <w:rFonts w:eastAsia="SimSun"/>
                <w:sz w:val="20"/>
                <w:szCs w:val="20"/>
              </w:rPr>
            </w:pPr>
            <w:ins w:id="281"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2" w:author="ly" w:date="2021-08-17T16:53:00Z"/>
        </w:trPr>
        <w:tc>
          <w:tcPr>
            <w:tcW w:w="1075" w:type="dxa"/>
          </w:tcPr>
          <w:p w14:paraId="0051616C" w14:textId="1C5A64AE" w:rsidR="00E74AB5" w:rsidRDefault="00E74AB5" w:rsidP="00E74AB5">
            <w:pPr>
              <w:rPr>
                <w:ins w:id="283" w:author="ly" w:date="2021-08-17T16:53:00Z"/>
                <w:rFonts w:eastAsia="DengXian"/>
                <w:sz w:val="20"/>
                <w:szCs w:val="20"/>
              </w:rPr>
            </w:pPr>
            <w:ins w:id="284"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85" w:author="ly" w:date="2021-08-17T16:53:00Z"/>
                <w:rFonts w:eastAsia="SimSun"/>
                <w:sz w:val="20"/>
                <w:szCs w:val="20"/>
              </w:rPr>
            </w:pPr>
            <w:ins w:id="286" w:author="ly" w:date="2021-08-17T16:53:00Z">
              <w:r>
                <w:rPr>
                  <w:rFonts w:eastAsia="SimSun"/>
                  <w:sz w:val="20"/>
                  <w:szCs w:val="20"/>
                </w:rPr>
                <w:t>Alt-5</w:t>
              </w:r>
            </w:ins>
          </w:p>
        </w:tc>
        <w:tc>
          <w:tcPr>
            <w:tcW w:w="6951" w:type="dxa"/>
          </w:tcPr>
          <w:p w14:paraId="739A24EE" w14:textId="5420071A" w:rsidR="00E74AB5" w:rsidRDefault="00E74AB5" w:rsidP="00E74AB5">
            <w:pPr>
              <w:rPr>
                <w:ins w:id="287" w:author="ly" w:date="2021-08-17T16:53:00Z"/>
                <w:rFonts w:eastAsia="SimSun"/>
                <w:sz w:val="20"/>
                <w:szCs w:val="20"/>
              </w:rPr>
            </w:pPr>
            <w:ins w:id="288"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89" w:author="Yi-Chia Lo (羅翊嘉)" w:date="2021-08-17T17:51:00Z"/>
        </w:trPr>
        <w:tc>
          <w:tcPr>
            <w:tcW w:w="1075" w:type="dxa"/>
          </w:tcPr>
          <w:p w14:paraId="20B02D83" w14:textId="019EDAEE" w:rsidR="00EB5490" w:rsidRDefault="00EB5490" w:rsidP="00EB5490">
            <w:pPr>
              <w:rPr>
                <w:ins w:id="290" w:author="Yi-Chia Lo (羅翊嘉)" w:date="2021-08-17T17:51:00Z"/>
                <w:sz w:val="20"/>
                <w:szCs w:val="20"/>
                <w:lang w:eastAsia="ko-KR"/>
              </w:rPr>
            </w:pPr>
            <w:ins w:id="291"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292" w:author="Yi-Chia Lo (羅翊嘉)" w:date="2021-08-17T17:51:00Z"/>
                <w:sz w:val="20"/>
                <w:szCs w:val="20"/>
                <w:lang w:eastAsia="ko-KR"/>
              </w:rPr>
            </w:pPr>
            <w:ins w:id="293"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294" w:author="Yi-Chia Lo (羅翊嘉)" w:date="2021-08-17T17:51:00Z"/>
                <w:rFonts w:eastAsia="SimSun"/>
                <w:sz w:val="20"/>
                <w:szCs w:val="20"/>
              </w:rPr>
            </w:pPr>
            <w:ins w:id="295"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296"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7" w:author="Priyanto, Basuki" w:date="2021-08-17T13:31:00Z"/>
        </w:trPr>
        <w:tc>
          <w:tcPr>
            <w:tcW w:w="1075" w:type="dxa"/>
          </w:tcPr>
          <w:p w14:paraId="75227BF3" w14:textId="47B262A3" w:rsidR="00517F21" w:rsidRDefault="00517F21" w:rsidP="00517F21">
            <w:pPr>
              <w:rPr>
                <w:ins w:id="298"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299"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0"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Heading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proofErr w:type="spellStart"/>
      <w:r w:rsidRPr="00EF7886">
        <w:rPr>
          <w:rFonts w:ascii="Arial" w:eastAsia="Batang" w:hAnsi="Arial"/>
          <w:szCs w:val="20"/>
          <w:lang w:val="en-GB" w:eastAsia="en-US"/>
        </w:rPr>
        <w:t>signaling</w:t>
      </w:r>
      <w:proofErr w:type="spellEnd"/>
      <w:r w:rsidRPr="00EF7886">
        <w:rPr>
          <w:rFonts w:ascii="Arial" w:eastAsia="Batang" w:hAnsi="Arial"/>
          <w:szCs w:val="20"/>
          <w:lang w:val="en-GB" w:eastAsia="en-US"/>
        </w:rPr>
        <w:t xml:space="preserve"> for availability information of TRS/CSI-RS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xml:space="preserve">,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lastRenderedPageBreak/>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w:t>
            </w:r>
            <w:proofErr w:type="spellStart"/>
            <w:r w:rsidRPr="00D27B99">
              <w:rPr>
                <w:sz w:val="20"/>
                <w:szCs w:val="20"/>
              </w:rPr>
              <w:t>HiSilicon</w:t>
            </w:r>
            <w:proofErr w:type="spellEnd"/>
            <w:r w:rsidRPr="00D27B99">
              <w:rPr>
                <w:sz w:val="20"/>
                <w:szCs w:val="20"/>
              </w:rPr>
              <w:t xml:space="preserve">,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r>
              <w:rPr>
                <w:sz w:val="20"/>
                <w:szCs w:val="20"/>
              </w:rPr>
              <w:t xml:space="preserve">ZTE, </w:t>
            </w:r>
            <w:proofErr w:type="spellStart"/>
            <w:r>
              <w:rPr>
                <w:sz w:val="20"/>
                <w:szCs w:val="20"/>
              </w:rPr>
              <w:t>Sanechips</w:t>
            </w:r>
            <w:proofErr w:type="spellEnd"/>
            <w:r>
              <w:rPr>
                <w:sz w:val="20"/>
                <w:szCs w:val="20"/>
              </w:rPr>
              <w:t xml:space="preserve">, </w:t>
            </w:r>
            <w:proofErr w:type="gramStart"/>
            <w:r>
              <w:rPr>
                <w:rFonts w:eastAsia="SimSun"/>
                <w:sz w:val="20"/>
                <w:szCs w:val="20"/>
              </w:rPr>
              <w:t>Ericsson</w:t>
            </w:r>
            <w:r>
              <w:rPr>
                <w:sz w:val="20"/>
                <w:szCs w:val="20"/>
              </w:rPr>
              <w:t xml:space="preserve"> </w:t>
            </w:r>
            <w:r>
              <w:rPr>
                <w:rFonts w:eastAsia="SimSun"/>
                <w:sz w:val="20"/>
                <w:szCs w:val="20"/>
              </w:rPr>
              <w:t>]</w:t>
            </w:r>
            <w:proofErr w:type="gramEnd"/>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MS Mincho"/>
                <w:b/>
                <w:sz w:val="20"/>
                <w:szCs w:val="21"/>
                <w:u w:val="single"/>
              </w:rPr>
              <w:t>Cost of SI update procedure</w:t>
            </w:r>
          </w:p>
          <w:p w14:paraId="20C5D5C1" w14:textId="77777777"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TableGrid"/>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C117FF">
            <w:pPr>
              <w:pStyle w:val="ListParagraph"/>
              <w:numPr>
                <w:ilvl w:val="0"/>
                <w:numId w:val="77"/>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C117FF">
            <w:pPr>
              <w:pStyle w:val="ListParagraph"/>
              <w:numPr>
                <w:ilvl w:val="0"/>
                <w:numId w:val="77"/>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ListParagraph"/>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Heading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C117FF">
            <w:pPr>
              <w:pStyle w:val="ListParagraph"/>
              <w:numPr>
                <w:ilvl w:val="0"/>
                <w:numId w:val="77"/>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C117FF">
            <w:pPr>
              <w:pStyle w:val="ListParagraph"/>
              <w:numPr>
                <w:ilvl w:val="0"/>
                <w:numId w:val="77"/>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77777777" w:rsidR="00C117FF" w:rsidRPr="0035797B" w:rsidRDefault="00C117FF" w:rsidP="00CA0845">
            <w:pPr>
              <w:rPr>
                <w:rFonts w:eastAsia="DengXian"/>
                <w:sz w:val="20"/>
                <w:szCs w:val="20"/>
              </w:rPr>
            </w:pPr>
          </w:p>
        </w:tc>
        <w:tc>
          <w:tcPr>
            <w:tcW w:w="1706" w:type="dxa"/>
          </w:tcPr>
          <w:p w14:paraId="5DDDFAB9" w14:textId="77777777" w:rsidR="00C117FF" w:rsidRPr="0035797B" w:rsidRDefault="00C117FF" w:rsidP="00CA0845">
            <w:pPr>
              <w:rPr>
                <w:rFonts w:eastAsia="SimSun"/>
                <w:sz w:val="20"/>
                <w:szCs w:val="20"/>
              </w:rPr>
            </w:pPr>
          </w:p>
        </w:tc>
        <w:tc>
          <w:tcPr>
            <w:tcW w:w="6925" w:type="dxa"/>
          </w:tcPr>
          <w:p w14:paraId="27E86C04" w14:textId="77777777" w:rsidR="00C117FF" w:rsidRPr="0035797B" w:rsidRDefault="00C117FF" w:rsidP="00CA0845">
            <w:pPr>
              <w:rPr>
                <w:rFonts w:eastAsia="SimSun"/>
                <w:sz w:val="20"/>
                <w:szCs w:val="20"/>
              </w:rPr>
            </w:pPr>
          </w:p>
        </w:tc>
      </w:tr>
      <w:tr w:rsidR="00C117FF" w:rsidRPr="0035797B" w14:paraId="01077F4A" w14:textId="77777777" w:rsidTr="00CA0845">
        <w:trPr>
          <w:trHeight w:val="448"/>
        </w:trPr>
        <w:tc>
          <w:tcPr>
            <w:tcW w:w="1105" w:type="dxa"/>
          </w:tcPr>
          <w:p w14:paraId="6D6E3720" w14:textId="77777777" w:rsidR="00C117FF" w:rsidRPr="0035797B" w:rsidRDefault="00C117FF" w:rsidP="00CA0845">
            <w:pPr>
              <w:rPr>
                <w:rFonts w:eastAsia="DengXian"/>
                <w:sz w:val="20"/>
                <w:szCs w:val="20"/>
              </w:rPr>
            </w:pPr>
          </w:p>
        </w:tc>
        <w:tc>
          <w:tcPr>
            <w:tcW w:w="1706" w:type="dxa"/>
          </w:tcPr>
          <w:p w14:paraId="3845B7B1" w14:textId="77777777" w:rsidR="00C117FF" w:rsidRPr="0035797B" w:rsidRDefault="00C117FF" w:rsidP="00CA0845">
            <w:pPr>
              <w:rPr>
                <w:rFonts w:eastAsia="SimSun"/>
                <w:sz w:val="20"/>
                <w:szCs w:val="20"/>
              </w:rPr>
            </w:pPr>
          </w:p>
        </w:tc>
        <w:tc>
          <w:tcPr>
            <w:tcW w:w="6925" w:type="dxa"/>
          </w:tcPr>
          <w:p w14:paraId="65A4DEE2" w14:textId="77777777" w:rsidR="00C117FF" w:rsidRPr="0035797B" w:rsidRDefault="00C117FF" w:rsidP="00CA0845">
            <w:pPr>
              <w:rPr>
                <w:rFonts w:eastAsia="SimSun"/>
                <w:sz w:val="20"/>
                <w:szCs w:val="20"/>
              </w:rPr>
            </w:pPr>
          </w:p>
        </w:tc>
      </w:tr>
      <w:tr w:rsidR="00C117FF" w:rsidRPr="0035797B" w14:paraId="441392CE" w14:textId="77777777" w:rsidTr="00CA0845">
        <w:trPr>
          <w:trHeight w:val="448"/>
        </w:trPr>
        <w:tc>
          <w:tcPr>
            <w:tcW w:w="1105" w:type="dxa"/>
          </w:tcPr>
          <w:p w14:paraId="17AADEAD" w14:textId="77777777" w:rsidR="00C117FF" w:rsidRPr="00BA7E7A" w:rsidRDefault="00C117FF" w:rsidP="00CA0845">
            <w:pPr>
              <w:rPr>
                <w:rFonts w:eastAsia="DengXian"/>
                <w:sz w:val="20"/>
                <w:szCs w:val="20"/>
              </w:rPr>
            </w:pPr>
          </w:p>
        </w:tc>
        <w:tc>
          <w:tcPr>
            <w:tcW w:w="1706" w:type="dxa"/>
          </w:tcPr>
          <w:p w14:paraId="112D4D72" w14:textId="77777777" w:rsidR="00C117FF" w:rsidRPr="0035797B" w:rsidRDefault="00C117FF" w:rsidP="00CA0845">
            <w:pPr>
              <w:rPr>
                <w:rFonts w:eastAsia="SimSun"/>
                <w:sz w:val="20"/>
                <w:szCs w:val="20"/>
              </w:rPr>
            </w:pPr>
          </w:p>
        </w:tc>
        <w:tc>
          <w:tcPr>
            <w:tcW w:w="6925" w:type="dxa"/>
          </w:tcPr>
          <w:p w14:paraId="1200CF0B" w14:textId="77777777" w:rsidR="00C117FF" w:rsidRPr="0035797B" w:rsidRDefault="00C117FF" w:rsidP="00CA0845">
            <w:pPr>
              <w:rPr>
                <w:rFonts w:eastAsia="SimSun"/>
                <w:sz w:val="20"/>
                <w:szCs w:val="20"/>
              </w:rPr>
            </w:pP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Heading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205"/>
        <w:gridCol w:w="8628"/>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proofErr w:type="gram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w:t>
            </w:r>
            <w:proofErr w:type="gramEnd"/>
            <w:r w:rsidRPr="008E1B49">
              <w:rPr>
                <w:rFonts w:ascii="Times New Roman" w:hAnsi="Times New Roman"/>
                <w:b/>
                <w:i/>
                <w:kern w:val="2"/>
                <w:sz w:val="20"/>
                <w:szCs w:val="20"/>
              </w:rPr>
              <w:t xml:space="preserve">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01"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01"/>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02" w:name="_Toc71625909"/>
            <w:bookmarkStart w:id="303"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302"/>
            <w:bookmarkEnd w:id="303"/>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lastRenderedPageBreak/>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r w:rsidRPr="008E1B49">
              <w:rPr>
                <w:rFonts w:eastAsia="Malgun Gothic"/>
                <w:sz w:val="20"/>
                <w:szCs w:val="20"/>
              </w:rPr>
              <w:lastRenderedPageBreak/>
              <w:t>InterlDigital</w:t>
            </w:r>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4"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304"/>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50"/>
        <w:gridCol w:w="1702"/>
        <w:gridCol w:w="6884"/>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lastRenderedPageBreak/>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sidR="00797C64">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r w:rsidR="00797C64">
              <w:rPr>
                <w:rFonts w:eastAsia="SimSun"/>
                <w:sz w:val="20"/>
                <w:szCs w:val="20"/>
              </w:rPr>
              <w:pgNum/>
            </w:r>
            <w:proofErr w:type="spellStart"/>
            <w:r w:rsidR="00797C64">
              <w:rPr>
                <w:rFonts w:eastAsia="SimSun"/>
                <w:sz w:val="20"/>
                <w:szCs w:val="20"/>
              </w:rPr>
              <w:t>onfiguration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proofErr w:type="spellStart"/>
            <w:r>
              <w:rPr>
                <w:rFonts w:eastAsia="DengXian"/>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05" w:author="沈晓冬" w:date="2021-08-17T16:28:00Z"/>
        </w:trPr>
        <w:tc>
          <w:tcPr>
            <w:tcW w:w="1105" w:type="dxa"/>
          </w:tcPr>
          <w:p w14:paraId="13661BBA" w14:textId="7F29E1A6" w:rsidR="006F66D9" w:rsidRPr="0035797B" w:rsidRDefault="00797C64" w:rsidP="00CE58DB">
            <w:pPr>
              <w:rPr>
                <w:ins w:id="306" w:author="沈晓冬" w:date="2021-08-17T16:28:00Z"/>
                <w:rFonts w:eastAsia="DengXian"/>
                <w:sz w:val="20"/>
                <w:szCs w:val="20"/>
              </w:rPr>
            </w:pPr>
            <w:ins w:id="307"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08" w:author="沈晓冬" w:date="2021-08-17T16:28:00Z"/>
                <w:rFonts w:eastAsia="SimSun"/>
                <w:sz w:val="20"/>
                <w:szCs w:val="20"/>
              </w:rPr>
            </w:pPr>
            <w:ins w:id="309"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10" w:author="沈晓冬" w:date="2021-08-17T16:28:00Z"/>
                <w:rFonts w:eastAsia="SimSun"/>
                <w:sz w:val="20"/>
                <w:szCs w:val="20"/>
              </w:rPr>
            </w:pPr>
          </w:p>
        </w:tc>
      </w:tr>
      <w:tr w:rsidR="00430234" w:rsidRPr="0035797B" w14:paraId="4B0999A6" w14:textId="77777777" w:rsidTr="006F66D9">
        <w:trPr>
          <w:trHeight w:val="448"/>
          <w:ins w:id="311" w:author="ly" w:date="2021-08-17T16:54:00Z"/>
        </w:trPr>
        <w:tc>
          <w:tcPr>
            <w:tcW w:w="1105" w:type="dxa"/>
          </w:tcPr>
          <w:p w14:paraId="7E110FA2" w14:textId="71CF301E" w:rsidR="00430234" w:rsidRDefault="00430234" w:rsidP="00430234">
            <w:pPr>
              <w:rPr>
                <w:ins w:id="312" w:author="ly" w:date="2021-08-17T16:54:00Z"/>
                <w:rFonts w:eastAsia="DengXian"/>
                <w:sz w:val="20"/>
                <w:szCs w:val="20"/>
              </w:rPr>
            </w:pPr>
            <w:ins w:id="313"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4" w:author="ly" w:date="2021-08-17T16:54:00Z"/>
                <w:rFonts w:eastAsia="SimSun"/>
                <w:sz w:val="20"/>
                <w:szCs w:val="20"/>
              </w:rPr>
            </w:pPr>
            <w:ins w:id="315"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16"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17" w:author="Yi-Chia Lo (羅翊嘉)" w:date="2021-08-17T17:51:00Z"/>
        </w:trPr>
        <w:tc>
          <w:tcPr>
            <w:tcW w:w="1105" w:type="dxa"/>
          </w:tcPr>
          <w:p w14:paraId="3F468A61" w14:textId="1DD0B3B5" w:rsidR="00EB5490" w:rsidRDefault="00EB5490" w:rsidP="00EB5490">
            <w:pPr>
              <w:rPr>
                <w:ins w:id="318" w:author="Yi-Chia Lo (羅翊嘉)" w:date="2021-08-17T17:51:00Z"/>
                <w:sz w:val="20"/>
                <w:szCs w:val="20"/>
                <w:lang w:eastAsia="ko-KR"/>
              </w:rPr>
            </w:pPr>
            <w:ins w:id="319"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20" w:author="Yi-Chia Lo (羅翊嘉)" w:date="2021-08-17T17:51:00Z"/>
                <w:sz w:val="20"/>
                <w:szCs w:val="20"/>
                <w:lang w:eastAsia="ko-KR"/>
              </w:rPr>
            </w:pPr>
            <w:ins w:id="321"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22" w:author="Yi-Chia Lo (羅翊嘉)" w:date="2021-08-17T17:51:00Z"/>
                <w:rFonts w:eastAsia="SimSun"/>
                <w:sz w:val="20"/>
                <w:szCs w:val="20"/>
              </w:rPr>
            </w:pPr>
            <w:ins w:id="323"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 xml:space="preserve">We think that we could consider different approaches for FR1 and FR2 to limit the overhead. In FR1 it would be possible to configure the QCL source per resource (i.e. TRS) allowing </w:t>
            </w:r>
            <w:proofErr w:type="gramStart"/>
            <w:r>
              <w:rPr>
                <w:rFonts w:eastAsia="SimSun"/>
                <w:sz w:val="20"/>
                <w:szCs w:val="20"/>
              </w:rPr>
              <w:t>different  number</w:t>
            </w:r>
            <w:proofErr w:type="gramEnd"/>
            <w:r>
              <w:rPr>
                <w:rFonts w:eastAsia="SimSun"/>
                <w:sz w:val="20"/>
                <w:szCs w:val="20"/>
              </w:rPr>
              <w:t xml:space="preserve">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lastRenderedPageBreak/>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r w:rsidRPr="00A10CC8">
              <w:rPr>
                <w:rFonts w:eastAsia="SimSun"/>
                <w:sz w:val="20"/>
                <w:szCs w:val="20"/>
                <w:lang w:val="x-none"/>
              </w:rPr>
              <w:t>ypeD</w:t>
            </w:r>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w:t>
            </w:r>
            <w:proofErr w:type="spellStart"/>
            <w:r>
              <w:rPr>
                <w:rFonts w:eastAsia="SimSun"/>
                <w:sz w:val="20"/>
                <w:szCs w:val="20"/>
              </w:rPr>
              <w:t>ed</w:t>
            </w:r>
            <w:proofErr w:type="spellEnd"/>
            <w:r>
              <w:rPr>
                <w:rFonts w:eastAsia="SimSun"/>
                <w:sz w:val="20"/>
                <w:szCs w:val="20"/>
              </w:rPr>
              <w:t xml:space="preserve">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24" w:author="沈晓冬" w:date="2021-08-17T16:28:00Z"/>
        </w:trPr>
        <w:tc>
          <w:tcPr>
            <w:tcW w:w="1105" w:type="dxa"/>
          </w:tcPr>
          <w:p w14:paraId="7A6551ED" w14:textId="77777777" w:rsidR="006F66D9" w:rsidRPr="0035797B" w:rsidRDefault="006F66D9" w:rsidP="00CE58DB">
            <w:pPr>
              <w:rPr>
                <w:ins w:id="325" w:author="沈晓冬" w:date="2021-08-17T16:28:00Z"/>
                <w:rFonts w:eastAsia="DengXian"/>
                <w:sz w:val="20"/>
                <w:szCs w:val="20"/>
              </w:rPr>
            </w:pPr>
            <w:ins w:id="326" w:author="沈晓冬" w:date="2021-08-17T16:28:00Z">
              <w:r>
                <w:rPr>
                  <w:rFonts w:eastAsia="DengXian" w:hint="eastAsia"/>
                  <w:sz w:val="20"/>
                  <w:szCs w:val="20"/>
                </w:rPr>
                <w:lastRenderedPageBreak/>
                <w:t>v</w:t>
              </w:r>
              <w:r>
                <w:rPr>
                  <w:rFonts w:eastAsia="DengXian"/>
                  <w:sz w:val="20"/>
                  <w:szCs w:val="20"/>
                </w:rPr>
                <w:t>ivo</w:t>
              </w:r>
            </w:ins>
          </w:p>
        </w:tc>
        <w:tc>
          <w:tcPr>
            <w:tcW w:w="1706" w:type="dxa"/>
          </w:tcPr>
          <w:p w14:paraId="1C04F2F3" w14:textId="77777777" w:rsidR="006F66D9" w:rsidRPr="0035797B" w:rsidRDefault="006F66D9" w:rsidP="00CE58DB">
            <w:pPr>
              <w:rPr>
                <w:ins w:id="327" w:author="沈晓冬" w:date="2021-08-17T16:28:00Z"/>
                <w:rFonts w:eastAsia="SimSun"/>
                <w:sz w:val="20"/>
                <w:szCs w:val="20"/>
              </w:rPr>
            </w:pPr>
            <w:ins w:id="328"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29" w:author="沈晓冬" w:date="2021-08-17T16:28:00Z"/>
                <w:rFonts w:eastAsia="SimSun"/>
                <w:sz w:val="20"/>
                <w:szCs w:val="20"/>
              </w:rPr>
            </w:pPr>
            <w:ins w:id="330" w:author="沈晓冬" w:date="2021-08-17T16:28:00Z">
              <w:r>
                <w:rPr>
                  <w:rFonts w:eastAsia="SimSun"/>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SimSun"/>
                  <w:sz w:val="20"/>
                  <w:szCs w:val="20"/>
                </w:rPr>
                <w:t>QCLed</w:t>
              </w:r>
              <w:proofErr w:type="spellEnd"/>
              <w:r>
                <w:rPr>
                  <w:rFonts w:eastAsia="SimSun"/>
                  <w:sz w:val="20"/>
                  <w:szCs w:val="20"/>
                </w:rPr>
                <w:t xml:space="preserve"> with SSB by default.</w:t>
              </w:r>
            </w:ins>
          </w:p>
        </w:tc>
      </w:tr>
      <w:tr w:rsidR="00430234" w:rsidRPr="0035797B" w14:paraId="7B39A65B" w14:textId="77777777" w:rsidTr="006F66D9">
        <w:trPr>
          <w:trHeight w:val="448"/>
          <w:ins w:id="331" w:author="ly" w:date="2021-08-17T16:54:00Z"/>
        </w:trPr>
        <w:tc>
          <w:tcPr>
            <w:tcW w:w="1105" w:type="dxa"/>
          </w:tcPr>
          <w:p w14:paraId="443DC82B" w14:textId="5AD94419" w:rsidR="00430234" w:rsidRDefault="00430234" w:rsidP="00430234">
            <w:pPr>
              <w:rPr>
                <w:ins w:id="332" w:author="ly" w:date="2021-08-17T16:54:00Z"/>
                <w:rFonts w:eastAsia="DengXian"/>
                <w:sz w:val="20"/>
                <w:szCs w:val="20"/>
              </w:rPr>
            </w:pPr>
            <w:ins w:id="333"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34" w:author="ly" w:date="2021-08-17T16:54:00Z"/>
                <w:rFonts w:eastAsia="SimSun"/>
                <w:sz w:val="20"/>
                <w:szCs w:val="20"/>
              </w:rPr>
            </w:pPr>
            <w:ins w:id="335" w:author="ly" w:date="2021-08-17T16:54:00Z">
              <w:r>
                <w:rPr>
                  <w:rFonts w:eastAsia="DengXian"/>
                  <w:sz w:val="20"/>
                  <w:szCs w:val="20"/>
                </w:rPr>
                <w:t>Alt-2.1</w:t>
              </w:r>
            </w:ins>
          </w:p>
        </w:tc>
        <w:tc>
          <w:tcPr>
            <w:tcW w:w="6925" w:type="dxa"/>
          </w:tcPr>
          <w:p w14:paraId="34FA23BC" w14:textId="04DBBD83" w:rsidR="00430234" w:rsidRDefault="00430234" w:rsidP="00430234">
            <w:pPr>
              <w:rPr>
                <w:ins w:id="336"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37" w:author="Yi-Chia Lo (羅翊嘉)" w:date="2021-08-17T17:51:00Z"/>
        </w:trPr>
        <w:tc>
          <w:tcPr>
            <w:tcW w:w="1105" w:type="dxa"/>
          </w:tcPr>
          <w:p w14:paraId="3CDC0458" w14:textId="2A93138E" w:rsidR="00EB5490" w:rsidRDefault="00EB5490" w:rsidP="00EB5490">
            <w:pPr>
              <w:rPr>
                <w:ins w:id="338" w:author="Yi-Chia Lo (羅翊嘉)" w:date="2021-08-17T17:51:00Z"/>
                <w:sz w:val="20"/>
                <w:szCs w:val="20"/>
                <w:lang w:eastAsia="ko-KR"/>
              </w:rPr>
            </w:pPr>
            <w:ins w:id="339"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40" w:author="Yi-Chia Lo (羅翊嘉)" w:date="2021-08-17T17:51:00Z"/>
                <w:sz w:val="20"/>
                <w:szCs w:val="20"/>
                <w:lang w:eastAsia="ko-KR"/>
              </w:rPr>
            </w:pPr>
            <w:ins w:id="341"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42" w:author="Yi-Chia Lo (羅翊嘉)" w:date="2021-08-17T17:51:00Z"/>
                <w:rFonts w:eastAsia="SimSun"/>
                <w:sz w:val="20"/>
                <w:szCs w:val="20"/>
              </w:rPr>
            </w:pPr>
            <w:ins w:id="343"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Heading3"/>
        <w:numPr>
          <w:ilvl w:val="2"/>
          <w:numId w:val="1"/>
        </w:numPr>
      </w:pPr>
      <w:r w:rsidRPr="00CE617A">
        <w:t>&lt;</w:t>
      </w:r>
      <w:r w:rsidR="000F5B0D">
        <w:t>S</w:t>
      </w:r>
      <w:r w:rsidRPr="00CE617A">
        <w:t xml:space="preserve">ummary of 1st round </w:t>
      </w:r>
      <w:proofErr w:type="spellStart"/>
      <w:r w:rsidRPr="00CE617A">
        <w:t>disucsion</w:t>
      </w:r>
      <w:proofErr w:type="spellEnd"/>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r>
              <w:rPr>
                <w:rFonts w:eastAsia="DengXian" w:hint="eastAsia"/>
                <w:sz w:val="20"/>
                <w:szCs w:val="20"/>
              </w:rPr>
              <w:t>O</w:t>
            </w:r>
            <w:r>
              <w:rPr>
                <w:rFonts w:eastAsia="DengXian"/>
                <w:sz w:val="20"/>
                <w:szCs w:val="20"/>
              </w:rPr>
              <w:t xml:space="preserve">PPO, </w:t>
            </w:r>
            <w:proofErr w:type="spellStart"/>
            <w:r>
              <w:rPr>
                <w:rFonts w:eastAsia="DengXian" w:hint="eastAsia"/>
                <w:sz w:val="20"/>
                <w:szCs w:val="20"/>
              </w:rPr>
              <w:t>S</w:t>
            </w:r>
            <w:r>
              <w:rPr>
                <w:rFonts w:eastAsia="DengXian"/>
                <w:sz w:val="20"/>
                <w:szCs w:val="20"/>
              </w:rPr>
              <w:t>preadtrum</w:t>
            </w:r>
            <w:proofErr w:type="spellEnd"/>
            <w:r>
              <w:rPr>
                <w:rFonts w:eastAsia="DengXian"/>
                <w:sz w:val="20"/>
                <w:szCs w:val="20"/>
              </w:rPr>
              <w:t xml:space="preserve">, Nordic, ZTE, </w:t>
            </w:r>
            <w:proofErr w:type="spellStart"/>
            <w:r>
              <w:rPr>
                <w:rFonts w:eastAsia="DengXian"/>
                <w:sz w:val="20"/>
                <w:szCs w:val="20"/>
              </w:rPr>
              <w:t>Sanechips</w:t>
            </w:r>
            <w:proofErr w:type="spellEnd"/>
            <w:r>
              <w:rPr>
                <w:rFonts w:eastAsia="DengXian"/>
                <w:sz w:val="20"/>
                <w:szCs w:val="20"/>
              </w:rPr>
              <w:t xml:space="preserve">, Intel, </w:t>
            </w:r>
            <w:proofErr w:type="spellStart"/>
            <w:r>
              <w:rPr>
                <w:rFonts w:eastAsia="DengXian"/>
                <w:sz w:val="20"/>
                <w:szCs w:val="20"/>
              </w:rPr>
              <w:t>Ericssons</w:t>
            </w:r>
            <w:proofErr w:type="spellEnd"/>
            <w:r>
              <w:rPr>
                <w:rFonts w:eastAsia="DengXian"/>
                <w:sz w:val="20"/>
                <w:szCs w:val="20"/>
              </w:rPr>
              <w:t xml:space="preserve">, Qualcomm, Huawei, </w:t>
            </w:r>
            <w:proofErr w:type="spellStart"/>
            <w:r>
              <w:rPr>
                <w:rFonts w:eastAsia="DengXian"/>
                <w:sz w:val="20"/>
                <w:szCs w:val="20"/>
              </w:rPr>
              <w:t>HiSilicon</w:t>
            </w:r>
            <w:proofErr w:type="spellEnd"/>
            <w:r>
              <w:rPr>
                <w:rFonts w:eastAsia="DengXian"/>
                <w:sz w:val="20"/>
                <w:szCs w:val="20"/>
              </w:rPr>
              <w:t xml:space="preserve">,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40693AB9"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proofErr w:type="spellStart"/>
      <w:r w:rsidR="00103231">
        <w:rPr>
          <w:rFonts w:eastAsia="Batang"/>
          <w:sz w:val="20"/>
          <w:szCs w:val="20"/>
          <w:lang w:val="en-GB" w:eastAsia="en-US"/>
        </w:rPr>
        <w:t>indicaiton</w:t>
      </w:r>
      <w:proofErr w:type="spellEnd"/>
      <w:r w:rsidR="00103231">
        <w:rPr>
          <w:rFonts w:eastAsia="Batang"/>
          <w:sz w:val="20"/>
          <w:szCs w:val="20"/>
          <w:lang w:val="en-GB" w:eastAsia="en-US"/>
        </w:rPr>
        <w:t xml:space="preserve">. The availability for RS resources with same QCL reference can be different according to the status in </w:t>
      </w:r>
      <w:proofErr w:type="spellStart"/>
      <w:r w:rsidR="00103231">
        <w:rPr>
          <w:rFonts w:eastAsia="Batang"/>
          <w:sz w:val="20"/>
          <w:szCs w:val="20"/>
          <w:lang w:val="en-GB" w:eastAsia="en-US"/>
        </w:rPr>
        <w:t>connencted</w:t>
      </w:r>
      <w:proofErr w:type="spellEnd"/>
      <w:r w:rsidR="00103231">
        <w:rPr>
          <w:rFonts w:eastAsia="Batang"/>
          <w:sz w:val="20"/>
          <w:szCs w:val="20"/>
          <w:lang w:val="en-GB" w:eastAsia="en-US"/>
        </w:rPr>
        <w:t xml:space="preserve"> mode. To support Alt-1, it requires L1 </w:t>
      </w:r>
      <w:proofErr w:type="spellStart"/>
      <w:r w:rsidR="00103231">
        <w:rPr>
          <w:rFonts w:eastAsia="Batang"/>
          <w:sz w:val="20"/>
          <w:szCs w:val="20"/>
          <w:lang w:val="en-GB" w:eastAsia="en-US"/>
        </w:rPr>
        <w:t>avaability</w:t>
      </w:r>
      <w:proofErr w:type="spellEnd"/>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proofErr w:type="spellStart"/>
      <w:r>
        <w:rPr>
          <w:rFonts w:eastAsia="Batang"/>
          <w:sz w:val="20"/>
          <w:szCs w:val="20"/>
          <w:lang w:val="en-GB" w:eastAsia="en-US"/>
        </w:rPr>
        <w:t>whetehr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proofErr w:type="spellStart"/>
      <w:r>
        <w:rPr>
          <w:rFonts w:eastAsia="Batang"/>
          <w:sz w:val="20"/>
          <w:szCs w:val="20"/>
          <w:lang w:val="en-GB" w:eastAsia="en-US"/>
        </w:rPr>
        <w:t>avaability</w:t>
      </w:r>
      <w:proofErr w:type="spellEnd"/>
      <w:r>
        <w:rPr>
          <w:rFonts w:eastAsia="Batang"/>
          <w:sz w:val="20"/>
          <w:szCs w:val="20"/>
          <w:lang w:val="en-GB" w:eastAsia="en-US"/>
        </w:rPr>
        <w:t xml:space="preserve"> indication method. </w:t>
      </w:r>
    </w:p>
    <w:p w14:paraId="388C4E8D" w14:textId="77777777" w:rsidR="00CA0845" w:rsidRDefault="00CA0845"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w:t>
            </w:r>
            <w:proofErr w:type="spellStart"/>
            <w:r>
              <w:rPr>
                <w:rFonts w:eastAsia="SimSun"/>
                <w:sz w:val="20"/>
                <w:szCs w:val="20"/>
              </w:rPr>
              <w:t>codepoint</w:t>
            </w:r>
            <w:proofErr w:type="spellEnd"/>
            <w:r>
              <w:rPr>
                <w:rFonts w:eastAsia="SimSun"/>
                <w:sz w:val="20"/>
                <w:szCs w:val="20"/>
              </w:rPr>
              <w:t xml:space="preserve">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w:t>
            </w:r>
            <w:proofErr w:type="spellStart"/>
            <w:r>
              <w:rPr>
                <w:rFonts w:eastAsia="SimSun"/>
                <w:sz w:val="20"/>
                <w:szCs w:val="20"/>
              </w:rPr>
              <w:t>codepoint</w:t>
            </w:r>
            <w:proofErr w:type="spellEnd"/>
            <w:r>
              <w:rPr>
                <w:rFonts w:eastAsia="SimSun"/>
                <w:sz w:val="20"/>
                <w:szCs w:val="20"/>
              </w:rPr>
              <w:t xml:space="preserve">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w:t>
            </w:r>
            <w:proofErr w:type="spellStart"/>
            <w:r>
              <w:rPr>
                <w:rFonts w:eastAsia="SimSun"/>
                <w:sz w:val="20"/>
                <w:szCs w:val="20"/>
              </w:rPr>
              <w:t>codepoint</w:t>
            </w:r>
            <w:proofErr w:type="spellEnd"/>
            <w:r>
              <w:rPr>
                <w:rFonts w:eastAsia="SimSun"/>
                <w:sz w:val="20"/>
                <w:szCs w:val="20"/>
              </w:rPr>
              <w:t xml:space="preserve">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CA0845">
            <w:pPr>
              <w:pStyle w:val="ListParagraph"/>
              <w:numPr>
                <w:ilvl w:val="0"/>
                <w:numId w:val="78"/>
              </w:numPr>
              <w:rPr>
                <w:rFonts w:ascii="Times New Roman" w:eastAsia="Times New Roman" w:hAnsi="Times New Roman"/>
                <w:sz w:val="20"/>
                <w:szCs w:val="20"/>
                <w:lang w:val="en-GB" w:eastAsia="en-US"/>
              </w:rPr>
            </w:pPr>
            <w:r w:rsidRPr="00CA0845">
              <w:rPr>
                <w:rFonts w:ascii="Times New Roman" w:eastAsia="DengXian"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t>Sharp</w:t>
            </w:r>
            <w:r>
              <w:rPr>
                <w:rFonts w:eastAsia="DengXian"/>
                <w:sz w:val="20"/>
                <w:szCs w:val="20"/>
              </w:rPr>
              <w:t xml:space="preserve">, </w:t>
            </w:r>
            <w:r>
              <w:rPr>
                <w:rFonts w:eastAsia="DengXian" w:hint="eastAsia"/>
                <w:sz w:val="20"/>
                <w:szCs w:val="20"/>
              </w:rPr>
              <w:t>O</w:t>
            </w:r>
            <w:r>
              <w:rPr>
                <w:rFonts w:eastAsia="DengXian"/>
                <w:sz w:val="20"/>
                <w:szCs w:val="20"/>
              </w:rPr>
              <w:t xml:space="preserve">PPO, Samsung, ZTE, </w:t>
            </w:r>
            <w:proofErr w:type="spellStart"/>
            <w:r>
              <w:rPr>
                <w:rFonts w:eastAsia="DengXian"/>
                <w:sz w:val="20"/>
                <w:szCs w:val="20"/>
              </w:rPr>
              <w:t>Sanechips</w:t>
            </w:r>
            <w:proofErr w:type="spellEnd"/>
            <w:r>
              <w:rPr>
                <w:rFonts w:eastAsia="DengXian"/>
                <w:sz w:val="20"/>
                <w:szCs w:val="20"/>
              </w:rPr>
              <w:t xml:space="preserve">, Ericsson, Qualcomm, Lenovo, Motorola Mobility, </w:t>
            </w:r>
            <w:r>
              <w:rPr>
                <w:rFonts w:eastAsia="MS Mincho"/>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MS Mincho"/>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CA0845">
            <w:pPr>
              <w:pStyle w:val="ListParagraph"/>
              <w:numPr>
                <w:ilvl w:val="0"/>
                <w:numId w:val="78"/>
              </w:numPr>
              <w:rPr>
                <w:rFonts w:ascii="Times New Roman" w:eastAsia="Batang"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04082D58" w:rsidR="00B21DCB" w:rsidRPr="00D3618D" w:rsidRDefault="00CA0845" w:rsidP="00CA0845">
      <w:pPr>
        <w:snapToGrid w:val="0"/>
        <w:rPr>
          <w:rFonts w:eastAsia="SimSun"/>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proofErr w:type="spellStart"/>
      <w:r w:rsidR="00B21DCB">
        <w:rPr>
          <w:rFonts w:eastAsia="Batang"/>
          <w:sz w:val="20"/>
          <w:szCs w:val="20"/>
          <w:lang w:val="en-GB" w:eastAsia="en-US"/>
        </w:rPr>
        <w:t>indicaiton</w:t>
      </w:r>
      <w:proofErr w:type="spellEnd"/>
      <w:r w:rsidR="00B21DCB">
        <w:rPr>
          <w:rFonts w:eastAsia="Batang"/>
          <w:sz w:val="20"/>
          <w:szCs w:val="20"/>
          <w:lang w:val="en-GB" w:eastAsia="en-US"/>
        </w:rPr>
        <w:t xml:space="preserve">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25F79063" w14:textId="77777777" w:rsidR="00D3618D" w:rsidRPr="00D3618D" w:rsidRDefault="00D3618D" w:rsidP="00D3618D">
            <w:pPr>
              <w:pStyle w:val="ListParagraph"/>
              <w:numPr>
                <w:ilvl w:val="0"/>
                <w:numId w:val="78"/>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D3618D">
            <w:pPr>
              <w:pStyle w:val="ListParagraph"/>
              <w:numPr>
                <w:ilvl w:val="0"/>
                <w:numId w:val="78"/>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Heading3"/>
        <w:numPr>
          <w:ilvl w:val="2"/>
          <w:numId w:val="1"/>
        </w:numPr>
      </w:pPr>
      <w:r w:rsidRPr="00CE617A">
        <w:t>&lt;</w:t>
      </w:r>
      <w:r>
        <w:t>2</w:t>
      </w:r>
      <w:r w:rsidRPr="000F5B0D">
        <w:rPr>
          <w:vertAlign w:val="superscript"/>
        </w:rPr>
        <w:t>nd</w:t>
      </w:r>
      <w:r>
        <w:t xml:space="preserve"> round </w:t>
      </w:r>
      <w:proofErr w:type="spellStart"/>
      <w:r>
        <w:t>disucsion</w:t>
      </w:r>
      <w:proofErr w:type="spellEnd"/>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TableGrid"/>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w:t>
            </w:r>
            <w:proofErr w:type="spellStart"/>
            <w:r>
              <w:rPr>
                <w:rFonts w:eastAsia="SimSun"/>
                <w:sz w:val="20"/>
                <w:szCs w:val="20"/>
              </w:rPr>
              <w:t>codepoint</w:t>
            </w:r>
            <w:proofErr w:type="spellEnd"/>
            <w:r>
              <w:rPr>
                <w:rFonts w:eastAsia="SimSun"/>
                <w:sz w:val="20"/>
                <w:szCs w:val="20"/>
              </w:rPr>
              <w:t xml:space="preserve">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w:t>
            </w:r>
            <w:proofErr w:type="spellStart"/>
            <w:r>
              <w:rPr>
                <w:rFonts w:eastAsia="SimSun"/>
                <w:sz w:val="20"/>
                <w:szCs w:val="20"/>
              </w:rPr>
              <w:t>codepoint</w:t>
            </w:r>
            <w:proofErr w:type="spellEnd"/>
            <w:r>
              <w:rPr>
                <w:rFonts w:eastAsia="SimSun"/>
                <w:sz w:val="20"/>
                <w:szCs w:val="20"/>
              </w:rPr>
              <w:t xml:space="preserve">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lastRenderedPageBreak/>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w:t>
            </w:r>
            <w:proofErr w:type="spellStart"/>
            <w:r>
              <w:rPr>
                <w:rFonts w:eastAsia="SimSun"/>
                <w:sz w:val="20"/>
                <w:szCs w:val="20"/>
              </w:rPr>
              <w:t>codepoint</w:t>
            </w:r>
            <w:proofErr w:type="spellEnd"/>
            <w:r>
              <w:rPr>
                <w:rFonts w:eastAsia="SimSun"/>
                <w:sz w:val="20"/>
                <w:szCs w:val="20"/>
              </w:rPr>
              <w:t xml:space="preserve">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77777777" w:rsidR="004A1594" w:rsidRPr="0035797B" w:rsidRDefault="004A1594" w:rsidP="004A1594">
            <w:pPr>
              <w:rPr>
                <w:rFonts w:eastAsia="DengXian"/>
                <w:sz w:val="20"/>
                <w:szCs w:val="20"/>
              </w:rPr>
            </w:pPr>
          </w:p>
        </w:tc>
        <w:tc>
          <w:tcPr>
            <w:tcW w:w="1706" w:type="dxa"/>
          </w:tcPr>
          <w:p w14:paraId="6A720E6F" w14:textId="77777777" w:rsidR="004A1594" w:rsidRPr="0035797B" w:rsidRDefault="004A1594" w:rsidP="004A1594">
            <w:pPr>
              <w:rPr>
                <w:rFonts w:eastAsia="SimSun"/>
                <w:sz w:val="20"/>
                <w:szCs w:val="20"/>
              </w:rPr>
            </w:pPr>
          </w:p>
        </w:tc>
        <w:tc>
          <w:tcPr>
            <w:tcW w:w="6925" w:type="dxa"/>
          </w:tcPr>
          <w:p w14:paraId="34A09DC7" w14:textId="77777777" w:rsidR="004A1594" w:rsidRPr="0035797B" w:rsidRDefault="004A1594" w:rsidP="004A1594">
            <w:pPr>
              <w:rPr>
                <w:rFonts w:eastAsia="SimSun"/>
                <w:sz w:val="20"/>
                <w:szCs w:val="20"/>
              </w:rPr>
            </w:pPr>
          </w:p>
        </w:tc>
      </w:tr>
      <w:tr w:rsidR="004A1594" w:rsidRPr="0035797B" w14:paraId="59D0A062" w14:textId="77777777" w:rsidTr="004A1594">
        <w:trPr>
          <w:trHeight w:val="448"/>
        </w:trPr>
        <w:tc>
          <w:tcPr>
            <w:tcW w:w="1105" w:type="dxa"/>
          </w:tcPr>
          <w:p w14:paraId="57C86EE7" w14:textId="77777777" w:rsidR="004A1594" w:rsidRPr="0035797B" w:rsidRDefault="004A1594" w:rsidP="004A1594">
            <w:pPr>
              <w:rPr>
                <w:rFonts w:eastAsia="DengXian"/>
                <w:sz w:val="20"/>
                <w:szCs w:val="20"/>
              </w:rPr>
            </w:pPr>
          </w:p>
        </w:tc>
        <w:tc>
          <w:tcPr>
            <w:tcW w:w="1706" w:type="dxa"/>
          </w:tcPr>
          <w:p w14:paraId="3F5375DA" w14:textId="77777777" w:rsidR="004A1594" w:rsidRPr="0035797B" w:rsidRDefault="004A1594" w:rsidP="004A1594">
            <w:pPr>
              <w:rPr>
                <w:rFonts w:eastAsia="SimSun"/>
                <w:sz w:val="20"/>
                <w:szCs w:val="20"/>
              </w:rPr>
            </w:pPr>
          </w:p>
        </w:tc>
        <w:tc>
          <w:tcPr>
            <w:tcW w:w="6925" w:type="dxa"/>
          </w:tcPr>
          <w:p w14:paraId="7FDCEF2D" w14:textId="77777777" w:rsidR="004A1594" w:rsidRPr="0035797B" w:rsidRDefault="004A1594" w:rsidP="004A1594">
            <w:pPr>
              <w:rPr>
                <w:rFonts w:eastAsia="SimSun"/>
                <w:sz w:val="20"/>
                <w:szCs w:val="20"/>
              </w:rPr>
            </w:pPr>
          </w:p>
        </w:tc>
      </w:tr>
      <w:tr w:rsidR="004A1594" w:rsidRPr="0035797B" w14:paraId="31FDC127" w14:textId="77777777" w:rsidTr="004A1594">
        <w:trPr>
          <w:trHeight w:val="448"/>
        </w:trPr>
        <w:tc>
          <w:tcPr>
            <w:tcW w:w="1105" w:type="dxa"/>
          </w:tcPr>
          <w:p w14:paraId="33A5C65D" w14:textId="77777777" w:rsidR="004A1594" w:rsidRPr="00BA7E7A" w:rsidRDefault="004A1594" w:rsidP="004A1594">
            <w:pPr>
              <w:rPr>
                <w:rFonts w:eastAsia="DengXian"/>
                <w:sz w:val="20"/>
                <w:szCs w:val="20"/>
              </w:rPr>
            </w:pPr>
          </w:p>
        </w:tc>
        <w:tc>
          <w:tcPr>
            <w:tcW w:w="1706" w:type="dxa"/>
          </w:tcPr>
          <w:p w14:paraId="79B7B3CD" w14:textId="77777777" w:rsidR="004A1594" w:rsidRPr="0035797B" w:rsidRDefault="004A1594" w:rsidP="004A1594">
            <w:pPr>
              <w:rPr>
                <w:rFonts w:eastAsia="SimSun"/>
                <w:sz w:val="20"/>
                <w:szCs w:val="20"/>
              </w:rPr>
            </w:pPr>
          </w:p>
        </w:tc>
        <w:tc>
          <w:tcPr>
            <w:tcW w:w="6925" w:type="dxa"/>
          </w:tcPr>
          <w:p w14:paraId="1779AD65" w14:textId="77777777" w:rsidR="004A1594" w:rsidRPr="0035797B" w:rsidRDefault="004A1594" w:rsidP="004A1594">
            <w:pPr>
              <w:rPr>
                <w:rFonts w:eastAsia="SimSun"/>
                <w:sz w:val="20"/>
                <w:szCs w:val="20"/>
              </w:rPr>
            </w:pPr>
          </w:p>
        </w:tc>
      </w:tr>
    </w:tbl>
    <w:p w14:paraId="2E67733B" w14:textId="6F24BA11" w:rsidR="00D3618D"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 xml:space="preserve">[2RD]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01FCE9F8" w14:textId="77777777" w:rsidR="004A1594" w:rsidRPr="00D3618D" w:rsidRDefault="004A1594" w:rsidP="004A1594">
            <w:pPr>
              <w:pStyle w:val="ListParagraph"/>
              <w:numPr>
                <w:ilvl w:val="0"/>
                <w:numId w:val="78"/>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5EA886D7" w14:textId="77777777" w:rsidR="004A1594" w:rsidRPr="00D3618D" w:rsidRDefault="004A1594" w:rsidP="004A1594">
            <w:pPr>
              <w:pStyle w:val="ListParagraph"/>
              <w:numPr>
                <w:ilvl w:val="0"/>
                <w:numId w:val="78"/>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bookmarkStart w:id="344" w:name="_GoBack"/>
            <w:bookmarkEnd w:id="344"/>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57BFD">
        <w:trPr>
          <w:trHeight w:val="435"/>
        </w:trPr>
        <w:tc>
          <w:tcPr>
            <w:tcW w:w="1105" w:type="dxa"/>
            <w:shd w:val="clear" w:color="auto" w:fill="EEECE1"/>
          </w:tcPr>
          <w:p w14:paraId="294E942B" w14:textId="77777777" w:rsidR="00BE08F2" w:rsidRPr="0035797B" w:rsidRDefault="00BE08F2" w:rsidP="00557BF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57BF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57BF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57BF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57BFD">
        <w:trPr>
          <w:trHeight w:val="448"/>
        </w:trPr>
        <w:tc>
          <w:tcPr>
            <w:tcW w:w="1105" w:type="dxa"/>
          </w:tcPr>
          <w:p w14:paraId="57FE31B5" w14:textId="77777777" w:rsidR="00BE08F2" w:rsidRPr="0035797B" w:rsidRDefault="00BE08F2" w:rsidP="00557BFD">
            <w:pPr>
              <w:rPr>
                <w:rFonts w:eastAsia="DengXian"/>
                <w:sz w:val="20"/>
                <w:szCs w:val="20"/>
              </w:rPr>
            </w:pPr>
          </w:p>
        </w:tc>
        <w:tc>
          <w:tcPr>
            <w:tcW w:w="1706" w:type="dxa"/>
          </w:tcPr>
          <w:p w14:paraId="4DC5D414" w14:textId="77777777" w:rsidR="00BE08F2" w:rsidRPr="0035797B" w:rsidRDefault="00BE08F2" w:rsidP="00557BFD">
            <w:pPr>
              <w:rPr>
                <w:rFonts w:eastAsia="SimSun"/>
                <w:sz w:val="20"/>
                <w:szCs w:val="20"/>
              </w:rPr>
            </w:pPr>
          </w:p>
        </w:tc>
        <w:tc>
          <w:tcPr>
            <w:tcW w:w="6925" w:type="dxa"/>
          </w:tcPr>
          <w:p w14:paraId="3965EF9D" w14:textId="77777777" w:rsidR="00BE08F2" w:rsidRPr="0035797B" w:rsidRDefault="00BE08F2" w:rsidP="00557BFD">
            <w:pPr>
              <w:rPr>
                <w:rFonts w:eastAsia="SimSun"/>
                <w:sz w:val="20"/>
                <w:szCs w:val="20"/>
              </w:rPr>
            </w:pPr>
          </w:p>
        </w:tc>
      </w:tr>
      <w:tr w:rsidR="00BE08F2" w:rsidRPr="0035797B" w14:paraId="4D10E8C3" w14:textId="77777777" w:rsidTr="00557BFD">
        <w:trPr>
          <w:trHeight w:val="448"/>
        </w:trPr>
        <w:tc>
          <w:tcPr>
            <w:tcW w:w="1105" w:type="dxa"/>
          </w:tcPr>
          <w:p w14:paraId="7F214110" w14:textId="77777777" w:rsidR="00BE08F2" w:rsidRPr="0035797B" w:rsidRDefault="00BE08F2" w:rsidP="00557BFD">
            <w:pPr>
              <w:rPr>
                <w:rFonts w:eastAsia="DengXian"/>
                <w:sz w:val="20"/>
                <w:szCs w:val="20"/>
              </w:rPr>
            </w:pPr>
          </w:p>
        </w:tc>
        <w:tc>
          <w:tcPr>
            <w:tcW w:w="1706" w:type="dxa"/>
          </w:tcPr>
          <w:p w14:paraId="39CA0736" w14:textId="77777777" w:rsidR="00BE08F2" w:rsidRPr="0035797B" w:rsidRDefault="00BE08F2" w:rsidP="00557BFD">
            <w:pPr>
              <w:rPr>
                <w:rFonts w:eastAsia="SimSun"/>
                <w:sz w:val="20"/>
                <w:szCs w:val="20"/>
              </w:rPr>
            </w:pPr>
          </w:p>
        </w:tc>
        <w:tc>
          <w:tcPr>
            <w:tcW w:w="6925" w:type="dxa"/>
          </w:tcPr>
          <w:p w14:paraId="16837AF6" w14:textId="77777777" w:rsidR="00BE08F2" w:rsidRPr="0035797B" w:rsidRDefault="00BE08F2" w:rsidP="00557BFD">
            <w:pPr>
              <w:rPr>
                <w:rFonts w:eastAsia="SimSun"/>
                <w:sz w:val="20"/>
                <w:szCs w:val="20"/>
              </w:rPr>
            </w:pPr>
          </w:p>
        </w:tc>
      </w:tr>
      <w:tr w:rsidR="00BE08F2" w:rsidRPr="0035797B" w14:paraId="6904DF31" w14:textId="77777777" w:rsidTr="00557BFD">
        <w:trPr>
          <w:trHeight w:val="448"/>
        </w:trPr>
        <w:tc>
          <w:tcPr>
            <w:tcW w:w="1105" w:type="dxa"/>
          </w:tcPr>
          <w:p w14:paraId="1CBE5FED" w14:textId="77777777" w:rsidR="00BE08F2" w:rsidRPr="00BA7E7A" w:rsidRDefault="00BE08F2" w:rsidP="00557BFD">
            <w:pPr>
              <w:rPr>
                <w:rFonts w:eastAsia="DengXian"/>
                <w:sz w:val="20"/>
                <w:szCs w:val="20"/>
              </w:rPr>
            </w:pPr>
          </w:p>
        </w:tc>
        <w:tc>
          <w:tcPr>
            <w:tcW w:w="1706" w:type="dxa"/>
          </w:tcPr>
          <w:p w14:paraId="4E72CDD4" w14:textId="77777777" w:rsidR="00BE08F2" w:rsidRPr="0035797B" w:rsidRDefault="00BE08F2" w:rsidP="00557BFD">
            <w:pPr>
              <w:rPr>
                <w:rFonts w:eastAsia="SimSun"/>
                <w:sz w:val="20"/>
                <w:szCs w:val="20"/>
              </w:rPr>
            </w:pPr>
          </w:p>
        </w:tc>
        <w:tc>
          <w:tcPr>
            <w:tcW w:w="6925" w:type="dxa"/>
          </w:tcPr>
          <w:p w14:paraId="254F29D7" w14:textId="77777777" w:rsidR="00BE08F2" w:rsidRPr="0035797B" w:rsidRDefault="00BE08F2" w:rsidP="00557BFD">
            <w:pPr>
              <w:rPr>
                <w:rFonts w:eastAsia="SimSun"/>
                <w:sz w:val="20"/>
                <w:szCs w:val="20"/>
              </w:rPr>
            </w:pP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Heading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lastRenderedPageBreak/>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45" w:author="ly" w:date="2021-08-17T16:55:00Z"/>
        </w:trPr>
        <w:tc>
          <w:tcPr>
            <w:tcW w:w="1105" w:type="dxa"/>
          </w:tcPr>
          <w:p w14:paraId="368AEE73" w14:textId="6E4AC71F" w:rsidR="00430234" w:rsidRDefault="00430234" w:rsidP="00430234">
            <w:pPr>
              <w:rPr>
                <w:ins w:id="346" w:author="ly" w:date="2021-08-17T16:55:00Z"/>
                <w:rFonts w:eastAsia="MS Mincho"/>
                <w:sz w:val="20"/>
                <w:szCs w:val="20"/>
                <w:lang w:eastAsia="ja-JP"/>
              </w:rPr>
            </w:pPr>
            <w:ins w:id="347"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48" w:author="ly" w:date="2021-08-17T16:55:00Z"/>
                <w:rFonts w:eastAsia="SimSun"/>
                <w:sz w:val="20"/>
                <w:szCs w:val="20"/>
              </w:rPr>
            </w:pPr>
            <w:ins w:id="349" w:author="ly" w:date="2021-08-17T16:55:00Z">
              <w:r>
                <w:rPr>
                  <w:rFonts w:eastAsia="SimSun"/>
                  <w:sz w:val="20"/>
                  <w:szCs w:val="20"/>
                </w:rPr>
                <w:t>Alt-3</w:t>
              </w:r>
            </w:ins>
          </w:p>
        </w:tc>
        <w:tc>
          <w:tcPr>
            <w:tcW w:w="6925" w:type="dxa"/>
          </w:tcPr>
          <w:p w14:paraId="6290A2DB" w14:textId="77777777" w:rsidR="00430234" w:rsidRDefault="00430234" w:rsidP="00430234">
            <w:pPr>
              <w:rPr>
                <w:ins w:id="350"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w:t>
            </w:r>
            <w:proofErr w:type="spellStart"/>
            <w:r>
              <w:rPr>
                <w:rFonts w:eastAsia="SimSun"/>
                <w:sz w:val="20"/>
                <w:szCs w:val="20"/>
              </w:rPr>
              <w:t>responce</w:t>
            </w:r>
            <w:proofErr w:type="spellEnd"/>
            <w:r>
              <w:rPr>
                <w:rFonts w:eastAsia="SimSun"/>
                <w:sz w:val="20"/>
                <w:szCs w:val="20"/>
              </w:rPr>
              <w:t xml:space="preserv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9F7A4E">
      <w:pPr>
        <w:pStyle w:val="Heading3"/>
        <w:numPr>
          <w:ilvl w:val="2"/>
          <w:numId w:val="79"/>
        </w:numPr>
        <w:tabs>
          <w:tab w:val="left" w:pos="720"/>
        </w:tabs>
      </w:pPr>
      <w:r w:rsidRPr="00CE617A">
        <w:t>&lt;</w:t>
      </w:r>
      <w:r>
        <w:t>S</w:t>
      </w:r>
      <w:r w:rsidRPr="00CE617A">
        <w:t xml:space="preserve">ummary of 1st round </w:t>
      </w:r>
      <w:proofErr w:type="spellStart"/>
      <w:r w:rsidRPr="00CE617A">
        <w:t>disucsion</w:t>
      </w:r>
      <w:proofErr w:type="spellEnd"/>
      <w:r w:rsidRPr="00CE617A">
        <w:t>&gt;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 xml:space="preserve">Intel, Samsung, [ZTE, </w:t>
            </w:r>
            <w:proofErr w:type="spellStart"/>
            <w:r>
              <w:rPr>
                <w:rFonts w:eastAsia="DengXian"/>
                <w:sz w:val="20"/>
                <w:szCs w:val="20"/>
              </w:rPr>
              <w:t>Sanechips</w:t>
            </w:r>
            <w:proofErr w:type="spellEnd"/>
            <w:r>
              <w:rPr>
                <w:rFonts w:eastAsia="DengXian"/>
                <w:sz w:val="20"/>
                <w:szCs w:val="20"/>
              </w:rPr>
              <w:t xml:space="preserve">], Lenovo, Motorola Mobility, </w:t>
            </w:r>
            <w:r>
              <w:rPr>
                <w:rFonts w:eastAsia="MS Mincho"/>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DengXian"/>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DengXian"/>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lastRenderedPageBreak/>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lastRenderedPageBreak/>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1" w:name="_Toc71665179"/>
            <w:bookmarkStart w:id="352"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1"/>
            <w:bookmarkEnd w:id="35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3" w:name="_Toc71665180"/>
            <w:bookmarkStart w:id="35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3"/>
            <w:bookmarkEnd w:id="35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5" w:name="_Toc71665181"/>
            <w:bookmarkStart w:id="35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55"/>
            <w:bookmarkEnd w:id="35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When informing TRS occasions for the IDLE/INACTIVE mode </w:t>
            </w:r>
            <w:proofErr w:type="spellStart"/>
            <w:r w:rsidRPr="00764A76">
              <w:rPr>
                <w:rFonts w:eastAsia="SimSun"/>
                <w:b/>
                <w:bCs/>
                <w:sz w:val="20"/>
                <w:szCs w:val="20"/>
              </w:rPr>
              <w:t>U</w:t>
            </w:r>
            <w:r w:rsidR="00B767AE" w:rsidRPr="00764A76">
              <w:rPr>
                <w:rFonts w:eastAsia="SimSun"/>
                <w:b/>
                <w:bCs/>
                <w:sz w:val="20"/>
                <w:szCs w:val="20"/>
              </w:rPr>
              <w:t>e</w:t>
            </w:r>
            <w:r w:rsidRPr="00764A76">
              <w:rPr>
                <w:rFonts w:eastAsia="SimSun"/>
                <w:b/>
                <w:bCs/>
                <w:sz w:val="20"/>
                <w:szCs w:val="20"/>
              </w:rPr>
              <w:t>s</w:t>
            </w:r>
            <w:proofErr w:type="spellEnd"/>
            <w:r w:rsidRPr="00764A76">
              <w:rPr>
                <w:rFonts w:eastAsia="SimSun"/>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Following parameters can be </w:t>
            </w:r>
            <w:proofErr w:type="gramStart"/>
            <w:r w:rsidRPr="00764A76">
              <w:rPr>
                <w:rFonts w:eastAsia="SimSun"/>
                <w:b/>
                <w:bCs/>
                <w:sz w:val="20"/>
                <w:szCs w:val="20"/>
              </w:rPr>
              <w:t>assume</w:t>
            </w:r>
            <w:proofErr w:type="gramEnd"/>
            <w:r w:rsidRPr="00764A76">
              <w:rPr>
                <w:rFonts w:eastAsia="SimSun"/>
                <w:b/>
                <w:bCs/>
                <w:sz w:val="20"/>
                <w:szCs w:val="20"/>
              </w:rPr>
              <w:t xml:space="preserv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lastRenderedPageBreak/>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 xml:space="preserve">TRS/CRS-RS resource/resource to idle/inactive </w:t>
      </w:r>
      <w:proofErr w:type="spellStart"/>
      <w:r w:rsidRPr="00C95DEE">
        <w:rPr>
          <w:rFonts w:eastAsia="DengXian"/>
          <w:sz w:val="20"/>
          <w:szCs w:val="20"/>
          <w:highlight w:val="cyan"/>
        </w:rPr>
        <w:t>U</w:t>
      </w:r>
      <w:r w:rsidR="00B767AE" w:rsidRPr="00C95DEE">
        <w:rPr>
          <w:rFonts w:eastAsia="DengXian"/>
          <w:sz w:val="20"/>
          <w:szCs w:val="20"/>
          <w:highlight w:val="cyan"/>
        </w:rPr>
        <w:t>e</w:t>
      </w:r>
      <w:r w:rsidRPr="00C95DEE">
        <w:rPr>
          <w:rFonts w:eastAsia="DengXian"/>
          <w:sz w:val="20"/>
          <w:szCs w:val="20"/>
          <w:highlight w:val="cyan"/>
        </w:rPr>
        <w:t>s</w:t>
      </w:r>
      <w:proofErr w:type="spellEnd"/>
      <w:r w:rsidRPr="00C95DEE">
        <w:rPr>
          <w:rFonts w:eastAsia="DengXian"/>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57" w:name="OLE_LINK14"/>
            <w:bookmarkStart w:id="358" w:name="OLE_LINK15"/>
            <w:r>
              <w:rPr>
                <w:rFonts w:eastAsia="SimSun" w:hint="eastAsia"/>
                <w:sz w:val="20"/>
                <w:szCs w:val="20"/>
              </w:rPr>
              <w:t xml:space="preserve">absence/presence </w:t>
            </w:r>
            <w:bookmarkEnd w:id="357"/>
            <w:bookmarkEnd w:id="358"/>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 xml:space="preserve">Huawei, </w:t>
            </w:r>
            <w:proofErr w:type="spellStart"/>
            <w:r>
              <w:rPr>
                <w:rFonts w:eastAsia="DengXian" w:hint="eastAsia"/>
                <w:sz w:val="20"/>
                <w:szCs w:val="20"/>
              </w:rPr>
              <w:t>HiSilicon</w:t>
            </w:r>
            <w:proofErr w:type="spellEnd"/>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lastRenderedPageBreak/>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9" w:author="沈晓冬" w:date="2021-08-17T16:28:00Z"/>
        </w:trPr>
        <w:tc>
          <w:tcPr>
            <w:tcW w:w="1105" w:type="dxa"/>
          </w:tcPr>
          <w:p w14:paraId="084F1248" w14:textId="5DDEB166" w:rsidR="006F66D9" w:rsidRPr="0035797B" w:rsidRDefault="00B767AE" w:rsidP="00CE58DB">
            <w:pPr>
              <w:rPr>
                <w:ins w:id="360" w:author="沈晓冬" w:date="2021-08-17T16:28:00Z"/>
                <w:rFonts w:eastAsia="DengXian"/>
                <w:sz w:val="20"/>
                <w:szCs w:val="20"/>
              </w:rPr>
            </w:pPr>
            <w:ins w:id="361"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62" w:author="沈晓冬" w:date="2021-08-17T16:28:00Z"/>
                <w:rFonts w:eastAsia="SimSun"/>
                <w:sz w:val="20"/>
                <w:szCs w:val="20"/>
              </w:rPr>
            </w:pPr>
            <w:ins w:id="363"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64" w:author="沈晓冬" w:date="2021-08-17T16:28:00Z"/>
                <w:rFonts w:eastAsia="SimSun"/>
                <w:sz w:val="20"/>
                <w:szCs w:val="20"/>
              </w:rPr>
            </w:pPr>
            <w:ins w:id="365"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D3618D">
      <w:pPr>
        <w:pStyle w:val="Heading1"/>
        <w:numPr>
          <w:ilvl w:val="0"/>
          <w:numId w:val="79"/>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lastRenderedPageBreak/>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6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proofErr w:type="spellStart"/>
            <w:r w:rsidRPr="005721D5">
              <w:rPr>
                <w:rFonts w:eastAsia="Malgun Gothic"/>
                <w:sz w:val="20"/>
                <w:szCs w:val="20"/>
              </w:rPr>
              <w:t>MediaTek</w:t>
            </w:r>
            <w:proofErr w:type="spellEnd"/>
            <w:r w:rsidRPr="005721D5">
              <w:rPr>
                <w:rFonts w:eastAsia="Malgun Gothic"/>
                <w:sz w:val="20"/>
                <w:szCs w:val="20"/>
              </w:rPr>
              <w:t>: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 xml:space="preserve">Huawei, </w:t>
            </w:r>
            <w:proofErr w:type="spellStart"/>
            <w:r>
              <w:rPr>
                <w:sz w:val="20"/>
                <w:szCs w:val="20"/>
              </w:rPr>
              <w:t>HiSilicon</w:t>
            </w:r>
            <w:proofErr w:type="spellEnd"/>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67" w:author="Yi-Chia Lo (羅翊嘉)" w:date="2021-08-17T17:51:00Z"/>
        </w:trPr>
        <w:tc>
          <w:tcPr>
            <w:tcW w:w="1075" w:type="dxa"/>
          </w:tcPr>
          <w:p w14:paraId="3FC0919F" w14:textId="5656621E" w:rsidR="00EB5490" w:rsidRDefault="00EB5490" w:rsidP="00EB5490">
            <w:pPr>
              <w:rPr>
                <w:ins w:id="368" w:author="Yi-Chia Lo (羅翊嘉)" w:date="2021-08-17T17:51:00Z"/>
                <w:sz w:val="20"/>
                <w:szCs w:val="20"/>
                <w:lang w:eastAsia="ko-KR"/>
              </w:rPr>
            </w:pPr>
            <w:ins w:id="369" w:author="Yi-Chia Lo (羅翊嘉)" w:date="2021-08-17T17:52:00Z">
              <w:r>
                <w:rPr>
                  <w:sz w:val="20"/>
                  <w:szCs w:val="20"/>
                </w:rPr>
                <w:t>MTK</w:t>
              </w:r>
            </w:ins>
          </w:p>
        </w:tc>
        <w:tc>
          <w:tcPr>
            <w:tcW w:w="1710" w:type="dxa"/>
          </w:tcPr>
          <w:p w14:paraId="599F6264" w14:textId="4AFEEA1F" w:rsidR="00EB5490" w:rsidRDefault="00EB5490" w:rsidP="00EB5490">
            <w:pPr>
              <w:rPr>
                <w:ins w:id="370" w:author="Yi-Chia Lo (羅翊嘉)" w:date="2021-08-17T17:51:00Z"/>
                <w:rFonts w:eastAsia="Malgun Gothic"/>
                <w:sz w:val="20"/>
                <w:szCs w:val="20"/>
                <w:lang w:eastAsia="ko-KR"/>
              </w:rPr>
            </w:pPr>
            <w:ins w:id="371"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2" w:author="Yi-Chia Lo (羅翊嘉)" w:date="2021-08-17T17:52:00Z"/>
                <w:sz w:val="20"/>
                <w:szCs w:val="20"/>
              </w:rPr>
            </w:pPr>
            <w:ins w:id="373" w:author="Yi-Chia Lo (羅翊嘉)" w:date="2021-08-17T17:52:00Z">
              <w:r w:rsidRPr="009F5B61">
                <w:rPr>
                  <w:sz w:val="20"/>
                  <w:szCs w:val="20"/>
                </w:rPr>
                <w:t xml:space="preserve">The issue can be solved if the validity time is supported. </w:t>
              </w:r>
            </w:ins>
            <w:ins w:id="374" w:author="Yi-Chia Lo (羅翊嘉)" w:date="2021-08-17T18:35:00Z">
              <w:r w:rsidR="004D0154">
                <w:rPr>
                  <w:sz w:val="20"/>
                  <w:szCs w:val="20"/>
                </w:rPr>
                <w:br/>
              </w:r>
            </w:ins>
            <w:ins w:id="375" w:author="Yi-Chia Lo (羅翊嘉)" w:date="2021-08-17T17:52:00Z">
              <w:r>
                <w:rPr>
                  <w:sz w:val="20"/>
                  <w:szCs w:val="20"/>
                </w:rPr>
                <w:t xml:space="preserve">There are two cases that may take application delay into consideration, e.g., </w:t>
              </w:r>
            </w:ins>
            <w:ins w:id="376" w:author="Yi-Chia Lo (羅翊嘉)" w:date="2021-08-17T18:34:00Z">
              <w:r w:rsidR="004D0154">
                <w:rPr>
                  <w:sz w:val="20"/>
                  <w:szCs w:val="20"/>
                </w:rPr>
                <w:t xml:space="preserve">RS </w:t>
              </w:r>
            </w:ins>
            <w:ins w:id="377"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8" w:author="Yi-Chia Lo (羅翊嘉)" w:date="2021-08-17T17:51:00Z"/>
                <w:sz w:val="20"/>
                <w:szCs w:val="20"/>
                <w:lang w:eastAsia="ko-KR"/>
              </w:rPr>
            </w:pPr>
            <w:ins w:id="379"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0" w:author="Kaikkonen, Jorma (Nokia - FI/Oulu)" w:date="2021-08-17T13:39:00Z"/>
        </w:trPr>
        <w:tc>
          <w:tcPr>
            <w:tcW w:w="1075" w:type="dxa"/>
          </w:tcPr>
          <w:p w14:paraId="57CF8BD7" w14:textId="3A0429A8" w:rsidR="00D5498E" w:rsidRDefault="00D5498E" w:rsidP="00D5498E">
            <w:pPr>
              <w:rPr>
                <w:ins w:id="381"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2"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3"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D3618D">
      <w:pPr>
        <w:pStyle w:val="Heading1"/>
        <w:numPr>
          <w:ilvl w:val="0"/>
          <w:numId w:val="79"/>
        </w:numPr>
        <w:tabs>
          <w:tab w:val="clear" w:pos="432"/>
        </w:tabs>
        <w:suppressAutoHyphens w:val="0"/>
        <w:spacing w:line="240" w:lineRule="auto"/>
        <w:ind w:left="1134" w:hanging="1134"/>
      </w:pPr>
      <w:r w:rsidRPr="002C30EF">
        <w:lastRenderedPageBreak/>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r>
      <w:proofErr w:type="spellStart"/>
      <w:r w:rsidRPr="009B30C8">
        <w:rPr>
          <w:rFonts w:ascii="Times" w:eastAsia="Batang" w:hAnsi="Times"/>
          <w:sz w:val="20"/>
          <w:lang w:val="en-GB" w:eastAsia="en-US"/>
        </w:rPr>
        <w:t>MediaTek</w:t>
      </w:r>
      <w:proofErr w:type="spellEnd"/>
      <w:r w:rsidRPr="009B30C8">
        <w:rPr>
          <w:rFonts w:ascii="Times" w:eastAsia="Batang" w:hAnsi="Times"/>
          <w:sz w:val="20"/>
          <w:lang w:val="en-GB" w:eastAsia="en-US"/>
        </w:rPr>
        <w:t xml:space="preserve">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D3618D">
      <w:pPr>
        <w:pStyle w:val="Heading1"/>
        <w:numPr>
          <w:ilvl w:val="0"/>
          <w:numId w:val="79"/>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lastRenderedPageBreak/>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Strong"/>
                <w:b w:val="0"/>
                <w:bCs w:val="0"/>
                <w:sz w:val="20"/>
                <w:szCs w:val="20"/>
              </w:rPr>
            </w:pPr>
          </w:p>
          <w:p w14:paraId="0181CE32" w14:textId="77777777" w:rsidR="00D42780" w:rsidRPr="0062427C" w:rsidRDefault="00746260">
            <w:pPr>
              <w:spacing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lastRenderedPageBreak/>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xml:space="preserve">how to achieve power saving </w:t>
            </w:r>
            <w:proofErr w:type="gramStart"/>
            <w:r w:rsidRPr="0062427C">
              <w:rPr>
                <w:sz w:val="20"/>
                <w:szCs w:val="20"/>
                <w:lang w:val="en-GB" w:eastAsia="en-US"/>
              </w:rPr>
              <w:t>gain</w:t>
            </w:r>
            <w:proofErr w:type="gramEnd"/>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xml:space="preserve">how to minimize impact on </w:t>
            </w:r>
            <w:proofErr w:type="gramStart"/>
            <w:r w:rsidRPr="0062427C">
              <w:rPr>
                <w:sz w:val="20"/>
                <w:szCs w:val="20"/>
                <w:lang w:val="en-GB" w:eastAsia="en-US"/>
              </w:rPr>
              <w:t>NW</w:t>
            </w:r>
            <w:proofErr w:type="gramEnd"/>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lastRenderedPageBreak/>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lastRenderedPageBreak/>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lastRenderedPageBreak/>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 xml:space="preserve">using a bitmap or </w:t>
            </w:r>
            <w:proofErr w:type="spellStart"/>
            <w:r w:rsidRPr="0062427C">
              <w:rPr>
                <w:color w:val="FF0000"/>
                <w:sz w:val="20"/>
                <w:szCs w:val="20"/>
                <w:lang w:val="en-GB" w:eastAsia="en-US"/>
              </w:rPr>
              <w:t>codepoint</w:t>
            </w:r>
            <w:proofErr w:type="spellEnd"/>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 xml:space="preserve">from a bitmap or a </w:t>
            </w:r>
            <w:proofErr w:type="spellStart"/>
            <w:r w:rsidRPr="0062427C">
              <w:rPr>
                <w:strike/>
                <w:color w:val="FF0000"/>
                <w:sz w:val="20"/>
                <w:szCs w:val="20"/>
                <w:lang w:val="en-GB" w:eastAsia="en-US"/>
              </w:rPr>
              <w:t>codepoint</w:t>
            </w:r>
            <w:proofErr w:type="spellEnd"/>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w:t>
            </w:r>
            <w:proofErr w:type="spellStart"/>
            <w:r w:rsidRPr="0062427C">
              <w:rPr>
                <w:color w:val="FF0000"/>
                <w:sz w:val="20"/>
                <w:szCs w:val="20"/>
                <w:lang w:val="en-GB" w:eastAsia="en-US"/>
              </w:rPr>
              <w:t>codepoint</w:t>
            </w:r>
            <w:proofErr w:type="spellEnd"/>
            <w:r w:rsidRPr="0062427C">
              <w:rPr>
                <w:color w:val="FF0000"/>
                <w:sz w:val="20"/>
                <w:szCs w:val="20"/>
                <w:lang w:val="en-GB" w:eastAsia="en-US"/>
              </w:rPr>
              <w:t xml:space="preserve">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 xml:space="preserve">Alt2: value or </w:t>
            </w:r>
            <w:proofErr w:type="spellStart"/>
            <w:r w:rsidRPr="0062427C">
              <w:rPr>
                <w:sz w:val="20"/>
                <w:szCs w:val="20"/>
                <w:lang w:val="en-GB" w:eastAsia="en-US"/>
              </w:rPr>
              <w:t>codepoint</w:t>
            </w:r>
            <w:proofErr w:type="spellEnd"/>
            <w:r w:rsidRPr="0062427C">
              <w:rPr>
                <w:sz w:val="20"/>
                <w:szCs w:val="20"/>
                <w:lang w:val="en-GB" w:eastAsia="en-US"/>
              </w:rPr>
              <w:t xml:space="preserve">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5146C5">
              <w:rPr>
                <w:rFonts w:ascii="Times" w:eastAsia="Batang" w:hAnsi="Times"/>
                <w:sz w:val="20"/>
                <w:szCs w:val="20"/>
                <w:lang w:val="en-GB" w:eastAsia="en-US"/>
              </w:rPr>
              <w:t>codepoint</w:t>
            </w:r>
            <w:proofErr w:type="spellEnd"/>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lastRenderedPageBreak/>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e.g. a </w:t>
            </w:r>
            <w:proofErr w:type="spellStart"/>
            <w:r w:rsidRPr="005146C5">
              <w:rPr>
                <w:rFonts w:ascii="Times" w:eastAsia="Times New Roman" w:hAnsi="Times"/>
                <w:sz w:val="20"/>
                <w:szCs w:val="20"/>
                <w:lang w:val="en-GB" w:eastAsia="en-US"/>
              </w:rPr>
              <w:t>codepoint</w:t>
            </w:r>
            <w:proofErr w:type="spellEnd"/>
            <w:r w:rsidRPr="005146C5">
              <w:rPr>
                <w:rFonts w:ascii="Times" w:eastAsia="Times New Roman" w:hAnsi="Times"/>
                <w:sz w:val="20"/>
                <w:szCs w:val="20"/>
                <w:lang w:val="en-GB" w:eastAsia="en-US"/>
              </w:rPr>
              <w:t xml:space="preserve">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xml:space="preserve">: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lastRenderedPageBreak/>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1A158" w14:textId="77777777" w:rsidR="00745400" w:rsidRDefault="00745400">
      <w:r>
        <w:separator/>
      </w:r>
    </w:p>
  </w:endnote>
  <w:endnote w:type="continuationSeparator" w:id="0">
    <w:p w14:paraId="5A560572" w14:textId="77777777" w:rsidR="00745400" w:rsidRDefault="0074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9C94" w14:textId="2BFF496F" w:rsidR="004A1594" w:rsidRDefault="004A1594">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BE08F2">
      <w:rPr>
        <w:rStyle w:val="PageNumber"/>
        <w:i/>
        <w:noProof/>
        <w:color w:val="auto"/>
      </w:rPr>
      <w:t>45</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ACC74" w14:textId="77777777" w:rsidR="00745400" w:rsidRDefault="00745400">
      <w:r>
        <w:separator/>
      </w:r>
    </w:p>
  </w:footnote>
  <w:footnote w:type="continuationSeparator" w:id="0">
    <w:p w14:paraId="6FA33A89" w14:textId="77777777" w:rsidR="00745400" w:rsidRDefault="00745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9"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F0A766A"/>
    <w:multiLevelType w:val="hybridMultilevel"/>
    <w:tmpl w:val="4548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9104D5"/>
    <w:multiLevelType w:val="multilevel"/>
    <w:tmpl w:val="F83009FA"/>
    <w:lvl w:ilvl="0">
      <w:start w:val="4"/>
      <w:numFmt w:val="decimal"/>
      <w:lvlText w:val="%1"/>
      <w:lvlJc w:val="left"/>
      <w:pPr>
        <w:ind w:left="360" w:hanging="360"/>
      </w:pPr>
      <w:rPr>
        <w:rFonts w:ascii="Times New Roman" w:eastAsia="DengXian" w:hAnsi="Times New Roman" w:hint="default"/>
        <w:b/>
        <w:sz w:val="20"/>
      </w:rPr>
    </w:lvl>
    <w:lvl w:ilvl="1">
      <w:start w:val="2"/>
      <w:numFmt w:val="decimal"/>
      <w:lvlText w:val="%1.%2"/>
      <w:lvlJc w:val="left"/>
      <w:pPr>
        <w:ind w:left="360" w:hanging="360"/>
      </w:pPr>
      <w:rPr>
        <w:rFonts w:ascii="Times New Roman" w:eastAsia="DengXian" w:hAnsi="Times New Roman" w:hint="default"/>
        <w:b/>
        <w:sz w:val="20"/>
      </w:rPr>
    </w:lvl>
    <w:lvl w:ilvl="2">
      <w:start w:val="1"/>
      <w:numFmt w:val="decimal"/>
      <w:lvlText w:val="%1.%2.%3"/>
      <w:lvlJc w:val="left"/>
      <w:pPr>
        <w:ind w:left="720" w:hanging="720"/>
      </w:pPr>
      <w:rPr>
        <w:rFonts w:ascii="Times New Roman" w:eastAsia="DengXian" w:hAnsi="Times New Roman" w:hint="default"/>
        <w:b/>
        <w:sz w:val="20"/>
      </w:rPr>
    </w:lvl>
    <w:lvl w:ilvl="3">
      <w:start w:val="1"/>
      <w:numFmt w:val="decimal"/>
      <w:lvlText w:val="%1.%2.%3.%4"/>
      <w:lvlJc w:val="left"/>
      <w:pPr>
        <w:ind w:left="720" w:hanging="720"/>
      </w:pPr>
      <w:rPr>
        <w:rFonts w:ascii="Times New Roman" w:eastAsia="DengXian" w:hAnsi="Times New Roman" w:hint="default"/>
        <w:b/>
        <w:sz w:val="20"/>
      </w:rPr>
    </w:lvl>
    <w:lvl w:ilvl="4">
      <w:start w:val="1"/>
      <w:numFmt w:val="decimal"/>
      <w:lvlText w:val="%1.%2.%3.%4.%5"/>
      <w:lvlJc w:val="left"/>
      <w:pPr>
        <w:ind w:left="720" w:hanging="720"/>
      </w:pPr>
      <w:rPr>
        <w:rFonts w:ascii="Times New Roman" w:eastAsia="DengXian" w:hAnsi="Times New Roman" w:hint="default"/>
        <w:b/>
        <w:sz w:val="20"/>
      </w:rPr>
    </w:lvl>
    <w:lvl w:ilvl="5">
      <w:start w:val="1"/>
      <w:numFmt w:val="decimal"/>
      <w:lvlText w:val="%1.%2.%3.%4.%5.%6"/>
      <w:lvlJc w:val="left"/>
      <w:pPr>
        <w:ind w:left="1080" w:hanging="1080"/>
      </w:pPr>
      <w:rPr>
        <w:rFonts w:ascii="Times New Roman" w:eastAsia="DengXian" w:hAnsi="Times New Roman" w:hint="default"/>
        <w:b/>
        <w:sz w:val="20"/>
      </w:rPr>
    </w:lvl>
    <w:lvl w:ilvl="6">
      <w:start w:val="1"/>
      <w:numFmt w:val="decimal"/>
      <w:lvlText w:val="%1.%2.%3.%4.%5.%6.%7"/>
      <w:lvlJc w:val="left"/>
      <w:pPr>
        <w:ind w:left="1080" w:hanging="1080"/>
      </w:pPr>
      <w:rPr>
        <w:rFonts w:ascii="Times New Roman" w:eastAsia="DengXian" w:hAnsi="Times New Roman" w:hint="default"/>
        <w:b/>
        <w:sz w:val="20"/>
      </w:rPr>
    </w:lvl>
    <w:lvl w:ilvl="7">
      <w:start w:val="1"/>
      <w:numFmt w:val="decimal"/>
      <w:lvlText w:val="%1.%2.%3.%4.%5.%6.%7.%8"/>
      <w:lvlJc w:val="left"/>
      <w:pPr>
        <w:ind w:left="1440" w:hanging="1440"/>
      </w:pPr>
      <w:rPr>
        <w:rFonts w:ascii="Times New Roman" w:eastAsia="DengXian" w:hAnsi="Times New Roman" w:hint="default"/>
        <w:b/>
        <w:sz w:val="20"/>
      </w:rPr>
    </w:lvl>
    <w:lvl w:ilvl="8">
      <w:start w:val="1"/>
      <w:numFmt w:val="decimal"/>
      <w:lvlText w:val="%1.%2.%3.%4.%5.%6.%7.%8.%9"/>
      <w:lvlJc w:val="left"/>
      <w:pPr>
        <w:ind w:left="1440" w:hanging="1440"/>
      </w:pPr>
      <w:rPr>
        <w:rFonts w:ascii="Times New Roman" w:eastAsia="DengXian" w:hAnsi="Times New Roman" w:hint="default"/>
        <w:b/>
        <w:sz w:val="20"/>
      </w:rPr>
    </w:lvl>
  </w:abstractNum>
  <w:abstractNum w:abstractNumId="5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6"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7"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3"/>
  </w:num>
  <w:num w:numId="2">
    <w:abstractNumId w:val="39"/>
  </w:num>
  <w:num w:numId="3">
    <w:abstractNumId w:val="30"/>
  </w:num>
  <w:num w:numId="4">
    <w:abstractNumId w:val="51"/>
  </w:num>
  <w:num w:numId="5">
    <w:abstractNumId w:val="32"/>
  </w:num>
  <w:num w:numId="6">
    <w:abstractNumId w:val="3"/>
  </w:num>
  <w:num w:numId="7">
    <w:abstractNumId w:val="52"/>
  </w:num>
  <w:num w:numId="8">
    <w:abstractNumId w:val="34"/>
  </w:num>
  <w:num w:numId="9">
    <w:abstractNumId w:val="38"/>
  </w:num>
  <w:num w:numId="10">
    <w:abstractNumId w:val="21"/>
  </w:num>
  <w:num w:numId="11">
    <w:abstractNumId w:val="46"/>
  </w:num>
  <w:num w:numId="12">
    <w:abstractNumId w:val="66"/>
  </w:num>
  <w:num w:numId="13">
    <w:abstractNumId w:val="40"/>
  </w:num>
  <w:num w:numId="14">
    <w:abstractNumId w:val="67"/>
  </w:num>
  <w:num w:numId="15">
    <w:abstractNumId w:val="18"/>
  </w:num>
  <w:num w:numId="16">
    <w:abstractNumId w:val="36"/>
  </w:num>
  <w:num w:numId="17">
    <w:abstractNumId w:val="37"/>
  </w:num>
  <w:num w:numId="18">
    <w:abstractNumId w:val="27"/>
  </w:num>
  <w:num w:numId="19">
    <w:abstractNumId w:val="14"/>
  </w:num>
  <w:num w:numId="20">
    <w:abstractNumId w:val="41"/>
  </w:num>
  <w:num w:numId="21">
    <w:abstractNumId w:val="5"/>
  </w:num>
  <w:num w:numId="22">
    <w:abstractNumId w:val="39"/>
  </w:num>
  <w:num w:numId="23">
    <w:abstractNumId w:val="34"/>
  </w:num>
  <w:num w:numId="24">
    <w:abstractNumId w:val="49"/>
  </w:num>
  <w:num w:numId="25">
    <w:abstractNumId w:val="43"/>
  </w:num>
  <w:num w:numId="26">
    <w:abstractNumId w:val="65"/>
  </w:num>
  <w:num w:numId="27">
    <w:abstractNumId w:val="59"/>
  </w:num>
  <w:num w:numId="28">
    <w:abstractNumId w:val="9"/>
  </w:num>
  <w:num w:numId="29">
    <w:abstractNumId w:val="54"/>
  </w:num>
  <w:num w:numId="30">
    <w:abstractNumId w:val="16"/>
  </w:num>
  <w:num w:numId="31">
    <w:abstractNumId w:val="8"/>
  </w:num>
  <w:num w:numId="32">
    <w:abstractNumId w:val="47"/>
  </w:num>
  <w:num w:numId="3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54"/>
  </w:num>
  <w:num w:numId="36">
    <w:abstractNumId w:val="57"/>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6"/>
  </w:num>
  <w:num w:numId="44">
    <w:abstractNumId w:val="29"/>
  </w:num>
  <w:num w:numId="45">
    <w:abstractNumId w:val="1"/>
  </w:num>
  <w:num w:numId="46">
    <w:abstractNumId w:val="35"/>
  </w:num>
  <w:num w:numId="47">
    <w:abstractNumId w:val="13"/>
  </w:num>
  <w:num w:numId="48">
    <w:abstractNumId w:val="31"/>
  </w:num>
  <w:num w:numId="49">
    <w:abstractNumId w:val="42"/>
  </w:num>
  <w:num w:numId="5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3"/>
  </w:num>
  <w:num w:numId="53">
    <w:abstractNumId w:val="62"/>
  </w:num>
  <w:num w:numId="54">
    <w:abstractNumId w:val="0"/>
  </w:num>
  <w:num w:numId="55">
    <w:abstractNumId w:val="23"/>
  </w:num>
  <w:num w:numId="56">
    <w:abstractNumId w:val="58"/>
  </w:num>
  <w:num w:numId="57">
    <w:abstractNumId w:val="10"/>
  </w:num>
  <w:num w:numId="58">
    <w:abstractNumId w:val="68"/>
  </w:num>
  <w:num w:numId="59">
    <w:abstractNumId w:val="64"/>
  </w:num>
  <w:num w:numId="60">
    <w:abstractNumId w:val="11"/>
  </w:num>
  <w:num w:numId="61">
    <w:abstractNumId w:val="17"/>
  </w:num>
  <w:num w:numId="62">
    <w:abstractNumId w:val="28"/>
  </w:num>
  <w:num w:numId="63">
    <w:abstractNumId w:val="33"/>
  </w:num>
  <w:num w:numId="64">
    <w:abstractNumId w:val="22"/>
  </w:num>
  <w:num w:numId="65">
    <w:abstractNumId w:val="24"/>
  </w:num>
  <w:num w:numId="66">
    <w:abstractNumId w:val="28"/>
    <w:lvlOverride w:ilvl="0"/>
    <w:lvlOverride w:ilvl="2">
      <w:startOverride w:val="1"/>
    </w:lvlOverride>
  </w:num>
  <w:num w:numId="67">
    <w:abstractNumId w:val="60"/>
  </w:num>
  <w:num w:numId="68">
    <w:abstractNumId w:val="45"/>
  </w:num>
  <w:num w:numId="69">
    <w:abstractNumId w:val="39"/>
  </w:num>
  <w:num w:numId="70">
    <w:abstractNumId w:val="50"/>
  </w:num>
  <w:num w:numId="71">
    <w:abstractNumId w:val="39"/>
  </w:num>
  <w:num w:numId="72">
    <w:abstractNumId w:val="44"/>
  </w:num>
  <w:num w:numId="73">
    <w:abstractNumId w:val="55"/>
  </w:num>
  <w:num w:numId="74">
    <w:abstractNumId w:val="26"/>
  </w:num>
  <w:num w:numId="75">
    <w:abstractNumId w:val="39"/>
  </w:num>
  <w:num w:numId="76">
    <w:abstractNumId w:val="2"/>
  </w:num>
  <w:num w:numId="77">
    <w:abstractNumId w:val="19"/>
  </w:num>
  <w:num w:numId="78">
    <w:abstractNumId w:val="61"/>
  </w:num>
  <w:num w:numId="79">
    <w:abstractNumId w:val="4"/>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2EFE"/>
    <w:rsid w:val="003833ED"/>
    <w:rsid w:val="00383402"/>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C64"/>
    <w:rsid w:val="007A00BE"/>
    <w:rsid w:val="007A11E4"/>
    <w:rsid w:val="007A32E7"/>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A4C"/>
    <w:rsid w:val="008C1B6F"/>
    <w:rsid w:val="008C1DD5"/>
    <w:rsid w:val="008C1F2A"/>
    <w:rsid w:val="008C49DD"/>
    <w:rsid w:val="008C5E12"/>
    <w:rsid w:val="008C6F8E"/>
    <w:rsid w:val="008C7547"/>
    <w:rsid w:val="008D0578"/>
    <w:rsid w:val="008D2D62"/>
    <w:rsid w:val="008D3B2C"/>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C19"/>
    <w:rsid w:val="00AC1EED"/>
    <w:rsid w:val="00AC36CD"/>
    <w:rsid w:val="00AC4381"/>
    <w:rsid w:val="00AC52A2"/>
    <w:rsid w:val="00AC6440"/>
    <w:rsid w:val="00AC791E"/>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8A5"/>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078B4830-28A0-4C58-BB61-49AD075C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B6D0C3B8-AE09-4C21-A6BF-9F0ABB97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60</Pages>
  <Words>22720</Words>
  <Characters>129507</Characters>
  <Application>Microsoft Office Word</Application>
  <DocSecurity>0</DocSecurity>
  <Lines>1079</Lines>
  <Paragraphs>303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151924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Qiongjie Lin/5G PHY Standards /SRA/Engineer/Samsung Electronics</cp:lastModifiedBy>
  <cp:revision>7</cp:revision>
  <dcterms:created xsi:type="dcterms:W3CDTF">2021-08-17T12:41:00Z</dcterms:created>
  <dcterms:modified xsi:type="dcterms:W3CDTF">2021-08-18T21:03:00Z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