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Huawei, HiSilicon</w:t>
            </w:r>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spacing w:after="0"/>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gNB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t xml:space="preserve"> Then maybe the Alt1/2 could be further discussed after PEI design is </w:t>
              </w:r>
              <w:proofErr w:type="gramStart"/>
              <w:r>
                <w:rPr>
                  <w:rFonts w:eastAsia="SimSun"/>
                  <w:sz w:val="20"/>
                  <w:szCs w:val="20"/>
                </w:rPr>
                <w:t>more clear</w:t>
              </w:r>
              <w:proofErr w:type="gramEnd"/>
              <w:r>
                <w:rPr>
                  <w:rFonts w:eastAsia="SimSun"/>
                  <w:sz w:val="20"/>
                  <w:szCs w:val="20"/>
                </w:rPr>
                <w:t xml:space="preserve">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lastRenderedPageBreak/>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hint="eastAsia"/>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lastRenderedPageBreak/>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First, we think that Issue 2.1-1 and Issue 2.1-2 are closely related issues. The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lastRenderedPageBreak/>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 xml:space="preserve">We also would support confirming the original working assumption. </w:t>
            </w:r>
            <w:proofErr w:type="gramStart"/>
            <w:r w:rsidRPr="00E85D50">
              <w:rPr>
                <w:rFonts w:eastAsia="SimSun"/>
                <w:sz w:val="20"/>
                <w:szCs w:val="20"/>
                <w:lang w:val="en-GB"/>
              </w:rPr>
              <w:t>Also</w:t>
            </w:r>
            <w:proofErr w:type="gramEnd"/>
            <w:r w:rsidRPr="00E85D50">
              <w:rPr>
                <w:rFonts w:eastAsia="SimSun"/>
                <w:sz w:val="20"/>
                <w:szCs w:val="20"/>
                <w:lang w:val="en-GB"/>
              </w:rPr>
              <w:t xml:space="preserve">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hint="eastAsia"/>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hint="eastAsia"/>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lastRenderedPageBreak/>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w:t>
              </w:r>
              <w:proofErr w:type="gramStart"/>
              <w:r>
                <w:rPr>
                  <w:rFonts w:eastAsia="SimSun"/>
                  <w:sz w:val="20"/>
                  <w:szCs w:val="20"/>
                </w:rPr>
                <w:t>case,,</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w:t>
              </w:r>
              <w:proofErr w:type="gramStart"/>
              <w:r>
                <w:rPr>
                  <w:rFonts w:eastAsia="SimSun"/>
                  <w:bCs/>
                  <w:iCs/>
                  <w:color w:val="000000"/>
                  <w:sz w:val="20"/>
                  <w:szCs w:val="20"/>
                </w:rPr>
                <w:t>be  FFS</w:t>
              </w:r>
              <w:proofErr w:type="gramEnd"/>
              <w:r>
                <w:rPr>
                  <w:rFonts w:eastAsia="SimSun"/>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provide explicit activation/deactivation for L1-based signalling).</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hint="eastAsia"/>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hint="eastAsia"/>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p w14:paraId="1B63675F" w14:textId="77777777" w:rsidR="00FE043C" w:rsidRDefault="00FE043C" w:rsidP="00FE043C">
      <w:pPr>
        <w:jc w:val="center"/>
        <w:rPr>
          <w:rFonts w:eastAsia="DengXian"/>
          <w:b/>
          <w:sz w:val="20"/>
          <w:szCs w:val="20"/>
        </w:rPr>
      </w:pPr>
    </w:p>
    <w:p w14:paraId="4F816554"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2129"/>
        <w:gridCol w:w="5156"/>
        <w:gridCol w:w="2250"/>
      </w:tblGrid>
      <w:tr w:rsidR="00FE043C" w:rsidRPr="00693943" w14:paraId="1473E687" w14:textId="77777777" w:rsidTr="00FE043C">
        <w:trPr>
          <w:trHeight w:val="277"/>
        </w:trPr>
        <w:tc>
          <w:tcPr>
            <w:tcW w:w="7285" w:type="dxa"/>
            <w:gridSpan w:val="2"/>
            <w:shd w:val="clear" w:color="auto" w:fill="70AD47"/>
          </w:tcPr>
          <w:p w14:paraId="32191BBC" w14:textId="77777777" w:rsidR="00FE043C" w:rsidRPr="00693943" w:rsidRDefault="00FE043C" w:rsidP="00FE043C">
            <w:pPr>
              <w:rPr>
                <w:sz w:val="20"/>
                <w:szCs w:val="20"/>
              </w:rPr>
            </w:pPr>
          </w:p>
        </w:tc>
        <w:tc>
          <w:tcPr>
            <w:tcW w:w="2250" w:type="dxa"/>
            <w:shd w:val="clear" w:color="auto" w:fill="70AD47"/>
          </w:tcPr>
          <w:p w14:paraId="0849DB6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A3355A2" w14:textId="77777777" w:rsidTr="00FE043C">
        <w:trPr>
          <w:trHeight w:val="277"/>
        </w:trPr>
        <w:tc>
          <w:tcPr>
            <w:tcW w:w="7285" w:type="dxa"/>
            <w:gridSpan w:val="2"/>
          </w:tcPr>
          <w:p w14:paraId="3D5F7B2C" w14:textId="77777777" w:rsidR="00FE043C" w:rsidRPr="00B43A80" w:rsidRDefault="00FE043C" w:rsidP="00FE043C">
            <w:pPr>
              <w:rPr>
                <w:rFonts w:eastAsia="Calibri"/>
                <w:bCs/>
                <w:sz w:val="20"/>
                <w:szCs w:val="20"/>
                <w:lang w:eastAsia="en-US"/>
              </w:rPr>
            </w:pPr>
            <w:r w:rsidRPr="00B43A80">
              <w:rPr>
                <w:rFonts w:eastAsia="Calibri"/>
                <w:bCs/>
                <w:sz w:val="20"/>
                <w:szCs w:val="20"/>
                <w:lang w:eastAsia="en-US"/>
              </w:rPr>
              <w:t>Alt-1: Confirm the following WA:</w:t>
            </w:r>
          </w:p>
          <w:p w14:paraId="13050E52" w14:textId="359A4DBC"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w:t>
            </w:r>
          </w:p>
          <w:p w14:paraId="44031045" w14:textId="77777777" w:rsidR="00FE043C" w:rsidRPr="00693943" w:rsidRDefault="00FE043C" w:rsidP="00FE043C">
            <w:pPr>
              <w:rPr>
                <w:sz w:val="20"/>
                <w:szCs w:val="20"/>
              </w:rPr>
            </w:pPr>
          </w:p>
        </w:tc>
        <w:tc>
          <w:tcPr>
            <w:tcW w:w="2250" w:type="dxa"/>
          </w:tcPr>
          <w:p w14:paraId="4493EE8C" w14:textId="540B3967" w:rsidR="00FE043C" w:rsidRPr="005F3F1F" w:rsidRDefault="00FE043C" w:rsidP="00FE043C">
            <w:pPr>
              <w:rPr>
                <w:rFonts w:eastAsia="SimSun"/>
                <w:sz w:val="20"/>
                <w:szCs w:val="20"/>
                <w:rPrChange w:id="88" w:author="沈晓冬" w:date="2021-08-17T16:09:00Z">
                  <w:rPr>
                    <w:sz w:val="20"/>
                    <w:szCs w:val="20"/>
                  </w:rPr>
                </w:rPrChange>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DOCOMO</w:t>
            </w:r>
            <w:ins w:id="89" w:author="沈晓冬" w:date="2021-08-17T16:09:00Z">
              <w:r w:rsidR="005F3F1F">
                <w:rPr>
                  <w:rFonts w:eastAsia="MS Mincho"/>
                  <w:sz w:val="20"/>
                  <w:szCs w:val="20"/>
                  <w:lang w:eastAsia="ja-JP"/>
                </w:rPr>
                <w:t>, vivo</w:t>
              </w:r>
            </w:ins>
            <w:r w:rsidR="00A944D9">
              <w:rPr>
                <w:rFonts w:eastAsia="MS Mincho"/>
                <w:sz w:val="20"/>
                <w:szCs w:val="20"/>
                <w:lang w:eastAsia="ja-JP"/>
              </w:rPr>
              <w:t>, Sony</w:t>
            </w:r>
          </w:p>
        </w:tc>
      </w:tr>
      <w:tr w:rsidR="00FE043C" w:rsidRPr="00693943" w14:paraId="2CAFB910" w14:textId="77777777" w:rsidTr="00FE043C">
        <w:trPr>
          <w:trHeight w:val="277"/>
        </w:trPr>
        <w:tc>
          <w:tcPr>
            <w:tcW w:w="7285" w:type="dxa"/>
            <w:gridSpan w:val="2"/>
          </w:tcPr>
          <w:p w14:paraId="1E6933D2" w14:textId="03F0D27C" w:rsidR="00FE043C" w:rsidRPr="00B43A80" w:rsidRDefault="00FE043C" w:rsidP="00FE043C">
            <w:pPr>
              <w:rPr>
                <w:rFonts w:eastAsia="Malgun Gothic"/>
                <w:sz w:val="20"/>
                <w:szCs w:val="20"/>
              </w:rPr>
            </w:pPr>
            <w:r w:rsidRPr="00B43A80">
              <w:rPr>
                <w:rFonts w:eastAsia="Calibri"/>
                <w:bCs/>
                <w:sz w:val="20"/>
                <w:szCs w:val="20"/>
                <w:lang w:eastAsia="en-US"/>
              </w:rPr>
              <w:t>Alt-2: Support paging PDCCH based availability indication of TRS/CSI-RS occasions for idle/inactive U</w:t>
            </w:r>
            <w:r w:rsidR="003E0879" w:rsidRPr="00B43A80">
              <w:rPr>
                <w:rFonts w:eastAsia="Calibri"/>
                <w:bCs/>
                <w:sz w:val="20"/>
                <w:szCs w:val="20"/>
                <w:lang w:eastAsia="en-US"/>
              </w:rPr>
              <w:t>e</w:t>
            </w:r>
            <w:r w:rsidRPr="00B43A80">
              <w:rPr>
                <w:rFonts w:eastAsia="Calibri"/>
                <w:bCs/>
                <w:sz w:val="20"/>
                <w:szCs w:val="20"/>
                <w:lang w:eastAsia="en-US"/>
              </w:rPr>
              <w:t>s.at least when PEI is not configured</w:t>
            </w:r>
          </w:p>
          <w:p w14:paraId="44F5BE74" w14:textId="77777777" w:rsidR="00FE043C" w:rsidRPr="00CC0B48" w:rsidRDefault="00FE043C" w:rsidP="00E302C1">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229846B4" w14:textId="77777777" w:rsidR="00FE043C" w:rsidRPr="00693943" w:rsidRDefault="00FE043C" w:rsidP="00FE043C">
            <w:pPr>
              <w:ind w:left="360"/>
              <w:rPr>
                <w:rFonts w:eastAsia="Malgun Gothic"/>
                <w:sz w:val="20"/>
                <w:szCs w:val="20"/>
              </w:rPr>
            </w:pPr>
          </w:p>
        </w:tc>
        <w:tc>
          <w:tcPr>
            <w:tcW w:w="2250" w:type="dxa"/>
          </w:tcPr>
          <w:p w14:paraId="46DD23B5" w14:textId="77777777" w:rsidR="00FE043C" w:rsidRPr="00693943" w:rsidRDefault="00FE043C" w:rsidP="00FE043C">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Apple</w:t>
            </w:r>
          </w:p>
        </w:tc>
      </w:tr>
      <w:tr w:rsidR="00FE043C" w:rsidRPr="00693943" w14:paraId="0F0594ED" w14:textId="77777777" w:rsidTr="00FE043C">
        <w:trPr>
          <w:trHeight w:val="277"/>
        </w:trPr>
        <w:tc>
          <w:tcPr>
            <w:tcW w:w="7285" w:type="dxa"/>
            <w:gridSpan w:val="2"/>
          </w:tcPr>
          <w:p w14:paraId="6C5B5A46"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07A329D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1989D5A2" w14:textId="2CABA093"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57D5733A" w14:textId="4B5C00F4"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32B26DEF" w14:textId="77777777" w:rsidR="00FE043C" w:rsidRPr="00AB53A3" w:rsidRDefault="00FE043C" w:rsidP="00E302C1">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023038F4" w14:textId="51FB6073" w:rsidR="00FE043C" w:rsidRDefault="00FE043C" w:rsidP="00FE043C">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90" w:author="Yi-Chia Lo (羅翊嘉)" w:date="2021-08-17T17:46:00Z">
              <w:r w:rsidR="00EB5490">
                <w:rPr>
                  <w:rFonts w:eastAsia="DengXian"/>
                  <w:sz w:val="20"/>
                  <w:szCs w:val="20"/>
                </w:rPr>
                <w:t>, MTK</w:t>
              </w:r>
            </w:ins>
            <w:r w:rsidR="00F24EEB">
              <w:rPr>
                <w:rFonts w:eastAsia="DengXian"/>
                <w:sz w:val="20"/>
                <w:szCs w:val="20"/>
              </w:rPr>
              <w:t>,</w:t>
            </w:r>
            <w:r w:rsidR="00F24EEB" w:rsidRPr="00E85D50">
              <w:rPr>
                <w:rFonts w:eastAsia="DengXian"/>
                <w:color w:val="0070C0"/>
                <w:sz w:val="20"/>
                <w:szCs w:val="20"/>
                <w:lang w:val="en-GB"/>
              </w:rPr>
              <w:t xml:space="preserve"> Nokia</w:t>
            </w:r>
            <w:r w:rsidR="00797C64">
              <w:rPr>
                <w:rFonts w:eastAsia="DengXian"/>
                <w:color w:val="0070C0"/>
                <w:sz w:val="20"/>
                <w:szCs w:val="20"/>
                <w:lang w:val="en-GB"/>
              </w:rPr>
              <w:t>, CMCC</w:t>
            </w:r>
          </w:p>
        </w:tc>
      </w:tr>
      <w:tr w:rsidR="00FE043C" w:rsidRPr="00693943" w14:paraId="4A990E46" w14:textId="77777777" w:rsidTr="00FE043C">
        <w:trPr>
          <w:trHeight w:val="277"/>
        </w:trPr>
        <w:tc>
          <w:tcPr>
            <w:tcW w:w="2129" w:type="dxa"/>
          </w:tcPr>
          <w:p w14:paraId="642F08FC" w14:textId="77777777" w:rsidR="00FE043C" w:rsidRPr="00B43A80" w:rsidRDefault="00FE043C" w:rsidP="00FE043C">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7B78A7ED" w14:textId="6B88E5A5" w:rsidR="00FE043C" w:rsidRPr="00B43A80" w:rsidRDefault="00FE043C" w:rsidP="00FE043C">
            <w:pPr>
              <w:rPr>
                <w:rFonts w:eastAsia="Calibri"/>
                <w:bCs/>
                <w:sz w:val="20"/>
                <w:szCs w:val="20"/>
                <w:lang w:eastAsia="en-US"/>
              </w:rPr>
            </w:pPr>
            <w:r>
              <w:rPr>
                <w:rFonts w:eastAsia="Calibri"/>
                <w:bCs/>
                <w:sz w:val="20"/>
                <w:szCs w:val="20"/>
                <w:lang w:eastAsia="en-US"/>
              </w:rPr>
              <w:t xml:space="preserve">Opt-1: </w:t>
            </w:r>
            <w:proofErr w:type="spellStart"/>
            <w:r w:rsidR="003E0879">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5ECF1D04" w14:textId="77777777" w:rsidR="00FE043C" w:rsidRPr="00693943" w:rsidRDefault="00FE043C" w:rsidP="00FE043C">
            <w:pPr>
              <w:rPr>
                <w:sz w:val="20"/>
                <w:szCs w:val="20"/>
              </w:rPr>
            </w:pPr>
            <w:r>
              <w:rPr>
                <w:sz w:val="20"/>
                <w:szCs w:val="20"/>
              </w:rPr>
              <w:t>CATT, Ericsson</w:t>
            </w:r>
          </w:p>
        </w:tc>
      </w:tr>
      <w:tr w:rsidR="00FE043C" w:rsidRPr="00693943" w14:paraId="02693D70" w14:textId="77777777" w:rsidTr="00FE043C">
        <w:trPr>
          <w:trHeight w:val="277"/>
        </w:trPr>
        <w:tc>
          <w:tcPr>
            <w:tcW w:w="2129" w:type="dxa"/>
          </w:tcPr>
          <w:p w14:paraId="6CC57BE1" w14:textId="77777777" w:rsidR="00FE043C" w:rsidRDefault="00FE043C" w:rsidP="00FE043C">
            <w:pPr>
              <w:rPr>
                <w:rFonts w:eastAsia="Calibri"/>
                <w:bCs/>
                <w:sz w:val="20"/>
                <w:szCs w:val="20"/>
                <w:lang w:eastAsia="en-US"/>
              </w:rPr>
            </w:pPr>
          </w:p>
        </w:tc>
        <w:tc>
          <w:tcPr>
            <w:tcW w:w="5156" w:type="dxa"/>
          </w:tcPr>
          <w:p w14:paraId="6F2E4884" w14:textId="66FEF517" w:rsidR="00FE043C" w:rsidRDefault="00FE043C" w:rsidP="00FE043C">
            <w:pPr>
              <w:rPr>
                <w:rFonts w:eastAsia="Calibri"/>
                <w:bCs/>
                <w:sz w:val="20"/>
                <w:szCs w:val="20"/>
                <w:lang w:eastAsia="en-US"/>
              </w:rPr>
            </w:pPr>
            <w:r>
              <w:rPr>
                <w:rFonts w:eastAsia="Calibri"/>
                <w:bCs/>
                <w:sz w:val="20"/>
                <w:szCs w:val="20"/>
                <w:lang w:eastAsia="en-US"/>
              </w:rPr>
              <w:t xml:space="preserve">Opt-2: </w:t>
            </w:r>
            <w:proofErr w:type="spellStart"/>
            <w:r w:rsidR="003E0879">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w:t>
            </w:r>
          </w:p>
        </w:tc>
        <w:tc>
          <w:tcPr>
            <w:tcW w:w="2250" w:type="dxa"/>
          </w:tcPr>
          <w:p w14:paraId="5DA0F1CD" w14:textId="77777777" w:rsidR="00FE043C" w:rsidRPr="00693943" w:rsidRDefault="00FE043C" w:rsidP="00FE043C">
            <w:pPr>
              <w:rPr>
                <w:sz w:val="20"/>
                <w:szCs w:val="20"/>
              </w:rPr>
            </w:pPr>
            <w:r>
              <w:rPr>
                <w:rFonts w:hint="eastAsia"/>
                <w:sz w:val="20"/>
                <w:szCs w:val="20"/>
              </w:rPr>
              <w:t>O</w:t>
            </w:r>
            <w:r>
              <w:rPr>
                <w:sz w:val="20"/>
                <w:szCs w:val="20"/>
              </w:rPr>
              <w:t xml:space="preserve">PPO, Samsung </w:t>
            </w:r>
          </w:p>
        </w:tc>
      </w:tr>
      <w:tr w:rsidR="00FE043C" w:rsidRPr="00693943" w14:paraId="61C4B9B7" w14:textId="77777777" w:rsidTr="00FE043C">
        <w:trPr>
          <w:trHeight w:val="277"/>
        </w:trPr>
        <w:tc>
          <w:tcPr>
            <w:tcW w:w="2129" w:type="dxa"/>
          </w:tcPr>
          <w:p w14:paraId="1A669DBF" w14:textId="77777777" w:rsidR="00FE043C" w:rsidRDefault="00FE043C" w:rsidP="00FE043C">
            <w:pPr>
              <w:rPr>
                <w:rFonts w:eastAsia="Calibri"/>
                <w:bCs/>
                <w:sz w:val="20"/>
                <w:szCs w:val="20"/>
                <w:lang w:eastAsia="en-US"/>
              </w:rPr>
            </w:pPr>
          </w:p>
        </w:tc>
        <w:tc>
          <w:tcPr>
            <w:tcW w:w="5156" w:type="dxa"/>
          </w:tcPr>
          <w:p w14:paraId="6DBE7ABC" w14:textId="41DB2BDE" w:rsidR="00FE043C" w:rsidRDefault="00FE043C" w:rsidP="00FE043C">
            <w:pPr>
              <w:rPr>
                <w:rFonts w:eastAsia="Calibri"/>
                <w:bCs/>
                <w:sz w:val="20"/>
                <w:szCs w:val="20"/>
                <w:lang w:eastAsia="en-US"/>
              </w:rPr>
            </w:pPr>
            <w:r>
              <w:rPr>
                <w:rFonts w:eastAsia="Calibri"/>
                <w:bCs/>
                <w:sz w:val="20"/>
                <w:szCs w:val="20"/>
                <w:lang w:eastAsia="en-US"/>
              </w:rPr>
              <w:t xml:space="preserve">Opt-3: </w:t>
            </w:r>
            <w:proofErr w:type="spellStart"/>
            <w:r w:rsidR="003E0879">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3F7760AE" w14:textId="1FE28149" w:rsidR="00FE043C" w:rsidRDefault="00FE043C" w:rsidP="00FE043C">
            <w:pPr>
              <w:rPr>
                <w:sz w:val="20"/>
                <w:szCs w:val="20"/>
              </w:rPr>
            </w:pPr>
            <w:r>
              <w:rPr>
                <w:sz w:val="20"/>
                <w:szCs w:val="20"/>
              </w:rPr>
              <w:t xml:space="preserve">Samsung </w:t>
            </w:r>
            <w:ins w:id="91" w:author="沈晓冬" w:date="2021-08-17T16:15:00Z">
              <w:r w:rsidR="005F3F1F">
                <w:rPr>
                  <w:sz w:val="20"/>
                  <w:szCs w:val="20"/>
                </w:rPr>
                <w:t>, vivo</w:t>
              </w:r>
            </w:ins>
          </w:p>
        </w:tc>
      </w:tr>
    </w:tbl>
    <w:p w14:paraId="53159EC2" w14:textId="77777777" w:rsidR="00FE043C" w:rsidRDefault="00FE043C" w:rsidP="00FE043C"/>
    <w:p w14:paraId="7F786D49" w14:textId="77777777"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the two types of L1 signaling can be discussed separately. Proposal 2.1-1 is drafted based on majority view to support </w:t>
      </w:r>
      <w:r>
        <w:rPr>
          <w:sz w:val="20"/>
          <w:szCs w:val="20"/>
          <w:lang w:val="en-GB"/>
        </w:rPr>
        <w:t>Alt1. PEI based signalling is discussed in next sub-section.</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7777777" w:rsidR="00FE043C" w:rsidRPr="00B43A80" w:rsidRDefault="00FE043C" w:rsidP="00FE043C">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 2.1-1</w:t>
            </w:r>
          </w:p>
          <w:p w14:paraId="16A85CB8" w14:textId="77777777" w:rsidR="00FE043C" w:rsidRDefault="00FE043C" w:rsidP="00FE043C">
            <w:pPr>
              <w:spacing w:after="0"/>
              <w:rPr>
                <w:rFonts w:eastAsia="Calibri"/>
                <w:bCs/>
                <w:sz w:val="20"/>
                <w:szCs w:val="20"/>
                <w:lang w:eastAsia="en-US"/>
              </w:rPr>
            </w:pPr>
            <w:r w:rsidRPr="0052683F">
              <w:rPr>
                <w:rFonts w:eastAsia="Calibri"/>
                <w:bCs/>
                <w:sz w:val="20"/>
                <w:szCs w:val="20"/>
                <w:lang w:eastAsia="en-US"/>
              </w:rPr>
              <w:t>Confirm the following WA</w:t>
            </w:r>
            <w:r>
              <w:rPr>
                <w:rFonts w:eastAsia="Calibri"/>
                <w:bCs/>
                <w:sz w:val="20"/>
                <w:szCs w:val="20"/>
                <w:lang w:eastAsia="en-US"/>
              </w:rPr>
              <w:t>:</w:t>
            </w:r>
          </w:p>
          <w:p w14:paraId="53F9C87F" w14:textId="6BBAFAFE" w:rsidR="00FE043C" w:rsidRPr="0052683F" w:rsidRDefault="00FE043C" w:rsidP="00E302C1">
            <w:pPr>
              <w:pStyle w:val="ListParagraph"/>
              <w:numPr>
                <w:ilvl w:val="0"/>
                <w:numId w:val="63"/>
              </w:numPr>
              <w:spacing w:after="0"/>
              <w:contextualSpacing/>
              <w:rPr>
                <w:rFonts w:eastAsia="Calibri"/>
                <w:bCs/>
                <w:sz w:val="20"/>
                <w:szCs w:val="20"/>
                <w:lang w:eastAsia="en-US"/>
              </w:rPr>
            </w:pPr>
            <w:r w:rsidRPr="0052683F">
              <w:rPr>
                <w:rFonts w:eastAsia="Calibri"/>
                <w:bCs/>
                <w:sz w:val="20"/>
                <w:szCs w:val="20"/>
                <w:lang w:eastAsia="en-US"/>
              </w:rPr>
              <w:t xml:space="preserve">Support paging PDCCH based availability indication of TRS/CSI-RS occasions for idle/inactive </w:t>
            </w:r>
            <w:proofErr w:type="spellStart"/>
            <w:r w:rsidRPr="0052683F">
              <w:rPr>
                <w:rFonts w:eastAsia="Calibri"/>
                <w:bCs/>
                <w:sz w:val="20"/>
                <w:szCs w:val="20"/>
                <w:lang w:eastAsia="en-US"/>
              </w:rPr>
              <w:t>U</w:t>
            </w:r>
            <w:r w:rsidR="003E0879" w:rsidRPr="0052683F">
              <w:rPr>
                <w:rFonts w:eastAsia="Calibri"/>
                <w:bCs/>
                <w:sz w:val="20"/>
                <w:szCs w:val="20"/>
                <w:lang w:eastAsia="en-US"/>
              </w:rPr>
              <w:t>e</w:t>
            </w:r>
            <w:r w:rsidRPr="0052683F">
              <w:rPr>
                <w:rFonts w:eastAsia="Calibri"/>
                <w:bCs/>
                <w:sz w:val="20"/>
                <w:szCs w:val="20"/>
                <w:lang w:eastAsia="en-US"/>
              </w:rPr>
              <w:t>s</w:t>
            </w:r>
            <w:proofErr w:type="spellEnd"/>
            <w:r w:rsidRPr="0052683F">
              <w:rPr>
                <w:rFonts w:eastAsia="Calibri"/>
                <w:bCs/>
                <w:sz w:val="20"/>
                <w:szCs w:val="20"/>
                <w:lang w:eastAsia="en-US"/>
              </w:rPr>
              <w:t>.</w:t>
            </w:r>
          </w:p>
          <w:p w14:paraId="308D9F2F" w14:textId="77777777" w:rsidR="00FE043C" w:rsidRPr="0052683F" w:rsidRDefault="00FE043C" w:rsidP="00E302C1">
            <w:pPr>
              <w:pStyle w:val="ListParagraph"/>
              <w:numPr>
                <w:ilvl w:val="0"/>
                <w:numId w:val="56"/>
              </w:numPr>
              <w:snapToGrid w:val="0"/>
              <w:spacing w:after="0"/>
              <w:ind w:left="360"/>
              <w:contextualSpacing/>
              <w:rPr>
                <w:rFonts w:eastAsia="Batang"/>
                <w:sz w:val="20"/>
                <w:szCs w:val="20"/>
                <w:lang w:eastAsia="en-US"/>
              </w:rPr>
            </w:pPr>
            <w:r w:rsidRPr="0052683F">
              <w:rPr>
                <w:rFonts w:eastAsia="Batang"/>
                <w:sz w:val="20"/>
                <w:szCs w:val="20"/>
                <w:lang w:eastAsia="en-US"/>
              </w:rPr>
              <w:t xml:space="preserve">FFS: whether or not allow availability indication in paging PDCCH without </w:t>
            </w:r>
            <w:r>
              <w:rPr>
                <w:rFonts w:eastAsia="Batang"/>
                <w:sz w:val="20"/>
                <w:szCs w:val="20"/>
                <w:lang w:eastAsia="en-US"/>
              </w:rPr>
              <w:t>short message and/or scheduling information</w:t>
            </w:r>
          </w:p>
          <w:p w14:paraId="442088E5" w14:textId="77777777" w:rsidR="00FE043C" w:rsidRPr="009222FB" w:rsidRDefault="00FE043C" w:rsidP="00E302C1">
            <w:pPr>
              <w:pStyle w:val="ListParagraph"/>
              <w:numPr>
                <w:ilvl w:val="0"/>
                <w:numId w:val="56"/>
              </w:numPr>
              <w:snapToGrid w:val="0"/>
              <w:spacing w:after="0"/>
              <w:ind w:left="360"/>
              <w:contextualSpacing/>
              <w:rPr>
                <w:rFonts w:ascii="Times" w:eastAsia="Batang" w:hAnsi="Times" w:cs="Times"/>
                <w:sz w:val="20"/>
                <w:szCs w:val="20"/>
                <w:lang w:eastAsia="en-US"/>
              </w:rPr>
            </w:pPr>
            <w:r w:rsidRPr="0052683F">
              <w:rPr>
                <w:rFonts w:eastAsia="Batang"/>
                <w:sz w:val="20"/>
                <w:szCs w:val="20"/>
                <w:lang w:eastAsia="en-US"/>
              </w:rPr>
              <w:t>FFS: how to reuse reserved bits in paging DCI format, e.g. reserved bits in short message or other reserved bits.</w:t>
            </w:r>
            <w:r>
              <w:rPr>
                <w:rFonts w:ascii="Times" w:eastAsia="Batang" w:hAnsi="Times" w:cs="Times"/>
                <w:sz w:val="20"/>
                <w:szCs w:val="20"/>
                <w:lang w:eastAsia="en-US"/>
              </w:rPr>
              <w:t xml:space="preserve"> </w:t>
            </w:r>
          </w:p>
        </w:tc>
      </w:tr>
    </w:tbl>
    <w:p w14:paraId="7326E6DD" w14:textId="77777777" w:rsidR="00FE043C" w:rsidRDefault="00FE043C" w:rsidP="00FE043C"/>
    <w:p w14:paraId="36739F3A" w14:textId="77777777" w:rsidR="00FE043C" w:rsidRDefault="00FE043C"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265" w:type="dxa"/>
        <w:tblLook w:val="04A0" w:firstRow="1" w:lastRow="0" w:firstColumn="1" w:lastColumn="0" w:noHBand="0" w:noVBand="1"/>
      </w:tblPr>
      <w:tblGrid>
        <w:gridCol w:w="6295"/>
        <w:gridCol w:w="2970"/>
      </w:tblGrid>
      <w:tr w:rsidR="00FE043C" w:rsidRPr="00693943" w14:paraId="31A1DD07" w14:textId="77777777" w:rsidTr="00FE043C">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297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FE043C">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2970" w:type="dxa"/>
          </w:tcPr>
          <w:p w14:paraId="74E43128" w14:textId="77777777"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p>
        </w:tc>
      </w:tr>
      <w:tr w:rsidR="00FE043C" w:rsidRPr="00693943" w14:paraId="31BB98AF" w14:textId="77777777" w:rsidTr="00FE043C">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2970" w:type="dxa"/>
          </w:tcPr>
          <w:p w14:paraId="324C3C8C" w14:textId="3A3FA4ED"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xml:space="preserve">, Samsung, Intel, Qualcomm, </w:t>
            </w:r>
            <w:ins w:id="92" w:author="Priyanto, Basuki" w:date="2021-08-17T13:25:00Z">
              <w:r w:rsidR="00A944D9">
                <w:rPr>
                  <w:sz w:val="20"/>
                  <w:szCs w:val="20"/>
                </w:rPr>
                <w:t>Sony</w:t>
              </w:r>
            </w:ins>
          </w:p>
        </w:tc>
      </w:tr>
      <w:tr w:rsidR="00FE043C" w:rsidRPr="00693943" w14:paraId="6108D0A1" w14:textId="77777777" w:rsidTr="00FE043C">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2970" w:type="dxa"/>
          </w:tcPr>
          <w:p w14:paraId="79DE5250" w14:textId="6B8FE695"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93" w:author="Yi-Chia Lo (羅翊嘉)" w:date="2021-08-17T17:46:00Z">
              <w:r w:rsidR="00EB5490">
                <w:rPr>
                  <w:rFonts w:eastAsia="DengXian"/>
                  <w:sz w:val="20"/>
                  <w:szCs w:val="20"/>
                </w:rPr>
                <w:t>, MTK</w:t>
              </w:r>
            </w:ins>
            <w:r w:rsidR="00F24EEB" w:rsidRPr="00E85D50">
              <w:rPr>
                <w:rFonts w:eastAsia="DengXian"/>
                <w:color w:val="0070C0"/>
                <w:sz w:val="20"/>
                <w:szCs w:val="20"/>
                <w:lang w:val="en-GB"/>
              </w:rPr>
              <w:t>, Nokia</w:t>
            </w:r>
            <w:r w:rsidR="00797C64">
              <w:rPr>
                <w:rFonts w:eastAsia="DengXian"/>
                <w:color w:val="0070C0"/>
                <w:sz w:val="20"/>
                <w:szCs w:val="20"/>
                <w:lang w:val="en-GB"/>
              </w:rPr>
              <w:t>, CMCC</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77777777" w:rsidR="00FE043C" w:rsidRPr="00834A3F" w:rsidRDefault="00FE043C" w:rsidP="00FE043C">
      <w:pPr>
        <w:rPr>
          <w:sz w:val="20"/>
        </w:rPr>
      </w:pPr>
      <w:r w:rsidRPr="00834A3F">
        <w:rPr>
          <w:sz w:val="20"/>
        </w:rPr>
        <w:t>Proposal 2.1-3 based on Alt2 is s</w:t>
      </w:r>
      <w:r>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 xml:space="preserve">Prioritize Paging PDCCH based availability indication of TRS/CSI-RS occasions for idle/inactive </w:t>
            </w:r>
            <w:proofErr w:type="spellStart"/>
            <w:r w:rsidRPr="00631731">
              <w:rPr>
                <w:rFonts w:eastAsia="Calibri"/>
                <w:bCs/>
                <w:sz w:val="20"/>
                <w:szCs w:val="20"/>
                <w:lang w:eastAsia="en-US"/>
              </w:rPr>
              <w:t>U</w:t>
            </w:r>
            <w:r w:rsidR="003E0879" w:rsidRPr="00631731">
              <w:rPr>
                <w:rFonts w:eastAsia="Calibri"/>
                <w:bCs/>
                <w:sz w:val="20"/>
                <w:szCs w:val="20"/>
                <w:lang w:eastAsia="en-US"/>
              </w:rPr>
              <w:t>e</w:t>
            </w:r>
            <w:r w:rsidRPr="00631731">
              <w:rPr>
                <w:rFonts w:eastAsia="Calibri"/>
                <w:bCs/>
                <w:sz w:val="20"/>
                <w:szCs w:val="20"/>
                <w:lang w:eastAsia="en-US"/>
              </w:rPr>
              <w:t>s</w:t>
            </w:r>
            <w:proofErr w:type="spellEnd"/>
          </w:p>
          <w:p w14:paraId="0ED50780" w14:textId="5FC94144" w:rsidR="00FE043C" w:rsidRPr="00122BF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 xml:space="preserve">FFS PEI based availability indication of TRS/CSI-RS occasions for idle/inactive </w:t>
            </w:r>
            <w:proofErr w:type="spellStart"/>
            <w:r w:rsidRPr="00631731">
              <w:rPr>
                <w:rFonts w:eastAsia="Calibri"/>
                <w:bCs/>
                <w:sz w:val="20"/>
                <w:szCs w:val="20"/>
                <w:lang w:eastAsia="en-US"/>
              </w:rPr>
              <w:t>U</w:t>
            </w:r>
            <w:r w:rsidR="003E0879" w:rsidRPr="00631731">
              <w:rPr>
                <w:rFonts w:eastAsia="Calibri"/>
                <w:bCs/>
                <w:sz w:val="20"/>
                <w:szCs w:val="20"/>
                <w:lang w:eastAsia="en-US"/>
              </w:rPr>
              <w:t>e</w:t>
            </w:r>
            <w:r w:rsidRPr="00631731">
              <w:rPr>
                <w:rFonts w:eastAsia="Calibri"/>
                <w:bCs/>
                <w:sz w:val="20"/>
                <w:szCs w:val="20"/>
                <w:lang w:eastAsia="en-US"/>
              </w:rPr>
              <w:t>s</w:t>
            </w:r>
            <w:proofErr w:type="spellEnd"/>
            <w:r w:rsidRPr="00631731">
              <w:rPr>
                <w:rFonts w:eastAsia="Calibri"/>
                <w:bCs/>
                <w:sz w:val="20"/>
                <w:szCs w:val="20"/>
                <w:lang w:eastAsia="en-US"/>
              </w:rPr>
              <w:t xml:space="preserve"> after L1 of signal/channel of PEI is confirmed.</w:t>
            </w:r>
            <w:r w:rsidRPr="0007628C">
              <w:rPr>
                <w:rFonts w:eastAsia="Calibri"/>
                <w:bCs/>
                <w:sz w:val="20"/>
                <w:szCs w:val="20"/>
                <w:lang w:eastAsia="en-US"/>
              </w:rPr>
              <w:t xml:space="preserve">  </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616F8C0A"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4855"/>
        <w:gridCol w:w="2250"/>
        <w:gridCol w:w="2700"/>
      </w:tblGrid>
      <w:tr w:rsidR="00FE043C" w:rsidRPr="00693943" w14:paraId="085F3039" w14:textId="77777777" w:rsidTr="00FE043C">
        <w:trPr>
          <w:trHeight w:val="277"/>
        </w:trPr>
        <w:tc>
          <w:tcPr>
            <w:tcW w:w="4855" w:type="dxa"/>
            <w:shd w:val="clear" w:color="auto" w:fill="70AD47"/>
          </w:tcPr>
          <w:p w14:paraId="0F5C41C3" w14:textId="77777777" w:rsidR="00FE043C" w:rsidRPr="00693943" w:rsidRDefault="00FE043C" w:rsidP="00FE043C">
            <w:pPr>
              <w:rPr>
                <w:sz w:val="20"/>
                <w:szCs w:val="20"/>
              </w:rPr>
            </w:pPr>
          </w:p>
        </w:tc>
        <w:tc>
          <w:tcPr>
            <w:tcW w:w="2250" w:type="dxa"/>
            <w:shd w:val="clear" w:color="auto" w:fill="70AD47"/>
          </w:tcPr>
          <w:p w14:paraId="61539F6B" w14:textId="77777777" w:rsidR="00FE043C" w:rsidRPr="00693943" w:rsidRDefault="00FE043C" w:rsidP="00FE043C">
            <w:pPr>
              <w:jc w:val="center"/>
              <w:rPr>
                <w:b/>
                <w:sz w:val="20"/>
                <w:szCs w:val="20"/>
              </w:rPr>
            </w:pPr>
            <w:r w:rsidRPr="00693943">
              <w:rPr>
                <w:b/>
                <w:sz w:val="20"/>
                <w:szCs w:val="20"/>
              </w:rPr>
              <w:t>Companies</w:t>
            </w:r>
          </w:p>
        </w:tc>
        <w:tc>
          <w:tcPr>
            <w:tcW w:w="2700" w:type="dxa"/>
            <w:shd w:val="clear" w:color="auto" w:fill="70AD47"/>
          </w:tcPr>
          <w:p w14:paraId="6017B3F2" w14:textId="77777777" w:rsidR="00FE043C" w:rsidRPr="00693943" w:rsidRDefault="00FE043C" w:rsidP="00FE043C">
            <w:pPr>
              <w:jc w:val="center"/>
              <w:rPr>
                <w:b/>
                <w:sz w:val="20"/>
                <w:szCs w:val="20"/>
              </w:rPr>
            </w:pPr>
            <w:r>
              <w:rPr>
                <w:b/>
                <w:sz w:val="20"/>
                <w:szCs w:val="20"/>
              </w:rPr>
              <w:t>Concerns</w:t>
            </w:r>
          </w:p>
        </w:tc>
      </w:tr>
      <w:tr w:rsidR="00FE043C" w:rsidRPr="00693943" w14:paraId="3EA646BA" w14:textId="77777777" w:rsidTr="00FE043C">
        <w:trPr>
          <w:trHeight w:val="277"/>
        </w:trPr>
        <w:tc>
          <w:tcPr>
            <w:tcW w:w="4855" w:type="dxa"/>
            <w:shd w:val="clear" w:color="auto" w:fill="auto"/>
          </w:tcPr>
          <w:p w14:paraId="46C99E00" w14:textId="282843B8" w:rsidR="00FE043C" w:rsidRPr="00122BF1" w:rsidRDefault="00FE043C"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w:t>
            </w:r>
            <w:r w:rsidR="003E0879" w:rsidRPr="00122BF1">
              <w:rPr>
                <w:rFonts w:eastAsia="Calibri"/>
                <w:bCs/>
                <w:sz w:val="20"/>
                <w:szCs w:val="20"/>
                <w:lang w:eastAsia="en-US"/>
              </w:rPr>
              <w:t>e</w:t>
            </w:r>
            <w:r w:rsidRPr="00122BF1">
              <w:rPr>
                <w:rFonts w:eastAsia="Calibri"/>
                <w:bCs/>
                <w:sz w:val="20"/>
                <w:szCs w:val="20"/>
                <w:lang w:eastAsia="en-US"/>
              </w:rPr>
              <w:t>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FE043C" w:rsidRPr="00693943" w:rsidRDefault="00FE043C" w:rsidP="00FE043C">
            <w:pPr>
              <w:rPr>
                <w:sz w:val="20"/>
                <w:szCs w:val="20"/>
              </w:rPr>
            </w:pPr>
          </w:p>
        </w:tc>
        <w:tc>
          <w:tcPr>
            <w:tcW w:w="2250" w:type="dxa"/>
          </w:tcPr>
          <w:p w14:paraId="246EAA65" w14:textId="7639B3FF" w:rsidR="00FE043C" w:rsidRDefault="00FE043C" w:rsidP="00FE043C">
            <w:pPr>
              <w:rPr>
                <w:sz w:val="20"/>
                <w:szCs w:val="20"/>
              </w:rPr>
            </w:pPr>
            <w:r>
              <w:rPr>
                <w:sz w:val="20"/>
                <w:szCs w:val="20"/>
              </w:rPr>
              <w:t xml:space="preserve">Yes: CATT, Samsung, </w:t>
            </w:r>
            <w:r>
              <w:rPr>
                <w:rFonts w:eastAsia="DengXian"/>
                <w:sz w:val="20"/>
                <w:szCs w:val="20"/>
              </w:rPr>
              <w:t>Lenovo, Motorola Mobility</w:t>
            </w:r>
            <w:r w:rsidR="00797C64">
              <w:rPr>
                <w:rFonts w:eastAsia="DengXian"/>
                <w:sz w:val="20"/>
                <w:szCs w:val="20"/>
              </w:rPr>
              <w:t xml:space="preserve">, </w:t>
            </w:r>
            <w:ins w:id="94" w:author="Yang Tuo" w:date="2021-08-17T20:26:00Z">
              <w:r w:rsidR="00797C64">
                <w:rPr>
                  <w:rFonts w:eastAsia="DengXian"/>
                  <w:sz w:val="20"/>
                  <w:szCs w:val="20"/>
                </w:rPr>
                <w:t>CMCC</w:t>
              </w:r>
            </w:ins>
          </w:p>
          <w:p w14:paraId="448BAEB8" w14:textId="77777777" w:rsidR="00FE043C" w:rsidRPr="00693943" w:rsidRDefault="00FE043C" w:rsidP="00FE043C">
            <w:pPr>
              <w:rPr>
                <w:sz w:val="20"/>
                <w:szCs w:val="20"/>
              </w:rPr>
            </w:pPr>
            <w:r>
              <w:rPr>
                <w:sz w:val="20"/>
                <w:szCs w:val="20"/>
              </w:rPr>
              <w:t xml:space="preserve">No: ZTE, </w:t>
            </w:r>
            <w:proofErr w:type="spellStart"/>
            <w:r>
              <w:rPr>
                <w:sz w:val="20"/>
                <w:szCs w:val="20"/>
              </w:rPr>
              <w:t>Sanechips</w:t>
            </w:r>
            <w:proofErr w:type="spellEnd"/>
            <w:r>
              <w:rPr>
                <w:sz w:val="20"/>
                <w:szCs w:val="20"/>
              </w:rPr>
              <w:t xml:space="preserve">, </w:t>
            </w:r>
            <w:r>
              <w:rPr>
                <w:rFonts w:eastAsia="MS Mincho"/>
                <w:sz w:val="20"/>
                <w:szCs w:val="20"/>
                <w:lang w:eastAsia="ja-JP"/>
              </w:rPr>
              <w:t>DOCOMO, Apple</w:t>
            </w:r>
          </w:p>
        </w:tc>
        <w:tc>
          <w:tcPr>
            <w:tcW w:w="2700" w:type="dxa"/>
          </w:tcPr>
          <w:p w14:paraId="3DBAB45E" w14:textId="77777777" w:rsidR="00FE043C" w:rsidRPr="00035726" w:rsidRDefault="00FE043C" w:rsidP="00FE043C">
            <w:pPr>
              <w:rPr>
                <w:rFonts w:ascii="Calibri" w:eastAsia="SimSun" w:hAnsi="Calibri"/>
                <w:sz w:val="20"/>
                <w:szCs w:val="20"/>
              </w:rPr>
            </w:pPr>
            <w:r>
              <w:rPr>
                <w:rFonts w:eastAsia="SimSun"/>
                <w:sz w:val="20"/>
                <w:szCs w:val="20"/>
              </w:rPr>
              <w:t xml:space="preserve"> [Ericsson]: if the L1-based availability indication is disabled, UE cannot be informed of availability, in which case there is no need to configure TRS/CSI-RS occasion(s).</w:t>
            </w:r>
          </w:p>
        </w:tc>
      </w:tr>
      <w:tr w:rsidR="00FE043C" w:rsidRPr="00693943" w14:paraId="47473FCA" w14:textId="77777777" w:rsidTr="00FE043C">
        <w:trPr>
          <w:trHeight w:val="277"/>
        </w:trPr>
        <w:tc>
          <w:tcPr>
            <w:tcW w:w="4855" w:type="dxa"/>
          </w:tcPr>
          <w:p w14:paraId="0BF4197A" w14:textId="35E3AE67" w:rsidR="00FE043C" w:rsidRPr="00122BF1" w:rsidRDefault="00FE043C"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w:t>
            </w:r>
            <w:r w:rsidR="003E0879" w:rsidRPr="00122BF1">
              <w:rPr>
                <w:rFonts w:eastAsia="Calibri"/>
                <w:bCs/>
                <w:sz w:val="20"/>
                <w:szCs w:val="20"/>
                <w:lang w:eastAsia="en-US"/>
              </w:rPr>
              <w:t>e</w:t>
            </w:r>
            <w:r w:rsidRPr="00122BF1">
              <w:rPr>
                <w:rFonts w:eastAsia="Calibri"/>
                <w:bCs/>
                <w:sz w:val="20"/>
                <w:szCs w:val="20"/>
                <w:lang w:eastAsia="en-US"/>
              </w:rPr>
              <w:t>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FE043C" w:rsidRPr="00693943" w:rsidRDefault="00FE043C" w:rsidP="00FE043C">
            <w:pPr>
              <w:rPr>
                <w:rFonts w:ascii="Calibri" w:eastAsia="Calibri" w:hAnsi="Calibri"/>
                <w:bCs/>
                <w:sz w:val="20"/>
                <w:szCs w:val="20"/>
                <w:lang w:eastAsia="en-US"/>
              </w:rPr>
            </w:pPr>
          </w:p>
        </w:tc>
        <w:tc>
          <w:tcPr>
            <w:tcW w:w="2250" w:type="dxa"/>
          </w:tcPr>
          <w:p w14:paraId="4ECE13A7" w14:textId="0AA4CBB7" w:rsidR="00FE043C" w:rsidRPr="00693943" w:rsidRDefault="00FE043C" w:rsidP="00FE043C">
            <w:pPr>
              <w:rPr>
                <w:sz w:val="20"/>
                <w:szCs w:val="20"/>
              </w:rPr>
            </w:pPr>
            <w:r>
              <w:rPr>
                <w:sz w:val="20"/>
                <w:szCs w:val="20"/>
              </w:rPr>
              <w:t xml:space="preserve">Ericsson, </w:t>
            </w:r>
            <w:r>
              <w:rPr>
                <w:rFonts w:eastAsia="DengXian"/>
                <w:sz w:val="20"/>
                <w:szCs w:val="20"/>
              </w:rPr>
              <w:t xml:space="preserve">Huawei, </w:t>
            </w:r>
            <w:proofErr w:type="spellStart"/>
            <w:r>
              <w:rPr>
                <w:rFonts w:eastAsia="DengXian"/>
                <w:sz w:val="20"/>
                <w:szCs w:val="20"/>
              </w:rPr>
              <w:t>HiSilicon</w:t>
            </w:r>
            <w:proofErr w:type="spellEnd"/>
            <w:ins w:id="95" w:author="Priyanto, Basuki" w:date="2021-08-17T13:26:00Z">
              <w:r w:rsidR="00517F21">
                <w:rPr>
                  <w:rFonts w:eastAsia="DengXian"/>
                  <w:sz w:val="20"/>
                  <w:szCs w:val="20"/>
                </w:rPr>
                <w:t>, Sony</w:t>
              </w:r>
            </w:ins>
          </w:p>
        </w:tc>
        <w:tc>
          <w:tcPr>
            <w:tcW w:w="2700" w:type="dxa"/>
          </w:tcPr>
          <w:p w14:paraId="52D4C2EF" w14:textId="77777777" w:rsidR="00FE043C" w:rsidRDefault="00FE043C" w:rsidP="00FE043C">
            <w:pPr>
              <w:rPr>
                <w:sz w:val="20"/>
                <w:szCs w:val="20"/>
              </w:rPr>
            </w:pPr>
          </w:p>
        </w:tc>
      </w:tr>
      <w:tr w:rsidR="00FE043C" w:rsidRPr="00693943" w14:paraId="2ADA2F37" w14:textId="77777777" w:rsidTr="00FE043C">
        <w:trPr>
          <w:trHeight w:val="277"/>
        </w:trPr>
        <w:tc>
          <w:tcPr>
            <w:tcW w:w="4855" w:type="dxa"/>
          </w:tcPr>
          <w:p w14:paraId="1366F09E" w14:textId="60EB52F5" w:rsidR="00FE043C" w:rsidRPr="00122BF1" w:rsidRDefault="00FE043C"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w:t>
            </w:r>
            <w:r w:rsidR="003E0879" w:rsidRPr="00122BF1">
              <w:rPr>
                <w:rFonts w:eastAsia="Calibri"/>
                <w:bCs/>
                <w:sz w:val="20"/>
                <w:szCs w:val="20"/>
                <w:lang w:eastAsia="en-US"/>
              </w:rPr>
              <w:t>e</w:t>
            </w:r>
            <w:r w:rsidRPr="00122BF1">
              <w:rPr>
                <w:rFonts w:eastAsia="Calibri"/>
                <w:bCs/>
                <w:sz w:val="20"/>
                <w:szCs w:val="20"/>
                <w:lang w:eastAsia="en-US"/>
              </w:rPr>
              <w:t>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2250" w:type="dxa"/>
          </w:tcPr>
          <w:p w14:paraId="6F2994C5" w14:textId="308F15D4" w:rsidR="00FE043C" w:rsidRDefault="00FE043C" w:rsidP="00FE043C">
            <w:pPr>
              <w:rPr>
                <w:sz w:val="20"/>
                <w:szCs w:val="20"/>
              </w:rPr>
            </w:pPr>
            <w:r>
              <w:rPr>
                <w:sz w:val="20"/>
                <w:szCs w:val="20"/>
              </w:rPr>
              <w:t>Nordic</w:t>
            </w:r>
            <w:r w:rsidR="00F24EEB" w:rsidRPr="00E85D50">
              <w:rPr>
                <w:color w:val="0070C0"/>
                <w:sz w:val="20"/>
                <w:szCs w:val="20"/>
                <w:lang w:val="en-GB"/>
              </w:rPr>
              <w:t>, Nokia</w:t>
            </w:r>
          </w:p>
        </w:tc>
        <w:tc>
          <w:tcPr>
            <w:tcW w:w="2700" w:type="dxa"/>
          </w:tcPr>
          <w:p w14:paraId="293D2C53" w14:textId="77777777" w:rsidR="00FE043C" w:rsidRDefault="00FE043C" w:rsidP="00FE043C">
            <w:pPr>
              <w:rPr>
                <w:sz w:val="20"/>
                <w:szCs w:val="20"/>
              </w:rPr>
            </w:pPr>
          </w:p>
        </w:tc>
      </w:tr>
      <w:tr w:rsidR="00FE043C" w:rsidRPr="00693943" w14:paraId="1E70E4E5" w14:textId="77777777" w:rsidTr="00FE043C">
        <w:trPr>
          <w:trHeight w:val="277"/>
        </w:trPr>
        <w:tc>
          <w:tcPr>
            <w:tcW w:w="4855" w:type="dxa"/>
            <w:vMerge w:val="restart"/>
          </w:tcPr>
          <w:p w14:paraId="0F521A43" w14:textId="77777777" w:rsidR="00FE043C" w:rsidRPr="00122BF1" w:rsidRDefault="00FE043C" w:rsidP="00FE043C">
            <w:pPr>
              <w:rPr>
                <w:rFonts w:eastAsia="Calibri"/>
                <w:bCs/>
                <w:sz w:val="20"/>
                <w:szCs w:val="20"/>
                <w:lang w:eastAsia="en-US"/>
              </w:rPr>
            </w:pPr>
            <w:r>
              <w:rPr>
                <w:rFonts w:eastAsia="Calibri"/>
                <w:bCs/>
                <w:sz w:val="20"/>
                <w:szCs w:val="20"/>
                <w:lang w:eastAsia="en-US"/>
              </w:rPr>
              <w:t>Alt4: FFS</w:t>
            </w:r>
          </w:p>
        </w:tc>
        <w:tc>
          <w:tcPr>
            <w:tcW w:w="2250" w:type="dxa"/>
          </w:tcPr>
          <w:p w14:paraId="5BC6488A" w14:textId="77777777" w:rsidR="00FE043C" w:rsidRDefault="00FE043C" w:rsidP="00FE043C">
            <w:pPr>
              <w:rPr>
                <w:sz w:val="20"/>
                <w:szCs w:val="20"/>
              </w:rPr>
            </w:pPr>
            <w:r>
              <w:rPr>
                <w:sz w:val="20"/>
                <w:szCs w:val="20"/>
              </w:rPr>
              <w:t>Sharp</w:t>
            </w:r>
          </w:p>
        </w:tc>
        <w:tc>
          <w:tcPr>
            <w:tcW w:w="2700" w:type="dxa"/>
          </w:tcPr>
          <w:p w14:paraId="60D9CBEB" w14:textId="77777777" w:rsidR="00FE043C" w:rsidRDefault="00FE043C" w:rsidP="00FE043C">
            <w:pPr>
              <w:rPr>
                <w:sz w:val="20"/>
                <w:szCs w:val="20"/>
              </w:rPr>
            </w:pPr>
            <w:r>
              <w:rPr>
                <w:rFonts w:eastAsia="SimSun"/>
                <w:sz w:val="20"/>
                <w:szCs w:val="20"/>
              </w:rPr>
              <w:t>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FE043C" w:rsidRPr="00693943" w14:paraId="355F1680" w14:textId="77777777" w:rsidTr="00FE043C">
        <w:trPr>
          <w:trHeight w:val="277"/>
        </w:trPr>
        <w:tc>
          <w:tcPr>
            <w:tcW w:w="4855" w:type="dxa"/>
            <w:vMerge/>
          </w:tcPr>
          <w:p w14:paraId="6C09D598" w14:textId="77777777" w:rsidR="00FE043C" w:rsidRDefault="00FE043C" w:rsidP="00FE043C">
            <w:pPr>
              <w:rPr>
                <w:rFonts w:eastAsia="Calibri"/>
                <w:bCs/>
                <w:sz w:val="20"/>
                <w:szCs w:val="20"/>
                <w:lang w:eastAsia="en-US"/>
              </w:rPr>
            </w:pPr>
          </w:p>
        </w:tc>
        <w:tc>
          <w:tcPr>
            <w:tcW w:w="2250" w:type="dxa"/>
          </w:tcPr>
          <w:p w14:paraId="50540F18" w14:textId="77777777" w:rsidR="00FE043C" w:rsidRDefault="00FE043C" w:rsidP="00FE043C">
            <w:pPr>
              <w:rPr>
                <w:sz w:val="20"/>
                <w:szCs w:val="20"/>
              </w:rPr>
            </w:pPr>
            <w:r>
              <w:rPr>
                <w:sz w:val="20"/>
                <w:szCs w:val="20"/>
              </w:rPr>
              <w:t>TCL</w:t>
            </w:r>
          </w:p>
        </w:tc>
        <w:tc>
          <w:tcPr>
            <w:tcW w:w="2700" w:type="dxa"/>
          </w:tcPr>
          <w:p w14:paraId="43D3F4B2" w14:textId="77777777" w:rsidR="00FE043C" w:rsidRDefault="00FE043C" w:rsidP="00FE043C">
            <w:pPr>
              <w:rPr>
                <w:rFonts w:eastAsia="SimSun"/>
                <w:sz w:val="20"/>
                <w:szCs w:val="20"/>
              </w:rPr>
            </w:pPr>
            <w:r>
              <w:rPr>
                <w:rFonts w:eastAsia="SimSun"/>
                <w:sz w:val="20"/>
                <w:szCs w:val="20"/>
              </w:rPr>
              <w:t>Need to determine whether to consider any signaling type (L1 /SIB based) as default singling first</w:t>
            </w:r>
          </w:p>
        </w:tc>
      </w:tr>
      <w:tr w:rsidR="00FE043C" w:rsidRPr="00693943" w14:paraId="3BFF497E" w14:textId="77777777" w:rsidTr="00FE043C">
        <w:trPr>
          <w:trHeight w:val="277"/>
        </w:trPr>
        <w:tc>
          <w:tcPr>
            <w:tcW w:w="4855" w:type="dxa"/>
            <w:vMerge/>
          </w:tcPr>
          <w:p w14:paraId="1BEEEB11" w14:textId="77777777" w:rsidR="00FE043C" w:rsidRDefault="00FE043C" w:rsidP="00FE043C">
            <w:pPr>
              <w:rPr>
                <w:rFonts w:eastAsia="Calibri"/>
                <w:bCs/>
                <w:sz w:val="20"/>
                <w:szCs w:val="20"/>
                <w:lang w:eastAsia="en-US"/>
              </w:rPr>
            </w:pPr>
          </w:p>
        </w:tc>
        <w:tc>
          <w:tcPr>
            <w:tcW w:w="2250" w:type="dxa"/>
          </w:tcPr>
          <w:p w14:paraId="37BCB85A" w14:textId="77777777" w:rsidR="00FE043C" w:rsidRDefault="00FE043C" w:rsidP="00FE043C">
            <w:pPr>
              <w:rPr>
                <w:sz w:val="20"/>
                <w:szCs w:val="20"/>
              </w:rPr>
            </w:pPr>
            <w:r>
              <w:rPr>
                <w:sz w:val="20"/>
                <w:szCs w:val="20"/>
              </w:rPr>
              <w:t>Qualcomm</w:t>
            </w:r>
          </w:p>
        </w:tc>
        <w:tc>
          <w:tcPr>
            <w:tcW w:w="2700" w:type="dxa"/>
          </w:tcPr>
          <w:p w14:paraId="5DF931FB" w14:textId="77777777" w:rsidR="00FE043C" w:rsidRDefault="00FE043C"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FE043C" w:rsidRPr="00693943" w14:paraId="47B6AB88" w14:textId="77777777" w:rsidTr="00FE043C">
        <w:trPr>
          <w:trHeight w:val="277"/>
        </w:trPr>
        <w:tc>
          <w:tcPr>
            <w:tcW w:w="4855" w:type="dxa"/>
            <w:vMerge/>
          </w:tcPr>
          <w:p w14:paraId="4BB34269" w14:textId="77777777" w:rsidR="00FE043C" w:rsidRDefault="00FE043C" w:rsidP="00FE043C">
            <w:pPr>
              <w:rPr>
                <w:rFonts w:eastAsia="Calibri"/>
                <w:bCs/>
                <w:sz w:val="20"/>
                <w:szCs w:val="20"/>
                <w:lang w:eastAsia="en-US"/>
              </w:rPr>
            </w:pPr>
          </w:p>
        </w:tc>
        <w:tc>
          <w:tcPr>
            <w:tcW w:w="2250" w:type="dxa"/>
          </w:tcPr>
          <w:p w14:paraId="3707959B" w14:textId="77777777" w:rsidR="00FE043C" w:rsidRDefault="00FE043C" w:rsidP="00FE043C">
            <w:pPr>
              <w:rPr>
                <w:sz w:val="20"/>
                <w:szCs w:val="20"/>
              </w:rPr>
            </w:pPr>
            <w:r>
              <w:rPr>
                <w:sz w:val="20"/>
                <w:szCs w:val="20"/>
              </w:rPr>
              <w:t xml:space="preserve">ZTE, </w:t>
            </w:r>
            <w:proofErr w:type="spellStart"/>
            <w:r>
              <w:rPr>
                <w:sz w:val="20"/>
                <w:szCs w:val="20"/>
              </w:rPr>
              <w:t>Sanechips</w:t>
            </w:r>
            <w:proofErr w:type="spellEnd"/>
            <w:r>
              <w:rPr>
                <w:sz w:val="20"/>
                <w:szCs w:val="20"/>
              </w:rPr>
              <w:t xml:space="preserve">, </w:t>
            </w:r>
            <w:r>
              <w:rPr>
                <w:rFonts w:eastAsia="MS Mincho"/>
                <w:sz w:val="20"/>
                <w:szCs w:val="20"/>
                <w:lang w:eastAsia="ja-JP"/>
              </w:rPr>
              <w:t>DOCOMO</w:t>
            </w:r>
          </w:p>
        </w:tc>
        <w:tc>
          <w:tcPr>
            <w:tcW w:w="2700" w:type="dxa"/>
          </w:tcPr>
          <w:p w14:paraId="39031E85" w14:textId="77777777" w:rsidR="00FE043C" w:rsidRDefault="00FE043C" w:rsidP="00FE043C">
            <w:pPr>
              <w:rPr>
                <w:rFonts w:eastAsia="SimSun"/>
                <w:sz w:val="20"/>
                <w:szCs w:val="20"/>
              </w:rPr>
            </w:pPr>
          </w:p>
        </w:tc>
      </w:tr>
    </w:tbl>
    <w:p w14:paraId="45DF6ABB" w14:textId="77777777" w:rsidR="00FE043C" w:rsidRPr="00671B4E" w:rsidRDefault="00FE043C"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77777777"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added to address the concern from Ericsson/Sharp/HW. Alt3 is added based on preference from </w:t>
      </w:r>
      <w:r w:rsidRPr="00671B4E">
        <w:rPr>
          <w:sz w:val="20"/>
          <w:szCs w:val="22"/>
        </w:rPr>
        <w:t>Nordic.</w:t>
      </w:r>
    </w:p>
    <w:p w14:paraId="0A956A50" w14:textId="77777777" w:rsidR="00FE043C" w:rsidRPr="00631731" w:rsidRDefault="00FE043C" w:rsidP="00FE043C">
      <w:pPr>
        <w:rPr>
          <w:sz w:val="20"/>
        </w:rPr>
      </w:pPr>
    </w:p>
    <w:tbl>
      <w:tblPr>
        <w:tblStyle w:val="TableGrid"/>
        <w:tblW w:w="9898" w:type="dxa"/>
        <w:tblInd w:w="-5" w:type="dxa"/>
        <w:tblLook w:val="04A0" w:firstRow="1" w:lastRow="0" w:firstColumn="1" w:lastColumn="0" w:noHBand="0" w:noVBand="1"/>
      </w:tblPr>
      <w:tblGrid>
        <w:gridCol w:w="9898"/>
      </w:tblGrid>
      <w:tr w:rsidR="00FE043C" w:rsidRPr="006E6414" w14:paraId="5F087D41" w14:textId="77777777" w:rsidTr="00FE043C">
        <w:trPr>
          <w:trHeight w:val="633"/>
        </w:trPr>
        <w:tc>
          <w:tcPr>
            <w:tcW w:w="9898" w:type="dxa"/>
          </w:tcPr>
          <w:p w14:paraId="211C44BF" w14:textId="77777777" w:rsidR="00FE043C" w:rsidRPr="00FE043C"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5B62D08D"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 xml:space="preserve">L1 based availability indication of TRS/CSI-RS occasions for idle/inactive </w:t>
            </w:r>
            <w:proofErr w:type="spellStart"/>
            <w:r w:rsidRPr="00631731">
              <w:rPr>
                <w:rFonts w:eastAsia="Calibri"/>
                <w:bCs/>
                <w:sz w:val="20"/>
                <w:szCs w:val="20"/>
                <w:lang w:eastAsia="en-US"/>
              </w:rPr>
              <w:t>U</w:t>
            </w:r>
            <w:r w:rsidR="003E0879" w:rsidRPr="00631731">
              <w:rPr>
                <w:rFonts w:eastAsia="Calibri"/>
                <w:bCs/>
                <w:sz w:val="20"/>
                <w:szCs w:val="20"/>
                <w:lang w:eastAsia="en-US"/>
              </w:rPr>
              <w:t>e</w:t>
            </w:r>
            <w:r w:rsidRPr="00631731">
              <w:rPr>
                <w:rFonts w:eastAsia="Calibri"/>
                <w:bCs/>
                <w:sz w:val="20"/>
                <w:szCs w:val="20"/>
                <w:lang w:eastAsia="en-US"/>
              </w:rPr>
              <w:t>s</w:t>
            </w:r>
            <w:proofErr w:type="spellEnd"/>
            <w:r w:rsidRPr="00631731">
              <w:rPr>
                <w:rFonts w:eastAsia="Calibri"/>
                <w:bCs/>
                <w:sz w:val="20"/>
                <w:szCs w:val="20"/>
                <w:lang w:eastAsia="en-US"/>
              </w:rPr>
              <w:t xml:space="preserve"> can be enable/disabled based on one of the following alternatives, down-select in RAN1#107-e meeting:</w:t>
            </w:r>
          </w:p>
          <w:p w14:paraId="3A14A0A8" w14:textId="77777777" w:rsidR="00FE043C" w:rsidRPr="00035726"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Alt1: a</w:t>
            </w:r>
            <w:r>
              <w:rPr>
                <w:rFonts w:eastAsia="Calibri"/>
                <w:bCs/>
                <w:sz w:val="20"/>
                <w:szCs w:val="20"/>
                <w:lang w:eastAsia="en-US"/>
              </w:rPr>
              <w:t xml:space="preserve"> binary bit configured in SIB-X. </w:t>
            </w:r>
            <w:r>
              <w:rPr>
                <w:rFonts w:eastAsia="SimSun"/>
                <w:sz w:val="20"/>
                <w:szCs w:val="20"/>
              </w:rPr>
              <w:t xml:space="preserve">if the L1-based availability indication is disabled, the presence of the configuration of the TRS/CSI-RS occasion is used as SIB-based availability indication. </w:t>
            </w:r>
          </w:p>
          <w:p w14:paraId="44642991" w14:textId="77777777" w:rsidR="00FE043C" w:rsidRPr="0063173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Alt2: presence/absence of the configuration of TRS/CSI-RS occasions</w:t>
            </w:r>
          </w:p>
          <w:p w14:paraId="519B8607" w14:textId="77777777" w:rsidR="00FE043C" w:rsidRPr="0063173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Other alternative is not precluded</w:t>
            </w:r>
          </w:p>
        </w:tc>
      </w:tr>
    </w:tbl>
    <w:p w14:paraId="63BA0D0A" w14:textId="77777777" w:rsidR="00FE043C" w:rsidRDefault="00FE043C" w:rsidP="00FE043C"/>
    <w:p w14:paraId="4940BB1F" w14:textId="21173995" w:rsidR="00FE043C" w:rsidRDefault="00FE043C" w:rsidP="00E4444A"/>
    <w:p w14:paraId="1308C97F" w14:textId="77777777" w:rsidR="00FE043C" w:rsidRDefault="00FE043C"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lastRenderedPageBreak/>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lastRenderedPageBreak/>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9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003E0879"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spacing w:after="0"/>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9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98" w:name="_Toc71625911"/>
            <w:bookmarkStart w:id="99" w:name="P5"/>
            <w:bookmarkEnd w:id="9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SimSun"/>
                <w:b/>
                <w:bCs/>
                <w:sz w:val="20"/>
                <w:szCs w:val="20"/>
                <w:lang w:val="en-GB" w:eastAsia="en-US"/>
              </w:rPr>
              <w:t>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8"/>
            <w:proofErr w:type="spellEnd"/>
          </w:p>
          <w:p w14:paraId="6EC18E99" w14:textId="77777777" w:rsidR="00356464"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r w:rsidRPr="00FF25A7">
              <w:rPr>
                <w:rFonts w:eastAsia="Malgun Gothic"/>
                <w:sz w:val="20"/>
                <w:szCs w:val="20"/>
              </w:rPr>
              <w:t>InterDigital</w:t>
            </w:r>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lastRenderedPageBreak/>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01" w:name="_Toc71665174"/>
            <w:bookmarkStart w:id="10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01"/>
            <w:bookmarkEnd w:id="102"/>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03" w:name="_Toc71665175"/>
            <w:bookmarkStart w:id="104"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03"/>
            <w:bookmarkEnd w:id="10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05" w:name="_Toc79168963"/>
            <w:r w:rsidRPr="00244318">
              <w:rPr>
                <w:rFonts w:ascii="Arial" w:eastAsia="DengXian" w:hAnsi="Arial" w:cs="Arial"/>
                <w:b/>
                <w:bCs/>
                <w:sz w:val="20"/>
                <w:szCs w:val="20"/>
                <w:lang w:eastAsia="ja-JP"/>
              </w:rPr>
              <w:t>The number of resource sets per availability indication can be up to 64.</w:t>
            </w:r>
            <w:bookmarkEnd w:id="10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06" w:name="_Toc71665176"/>
            <w:bookmarkStart w:id="10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6"/>
            <w:bookmarkEnd w:id="10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08" w:name="_Toc71665177"/>
            <w:bookmarkStart w:id="109" w:name="_Toc79168965"/>
            <w:r w:rsidRPr="00244318">
              <w:rPr>
                <w:rFonts w:ascii="Arial" w:eastAsia="DengXian" w:hAnsi="Arial" w:cs="Arial"/>
                <w:b/>
                <w:bCs/>
                <w:sz w:val="20"/>
                <w:szCs w:val="20"/>
                <w:lang w:eastAsia="ja-JP"/>
              </w:rPr>
              <w:t>Grouping is configured via higher layers (Details FFS)</w:t>
            </w:r>
            <w:bookmarkEnd w:id="108"/>
            <w:bookmarkEnd w:id="10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xml:space="preserve">, </w:t>
            </w:r>
            <w:proofErr w:type="gramStart"/>
            <w:r w:rsidRPr="00D5498E">
              <w:rPr>
                <w:color w:val="0070C0"/>
                <w:sz w:val="20"/>
                <w:szCs w:val="20"/>
              </w:rPr>
              <w:t>Nokia</w:t>
            </w:r>
            <w:r w:rsidR="00D5498E" w:rsidRPr="00D5498E">
              <w:rPr>
                <w:color w:val="0070C0"/>
                <w:sz w:val="20"/>
                <w:szCs w:val="20"/>
              </w:rPr>
              <w:t>(</w:t>
            </w:r>
            <w:proofErr w:type="gramEnd"/>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lastRenderedPageBreak/>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 xml:space="preserve">In practice, it’s necessary and beneficial for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 xml:space="preserve">We share the same view as MTK and Sony that the indication content should include the availability information for different beam directions.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can move to different beam’s coverage, indicating only the TRS occasions with the same QCL reference will prohibit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proofErr w:type="spellStart"/>
            <w:r w:rsidR="003E0879">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10" w:author="沈晓冬" w:date="2021-08-17T16:16:00Z"/>
        </w:trPr>
        <w:tc>
          <w:tcPr>
            <w:tcW w:w="1075" w:type="dxa"/>
          </w:tcPr>
          <w:p w14:paraId="60862507" w14:textId="3AFD838D" w:rsidR="005F3F1F" w:rsidRPr="0035797B" w:rsidRDefault="003E0879" w:rsidP="005F3F1F">
            <w:pPr>
              <w:rPr>
                <w:ins w:id="111" w:author="沈晓冬" w:date="2021-08-17T16:16:00Z"/>
                <w:rFonts w:eastAsia="DengXian"/>
                <w:sz w:val="20"/>
                <w:szCs w:val="20"/>
              </w:rPr>
            </w:pPr>
            <w:ins w:id="112"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13" w:author="沈晓冬" w:date="2021-08-17T16:16:00Z"/>
                <w:rFonts w:eastAsia="SimSun"/>
                <w:sz w:val="20"/>
                <w:szCs w:val="20"/>
              </w:rPr>
            </w:pPr>
          </w:p>
        </w:tc>
        <w:tc>
          <w:tcPr>
            <w:tcW w:w="6951" w:type="dxa"/>
          </w:tcPr>
          <w:p w14:paraId="6DBC3317" w14:textId="77777777" w:rsidR="005F3F1F" w:rsidRPr="0035797B" w:rsidRDefault="005F3F1F" w:rsidP="005F3F1F">
            <w:pPr>
              <w:rPr>
                <w:ins w:id="114" w:author="沈晓冬" w:date="2021-08-17T16:16:00Z"/>
                <w:rFonts w:eastAsia="SimSun"/>
                <w:sz w:val="20"/>
                <w:szCs w:val="20"/>
              </w:rPr>
            </w:pPr>
            <w:ins w:id="115"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6" w:author="ly" w:date="2021-08-17T16:51:00Z"/>
        </w:trPr>
        <w:tc>
          <w:tcPr>
            <w:tcW w:w="1075" w:type="dxa"/>
          </w:tcPr>
          <w:p w14:paraId="76540A17" w14:textId="16A5701C" w:rsidR="00E74AB5" w:rsidRDefault="00E74AB5" w:rsidP="00E74AB5">
            <w:pPr>
              <w:rPr>
                <w:ins w:id="117" w:author="ly" w:date="2021-08-17T16:51:00Z"/>
                <w:rFonts w:eastAsia="DengXian"/>
                <w:sz w:val="20"/>
                <w:szCs w:val="20"/>
              </w:rPr>
            </w:pPr>
            <w:ins w:id="118"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9" w:author="ly" w:date="2021-08-17T16:51:00Z"/>
                <w:rFonts w:eastAsia="SimSun"/>
                <w:sz w:val="20"/>
                <w:szCs w:val="20"/>
              </w:rPr>
            </w:pPr>
            <w:ins w:id="120"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21" w:author="ly" w:date="2021-08-17T16:51:00Z"/>
                <w:rFonts w:eastAsia="SimSun"/>
                <w:sz w:val="20"/>
                <w:szCs w:val="20"/>
              </w:rPr>
            </w:pPr>
            <w:ins w:id="122"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reduced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w:t>
            </w:r>
            <w:r>
              <w:rPr>
                <w:sz w:val="20"/>
                <w:szCs w:val="20"/>
                <w:lang w:eastAsia="ko-KR"/>
              </w:rPr>
              <w:lastRenderedPageBreak/>
              <w:t xml:space="preserve">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23" w:author="Yi-Chia Lo (羅翊嘉)" w:date="2021-08-17T17:47:00Z"/>
        </w:trPr>
        <w:tc>
          <w:tcPr>
            <w:tcW w:w="1075" w:type="dxa"/>
          </w:tcPr>
          <w:p w14:paraId="7E937570" w14:textId="316A8010" w:rsidR="00EB5490" w:rsidRDefault="00EB5490" w:rsidP="00EB5490">
            <w:pPr>
              <w:rPr>
                <w:ins w:id="124" w:author="Yi-Chia Lo (羅翊嘉)" w:date="2021-08-17T17:47:00Z"/>
                <w:sz w:val="20"/>
                <w:szCs w:val="20"/>
                <w:lang w:eastAsia="ko-KR"/>
              </w:rPr>
            </w:pPr>
            <w:ins w:id="125" w:author="Yi-Chia Lo (羅翊嘉)" w:date="2021-08-17T17:47:00Z">
              <w:r>
                <w:rPr>
                  <w:rFonts w:eastAsia="DengXian"/>
                  <w:sz w:val="20"/>
                  <w:szCs w:val="20"/>
                </w:rPr>
                <w:lastRenderedPageBreak/>
                <w:t>MTK</w:t>
              </w:r>
            </w:ins>
          </w:p>
        </w:tc>
        <w:tc>
          <w:tcPr>
            <w:tcW w:w="1710" w:type="dxa"/>
          </w:tcPr>
          <w:p w14:paraId="7A0D4CF5" w14:textId="476332A3" w:rsidR="00EB5490" w:rsidRDefault="00EB5490" w:rsidP="00EB5490">
            <w:pPr>
              <w:rPr>
                <w:ins w:id="126" w:author="Yi-Chia Lo (羅翊嘉)" w:date="2021-08-17T17:47:00Z"/>
                <w:sz w:val="20"/>
                <w:szCs w:val="20"/>
                <w:lang w:eastAsia="ko-KR"/>
              </w:rPr>
            </w:pPr>
            <w:ins w:id="127"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8" w:author="Yi-Chia Lo (羅翊嘉)" w:date="2021-08-17T17:47:00Z"/>
                <w:rFonts w:eastAsia="SimSun"/>
                <w:sz w:val="20"/>
                <w:szCs w:val="20"/>
              </w:rPr>
            </w:pPr>
            <w:ins w:id="129" w:author="Yi-Chia Lo (羅翊嘉)" w:date="2021-08-17T17:47:00Z">
              <w:r>
                <w:rPr>
                  <w:rFonts w:eastAsia="SimSun"/>
                  <w:sz w:val="20"/>
                  <w:szCs w:val="20"/>
                </w:rPr>
                <w:t>We can be flexible with either option.</w:t>
              </w:r>
            </w:ins>
          </w:p>
          <w:p w14:paraId="6B4E5C32" w14:textId="794A1CBB" w:rsidR="00EB5490" w:rsidRDefault="00EB5490" w:rsidP="00EB5490">
            <w:pPr>
              <w:rPr>
                <w:ins w:id="130" w:author="Yi-Chia Lo (羅翊嘉)" w:date="2021-08-17T17:47:00Z"/>
                <w:sz w:val="20"/>
                <w:szCs w:val="20"/>
                <w:lang w:eastAsia="ko-KR"/>
              </w:rPr>
            </w:pPr>
            <w:ins w:id="131"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 xml:space="preserve">s the TRS </w:t>
            </w:r>
            <w:proofErr w:type="spellStart"/>
            <w:r>
              <w:rPr>
                <w:rFonts w:eastAsia="SimSun"/>
                <w:sz w:val="20"/>
                <w:szCs w:val="20"/>
              </w:rPr>
              <w:t>avability</w:t>
            </w:r>
            <w:proofErr w:type="spellEnd"/>
            <w:r>
              <w:rPr>
                <w:rFonts w:eastAsia="SimSun"/>
                <w:sz w:val="20"/>
                <w:szCs w:val="20"/>
              </w:rPr>
              <w:t xml:space="preserve"> </w:t>
            </w:r>
            <w:proofErr w:type="spellStart"/>
            <w:r>
              <w:rPr>
                <w:rFonts w:eastAsia="SimSun"/>
                <w:sz w:val="20"/>
                <w:szCs w:val="20"/>
              </w:rPr>
              <w:t>informatin</w:t>
            </w:r>
            <w:proofErr w:type="spellEnd"/>
            <w:r>
              <w:rPr>
                <w:rFonts w:eastAsia="SimSun"/>
                <w:sz w:val="20"/>
                <w:szCs w:val="20"/>
              </w:rPr>
              <w:t xml:space="preserve"> indication, it should be same across beams which is aligned with current </w:t>
            </w:r>
            <w:proofErr w:type="spellStart"/>
            <w:r>
              <w:rPr>
                <w:rFonts w:eastAsia="SimSun"/>
                <w:sz w:val="20"/>
                <w:szCs w:val="20"/>
              </w:rPr>
              <w:t>Pgaing</w:t>
            </w:r>
            <w:proofErr w:type="spellEnd"/>
            <w:r>
              <w:rPr>
                <w:rFonts w:eastAsia="SimSun"/>
                <w:sz w:val="20"/>
                <w:szCs w:val="20"/>
              </w:rPr>
              <w:t xml:space="preserve">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hint="eastAsia"/>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hint="eastAsia"/>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lastRenderedPageBreak/>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32" w:author="沈晓冬" w:date="2021-08-17T16:17:00Z"/>
        </w:trPr>
        <w:tc>
          <w:tcPr>
            <w:tcW w:w="1075" w:type="dxa"/>
          </w:tcPr>
          <w:p w14:paraId="511A8BFC" w14:textId="77777777" w:rsidR="005F3F1F" w:rsidRPr="0035797B" w:rsidRDefault="005F3F1F" w:rsidP="005F3F1F">
            <w:pPr>
              <w:rPr>
                <w:ins w:id="133" w:author="沈晓冬" w:date="2021-08-17T16:17:00Z"/>
                <w:rFonts w:eastAsia="DengXian"/>
                <w:sz w:val="20"/>
                <w:szCs w:val="20"/>
              </w:rPr>
            </w:pPr>
            <w:ins w:id="134"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35" w:author="沈晓冬" w:date="2021-08-17T16:17:00Z"/>
                <w:rFonts w:eastAsia="SimSun"/>
                <w:sz w:val="20"/>
                <w:szCs w:val="20"/>
              </w:rPr>
            </w:pPr>
          </w:p>
        </w:tc>
        <w:tc>
          <w:tcPr>
            <w:tcW w:w="6951" w:type="dxa"/>
          </w:tcPr>
          <w:p w14:paraId="7C81E547" w14:textId="77777777" w:rsidR="005F3F1F" w:rsidRPr="0035797B" w:rsidRDefault="005F3F1F" w:rsidP="005F3F1F">
            <w:pPr>
              <w:rPr>
                <w:ins w:id="136" w:author="沈晓冬" w:date="2021-08-17T16:17:00Z"/>
                <w:rFonts w:eastAsia="SimSun"/>
                <w:sz w:val="20"/>
                <w:szCs w:val="20"/>
              </w:rPr>
            </w:pPr>
            <w:ins w:id="137"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8" w:author="ly" w:date="2021-08-17T16:52:00Z"/>
        </w:trPr>
        <w:tc>
          <w:tcPr>
            <w:tcW w:w="1075" w:type="dxa"/>
          </w:tcPr>
          <w:p w14:paraId="2E49DC9C" w14:textId="3FEBAFE2" w:rsidR="00E74AB5" w:rsidRDefault="00E74AB5" w:rsidP="00E74AB5">
            <w:pPr>
              <w:rPr>
                <w:ins w:id="139" w:author="ly" w:date="2021-08-17T16:52:00Z"/>
                <w:rFonts w:eastAsia="DengXian"/>
                <w:sz w:val="20"/>
                <w:szCs w:val="20"/>
              </w:rPr>
            </w:pPr>
            <w:ins w:id="140"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41" w:author="ly" w:date="2021-08-17T16:52:00Z"/>
                <w:rFonts w:eastAsia="SimSun"/>
                <w:sz w:val="20"/>
                <w:szCs w:val="20"/>
              </w:rPr>
            </w:pPr>
            <w:ins w:id="142"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43" w:author="ly" w:date="2021-08-17T16:52:00Z"/>
                <w:rFonts w:eastAsia="SimSun"/>
                <w:sz w:val="20"/>
                <w:szCs w:val="20"/>
              </w:rPr>
            </w:pPr>
            <w:ins w:id="144"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SimSun"/>
                <w:sz w:val="20"/>
                <w:szCs w:val="20"/>
              </w:rPr>
              <w:t>availabile</w:t>
            </w:r>
            <w:proofErr w:type="spellEnd"/>
            <w:r>
              <w:rPr>
                <w:rFonts w:eastAsia="SimSun"/>
                <w:sz w:val="20"/>
                <w:szCs w:val="20"/>
              </w:rPr>
              <w:t xml:space="preserve"> resources for TRS reception. </w:t>
            </w:r>
          </w:p>
        </w:tc>
      </w:tr>
      <w:tr w:rsidR="00EB5490" w:rsidRPr="0035797B" w14:paraId="469DE3D4" w14:textId="77777777" w:rsidTr="005F3F1F">
        <w:trPr>
          <w:trHeight w:val="448"/>
          <w:ins w:id="145" w:author="Yi-Chia Lo (羅翊嘉)" w:date="2021-08-17T17:47:00Z"/>
        </w:trPr>
        <w:tc>
          <w:tcPr>
            <w:tcW w:w="1075" w:type="dxa"/>
          </w:tcPr>
          <w:p w14:paraId="6C0FCD59" w14:textId="563E3448" w:rsidR="00EB5490" w:rsidRDefault="00EB5490" w:rsidP="00EB5490">
            <w:pPr>
              <w:rPr>
                <w:ins w:id="146" w:author="Yi-Chia Lo (羅翊嘉)" w:date="2021-08-17T17:47:00Z"/>
                <w:sz w:val="20"/>
                <w:szCs w:val="20"/>
                <w:lang w:eastAsia="ko-KR"/>
              </w:rPr>
            </w:pPr>
            <w:ins w:id="147"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8" w:author="Yi-Chia Lo (羅翊嘉)" w:date="2021-08-17T17:47:00Z"/>
                <w:sz w:val="20"/>
                <w:szCs w:val="20"/>
                <w:lang w:eastAsia="ko-KR"/>
              </w:rPr>
            </w:pPr>
            <w:ins w:id="149"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50" w:author="Yi-Chia Lo (羅翊嘉)" w:date="2021-08-17T17:47:00Z"/>
                <w:rFonts w:eastAsia="SimSun"/>
                <w:sz w:val="20"/>
                <w:szCs w:val="20"/>
              </w:rPr>
            </w:pPr>
            <w:ins w:id="151" w:author="Yi-Chia Lo (羅翊嘉)" w:date="2021-08-17T17:47:00Z">
              <w:r>
                <w:rPr>
                  <w:rFonts w:eastAsia="SimSun"/>
                  <w:sz w:val="20"/>
                  <w:szCs w:val="20"/>
                </w:rPr>
                <w:t>We support Alt-1. To</w:t>
              </w:r>
            </w:ins>
            <w:ins w:id="152" w:author="Yi-Chia Lo (羅翊嘉)" w:date="2021-08-17T18:15:00Z">
              <w:r w:rsidR="00A4553E">
                <w:rPr>
                  <w:rFonts w:eastAsia="SimSun"/>
                  <w:sz w:val="20"/>
                  <w:szCs w:val="20"/>
                </w:rPr>
                <w:t xml:space="preserve"> </w:t>
              </w:r>
            </w:ins>
            <w:ins w:id="153"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hint="eastAsia"/>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hint="eastAsia"/>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lastRenderedPageBreak/>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54" w:author="沈晓冬" w:date="2021-08-17T16:18:00Z"/>
        </w:trPr>
        <w:tc>
          <w:tcPr>
            <w:tcW w:w="1075" w:type="dxa"/>
          </w:tcPr>
          <w:p w14:paraId="5BFDFA6C" w14:textId="69C106F2" w:rsidR="005F3F1F" w:rsidRPr="0035797B" w:rsidRDefault="00531CD1" w:rsidP="005F3F1F">
            <w:pPr>
              <w:rPr>
                <w:ins w:id="155" w:author="沈晓冬" w:date="2021-08-17T16:18:00Z"/>
                <w:rFonts w:eastAsia="DengXian"/>
                <w:sz w:val="20"/>
                <w:szCs w:val="20"/>
              </w:rPr>
            </w:pPr>
            <w:ins w:id="156" w:author="沈晓冬" w:date="2021-08-17T16:18:00Z">
              <w:r>
                <w:rPr>
                  <w:rFonts w:eastAsia="DengXian"/>
                  <w:sz w:val="20"/>
                  <w:szCs w:val="20"/>
                </w:rPr>
                <w:lastRenderedPageBreak/>
                <w:t>V</w:t>
              </w:r>
              <w:r w:rsidR="005F3F1F">
                <w:rPr>
                  <w:rFonts w:eastAsia="DengXian"/>
                  <w:sz w:val="20"/>
                  <w:szCs w:val="20"/>
                </w:rPr>
                <w:t>ivo</w:t>
              </w:r>
            </w:ins>
          </w:p>
        </w:tc>
        <w:tc>
          <w:tcPr>
            <w:tcW w:w="1710" w:type="dxa"/>
          </w:tcPr>
          <w:p w14:paraId="397CE9D6" w14:textId="77777777" w:rsidR="005F3F1F" w:rsidRPr="0035797B" w:rsidRDefault="005F3F1F" w:rsidP="005F3F1F">
            <w:pPr>
              <w:rPr>
                <w:ins w:id="157" w:author="沈晓冬" w:date="2021-08-17T16:18:00Z"/>
                <w:rFonts w:eastAsia="SimSun"/>
                <w:sz w:val="20"/>
                <w:szCs w:val="20"/>
              </w:rPr>
            </w:pPr>
            <w:ins w:id="158"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9" w:author="沈晓冬" w:date="2021-08-17T16:18:00Z"/>
                <w:rFonts w:eastAsia="SimSun"/>
                <w:sz w:val="20"/>
                <w:szCs w:val="20"/>
              </w:rPr>
            </w:pPr>
          </w:p>
        </w:tc>
      </w:tr>
      <w:tr w:rsidR="00E74AB5" w:rsidRPr="0035797B" w14:paraId="422E1FC1" w14:textId="77777777" w:rsidTr="005F3F1F">
        <w:trPr>
          <w:trHeight w:val="448"/>
          <w:ins w:id="160" w:author="ly" w:date="2021-08-17T16:52:00Z"/>
        </w:trPr>
        <w:tc>
          <w:tcPr>
            <w:tcW w:w="1075" w:type="dxa"/>
          </w:tcPr>
          <w:p w14:paraId="7E455C86" w14:textId="70E322F8" w:rsidR="00E74AB5" w:rsidRDefault="00E74AB5" w:rsidP="00E74AB5">
            <w:pPr>
              <w:rPr>
                <w:ins w:id="161" w:author="ly" w:date="2021-08-17T16:52:00Z"/>
                <w:rFonts w:eastAsia="DengXian"/>
                <w:sz w:val="20"/>
                <w:szCs w:val="20"/>
              </w:rPr>
            </w:pPr>
            <w:ins w:id="162"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63" w:author="ly" w:date="2021-08-17T16:52:00Z"/>
                <w:rFonts w:eastAsia="SimSun"/>
                <w:sz w:val="20"/>
                <w:szCs w:val="20"/>
              </w:rPr>
            </w:pPr>
            <w:ins w:id="164"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65" w:author="ly" w:date="2021-08-17T16:52:00Z"/>
                <w:rFonts w:eastAsia="SimSun"/>
                <w:sz w:val="20"/>
                <w:szCs w:val="20"/>
              </w:rPr>
            </w:pPr>
            <w:ins w:id="166" w:author="ly" w:date="2021-08-17T16:52:00Z">
              <w:r>
                <w:rPr>
                  <w:rFonts w:eastAsia="SimSun"/>
                  <w:sz w:val="20"/>
                  <w:szCs w:val="20"/>
                </w:rPr>
                <w:t xml:space="preserve">Bitmap is </w:t>
              </w:r>
              <w:proofErr w:type="gramStart"/>
              <w:r>
                <w:rPr>
                  <w:rFonts w:eastAsia="SimSun"/>
                  <w:sz w:val="20"/>
                  <w:szCs w:val="20"/>
                </w:rPr>
                <w:t>more clear</w:t>
              </w:r>
              <w:proofErr w:type="gramEnd"/>
              <w:r>
                <w:rPr>
                  <w:rFonts w:eastAsia="SimSun"/>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7" w:author="Yi-Chia Lo (羅翊嘉)" w:date="2021-08-17T17:47:00Z"/>
        </w:trPr>
        <w:tc>
          <w:tcPr>
            <w:tcW w:w="1075" w:type="dxa"/>
          </w:tcPr>
          <w:p w14:paraId="6A65E272" w14:textId="61980A71" w:rsidR="00EB5490" w:rsidRDefault="00EB5490" w:rsidP="00EB5490">
            <w:pPr>
              <w:rPr>
                <w:ins w:id="168" w:author="Yi-Chia Lo (羅翊嘉)" w:date="2021-08-17T17:47:00Z"/>
                <w:sz w:val="20"/>
                <w:szCs w:val="20"/>
                <w:lang w:eastAsia="ko-KR"/>
              </w:rPr>
            </w:pPr>
            <w:ins w:id="169"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70" w:author="Yi-Chia Lo (羅翊嘉)" w:date="2021-08-17T17:47:00Z"/>
                <w:sz w:val="20"/>
                <w:szCs w:val="20"/>
                <w:lang w:eastAsia="ko-KR"/>
              </w:rPr>
            </w:pPr>
            <w:ins w:id="171"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72" w:author="Yi-Chia Lo (羅翊嘉)" w:date="2021-08-17T17:47:00Z"/>
                <w:rFonts w:eastAsia="SimSun"/>
                <w:sz w:val="20"/>
                <w:szCs w:val="20"/>
              </w:rPr>
            </w:pPr>
            <w:ins w:id="173"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74"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hint="eastAsia"/>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hint="eastAsia"/>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p w14:paraId="7E073FF9" w14:textId="77777777" w:rsidR="00FE043C" w:rsidRPr="00693943" w:rsidRDefault="00FE043C" w:rsidP="00FE043C">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085" w:type="dxa"/>
        <w:tblLook w:val="04A0" w:firstRow="1" w:lastRow="0" w:firstColumn="1" w:lastColumn="0" w:noHBand="0" w:noVBand="1"/>
      </w:tblPr>
      <w:tblGrid>
        <w:gridCol w:w="6025"/>
        <w:gridCol w:w="3060"/>
      </w:tblGrid>
      <w:tr w:rsidR="00FE043C" w:rsidRPr="00693943" w14:paraId="06BED424" w14:textId="77777777" w:rsidTr="00FE043C">
        <w:trPr>
          <w:trHeight w:val="277"/>
        </w:trPr>
        <w:tc>
          <w:tcPr>
            <w:tcW w:w="6025" w:type="dxa"/>
            <w:shd w:val="clear" w:color="auto" w:fill="70AD47"/>
          </w:tcPr>
          <w:p w14:paraId="772E31DC" w14:textId="77777777" w:rsidR="00FE043C" w:rsidRPr="00693943" w:rsidRDefault="00FE043C" w:rsidP="00FE043C">
            <w:pPr>
              <w:rPr>
                <w:sz w:val="20"/>
                <w:szCs w:val="20"/>
              </w:rPr>
            </w:pPr>
          </w:p>
        </w:tc>
        <w:tc>
          <w:tcPr>
            <w:tcW w:w="3060" w:type="dxa"/>
            <w:shd w:val="clear" w:color="auto" w:fill="70AD47"/>
          </w:tcPr>
          <w:p w14:paraId="423BAF3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21317A52" w14:textId="77777777" w:rsidTr="00FE043C">
        <w:trPr>
          <w:trHeight w:val="277"/>
        </w:trPr>
        <w:tc>
          <w:tcPr>
            <w:tcW w:w="6025" w:type="dxa"/>
            <w:shd w:val="clear" w:color="auto" w:fill="auto"/>
          </w:tcPr>
          <w:p w14:paraId="61DD0ACB" w14:textId="77777777" w:rsidR="00FE043C" w:rsidRDefault="00FE043C" w:rsidP="00FE043C">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77F403E8" w14:textId="77777777" w:rsidR="00FE043C" w:rsidRPr="0035797B" w:rsidRDefault="00FE043C" w:rsidP="00FE043C">
            <w:pPr>
              <w:rPr>
                <w:sz w:val="20"/>
                <w:szCs w:val="20"/>
              </w:rPr>
            </w:pPr>
          </w:p>
        </w:tc>
        <w:tc>
          <w:tcPr>
            <w:tcW w:w="3060" w:type="dxa"/>
          </w:tcPr>
          <w:p w14:paraId="6746C647" w14:textId="77777777" w:rsidR="00FE043C" w:rsidRPr="00693943" w:rsidRDefault="00FE043C" w:rsidP="00FE043C">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w:t>
            </w:r>
          </w:p>
        </w:tc>
      </w:tr>
      <w:tr w:rsidR="00FE043C" w:rsidRPr="00693943" w14:paraId="6D2E4D82" w14:textId="77777777" w:rsidTr="00FE043C">
        <w:trPr>
          <w:trHeight w:val="277"/>
        </w:trPr>
        <w:tc>
          <w:tcPr>
            <w:tcW w:w="6025" w:type="dxa"/>
          </w:tcPr>
          <w:p w14:paraId="022E5E2E" w14:textId="77777777" w:rsidR="00FE043C" w:rsidRPr="00FE2894" w:rsidRDefault="00FE043C" w:rsidP="00FE043C">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060" w:type="dxa"/>
          </w:tcPr>
          <w:p w14:paraId="47DFBBA4" w14:textId="4EF0CBFD" w:rsidR="00FE043C" w:rsidRPr="00693943" w:rsidRDefault="00FE043C" w:rsidP="00FE043C">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Pr>
                <w:sz w:val="20"/>
                <w:szCs w:val="20"/>
              </w:rPr>
              <w:t>Sanechips</w:t>
            </w:r>
            <w:proofErr w:type="spellEnd"/>
            <w:r>
              <w:rPr>
                <w:sz w:val="20"/>
                <w:szCs w:val="20"/>
              </w:rPr>
              <w:t xml:space="preserve">], Intel, Ericsson, </w:t>
            </w:r>
            <w:r>
              <w:rPr>
                <w:rFonts w:eastAsia="DengXian"/>
                <w:sz w:val="20"/>
                <w:szCs w:val="20"/>
              </w:rPr>
              <w:t>Apple</w:t>
            </w:r>
            <w:ins w:id="175" w:author="Yi-Chia Lo (羅翊嘉)" w:date="2021-08-17T17:47:00Z">
              <w:r w:rsidR="00EB5490">
                <w:rPr>
                  <w:rFonts w:eastAsia="DengXian"/>
                  <w:sz w:val="20"/>
                  <w:szCs w:val="20"/>
                </w:rPr>
                <w:t>, MTK</w:t>
              </w:r>
            </w:ins>
            <w:r w:rsidR="00D5498E">
              <w:rPr>
                <w:rFonts w:eastAsia="DengXian"/>
                <w:sz w:val="20"/>
                <w:szCs w:val="20"/>
              </w:rPr>
              <w:t>,</w:t>
            </w:r>
            <w:r w:rsidR="00D5498E" w:rsidRPr="00E85D50">
              <w:rPr>
                <w:rFonts w:eastAsia="DengXian"/>
                <w:color w:val="0070C0"/>
                <w:sz w:val="20"/>
                <w:szCs w:val="20"/>
                <w:lang w:val="en-GB"/>
              </w:rPr>
              <w:t xml:space="preserve"> Nokia (not restricted to same QCL reference)</w:t>
            </w:r>
          </w:p>
        </w:tc>
      </w:tr>
      <w:tr w:rsidR="00FE043C" w:rsidRPr="00693943" w14:paraId="0E9E0585" w14:textId="77777777" w:rsidTr="00FE043C">
        <w:trPr>
          <w:trHeight w:val="277"/>
        </w:trPr>
        <w:tc>
          <w:tcPr>
            <w:tcW w:w="6025" w:type="dxa"/>
          </w:tcPr>
          <w:p w14:paraId="24605749" w14:textId="77777777" w:rsidR="00FE043C" w:rsidRPr="00FE2894" w:rsidRDefault="00FE043C" w:rsidP="00FE043C">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060" w:type="dxa"/>
          </w:tcPr>
          <w:p w14:paraId="1F014418" w14:textId="77777777" w:rsidR="00FE043C" w:rsidRDefault="00FE043C" w:rsidP="00FE043C">
            <w:pPr>
              <w:rPr>
                <w:sz w:val="20"/>
                <w:szCs w:val="20"/>
              </w:rPr>
            </w:pPr>
          </w:p>
        </w:tc>
      </w:tr>
      <w:tr w:rsidR="00FE043C" w:rsidRPr="00693943" w14:paraId="7ACA8AF8" w14:textId="77777777" w:rsidTr="00FE043C">
        <w:trPr>
          <w:trHeight w:val="277"/>
        </w:trPr>
        <w:tc>
          <w:tcPr>
            <w:tcW w:w="6025" w:type="dxa"/>
          </w:tcPr>
          <w:p w14:paraId="5F4666A7" w14:textId="77777777" w:rsidR="00FE043C" w:rsidRPr="0035797B" w:rsidRDefault="00FE043C" w:rsidP="00FE043C">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060" w:type="dxa"/>
          </w:tcPr>
          <w:p w14:paraId="2ADCFC5F" w14:textId="56106D65" w:rsidR="00FE043C" w:rsidRDefault="00FE043C" w:rsidP="00FE043C">
            <w:pPr>
              <w:rPr>
                <w:sz w:val="20"/>
                <w:szCs w:val="20"/>
              </w:rPr>
            </w:pPr>
            <w:r>
              <w:rPr>
                <w:sz w:val="20"/>
                <w:szCs w:val="20"/>
              </w:rPr>
              <w:t xml:space="preserve">CATT, Samsung, Intel, Qualcomm, </w:t>
            </w:r>
            <w:r>
              <w:rPr>
                <w:rFonts w:eastAsia="DengXian"/>
                <w:sz w:val="20"/>
                <w:szCs w:val="20"/>
              </w:rPr>
              <w:t xml:space="preserve">Huawei, </w:t>
            </w:r>
            <w:proofErr w:type="spellStart"/>
            <w:r>
              <w:rPr>
                <w:rFonts w:eastAsia="DengXian"/>
                <w:sz w:val="20"/>
                <w:szCs w:val="20"/>
              </w:rPr>
              <w:t>HiSilicon</w:t>
            </w:r>
            <w:proofErr w:type="spellEnd"/>
            <w:ins w:id="176" w:author="Yi-Chia Lo (羅翊嘉)" w:date="2021-08-17T17:48:00Z">
              <w:r w:rsidR="00EB5490">
                <w:rPr>
                  <w:rFonts w:eastAsia="DengXian"/>
                  <w:sz w:val="20"/>
                  <w:szCs w:val="20"/>
                </w:rPr>
                <w:t>, MTK</w:t>
              </w:r>
            </w:ins>
            <w:r w:rsidR="00A944D9">
              <w:rPr>
                <w:rFonts w:eastAsia="DengXian"/>
                <w:sz w:val="20"/>
                <w:szCs w:val="20"/>
              </w:rPr>
              <w:t xml:space="preserve">, </w:t>
            </w:r>
            <w:ins w:id="177" w:author="Priyanto, Basuki" w:date="2021-08-17T13:24:00Z">
              <w:r w:rsidR="00A944D9">
                <w:rPr>
                  <w:rFonts w:eastAsia="DengXian"/>
                  <w:sz w:val="20"/>
                  <w:szCs w:val="20"/>
                </w:rPr>
                <w:t>Sony</w:t>
              </w:r>
            </w:ins>
            <w:ins w:id="178" w:author="Yang Tuo" w:date="2021-08-17T20:26:00Z">
              <w:r w:rsidR="00797C64">
                <w:rPr>
                  <w:rFonts w:eastAsia="DengXian"/>
                  <w:sz w:val="20"/>
                  <w:szCs w:val="20"/>
                </w:rPr>
                <w:t>, CMCC</w:t>
              </w:r>
            </w:ins>
          </w:p>
        </w:tc>
      </w:tr>
    </w:tbl>
    <w:p w14:paraId="474250B7" w14:textId="77777777" w:rsidR="00FE043C" w:rsidRDefault="00FE043C" w:rsidP="00FE043C"/>
    <w:tbl>
      <w:tblPr>
        <w:tblStyle w:val="TableGrid4"/>
        <w:tblW w:w="8995" w:type="dxa"/>
        <w:tblLook w:val="04A0" w:firstRow="1" w:lastRow="0" w:firstColumn="1" w:lastColumn="0" w:noHBand="0" w:noVBand="1"/>
      </w:tblPr>
      <w:tblGrid>
        <w:gridCol w:w="4135"/>
        <w:gridCol w:w="4860"/>
      </w:tblGrid>
      <w:tr w:rsidR="00FE043C" w:rsidRPr="00693943" w14:paraId="17DB68D5" w14:textId="77777777" w:rsidTr="00FE043C">
        <w:trPr>
          <w:trHeight w:val="277"/>
        </w:trPr>
        <w:tc>
          <w:tcPr>
            <w:tcW w:w="413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86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FE043C">
        <w:trPr>
          <w:trHeight w:val="277"/>
        </w:trPr>
        <w:tc>
          <w:tcPr>
            <w:tcW w:w="413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86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E043C" w14:paraId="3770A16E" w14:textId="77777777" w:rsidTr="00FE043C">
        <w:trPr>
          <w:trHeight w:val="277"/>
        </w:trPr>
        <w:tc>
          <w:tcPr>
            <w:tcW w:w="4135" w:type="dxa"/>
          </w:tcPr>
          <w:p w14:paraId="3CB23E6A" w14:textId="77777777" w:rsidR="00FE043C" w:rsidRDefault="00FE043C" w:rsidP="00FE043C">
            <w:pPr>
              <w:rPr>
                <w:rFonts w:eastAsia="SimSun"/>
                <w:sz w:val="20"/>
                <w:szCs w:val="20"/>
              </w:rPr>
            </w:pPr>
          </w:p>
        </w:tc>
        <w:tc>
          <w:tcPr>
            <w:tcW w:w="4860" w:type="dxa"/>
          </w:tcPr>
          <w:p w14:paraId="1D113024" w14:textId="77777777" w:rsidR="00FE043C" w:rsidRDefault="00FE043C" w:rsidP="00FE043C">
            <w:pPr>
              <w:rPr>
                <w:rFonts w:eastAsia="SimSun"/>
                <w:sz w:val="20"/>
                <w:szCs w:val="20"/>
              </w:rPr>
            </w:pPr>
            <w:r>
              <w:rPr>
                <w:rFonts w:eastAsia="SimSun"/>
                <w:sz w:val="20"/>
                <w:szCs w:val="20"/>
              </w:rPr>
              <w:t xml:space="preserve"> </w:t>
            </w:r>
          </w:p>
        </w:tc>
      </w:tr>
    </w:tbl>
    <w:p w14:paraId="76EDD652" w14:textId="77777777" w:rsidR="00FE043C" w:rsidRDefault="00FE043C" w:rsidP="00FE043C"/>
    <w:p w14:paraId="1D43EE12" w14:textId="44A9F470" w:rsidR="00FE043C" w:rsidRPr="000B03DA" w:rsidRDefault="00FE043C" w:rsidP="00FE043C">
      <w:pPr>
        <w:rPr>
          <w:sz w:val="20"/>
          <w:szCs w:val="20"/>
        </w:rPr>
      </w:pPr>
      <w:r w:rsidRPr="000B03DA">
        <w:rPr>
          <w:sz w:val="20"/>
          <w:szCs w:val="20"/>
        </w:rPr>
        <w:t>Companies support ‘beam selective manner’ (Alt-1 or Alt</w:t>
      </w:r>
      <w:r w:rsidR="009953BD">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777777" w:rsidR="00FE043C" w:rsidRPr="000B03DA" w:rsidRDefault="00FE043C" w:rsidP="00FE043C">
      <w:pPr>
        <w:rPr>
          <w:sz w:val="20"/>
          <w:szCs w:val="20"/>
        </w:rPr>
      </w:pPr>
      <w:r w:rsidRPr="000B03DA">
        <w:rPr>
          <w:sz w:val="20"/>
          <w:szCs w:val="20"/>
        </w:rPr>
        <w:t>- reduce L1 signaling overhead</w:t>
      </w:r>
    </w:p>
    <w:p w14:paraId="6B7F1B01" w14:textId="77777777" w:rsidR="00FE043C" w:rsidRPr="000B03DA" w:rsidRDefault="00FE043C" w:rsidP="00FE043C">
      <w:pPr>
        <w:rPr>
          <w:rFonts w:eastAsia="SimSun"/>
          <w:sz w:val="20"/>
          <w:szCs w:val="20"/>
        </w:rPr>
      </w:pPr>
      <w:r w:rsidRPr="000B03DA">
        <w:rPr>
          <w:rFonts w:eastAsia="SimSun"/>
          <w:sz w:val="20"/>
          <w:szCs w:val="20"/>
        </w:rPr>
        <w:t>- 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77777777" w:rsidR="00FE043C" w:rsidRDefault="00FE043C" w:rsidP="00FE043C">
      <w:pPr>
        <w:rPr>
          <w:sz w:val="20"/>
          <w:szCs w:val="20"/>
        </w:rPr>
      </w:pPr>
      <w:r w:rsidRPr="000B03DA">
        <w:rPr>
          <w:sz w:val="20"/>
          <w:szCs w:val="20"/>
        </w:rPr>
        <w:t>- 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77777777" w:rsidR="00FE043C" w:rsidRDefault="00FE043C" w:rsidP="00FE043C">
      <w:pPr>
        <w:autoSpaceDE w:val="0"/>
        <w:autoSpaceDN w:val="0"/>
        <w:adjustRightInd w:val="0"/>
        <w:snapToGrid w:val="0"/>
        <w:jc w:val="both"/>
        <w:rPr>
          <w:sz w:val="20"/>
          <w:szCs w:val="20"/>
        </w:rPr>
      </w:pPr>
      <w:r>
        <w:rPr>
          <w:sz w:val="20"/>
          <w:szCs w:val="20"/>
        </w:rPr>
        <w:t>Based on the comments from HW, Alt1 is more about configuration/signaling overhead reduction. It should be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7777777"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lastRenderedPageBreak/>
        <w:t xml:space="preserve">The following proposal is drafted to capture all the possible alternatives to support multi-beam operation of the L1 based </w:t>
      </w:r>
      <w:r>
        <w:rPr>
          <w:rFonts w:ascii="Times" w:eastAsia="Batang" w:hAnsi="Times" w:cs="Times"/>
          <w:sz w:val="20"/>
          <w:szCs w:val="20"/>
          <w:lang w:val="en-GB" w:eastAsia="en-US"/>
        </w:rPr>
        <w:t xml:space="preserve">availability </w:t>
      </w:r>
      <w:r>
        <w:rPr>
          <w:sz w:val="20"/>
          <w:szCs w:val="20"/>
        </w:rPr>
        <w:t xml:space="preserve">indication.  </w:t>
      </w:r>
    </w:p>
    <w:p w14:paraId="657DCC64" w14:textId="77777777" w:rsidR="00FE043C" w:rsidRPr="000B03DA" w:rsidRDefault="00FE043C" w:rsidP="00FE043C">
      <w:pPr>
        <w:rPr>
          <w:sz w:val="20"/>
          <w:szCs w:val="20"/>
        </w:rPr>
      </w:pPr>
    </w:p>
    <w:tbl>
      <w:tblPr>
        <w:tblStyle w:val="TableGrid"/>
        <w:tblW w:w="9898" w:type="dxa"/>
        <w:tblInd w:w="-5" w:type="dxa"/>
        <w:tblLook w:val="04A0" w:firstRow="1" w:lastRow="0" w:firstColumn="1" w:lastColumn="0" w:noHBand="0" w:noVBand="1"/>
      </w:tblPr>
      <w:tblGrid>
        <w:gridCol w:w="9898"/>
      </w:tblGrid>
      <w:tr w:rsidR="00FE043C" w:rsidRPr="006E6414" w14:paraId="4F00407F" w14:textId="77777777" w:rsidTr="00FE043C">
        <w:trPr>
          <w:trHeight w:val="633"/>
        </w:trPr>
        <w:tc>
          <w:tcPr>
            <w:tcW w:w="9898" w:type="dxa"/>
          </w:tcPr>
          <w:p w14:paraId="2616FD1C" w14:textId="5FBB092E" w:rsidR="00FE043C" w:rsidRPr="00EE2D65" w:rsidRDefault="00FE043C" w:rsidP="0063747D">
            <w:pPr>
              <w:snapToGrid w:val="0"/>
              <w:spacing w:after="0"/>
              <w:rPr>
                <w:rFonts w:ascii="Times" w:eastAsia="Batang" w:hAnsi="Times" w:cs="Times"/>
                <w:sz w:val="20"/>
                <w:szCs w:val="20"/>
                <w:lang w:val="en-GB" w:eastAsia="en-US"/>
              </w:rPr>
            </w:pPr>
            <w:r>
              <w:rPr>
                <w:sz w:val="20"/>
                <w:szCs w:val="20"/>
              </w:rPr>
              <w:t>.</w:t>
            </w:r>
            <w:r w:rsidR="0063747D">
              <w:rPr>
                <w:rFonts w:eastAsia="SimSun"/>
                <w:b/>
                <w:bCs/>
                <w:color w:val="000000"/>
                <w:sz w:val="20"/>
                <w:szCs w:val="20"/>
                <w:highlight w:val="yellow"/>
                <w:shd w:val="clear" w:color="auto" w:fill="FFFF00"/>
              </w:rPr>
              <w:t>Proposal 2.2</w:t>
            </w:r>
            <w:r>
              <w:rPr>
                <w:rFonts w:eastAsia="SimSun"/>
                <w:b/>
                <w:bCs/>
                <w:color w:val="000000"/>
                <w:sz w:val="20"/>
                <w:szCs w:val="20"/>
                <w:highlight w:val="yellow"/>
                <w:shd w:val="clear" w:color="auto" w:fill="FFFF00"/>
              </w:rPr>
              <w:t>-1</w:t>
            </w:r>
          </w:p>
          <w:p w14:paraId="5AF8DA69" w14:textId="77777777" w:rsidR="00FE043C" w:rsidRDefault="00FE043C" w:rsidP="0063747D">
            <w:pPr>
              <w:snapToGrid w:val="0"/>
              <w:spacing w:after="0"/>
              <w:rPr>
                <w:rFonts w:ascii="Times" w:eastAsia="Batang" w:hAnsi="Times" w:cs="Times"/>
                <w:sz w:val="20"/>
                <w:szCs w:val="20"/>
                <w:lang w:val="en-GB" w:eastAsia="en-US"/>
              </w:rPr>
            </w:pPr>
            <w:r>
              <w:rPr>
                <w:rFonts w:ascii="Times" w:eastAsia="Batang" w:hAnsi="Times" w:cs="Times"/>
                <w:sz w:val="20"/>
                <w:szCs w:val="20"/>
                <w:lang w:val="en-GB" w:eastAsia="en-US"/>
              </w:rPr>
              <w:t>Support multi-beam operation for the L1 based signaling for the availability indication of TRS/CSI-RS at the configured occasion(s) to the idle/inactive UEs, based on at least one of the following alternatives</w:t>
            </w:r>
          </w:p>
          <w:p w14:paraId="17DFD3AD" w14:textId="77777777" w:rsidR="00FE043C" w:rsidRPr="001E708F" w:rsidRDefault="00FE043C" w:rsidP="00E302C1">
            <w:pPr>
              <w:pStyle w:val="ListParagraph"/>
              <w:numPr>
                <w:ilvl w:val="0"/>
                <w:numId w:val="68"/>
              </w:numPr>
              <w:snapToGrid w:val="0"/>
              <w:spacing w:after="0"/>
              <w:contextualSpacing/>
              <w:rPr>
                <w:rFonts w:ascii="Times" w:eastAsia="Batang" w:hAnsi="Times" w:cs="Times"/>
                <w:sz w:val="20"/>
                <w:szCs w:val="20"/>
                <w:lang w:val="en-GB" w:eastAsia="en-US"/>
              </w:rPr>
            </w:pPr>
            <w:r w:rsidRPr="006F4EB0">
              <w:rPr>
                <w:rFonts w:ascii="Times" w:eastAsia="Batang" w:hAnsi="Times" w:cs="Times"/>
                <w:sz w:val="20"/>
                <w:szCs w:val="20"/>
                <w:lang w:val="en-GB" w:eastAsia="en-US"/>
              </w:rPr>
              <w:t xml:space="preserve">Alt1: </w:t>
            </w:r>
            <w:r>
              <w:rPr>
                <w:sz w:val="20"/>
                <w:szCs w:val="20"/>
              </w:rPr>
              <w:t xml:space="preserve">different </w:t>
            </w:r>
            <w:r w:rsidRPr="006F4EB0">
              <w:rPr>
                <w:sz w:val="20"/>
                <w:szCs w:val="20"/>
              </w:rPr>
              <w:t>availability/unavailability information</w:t>
            </w:r>
            <w:r>
              <w:rPr>
                <w:sz w:val="20"/>
                <w:szCs w:val="20"/>
              </w:rPr>
              <w:t xml:space="preserve"> can be provided in multiple L1 availability</w:t>
            </w:r>
            <w:r w:rsidRPr="00F46A0E">
              <w:rPr>
                <w:sz w:val="20"/>
                <w:szCs w:val="20"/>
              </w:rPr>
              <w:t xml:space="preserve"> indication</w:t>
            </w:r>
            <w:r>
              <w:rPr>
                <w:sz w:val="20"/>
                <w:szCs w:val="20"/>
              </w:rPr>
              <w:t xml:space="preserve"> occasions associated with different QCL references, where a L1 availability</w:t>
            </w:r>
            <w:r w:rsidRPr="00F46A0E">
              <w:rPr>
                <w:sz w:val="20"/>
                <w:szCs w:val="20"/>
              </w:rPr>
              <w:t xml:space="preserve"> indication</w:t>
            </w:r>
            <w:r>
              <w:rPr>
                <w:sz w:val="20"/>
                <w:szCs w:val="20"/>
              </w:rPr>
              <w:t xml:space="preserve"> occasion</w:t>
            </w:r>
            <w:r>
              <w:rPr>
                <w:rFonts w:ascii="Times" w:eastAsia="Batang" w:hAnsi="Times" w:cs="Times"/>
                <w:sz w:val="20"/>
                <w:szCs w:val="20"/>
                <w:lang w:val="en-GB" w:eastAsia="en-US"/>
              </w:rPr>
              <w:t xml:space="preserve"> provides </w:t>
            </w:r>
            <w:r w:rsidRPr="006F4EB0">
              <w:rPr>
                <w:sz w:val="20"/>
                <w:szCs w:val="20"/>
              </w:rPr>
              <w:t xml:space="preserve">availability/unavailability information for RS resources with the same QCL reference as the </w:t>
            </w:r>
            <w:r>
              <w:rPr>
                <w:sz w:val="20"/>
                <w:szCs w:val="20"/>
              </w:rPr>
              <w:t>L1 availability</w:t>
            </w:r>
            <w:r w:rsidRPr="00F46A0E">
              <w:rPr>
                <w:sz w:val="20"/>
                <w:szCs w:val="20"/>
              </w:rPr>
              <w:t xml:space="preserve"> indication</w:t>
            </w:r>
            <w:r>
              <w:rPr>
                <w:sz w:val="20"/>
                <w:szCs w:val="20"/>
              </w:rPr>
              <w:t xml:space="preserve"> occasion. </w:t>
            </w:r>
          </w:p>
          <w:p w14:paraId="00C84C0C" w14:textId="77777777" w:rsidR="00FE043C" w:rsidRPr="006F4EB0" w:rsidRDefault="00FE043C" w:rsidP="00E302C1">
            <w:pPr>
              <w:pStyle w:val="ListParagraph"/>
              <w:numPr>
                <w:ilvl w:val="0"/>
                <w:numId w:val="68"/>
              </w:numPr>
              <w:snapToGrid w:val="0"/>
              <w:spacing w:after="0"/>
              <w:contextualSpacing/>
              <w:rPr>
                <w:rFonts w:ascii="Times" w:eastAsia="Batang" w:hAnsi="Times" w:cs="Times"/>
                <w:sz w:val="20"/>
                <w:szCs w:val="20"/>
                <w:lang w:val="en-GB" w:eastAsia="en-US"/>
              </w:rPr>
            </w:pPr>
            <w:r>
              <w:rPr>
                <w:rFonts w:ascii="Times" w:eastAsia="Batang" w:hAnsi="Times" w:cs="Times"/>
                <w:sz w:val="20"/>
                <w:szCs w:val="20"/>
                <w:lang w:val="en-GB" w:eastAsia="en-US"/>
              </w:rPr>
              <w:t>Alt2:</w:t>
            </w:r>
            <w:r w:rsidRPr="006F4EB0">
              <w:rPr>
                <w:rFonts w:ascii="Times" w:eastAsia="Batang" w:hAnsi="Times" w:cs="Times"/>
                <w:sz w:val="20"/>
                <w:szCs w:val="20"/>
                <w:lang w:val="en-GB" w:eastAsia="en-US"/>
              </w:rPr>
              <w:t xml:space="preserve"> same </w:t>
            </w:r>
            <w:r w:rsidRPr="006F4EB0">
              <w:rPr>
                <w:sz w:val="20"/>
                <w:szCs w:val="20"/>
              </w:rPr>
              <w:t xml:space="preserve">availability/unavailability information </w:t>
            </w:r>
            <w:r>
              <w:rPr>
                <w:sz w:val="20"/>
                <w:szCs w:val="20"/>
              </w:rPr>
              <w:t>is</w:t>
            </w:r>
            <w:r w:rsidRPr="006F4EB0">
              <w:rPr>
                <w:sz w:val="20"/>
                <w:szCs w:val="20"/>
              </w:rPr>
              <w:t xml:space="preserve"> </w:t>
            </w:r>
            <w:r>
              <w:rPr>
                <w:sz w:val="20"/>
                <w:szCs w:val="20"/>
              </w:rPr>
              <w:t>provided</w:t>
            </w:r>
            <w:r w:rsidRPr="006F4EB0">
              <w:rPr>
                <w:sz w:val="20"/>
                <w:szCs w:val="20"/>
              </w:rPr>
              <w:t xml:space="preserve"> </w:t>
            </w:r>
            <w:r>
              <w:rPr>
                <w:sz w:val="20"/>
                <w:szCs w:val="20"/>
              </w:rPr>
              <w:t>in multiple L1 availability</w:t>
            </w:r>
            <w:r w:rsidRPr="00F46A0E">
              <w:rPr>
                <w:sz w:val="20"/>
                <w:szCs w:val="20"/>
              </w:rPr>
              <w:t xml:space="preserve"> indication</w:t>
            </w:r>
            <w:r>
              <w:rPr>
                <w:sz w:val="20"/>
                <w:szCs w:val="20"/>
              </w:rPr>
              <w:t xml:space="preserve"> occasions associated with different QCL references. </w:t>
            </w:r>
          </w:p>
          <w:p w14:paraId="1F1A24AE" w14:textId="77777777" w:rsidR="00FE043C" w:rsidRPr="006F4EB0" w:rsidRDefault="00FE043C" w:rsidP="00E302C1">
            <w:pPr>
              <w:pStyle w:val="ListParagraph"/>
              <w:numPr>
                <w:ilvl w:val="1"/>
                <w:numId w:val="68"/>
              </w:numPr>
              <w:snapToGrid w:val="0"/>
              <w:spacing w:after="0"/>
              <w:contextualSpacing/>
              <w:rPr>
                <w:rFonts w:ascii="Times" w:eastAsia="Batang" w:hAnsi="Times" w:cs="Times"/>
                <w:sz w:val="20"/>
                <w:szCs w:val="20"/>
                <w:lang w:val="en-GB" w:eastAsia="en-US"/>
              </w:rPr>
            </w:pPr>
            <w:r w:rsidRPr="006F4EB0">
              <w:rPr>
                <w:sz w:val="20"/>
                <w:szCs w:val="20"/>
              </w:rPr>
              <w:t xml:space="preserve">FFS whether or not </w:t>
            </w:r>
            <w:r>
              <w:rPr>
                <w:sz w:val="20"/>
                <w:szCs w:val="20"/>
              </w:rPr>
              <w:t xml:space="preserve">RS </w:t>
            </w:r>
            <w:r w:rsidRPr="006F4EB0">
              <w:rPr>
                <w:sz w:val="20"/>
                <w:szCs w:val="20"/>
              </w:rPr>
              <w:t xml:space="preserve">resources </w:t>
            </w:r>
            <w:r>
              <w:rPr>
                <w:sz w:val="20"/>
                <w:szCs w:val="20"/>
              </w:rPr>
              <w:t>can be configured per beam direction</w:t>
            </w:r>
            <w:r w:rsidRPr="006F4EB0">
              <w:rPr>
                <w:sz w:val="20"/>
                <w:szCs w:val="20"/>
              </w:rPr>
              <w:t xml:space="preserve">. </w:t>
            </w:r>
          </w:p>
          <w:p w14:paraId="48FDE328" w14:textId="77777777" w:rsidR="00FE043C" w:rsidRPr="009D606F" w:rsidRDefault="00FE043C" w:rsidP="00FE043C">
            <w:pPr>
              <w:snapToGrid w:val="0"/>
              <w:rPr>
                <w:rFonts w:ascii="Times" w:eastAsia="Batang" w:hAnsi="Times" w:cs="Times"/>
                <w:sz w:val="20"/>
                <w:szCs w:val="20"/>
                <w:lang w:val="en-GB" w:eastAsia="en-US"/>
              </w:rPr>
            </w:pPr>
          </w:p>
        </w:tc>
      </w:tr>
    </w:tbl>
    <w:p w14:paraId="57B72AE4" w14:textId="77777777" w:rsidR="00FE043C" w:rsidRDefault="00FE043C" w:rsidP="00FE043C"/>
    <w:p w14:paraId="28F5561B" w14:textId="77777777" w:rsidR="00FE043C" w:rsidRPr="006225C4"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66F50526" w14:textId="77777777" w:rsidR="00FE043C" w:rsidRPr="00631731" w:rsidRDefault="00FE043C" w:rsidP="00FE043C">
      <w:pPr>
        <w:rPr>
          <w:rFonts w:eastAsia="DengXian"/>
          <w:b/>
          <w:sz w:val="20"/>
          <w:szCs w:val="20"/>
          <w:lang w:val="en-GB"/>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B4E4728"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ins w:id="179" w:author="沈晓冬" w:date="2021-08-17T16:19:00Z">
              <w:r w:rsidR="006F66D9">
                <w:rPr>
                  <w:rFonts w:eastAsia="DengXian"/>
                  <w:sz w:val="20"/>
                  <w:szCs w:val="20"/>
                </w:rPr>
                <w:t>, vivo</w:t>
              </w:r>
            </w:ins>
            <w:ins w:id="180" w:author="Yi-Chia Lo (羅翊嘉)" w:date="2021-08-17T17:48:00Z">
              <w:r w:rsidR="00EB5490">
                <w:rPr>
                  <w:rFonts w:eastAsia="DengXian"/>
                  <w:sz w:val="20"/>
                  <w:szCs w:val="20"/>
                </w:rPr>
                <w:t>, MTK</w:t>
              </w:r>
            </w:ins>
            <w:ins w:id="181" w:author="Yang Tuo" w:date="2021-08-17T20:26:00Z">
              <w:r w:rsidR="00797C64">
                <w:rPr>
                  <w:rFonts w:eastAsia="DengXian"/>
                  <w:sz w:val="20"/>
                  <w:szCs w:val="20"/>
                </w:rPr>
                <w:t>,</w:t>
              </w:r>
            </w:ins>
            <w:ins w:id="182" w:author="Yang Tuo" w:date="2021-08-17T20:27:00Z">
              <w:r w:rsidR="00797C64">
                <w:rPr>
                  <w:rFonts w:eastAsia="DengXian"/>
                  <w:sz w:val="20"/>
                  <w:szCs w:val="20"/>
                </w:rPr>
                <w:t xml:space="preserve"> </w:t>
              </w:r>
            </w:ins>
            <w:ins w:id="183" w:author="Yang Tuo" w:date="2021-08-17T20:26:00Z">
              <w:r w:rsidR="00797C64">
                <w:rPr>
                  <w:rFonts w:eastAsia="DengXian"/>
                  <w:sz w:val="20"/>
                  <w:szCs w:val="20"/>
                </w:rPr>
                <w:t>CMCC</w:t>
              </w:r>
            </w:ins>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2C841A5" w:rsidR="00FE043C" w:rsidRPr="00693943" w:rsidRDefault="00FE043C" w:rsidP="00FE043C">
            <w:pPr>
              <w:rPr>
                <w:sz w:val="20"/>
                <w:szCs w:val="20"/>
              </w:rPr>
            </w:pPr>
            <w:r>
              <w:rPr>
                <w:sz w:val="20"/>
                <w:szCs w:val="20"/>
              </w:rPr>
              <w:t xml:space="preserve">TCL, </w:t>
            </w:r>
            <w:r>
              <w:rPr>
                <w:rFonts w:eastAsia="DengXian"/>
                <w:sz w:val="20"/>
                <w:szCs w:val="20"/>
              </w:rPr>
              <w:t xml:space="preserve">Huawei, </w:t>
            </w:r>
            <w:proofErr w:type="spellStart"/>
            <w:r>
              <w:rPr>
                <w:rFonts w:eastAsia="DengXian"/>
                <w:sz w:val="20"/>
                <w:szCs w:val="20"/>
              </w:rPr>
              <w:t>HiSilicon</w:t>
            </w:r>
            <w:proofErr w:type="spellEnd"/>
            <w:ins w:id="184" w:author="Priyanto, Basuki" w:date="2021-08-17T13:24:00Z">
              <w:r w:rsidR="00A944D9">
                <w:rPr>
                  <w:rFonts w:eastAsia="DengXian"/>
                  <w:sz w:val="20"/>
                  <w:szCs w:val="20"/>
                </w:rPr>
                <w:t>, Sony</w:t>
              </w:r>
            </w:ins>
          </w:p>
        </w:tc>
      </w:tr>
      <w:tr w:rsidR="00FE043C" w:rsidRPr="00693943" w14:paraId="0A478CC4" w14:textId="77777777" w:rsidTr="00FE043C">
        <w:trPr>
          <w:trHeight w:val="277"/>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77777777" w:rsidR="00FE043C" w:rsidRPr="002803F2" w:rsidRDefault="00FE043C" w:rsidP="00FE043C">
            <w:pPr>
              <w:rPr>
                <w:rFonts w:eastAsia="SimSun"/>
                <w:sz w:val="20"/>
                <w:szCs w:val="20"/>
              </w:rPr>
            </w:pPr>
            <w:r w:rsidRPr="006225C4">
              <w:rPr>
                <w:rFonts w:hint="eastAsia"/>
                <w:b/>
                <w:sz w:val="20"/>
                <w:szCs w:val="20"/>
              </w:rPr>
              <w:t>Sharp</w:t>
            </w:r>
            <w:r w:rsidRPr="006225C4">
              <w:rPr>
                <w:b/>
                <w:sz w:val="20"/>
                <w:szCs w:val="20"/>
              </w:rPr>
              <w:t>:</w:t>
            </w:r>
            <w:r>
              <w:rPr>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FE043C" w:rsidRPr="00693943" w14:paraId="161F3535" w14:textId="77777777" w:rsidTr="00FE043C">
        <w:trPr>
          <w:trHeight w:val="277"/>
        </w:trPr>
        <w:tc>
          <w:tcPr>
            <w:tcW w:w="4405" w:type="dxa"/>
          </w:tcPr>
          <w:p w14:paraId="75EFED8D" w14:textId="77777777" w:rsidR="00FE043C" w:rsidRDefault="00FE043C" w:rsidP="00FE043C">
            <w:pPr>
              <w:rPr>
                <w:rFonts w:eastAsia="Calibri"/>
                <w:bCs/>
                <w:sz w:val="20"/>
                <w:szCs w:val="20"/>
                <w:lang w:eastAsia="en-US"/>
              </w:rPr>
            </w:pPr>
          </w:p>
        </w:tc>
        <w:tc>
          <w:tcPr>
            <w:tcW w:w="5040" w:type="dxa"/>
          </w:tcPr>
          <w:p w14:paraId="10793CD3" w14:textId="1F6E3546" w:rsidR="00FE043C" w:rsidRDefault="00FE043C" w:rsidP="00FE043C">
            <w:pPr>
              <w:rPr>
                <w:sz w:val="20"/>
                <w:szCs w:val="20"/>
              </w:rPr>
            </w:pPr>
            <w:r w:rsidRPr="002803F2">
              <w:rPr>
                <w:b/>
                <w:sz w:val="20"/>
                <w:szCs w:val="20"/>
              </w:rPr>
              <w:t>Ericsson</w:t>
            </w:r>
            <w:r w:rsidR="00D5498E" w:rsidRPr="00D5498E">
              <w:rPr>
                <w:b/>
                <w:color w:val="0070C0"/>
                <w:sz w:val="20"/>
                <w:szCs w:val="20"/>
              </w:rPr>
              <w:t>/Nokia</w:t>
            </w:r>
            <w:r>
              <w:rPr>
                <w:sz w:val="20"/>
                <w:szCs w:val="20"/>
              </w:rPr>
              <w:t xml:space="preserve">: </w:t>
            </w:r>
            <w:r>
              <w:rPr>
                <w:rFonts w:eastAsia="SimSun"/>
                <w:sz w:val="20"/>
                <w:szCs w:val="20"/>
              </w:rPr>
              <w:t>Depends on higher layer configuration e.g. if beam grouping is supported or as discussed in Issue 2.2-1.</w:t>
            </w:r>
          </w:p>
        </w:tc>
      </w:tr>
    </w:tbl>
    <w:p w14:paraId="464901D4" w14:textId="77777777" w:rsidR="00FE043C" w:rsidRDefault="00FE043C" w:rsidP="00FE043C">
      <w:pPr>
        <w:rPr>
          <w:lang w:val="en-GB"/>
        </w:rPr>
      </w:pPr>
    </w:p>
    <w:p w14:paraId="79D7F81B" w14:textId="77777777" w:rsidR="00FE043C" w:rsidRDefault="00FE043C" w:rsidP="00FE043C">
      <w:pPr>
        <w:rPr>
          <w:sz w:val="20"/>
          <w:szCs w:val="20"/>
        </w:rPr>
      </w:pPr>
    </w:p>
    <w:tbl>
      <w:tblPr>
        <w:tblStyle w:val="TableGrid4"/>
        <w:tblW w:w="9175" w:type="dxa"/>
        <w:tblLook w:val="04A0" w:firstRow="1" w:lastRow="0" w:firstColumn="1" w:lastColumn="0" w:noHBand="0" w:noVBand="1"/>
      </w:tblPr>
      <w:tblGrid>
        <w:gridCol w:w="4225"/>
        <w:gridCol w:w="4950"/>
      </w:tblGrid>
      <w:tr w:rsidR="00FE043C" w:rsidRPr="00693943" w14:paraId="28C194D1" w14:textId="77777777" w:rsidTr="00FE043C">
        <w:trPr>
          <w:trHeight w:val="277"/>
        </w:trPr>
        <w:tc>
          <w:tcPr>
            <w:tcW w:w="4225" w:type="dxa"/>
            <w:shd w:val="clear" w:color="auto" w:fill="70AD47"/>
          </w:tcPr>
          <w:p w14:paraId="6D5618B2" w14:textId="77777777" w:rsidR="00FE043C" w:rsidRDefault="00FE043C" w:rsidP="00FE043C">
            <w:pPr>
              <w:jc w:val="center"/>
              <w:rPr>
                <w:b/>
                <w:sz w:val="20"/>
                <w:szCs w:val="20"/>
              </w:rPr>
            </w:pPr>
            <w:r>
              <w:rPr>
                <w:b/>
                <w:sz w:val="20"/>
                <w:szCs w:val="20"/>
              </w:rPr>
              <w:t>Questions/Concerns</w:t>
            </w:r>
          </w:p>
        </w:tc>
        <w:tc>
          <w:tcPr>
            <w:tcW w:w="4950" w:type="dxa"/>
            <w:shd w:val="clear" w:color="auto" w:fill="70AD47"/>
          </w:tcPr>
          <w:p w14:paraId="1AFE4C4B" w14:textId="77777777" w:rsidR="00FE043C" w:rsidRPr="00693943" w:rsidRDefault="00FE043C" w:rsidP="00FE043C">
            <w:pPr>
              <w:jc w:val="center"/>
              <w:rPr>
                <w:b/>
                <w:sz w:val="20"/>
                <w:szCs w:val="20"/>
              </w:rPr>
            </w:pPr>
            <w:r>
              <w:rPr>
                <w:b/>
                <w:sz w:val="20"/>
                <w:szCs w:val="20"/>
              </w:rPr>
              <w:t>Response</w:t>
            </w:r>
          </w:p>
        </w:tc>
      </w:tr>
      <w:tr w:rsidR="00FE043C" w14:paraId="65C5522B" w14:textId="77777777" w:rsidTr="00FE043C">
        <w:trPr>
          <w:trHeight w:val="277"/>
        </w:trPr>
        <w:tc>
          <w:tcPr>
            <w:tcW w:w="4225" w:type="dxa"/>
          </w:tcPr>
          <w:p w14:paraId="2576D8EA" w14:textId="77777777" w:rsidR="00FE043C" w:rsidRDefault="00FE043C" w:rsidP="00FE043C">
            <w:pPr>
              <w:rPr>
                <w:rFonts w:eastAsia="SimSun"/>
                <w:sz w:val="20"/>
                <w:szCs w:val="20"/>
              </w:rPr>
            </w:pPr>
            <w:r>
              <w:rPr>
                <w:rFonts w:eastAsia="SimSun"/>
                <w:sz w:val="20"/>
                <w:szCs w:val="20"/>
              </w:rPr>
              <w:t>[HW]:We are not sure what is the relationship of this discussion and the proposal of L1 indication in a window</w:t>
            </w:r>
          </w:p>
          <w:p w14:paraId="5B6C4B51" w14:textId="77777777" w:rsidR="00FE043C" w:rsidRPr="006F62FD" w:rsidRDefault="00FE043C" w:rsidP="00FE043C">
            <w:pPr>
              <w:rPr>
                <w:rFonts w:eastAsia="SimSun"/>
                <w:sz w:val="20"/>
                <w:szCs w:val="20"/>
              </w:rPr>
            </w:pPr>
          </w:p>
        </w:tc>
        <w:tc>
          <w:tcPr>
            <w:tcW w:w="4950" w:type="dxa"/>
          </w:tcPr>
          <w:p w14:paraId="6492591C" w14:textId="77777777" w:rsidR="00FE043C" w:rsidRDefault="00FE043C" w:rsidP="00FE043C">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5D717C95" w14:textId="77777777" w:rsidR="00FE043C" w:rsidRPr="009A5CF6" w:rsidRDefault="00FE043C" w:rsidP="00FE043C">
            <w:pPr>
              <w:rPr>
                <w:rFonts w:eastAsia="DengXian"/>
                <w:sz w:val="20"/>
                <w:szCs w:val="20"/>
              </w:rPr>
            </w:pPr>
          </w:p>
        </w:tc>
      </w:tr>
      <w:tr w:rsidR="00FE043C" w14:paraId="79024EEF" w14:textId="77777777" w:rsidTr="00FE043C">
        <w:trPr>
          <w:trHeight w:val="277"/>
        </w:trPr>
        <w:tc>
          <w:tcPr>
            <w:tcW w:w="4225" w:type="dxa"/>
          </w:tcPr>
          <w:p w14:paraId="5DEE26FE" w14:textId="77777777" w:rsidR="00FE043C" w:rsidRDefault="00FE043C" w:rsidP="00FE043C">
            <w:pPr>
              <w:rPr>
                <w:rFonts w:eastAsia="SimSun"/>
                <w:sz w:val="20"/>
                <w:szCs w:val="20"/>
              </w:rPr>
            </w:pPr>
            <w:r>
              <w:rPr>
                <w:rFonts w:eastAsia="SimSun"/>
                <w:sz w:val="20"/>
                <w:szCs w:val="20"/>
              </w:rPr>
              <w:t xml:space="preserve"> [</w:t>
            </w:r>
            <w:proofErr w:type="spellStart"/>
            <w:r>
              <w:rPr>
                <w:rFonts w:eastAsia="SimSun"/>
                <w:sz w:val="20"/>
                <w:szCs w:val="20"/>
              </w:rPr>
              <w:t>Shparp</w:t>
            </w:r>
            <w:proofErr w:type="spellEnd"/>
            <w:r>
              <w:rPr>
                <w:rFonts w:eastAsia="SimSun"/>
                <w:sz w:val="20"/>
                <w:szCs w:val="20"/>
              </w:rPr>
              <w:t>, Ericsson]: Depends on higher layer configuration</w:t>
            </w:r>
          </w:p>
        </w:tc>
        <w:tc>
          <w:tcPr>
            <w:tcW w:w="4950" w:type="dxa"/>
          </w:tcPr>
          <w:p w14:paraId="145AC348" w14:textId="77777777" w:rsidR="00FE043C" w:rsidRDefault="00FE043C" w:rsidP="00FE043C">
            <w:pPr>
              <w:rPr>
                <w:rFonts w:eastAsia="SimSun"/>
                <w:sz w:val="20"/>
                <w:szCs w:val="20"/>
              </w:rPr>
            </w:pPr>
            <w:r>
              <w:rPr>
                <w:sz w:val="20"/>
                <w:szCs w:val="20"/>
              </w:rPr>
              <w:t>[FL]: Whether all RS resources are all resources configured in SIB-X is already discussed under Issue 2.2-2.</w:t>
            </w:r>
          </w:p>
        </w:tc>
      </w:tr>
      <w:tr w:rsidR="00FE043C" w14:paraId="643B6318" w14:textId="77777777" w:rsidTr="00FE043C">
        <w:trPr>
          <w:trHeight w:val="277"/>
        </w:trPr>
        <w:tc>
          <w:tcPr>
            <w:tcW w:w="4225" w:type="dxa"/>
          </w:tcPr>
          <w:p w14:paraId="689B265A" w14:textId="77777777" w:rsidR="00FE043C" w:rsidRDefault="00FE043C" w:rsidP="00FE043C">
            <w:pPr>
              <w:rPr>
                <w:rFonts w:eastAsia="SimSun"/>
                <w:sz w:val="20"/>
                <w:szCs w:val="20"/>
              </w:rPr>
            </w:pPr>
            <w:r>
              <w:rPr>
                <w:sz w:val="20"/>
                <w:szCs w:val="20"/>
              </w:rPr>
              <w:t>[</w:t>
            </w:r>
            <w:r>
              <w:rPr>
                <w:rFonts w:eastAsia="DengXian"/>
                <w:sz w:val="20"/>
                <w:szCs w:val="20"/>
              </w:rPr>
              <w:t>Apple</w:t>
            </w:r>
            <w:r>
              <w:rPr>
                <w:sz w:val="20"/>
                <w:szCs w:val="20"/>
              </w:rPr>
              <w:t xml:space="preserve">]: </w:t>
            </w:r>
            <w:r>
              <w:rPr>
                <w:rFonts w:eastAsia="SimSun"/>
                <w:sz w:val="20"/>
                <w:szCs w:val="20"/>
              </w:rPr>
              <w:t>The intention needs to be further clarified.</w:t>
            </w:r>
          </w:p>
        </w:tc>
        <w:tc>
          <w:tcPr>
            <w:tcW w:w="4950" w:type="dxa"/>
          </w:tcPr>
          <w:p w14:paraId="231B2A88" w14:textId="49BC1842" w:rsidR="00FE043C" w:rsidRDefault="00FE043C" w:rsidP="00FE043C">
            <w:pPr>
              <w:rPr>
                <w:sz w:val="20"/>
                <w:szCs w:val="20"/>
              </w:rPr>
            </w:pPr>
            <w:r>
              <w:rPr>
                <w:sz w:val="20"/>
                <w:szCs w:val="20"/>
              </w:rPr>
              <w:t xml:space="preserve">[FL] The main discussion point for this issue is whether the indication is common to all </w:t>
            </w:r>
            <w:proofErr w:type="spellStart"/>
            <w:r>
              <w:rPr>
                <w:sz w:val="20"/>
                <w:szCs w:val="20"/>
              </w:rPr>
              <w:t>U</w:t>
            </w:r>
            <w:r w:rsidR="009953BD">
              <w:rPr>
                <w:sz w:val="20"/>
                <w:szCs w:val="20"/>
              </w:rPr>
              <w:t>e</w:t>
            </w:r>
            <w:r>
              <w:rPr>
                <w:sz w:val="20"/>
                <w:szCs w:val="20"/>
              </w:rPr>
              <w:t>s</w:t>
            </w:r>
            <w:proofErr w:type="spellEnd"/>
            <w:r>
              <w:rPr>
                <w:sz w:val="20"/>
                <w:szCs w:val="20"/>
              </w:rPr>
              <w:t xml:space="preserve"> or per UE group</w:t>
            </w:r>
          </w:p>
        </w:tc>
      </w:tr>
    </w:tbl>
    <w:p w14:paraId="555578B1" w14:textId="77777777" w:rsidR="00FE043C" w:rsidRDefault="00FE043C" w:rsidP="00FE043C">
      <w:pPr>
        <w:rPr>
          <w:sz w:val="20"/>
          <w:szCs w:val="20"/>
        </w:rPr>
      </w:pPr>
    </w:p>
    <w:p w14:paraId="4B040A7F" w14:textId="68585B5B" w:rsidR="00FE043C" w:rsidRDefault="00FE043C" w:rsidP="00FE043C">
      <w:pPr>
        <w:rPr>
          <w:sz w:val="20"/>
          <w:szCs w:val="20"/>
        </w:rPr>
      </w:pPr>
      <w:r>
        <w:rPr>
          <w:sz w:val="20"/>
          <w:szCs w:val="20"/>
        </w:rPr>
        <w:t xml:space="preserve">The majority support Alt-1. But there is a concern, i.e. whether Alt1 is for all configured RS resources in SIB-X or all configured RS resources per beam direction. However, the main discussion point for this issue is whether the indication is for RS resources common to all </w:t>
      </w:r>
      <w:proofErr w:type="spellStart"/>
      <w:r>
        <w:rPr>
          <w:sz w:val="20"/>
          <w:szCs w:val="20"/>
        </w:rPr>
        <w:t>U</w:t>
      </w:r>
      <w:r w:rsidR="009953BD">
        <w:rPr>
          <w:sz w:val="20"/>
          <w:szCs w:val="20"/>
        </w:rPr>
        <w:t>e</w:t>
      </w:r>
      <w:r>
        <w:rPr>
          <w:sz w:val="20"/>
          <w:szCs w:val="20"/>
        </w:rPr>
        <w:t>s</w:t>
      </w:r>
      <w:proofErr w:type="spellEnd"/>
      <w:r>
        <w:rPr>
          <w:sz w:val="20"/>
          <w:szCs w:val="20"/>
        </w:rPr>
        <w:t xml:space="preserve"> or per UE group. So, proposal 2.2-2 is drafted based on majority view to support common indication to all </w:t>
      </w:r>
      <w:proofErr w:type="spellStart"/>
      <w:r>
        <w:rPr>
          <w:sz w:val="20"/>
          <w:szCs w:val="20"/>
        </w:rPr>
        <w:t>U</w:t>
      </w:r>
      <w:r w:rsidR="009953BD">
        <w:rPr>
          <w:sz w:val="20"/>
          <w:szCs w:val="20"/>
        </w:rPr>
        <w:t>e</w:t>
      </w:r>
      <w:r>
        <w:rPr>
          <w:sz w:val="20"/>
          <w:szCs w:val="20"/>
        </w:rPr>
        <w:t>s</w:t>
      </w:r>
      <w:proofErr w:type="spellEnd"/>
      <w:r>
        <w:rPr>
          <w:sz w:val="20"/>
          <w:szCs w:val="20"/>
        </w:rPr>
        <w:t xml:space="preserve">.  </w:t>
      </w:r>
    </w:p>
    <w:p w14:paraId="75138F10" w14:textId="77777777" w:rsidR="00FE043C" w:rsidRPr="008056D1" w:rsidRDefault="00FE043C" w:rsidP="00FE043C">
      <w:pPr>
        <w:rPr>
          <w:sz w:val="20"/>
          <w:szCs w:val="20"/>
        </w:rPr>
      </w:pPr>
      <w:r>
        <w:rPr>
          <w:sz w:val="20"/>
          <w:szCs w:val="20"/>
        </w:rPr>
        <w:t xml:space="preserve"> </w:t>
      </w:r>
    </w:p>
    <w:tbl>
      <w:tblPr>
        <w:tblStyle w:val="TableGrid"/>
        <w:tblW w:w="9898" w:type="dxa"/>
        <w:tblInd w:w="-5" w:type="dxa"/>
        <w:tblLook w:val="04A0" w:firstRow="1" w:lastRow="0" w:firstColumn="1" w:lastColumn="0" w:noHBand="0" w:noVBand="1"/>
      </w:tblPr>
      <w:tblGrid>
        <w:gridCol w:w="9898"/>
      </w:tblGrid>
      <w:tr w:rsidR="00FE043C" w:rsidRPr="006E6414" w14:paraId="24FC0A03" w14:textId="77777777" w:rsidTr="00FE043C">
        <w:trPr>
          <w:trHeight w:val="633"/>
        </w:trPr>
        <w:tc>
          <w:tcPr>
            <w:tcW w:w="9898" w:type="dxa"/>
          </w:tcPr>
          <w:p w14:paraId="0A644C5B" w14:textId="77777777" w:rsidR="00FE043C" w:rsidRDefault="00FE043C" w:rsidP="0063747D">
            <w:pPr>
              <w:autoSpaceDE w:val="0"/>
              <w:autoSpaceDN w:val="0"/>
              <w:adjustRightInd w:val="0"/>
              <w:snapToGrid w:val="0"/>
              <w:spacing w:after="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7F62AD50" w14:textId="727F48CC" w:rsidR="0063747D" w:rsidRDefault="00FE043C" w:rsidP="0063747D">
            <w:pPr>
              <w:spacing w:after="0"/>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 xml:space="preserve">ctive </w:t>
            </w:r>
            <w:proofErr w:type="spellStart"/>
            <w:r w:rsidR="0063747D">
              <w:rPr>
                <w:rFonts w:eastAsia="Calibri"/>
                <w:bCs/>
                <w:sz w:val="20"/>
                <w:szCs w:val="20"/>
                <w:lang w:eastAsia="en-US"/>
              </w:rPr>
              <w:t>U</w:t>
            </w:r>
            <w:r w:rsidR="009953BD">
              <w:rPr>
                <w:rFonts w:eastAsia="Calibri"/>
                <w:bCs/>
                <w:sz w:val="20"/>
                <w:szCs w:val="20"/>
                <w:lang w:eastAsia="en-US"/>
              </w:rPr>
              <w:t>e</w:t>
            </w:r>
            <w:r w:rsidR="0063747D">
              <w:rPr>
                <w:rFonts w:eastAsia="Calibri"/>
                <w:bCs/>
                <w:sz w:val="20"/>
                <w:szCs w:val="20"/>
                <w:lang w:eastAsia="en-US"/>
              </w:rPr>
              <w:t>s</w:t>
            </w:r>
            <w:proofErr w:type="spellEnd"/>
            <w:r w:rsidR="0063747D">
              <w:rPr>
                <w:rFonts w:eastAsia="Calibri"/>
                <w:bCs/>
                <w:sz w:val="20"/>
                <w:szCs w:val="20"/>
                <w:lang w:eastAsia="en-US"/>
              </w:rPr>
              <w:t>.</w:t>
            </w:r>
          </w:p>
          <w:p w14:paraId="2D25FA32" w14:textId="3C8CC4B2" w:rsidR="00FE043C" w:rsidRPr="0063747D" w:rsidRDefault="0063747D" w:rsidP="0063747D">
            <w:pPr>
              <w:spacing w:after="0"/>
              <w:rPr>
                <w:rFonts w:eastAsia="Calibri"/>
                <w:bCs/>
                <w:sz w:val="20"/>
                <w:szCs w:val="20"/>
                <w:lang w:eastAsia="en-US"/>
              </w:rPr>
            </w:pPr>
            <w:r>
              <w:rPr>
                <w:rFonts w:eastAsia="Calibri"/>
                <w:bCs/>
                <w:sz w:val="20"/>
                <w:szCs w:val="20"/>
                <w:lang w:eastAsia="en-US"/>
              </w:rPr>
              <w:t xml:space="preserve"> </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lastRenderedPageBreak/>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5EEBE8C9"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Lenovo, Motorola Mobility</w:t>
            </w:r>
            <w:r>
              <w:rPr>
                <w:sz w:val="20"/>
                <w:szCs w:val="20"/>
              </w:rPr>
              <w:t xml:space="preserve">, </w:t>
            </w:r>
            <w:r>
              <w:rPr>
                <w:rFonts w:eastAsia="DengXian"/>
                <w:sz w:val="20"/>
                <w:szCs w:val="20"/>
              </w:rPr>
              <w:t>Apple</w:t>
            </w:r>
            <w:ins w:id="185" w:author="沈晓冬" w:date="2021-08-17T16:19:00Z">
              <w:r w:rsidR="006F66D9">
                <w:rPr>
                  <w:rFonts w:eastAsia="DengXian"/>
                  <w:sz w:val="20"/>
                  <w:szCs w:val="20"/>
                </w:rPr>
                <w:t>, vivo</w:t>
              </w:r>
            </w:ins>
            <w:r w:rsidR="00D5498E">
              <w:rPr>
                <w:rFonts w:eastAsia="DengXian"/>
                <w:sz w:val="20"/>
                <w:szCs w:val="20"/>
              </w:rPr>
              <w:t>,</w:t>
            </w:r>
            <w:r w:rsidR="00D5498E" w:rsidRPr="00D5498E">
              <w:rPr>
                <w:rFonts w:eastAsia="DengXian"/>
                <w:color w:val="0070C0"/>
                <w:sz w:val="20"/>
                <w:szCs w:val="20"/>
              </w:rPr>
              <w:t xml:space="preserve"> </w:t>
            </w:r>
            <w:proofErr w:type="gramStart"/>
            <w:r w:rsidR="00D5498E" w:rsidRPr="00D5498E">
              <w:rPr>
                <w:rFonts w:eastAsia="DengXian"/>
                <w:color w:val="0070C0"/>
                <w:sz w:val="20"/>
                <w:szCs w:val="20"/>
              </w:rPr>
              <w:t>Nokia(</w:t>
            </w:r>
            <w:proofErr w:type="gramEnd"/>
            <w:r w:rsidR="00D5498E" w:rsidRPr="00D5498E">
              <w:rPr>
                <w:rFonts w:eastAsia="DengXian"/>
                <w:color w:val="0070C0"/>
                <w:sz w:val="20"/>
                <w:szCs w:val="20"/>
              </w:rPr>
              <w:t>for paging DCI)</w:t>
            </w:r>
            <w:ins w:id="186" w:author="Yang Tuo" w:date="2021-08-17T20:27:00Z">
              <w:r w:rsidR="00797C64">
                <w:rPr>
                  <w:rFonts w:eastAsia="DengXian"/>
                  <w:color w:val="0070C0"/>
                  <w:sz w:val="20"/>
                  <w:szCs w:val="20"/>
                </w:rPr>
                <w:t>, CMCC</w:t>
              </w:r>
            </w:ins>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ins w:id="187" w:author="Yi-Chia Lo (羅翊嘉)" w:date="2021-08-17T17:49:00Z">
              <w:r w:rsidR="00EB5490">
                <w:rPr>
                  <w:rFonts w:eastAsia="DengXian"/>
                  <w:sz w:val="20"/>
                  <w:szCs w:val="20"/>
                </w:rPr>
                <w:t>, MTK</w:t>
              </w:r>
            </w:ins>
          </w:p>
        </w:tc>
      </w:tr>
    </w:tbl>
    <w:p w14:paraId="50C683B5" w14:textId="77777777" w:rsidR="00FE043C" w:rsidRDefault="00FE043C"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898" w:type="dxa"/>
        <w:tblInd w:w="-5" w:type="dxa"/>
        <w:tblLook w:val="04A0" w:firstRow="1" w:lastRow="0" w:firstColumn="1" w:lastColumn="0" w:noHBand="0" w:noVBand="1"/>
      </w:tblPr>
      <w:tblGrid>
        <w:gridCol w:w="9898"/>
      </w:tblGrid>
      <w:tr w:rsidR="00FE043C" w:rsidRPr="006E6414" w14:paraId="071D6E39" w14:textId="77777777" w:rsidTr="00FE043C">
        <w:trPr>
          <w:trHeight w:val="633"/>
        </w:trPr>
        <w:tc>
          <w:tcPr>
            <w:tcW w:w="9898" w:type="dxa"/>
          </w:tcPr>
          <w:p w14:paraId="23BEB55A" w14:textId="77777777" w:rsidR="00FE043C" w:rsidRPr="0063747D" w:rsidRDefault="00FE043C"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0F1A41AC" w14:textId="77777777" w:rsidR="00FE043C" w:rsidRDefault="00FE043C" w:rsidP="00FE043C"/>
    <w:p w14:paraId="2DE11980" w14:textId="77777777" w:rsidR="00FE043C" w:rsidRPr="008C49DD" w:rsidRDefault="00FE043C"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lastRenderedPageBreak/>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009953BD"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spacing w:after="0"/>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 xml:space="preserve">Proposal 5: </w:t>
            </w:r>
            <w:proofErr w:type="spellStart"/>
            <w:r w:rsidR="009953BD"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188"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88"/>
          </w:p>
          <w:p w14:paraId="2BF1250F" w14:textId="77777777" w:rsidR="00674BF2" w:rsidRPr="00BC70B0" w:rsidRDefault="00674BF2" w:rsidP="00E302C1">
            <w:pPr>
              <w:numPr>
                <w:ilvl w:val="0"/>
                <w:numId w:val="51"/>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189" w:name="_Toc71665173"/>
            <w:bookmarkStart w:id="190"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89"/>
            <w:bookmarkEnd w:id="190"/>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lastRenderedPageBreak/>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91"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92"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93"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proofErr w:type="spellStart"/>
            <w:r>
              <w:rPr>
                <w:rFonts w:eastAsia="SimSun"/>
                <w:sz w:val="20"/>
                <w:szCs w:val="20"/>
              </w:rPr>
              <w:t>O</w:t>
            </w:r>
            <w:r>
              <w:rPr>
                <w:rFonts w:eastAsia="SimSun" w:hint="eastAsia"/>
                <w:sz w:val="20"/>
                <w:szCs w:val="20"/>
              </w:rPr>
              <w:t>pt</w:t>
            </w:r>
            <w:proofErr w:type="spellEnd"/>
            <w:r>
              <w:rPr>
                <w:rFonts w:eastAsia="SimSun" w:hint="eastAsia"/>
                <w:sz w:val="20"/>
                <w:szCs w:val="20"/>
              </w:rPr>
              <w: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proofErr w:type="spellStart"/>
            <w:r>
              <w:rPr>
                <w:rFonts w:eastAsia="SimSun"/>
                <w:sz w:val="20"/>
                <w:szCs w:val="20"/>
              </w:rPr>
              <w:t>Opt</w:t>
            </w:r>
            <w:proofErr w:type="spellEnd"/>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0D94B82" w:rsidR="00A45FE4" w:rsidRDefault="00D515B7" w:rsidP="000D2B4D">
            <w:pPr>
              <w:rPr>
                <w:rFonts w:eastAsia="SimSun"/>
                <w:sz w:val="20"/>
                <w:szCs w:val="20"/>
              </w:rPr>
            </w:pPr>
            <w:proofErr w:type="gramStart"/>
            <w:r>
              <w:rPr>
                <w:rFonts w:eastAsia="SimSun"/>
                <w:sz w:val="20"/>
                <w:szCs w:val="20"/>
              </w:rPr>
              <w:t>We  could</w:t>
            </w:r>
            <w:proofErr w:type="gramEnd"/>
            <w:r>
              <w:rPr>
                <w:rFonts w:eastAsia="SimSun"/>
                <w:sz w:val="20"/>
                <w:szCs w:val="20"/>
              </w:rPr>
              <w:t xml:space="preserve">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9953BD">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proofErr w:type="spellStart"/>
            <w:r w:rsidR="009953BD">
              <w:rPr>
                <w:rFonts w:eastAsia="SimSun"/>
                <w:sz w:val="20"/>
                <w:szCs w:val="20"/>
              </w:rPr>
              <w:t>onfiguration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 xml:space="preserve">The reference/starting point should be common to all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sidR="009953BD">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lastRenderedPageBreak/>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lastRenderedPageBreak/>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sidR="009953BD">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94" w:author="沈晓冬" w:date="2021-08-17T16:20:00Z"/>
        </w:trPr>
        <w:tc>
          <w:tcPr>
            <w:tcW w:w="1105" w:type="dxa"/>
          </w:tcPr>
          <w:p w14:paraId="6CEDA46A" w14:textId="77777777" w:rsidR="006F66D9" w:rsidRPr="00A904FD" w:rsidRDefault="006F66D9" w:rsidP="00CE58DB">
            <w:pPr>
              <w:rPr>
                <w:ins w:id="195" w:author="沈晓冬" w:date="2021-08-17T16:20:00Z"/>
                <w:rFonts w:eastAsia="SimSun"/>
                <w:sz w:val="20"/>
                <w:szCs w:val="20"/>
              </w:rPr>
            </w:pPr>
            <w:ins w:id="196"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97" w:author="沈晓冬" w:date="2021-08-17T16:20:00Z"/>
                <w:rFonts w:eastAsia="SimSun"/>
                <w:sz w:val="20"/>
                <w:szCs w:val="20"/>
              </w:rPr>
            </w:pPr>
            <w:ins w:id="198"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99" w:author="沈晓冬" w:date="2021-08-17T16:20:00Z"/>
                <w:rFonts w:eastAsia="SimSun"/>
                <w:sz w:val="20"/>
                <w:szCs w:val="20"/>
              </w:rPr>
            </w:pPr>
            <w:ins w:id="200"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201" w:author="沈晓冬" w:date="2021-08-17T16:20:00Z"/>
                <w:rFonts w:eastAsia="SimSun"/>
                <w:sz w:val="20"/>
                <w:szCs w:val="20"/>
              </w:rPr>
            </w:pPr>
            <w:ins w:id="202"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203" w:author="ly" w:date="2021-08-17T16:53:00Z"/>
        </w:trPr>
        <w:tc>
          <w:tcPr>
            <w:tcW w:w="1105" w:type="dxa"/>
          </w:tcPr>
          <w:p w14:paraId="3EA85D17" w14:textId="631035FE" w:rsidR="00E74AB5" w:rsidRDefault="00E74AB5" w:rsidP="00E74AB5">
            <w:pPr>
              <w:rPr>
                <w:ins w:id="204" w:author="ly" w:date="2021-08-17T16:53:00Z"/>
                <w:rFonts w:eastAsia="SimSun"/>
                <w:sz w:val="20"/>
                <w:szCs w:val="20"/>
              </w:rPr>
            </w:pPr>
            <w:ins w:id="205"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206" w:author="ly" w:date="2021-08-17T16:53:00Z"/>
                <w:rFonts w:eastAsia="SimSun"/>
                <w:sz w:val="20"/>
                <w:szCs w:val="20"/>
              </w:rPr>
            </w:pPr>
            <w:ins w:id="207"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208" w:author="ly" w:date="2021-08-17T16:53:00Z"/>
                <w:rFonts w:eastAsia="SimSun"/>
                <w:sz w:val="20"/>
                <w:szCs w:val="20"/>
              </w:rPr>
            </w:pPr>
          </w:p>
        </w:tc>
        <w:tc>
          <w:tcPr>
            <w:tcW w:w="6834" w:type="dxa"/>
          </w:tcPr>
          <w:p w14:paraId="3A0E5446" w14:textId="57996D03" w:rsidR="00E74AB5" w:rsidRDefault="00E74AB5" w:rsidP="00E74AB5">
            <w:pPr>
              <w:rPr>
                <w:ins w:id="209" w:author="ly" w:date="2021-08-17T16:53:00Z"/>
                <w:rFonts w:eastAsia="SimSun"/>
                <w:sz w:val="20"/>
                <w:szCs w:val="20"/>
              </w:rPr>
            </w:pPr>
            <w:ins w:id="210"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Default="00991E0A" w:rsidP="00991E0A">
            <w:pPr>
              <w:rPr>
                <w:rFonts w:eastAsia="SimSun"/>
                <w:sz w:val="20"/>
                <w:szCs w:val="20"/>
              </w:rPr>
            </w:pPr>
            <w:r>
              <w:rPr>
                <w:rFonts w:eastAsia="SimSun"/>
                <w:sz w:val="20"/>
                <w:szCs w:val="20"/>
              </w:rPr>
              <w:t xml:space="preserve">Signaling: Opt-3 </w:t>
            </w:r>
          </w:p>
          <w:p w14:paraId="0851BF0A" w14:textId="77777777" w:rsidR="00991E0A" w:rsidRDefault="00991E0A" w:rsidP="00991E0A">
            <w:pPr>
              <w:rPr>
                <w:rFonts w:eastAsia="SimSun"/>
                <w:sz w:val="20"/>
                <w:szCs w:val="20"/>
              </w:rPr>
            </w:pPr>
            <w:r w:rsidRPr="00BF4C46">
              <w:rPr>
                <w:rFonts w:eastAsia="SimSun"/>
                <w:sz w:val="20"/>
                <w:szCs w:val="20"/>
                <w:u w:val="single"/>
              </w:rPr>
              <w:t>Duration</w:t>
            </w:r>
            <w:r>
              <w:rPr>
                <w:rFonts w:eastAsia="SimSun"/>
                <w:sz w:val="20"/>
                <w:szCs w:val="20"/>
              </w:rPr>
              <w:t>: Opt-1 / 4</w:t>
            </w:r>
          </w:p>
          <w:p w14:paraId="51BB6521" w14:textId="431AA4CB" w:rsidR="00991E0A" w:rsidRPr="00BD40F2" w:rsidRDefault="00991E0A" w:rsidP="00991E0A">
            <w:pPr>
              <w:rPr>
                <w:rFonts w:eastAsia="SimSun"/>
                <w:sz w:val="20"/>
                <w:szCs w:val="20"/>
              </w:rPr>
            </w:pPr>
            <w:r w:rsidRPr="00BF4C46">
              <w:rPr>
                <w:rFonts w:hint="eastAsia"/>
                <w:bCs/>
                <w:sz w:val="20"/>
                <w:szCs w:val="20"/>
                <w:u w:val="single"/>
                <w:lang w:eastAsia="ko-KR"/>
              </w:rPr>
              <w:t>Starting</w:t>
            </w:r>
            <w:r>
              <w:rPr>
                <w:rFonts w:hint="eastAsia"/>
                <w:bCs/>
                <w:sz w:val="20"/>
                <w:szCs w:val="20"/>
                <w:lang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211" w:author="Yi-Chia Lo (羅翊嘉)" w:date="2021-08-17T17:49:00Z"/>
        </w:trPr>
        <w:tc>
          <w:tcPr>
            <w:tcW w:w="1105" w:type="dxa"/>
          </w:tcPr>
          <w:p w14:paraId="2F2EE9C6" w14:textId="2526D69B" w:rsidR="00EB5490" w:rsidRDefault="00EB5490" w:rsidP="00EB5490">
            <w:pPr>
              <w:rPr>
                <w:ins w:id="212" w:author="Yi-Chia Lo (羅翊嘉)" w:date="2021-08-17T17:49:00Z"/>
                <w:sz w:val="20"/>
                <w:szCs w:val="20"/>
                <w:lang w:eastAsia="ko-KR"/>
              </w:rPr>
            </w:pPr>
            <w:ins w:id="213" w:author="Yi-Chia Lo (羅翊嘉)" w:date="2021-08-17T17:50:00Z">
              <w:r>
                <w:rPr>
                  <w:sz w:val="20"/>
                  <w:szCs w:val="20"/>
                </w:rPr>
                <w:t>MTK</w:t>
              </w:r>
            </w:ins>
          </w:p>
        </w:tc>
        <w:tc>
          <w:tcPr>
            <w:tcW w:w="1797" w:type="dxa"/>
          </w:tcPr>
          <w:p w14:paraId="5E03BA65" w14:textId="017579FE" w:rsidR="00EB5490" w:rsidRDefault="00EB5490" w:rsidP="00EB5490">
            <w:pPr>
              <w:rPr>
                <w:ins w:id="214" w:author="Yi-Chia Lo (羅翊嘉)" w:date="2021-08-17T17:50:00Z"/>
                <w:rFonts w:eastAsia="SimSun"/>
                <w:sz w:val="20"/>
                <w:szCs w:val="20"/>
              </w:rPr>
            </w:pPr>
            <w:proofErr w:type="spellStart"/>
            <w:ins w:id="215" w:author="Yi-Chia Lo (羅翊嘉)" w:date="2021-08-17T17:50:00Z">
              <w:r>
                <w:rPr>
                  <w:rFonts w:eastAsia="SimSun"/>
                  <w:sz w:val="20"/>
                  <w:szCs w:val="20"/>
                </w:rPr>
                <w:t>Opt</w:t>
              </w:r>
              <w:proofErr w:type="spellEnd"/>
              <w:r>
                <w:rPr>
                  <w:rFonts w:eastAsia="SimSun"/>
                  <w:sz w:val="20"/>
                  <w:szCs w:val="20"/>
                </w:rPr>
                <w:t xml:space="preserve"> 1 (</w:t>
              </w:r>
            </w:ins>
            <w:ins w:id="216" w:author="Yi-Chia Lo (羅翊嘉)" w:date="2021-08-17T18:27:00Z">
              <w:r w:rsidR="007A5F45">
                <w:rPr>
                  <w:rFonts w:eastAsia="SimSun"/>
                  <w:sz w:val="20"/>
                  <w:szCs w:val="20"/>
                </w:rPr>
                <w:t>for non-PEI based signaling</w:t>
              </w:r>
            </w:ins>
            <w:ins w:id="217" w:author="Yi-Chia Lo (羅翊嘉)" w:date="2021-08-17T17:50:00Z">
              <w:r>
                <w:rPr>
                  <w:rFonts w:eastAsia="SimSun"/>
                  <w:sz w:val="20"/>
                  <w:szCs w:val="20"/>
                </w:rPr>
                <w:t>);</w:t>
              </w:r>
            </w:ins>
          </w:p>
          <w:p w14:paraId="35CB2D04" w14:textId="314A0A02" w:rsidR="00EB5490" w:rsidRDefault="00EB5490">
            <w:pPr>
              <w:rPr>
                <w:ins w:id="218" w:author="Yi-Chia Lo (羅翊嘉)" w:date="2021-08-17T17:49:00Z"/>
                <w:rFonts w:eastAsia="SimSun"/>
                <w:sz w:val="20"/>
                <w:szCs w:val="20"/>
              </w:rPr>
            </w:pPr>
            <w:proofErr w:type="spellStart"/>
            <w:ins w:id="219" w:author="Yi-Chia Lo (羅翊嘉)" w:date="2021-08-17T17:50:00Z">
              <w:r>
                <w:rPr>
                  <w:rFonts w:eastAsia="SimSun"/>
                  <w:sz w:val="20"/>
                  <w:szCs w:val="20"/>
                </w:rPr>
                <w:t>Opt</w:t>
              </w:r>
              <w:proofErr w:type="spellEnd"/>
              <w:r>
                <w:rPr>
                  <w:rFonts w:eastAsia="SimSun"/>
                  <w:sz w:val="20"/>
                  <w:szCs w:val="20"/>
                </w:rPr>
                <w:t xml:space="preserve"> 2 (</w:t>
              </w:r>
            </w:ins>
            <w:ins w:id="220" w:author="Yi-Chia Lo (羅翊嘉)" w:date="2021-08-17T18:27:00Z">
              <w:r w:rsidR="007A5F45">
                <w:rPr>
                  <w:rFonts w:eastAsia="SimSun"/>
                  <w:sz w:val="20"/>
                  <w:szCs w:val="20"/>
                </w:rPr>
                <w:t>for PEI based signaling</w:t>
              </w:r>
            </w:ins>
            <w:ins w:id="221" w:author="Yi-Chia Lo (羅翊嘉)" w:date="2021-08-17T17:50:00Z">
              <w:r>
                <w:rPr>
                  <w:rFonts w:eastAsia="SimSun"/>
                  <w:sz w:val="20"/>
                  <w:szCs w:val="20"/>
                </w:rPr>
                <w:t>)</w:t>
              </w:r>
            </w:ins>
          </w:p>
        </w:tc>
        <w:tc>
          <w:tcPr>
            <w:tcW w:w="6834" w:type="dxa"/>
          </w:tcPr>
          <w:p w14:paraId="74237B5E" w14:textId="5B12F378" w:rsidR="00EB5490" w:rsidRDefault="00EB5490" w:rsidP="00EB5490">
            <w:pPr>
              <w:rPr>
                <w:ins w:id="222" w:author="Yi-Chia Lo (羅翊嘉)" w:date="2021-08-17T17:50:00Z"/>
                <w:rFonts w:eastAsia="PMingLiU"/>
                <w:sz w:val="20"/>
                <w:szCs w:val="20"/>
                <w:lang w:eastAsia="zh-TW"/>
              </w:rPr>
            </w:pPr>
            <w:ins w:id="223"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24" w:author="Yi-Chia Lo (羅翊嘉)" w:date="2021-08-17T17:50:00Z"/>
                <w:rFonts w:eastAsia="PMingLiU"/>
                <w:sz w:val="20"/>
                <w:szCs w:val="20"/>
                <w:lang w:eastAsia="zh-TW"/>
              </w:rPr>
            </w:pPr>
          </w:p>
          <w:p w14:paraId="1D9579D4" w14:textId="01133277" w:rsidR="00EB5490" w:rsidRDefault="007A5F45" w:rsidP="00EB5490">
            <w:pPr>
              <w:rPr>
                <w:ins w:id="225" w:author="Yi-Chia Lo (羅翊嘉)" w:date="2021-08-17T17:50:00Z"/>
                <w:rFonts w:eastAsia="SimSun"/>
                <w:sz w:val="20"/>
                <w:szCs w:val="20"/>
              </w:rPr>
            </w:pPr>
            <w:ins w:id="226"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27" w:author="Yi-Chia Lo (羅翊嘉)" w:date="2021-08-17T18:27:00Z">
              <w:r>
                <w:rPr>
                  <w:rFonts w:eastAsia="PMingLiU"/>
                  <w:sz w:val="20"/>
                  <w:szCs w:val="20"/>
                  <w:lang w:eastAsia="zh-TW"/>
                </w:rPr>
                <w:t>ty</w:t>
              </w:r>
            </w:ins>
            <w:proofErr w:type="spellEnd"/>
            <w:ins w:id="228"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29" w:author="Yi-Chia Lo (羅翊嘉)" w:date="2021-08-17T18:30:00Z">
              <w:r>
                <w:rPr>
                  <w:rFonts w:eastAsia="PMingLiU"/>
                  <w:sz w:val="20"/>
                  <w:szCs w:val="20"/>
                  <w:lang w:eastAsia="zh-TW"/>
                </w:rPr>
                <w:t>ty</w:t>
              </w:r>
            </w:ins>
            <w:proofErr w:type="spellEnd"/>
            <w:ins w:id="230"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31" w:author="Yi-Chia Lo (羅翊嘉)" w:date="2021-08-17T17:50:00Z"/>
                <w:rFonts w:eastAsia="SimSun"/>
                <w:sz w:val="20"/>
                <w:szCs w:val="20"/>
              </w:rPr>
            </w:pPr>
          </w:p>
          <w:p w14:paraId="7043E6E2" w14:textId="77777777" w:rsidR="00EB5490" w:rsidRDefault="00EB5490" w:rsidP="00EB5490">
            <w:pPr>
              <w:rPr>
                <w:ins w:id="232" w:author="Yi-Chia Lo (羅翊嘉)" w:date="2021-08-17T17:50:00Z"/>
                <w:rFonts w:eastAsia="SimSun"/>
                <w:sz w:val="20"/>
                <w:szCs w:val="20"/>
              </w:rPr>
            </w:pPr>
            <w:ins w:id="233" w:author="Yi-Chia Lo (羅翊嘉)" w:date="2021-08-17T17:50:00Z">
              <w:r>
                <w:rPr>
                  <w:rFonts w:eastAsia="SimSun"/>
                  <w:sz w:val="20"/>
                  <w:szCs w:val="20"/>
                </w:rPr>
                <w:t xml:space="preserve">The starting points of both </w:t>
              </w:r>
              <w:proofErr w:type="spellStart"/>
              <w:r>
                <w:rPr>
                  <w:rFonts w:eastAsia="SimSun"/>
                  <w:sz w:val="20"/>
                  <w:szCs w:val="20"/>
                </w:rPr>
                <w:t>Opts</w:t>
              </w:r>
              <w:proofErr w:type="spellEnd"/>
              <w:r>
                <w:rPr>
                  <w:rFonts w:eastAsia="SimSun"/>
                  <w:sz w:val="20"/>
                  <w:szCs w:val="20"/>
                </w:rPr>
                <w:t xml:space="preserve"> are from the time of indication/configuration.</w:t>
              </w:r>
            </w:ins>
          </w:p>
          <w:p w14:paraId="4E8AD55C" w14:textId="77FD5419" w:rsidR="00EB5490" w:rsidRDefault="00EB5490" w:rsidP="00EB5490">
            <w:pPr>
              <w:rPr>
                <w:ins w:id="234" w:author="Yi-Chia Lo (羅翊嘉)" w:date="2021-08-17T17:49:00Z"/>
                <w:sz w:val="20"/>
                <w:szCs w:val="20"/>
                <w:lang w:eastAsia="ko-KR"/>
              </w:rPr>
            </w:pPr>
            <w:ins w:id="235"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 xml:space="preserve">We think that one validity timer (as a function of few paging cycles) would be most straight forward and most easily aligned among UE and network. UE should </w:t>
            </w:r>
            <w:r>
              <w:rPr>
                <w:rFonts w:eastAsia="SimSun"/>
                <w:sz w:val="20"/>
                <w:szCs w:val="20"/>
              </w:rPr>
              <w:lastRenderedPageBreak/>
              <w:t>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 xml:space="preserve">As we have the TRS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36" w:author="Priyanto, Basuki" w:date="2021-08-17T13:27:00Z"/>
        </w:trPr>
        <w:tc>
          <w:tcPr>
            <w:tcW w:w="1105" w:type="dxa"/>
          </w:tcPr>
          <w:p w14:paraId="3EAB99DB" w14:textId="6EB8399E" w:rsidR="00517F21" w:rsidRDefault="00517F21" w:rsidP="00D5498E">
            <w:pPr>
              <w:rPr>
                <w:ins w:id="237" w:author="Priyanto, Basuki" w:date="2021-08-17T13:27:00Z"/>
                <w:rFonts w:eastAsia="MS Mincho"/>
                <w:sz w:val="20"/>
                <w:szCs w:val="20"/>
                <w:lang w:eastAsia="ja-JP"/>
              </w:rPr>
            </w:pPr>
            <w:ins w:id="238" w:author="Priyanto, Basuki" w:date="2021-08-17T13:27:00Z">
              <w:r>
                <w:rPr>
                  <w:rFonts w:eastAsia="MS Mincho"/>
                  <w:sz w:val="20"/>
                  <w:szCs w:val="20"/>
                  <w:lang w:eastAsia="ja-JP"/>
                </w:rPr>
                <w:lastRenderedPageBreak/>
                <w:t>SONY</w:t>
              </w:r>
            </w:ins>
          </w:p>
        </w:tc>
        <w:tc>
          <w:tcPr>
            <w:tcW w:w="1797" w:type="dxa"/>
          </w:tcPr>
          <w:p w14:paraId="583A43FE" w14:textId="431E9352" w:rsidR="00517F21" w:rsidRDefault="00517F21" w:rsidP="00D5498E">
            <w:pPr>
              <w:rPr>
                <w:ins w:id="239" w:author="Priyanto, Basuki" w:date="2021-08-17T13:27:00Z"/>
                <w:rFonts w:eastAsia="SimSun"/>
                <w:bCs/>
                <w:sz w:val="20"/>
                <w:szCs w:val="20"/>
              </w:rPr>
            </w:pPr>
            <w:ins w:id="240"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41" w:author="Priyanto, Basuki" w:date="2021-08-17T13:27:00Z"/>
                <w:rFonts w:eastAsia="SimSun"/>
                <w:sz w:val="20"/>
                <w:szCs w:val="20"/>
              </w:rPr>
            </w:pPr>
            <w:ins w:id="242" w:author="Priyanto, Basuki" w:date="2021-08-17T13:27:00Z">
              <w:r>
                <w:rPr>
                  <w:rFonts w:eastAsia="SimSun"/>
                  <w:sz w:val="20"/>
                  <w:szCs w:val="20"/>
                </w:rPr>
                <w:t>The timer is in</w:t>
              </w:r>
            </w:ins>
            <w:ins w:id="243" w:author="Priyanto, Basuki" w:date="2021-08-17T13:28:00Z">
              <w:r>
                <w:rPr>
                  <w:rFonts w:eastAsia="SimSun"/>
                  <w:sz w:val="20"/>
                  <w:szCs w:val="20"/>
                </w:rPr>
                <w:t>dicated in L1 signalling</w:t>
              </w:r>
            </w:ins>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proofErr w:type="spellStart"/>
            <w:r>
              <w:rPr>
                <w:rFonts w:eastAsia="SimSun" w:hint="eastAsia"/>
                <w:bCs/>
                <w:sz w:val="20"/>
                <w:szCs w:val="20"/>
              </w:rPr>
              <w:t>O</w:t>
            </w:r>
            <w:r>
              <w:rPr>
                <w:rFonts w:eastAsia="SimSun"/>
                <w:bCs/>
                <w:sz w:val="20"/>
                <w:szCs w:val="20"/>
              </w:rPr>
              <w:t>pt</w:t>
            </w:r>
            <w:proofErr w:type="spellEnd"/>
            <w:r>
              <w:rPr>
                <w:rFonts w:eastAsia="SimSun"/>
                <w:bCs/>
                <w:sz w:val="20"/>
                <w:szCs w:val="20"/>
              </w:rPr>
              <w:t xml:space="preserve"> 1 and </w:t>
            </w:r>
            <w:proofErr w:type="spellStart"/>
            <w:r>
              <w:rPr>
                <w:rFonts w:eastAsia="SimSun"/>
                <w:bCs/>
                <w:sz w:val="20"/>
                <w:szCs w:val="20"/>
              </w:rPr>
              <w:t>Opt</w:t>
            </w:r>
            <w:proofErr w:type="spellEnd"/>
            <w:r>
              <w:rPr>
                <w:rFonts w:eastAsia="SimSun"/>
                <w:bCs/>
                <w:sz w:val="20"/>
                <w:szCs w:val="20"/>
              </w:rPr>
              <w:t xml:space="preserve"> 2</w:t>
            </w:r>
          </w:p>
        </w:tc>
        <w:tc>
          <w:tcPr>
            <w:tcW w:w="6834" w:type="dxa"/>
          </w:tcPr>
          <w:p w14:paraId="3273D887" w14:textId="77777777" w:rsidR="009953BD" w:rsidRDefault="009953BD" w:rsidP="00D5498E">
            <w:pPr>
              <w:rPr>
                <w:rFonts w:eastAsia="SimSun"/>
                <w:sz w:val="20"/>
                <w:szCs w:val="20"/>
              </w:rPr>
            </w:pPr>
          </w:p>
        </w:tc>
      </w:tr>
    </w:tbl>
    <w:p w14:paraId="06F0C2AD" w14:textId="71792090" w:rsidR="00F5434A" w:rsidRPr="006F66D9" w:rsidRDefault="00F5434A" w:rsidP="00412BAD">
      <w:pPr>
        <w:rPr>
          <w:sz w:val="20"/>
          <w:szCs w:val="20"/>
        </w:rPr>
      </w:pPr>
    </w:p>
    <w:p w14:paraId="0E710F58" w14:textId="77777777" w:rsidR="00FE043C" w:rsidRDefault="00FE043C" w:rsidP="00FE043C"/>
    <w:p w14:paraId="226648F6" w14:textId="77777777" w:rsidR="00FE043C" w:rsidRDefault="00FE043C" w:rsidP="00FE043C">
      <w:pPr>
        <w:pStyle w:val="Heading3"/>
      </w:pPr>
      <w:r>
        <w:t>2.3.2 &lt;Summary of 1</w:t>
      </w:r>
      <w:r w:rsidRPr="0087516B">
        <w:t>st</w:t>
      </w:r>
      <w:r>
        <w:t xml:space="preserve"> round discussion&gt;</w:t>
      </w:r>
    </w:p>
    <w:p w14:paraId="4909BC5D" w14:textId="77777777" w:rsidR="00FE043C" w:rsidRDefault="00FE043C" w:rsidP="00FE043C">
      <w:pPr>
        <w:rPr>
          <w:lang w:val="en-GB" w:eastAsia="en-US"/>
        </w:rPr>
      </w:pP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3865"/>
        <w:gridCol w:w="5580"/>
      </w:tblGrid>
      <w:tr w:rsidR="00FE043C" w14:paraId="292AA963"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14:paraId="7BDD153E"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4B0FDB9" w14:textId="77777777" w:rsidR="00FE043C" w:rsidRDefault="00FE043C" w:rsidP="00FE043C">
            <w:pPr>
              <w:rPr>
                <w:rFonts w:eastAsia="Times New Roman"/>
                <w:sz w:val="20"/>
                <w:szCs w:val="20"/>
                <w:lang w:val="en-GB" w:eastAsia="en-US"/>
              </w:rPr>
            </w:pPr>
            <w:r>
              <w:rPr>
                <w:rFonts w:eastAsia="Times New Roman"/>
                <w:sz w:val="20"/>
                <w:szCs w:val="20"/>
                <w:lang w:val="en-GB" w:eastAsia="en-US"/>
              </w:rPr>
              <w:t xml:space="preserve">Opt-1: </w:t>
            </w:r>
            <w:r>
              <w:rPr>
                <w:rFonts w:eastAsia="Batang"/>
                <w:sz w:val="20"/>
                <w:szCs w:val="20"/>
                <w:lang w:val="en-GB" w:eastAsia="en-US"/>
              </w:rPr>
              <w:t>Configured by higher layer</w:t>
            </w:r>
          </w:p>
          <w:p w14:paraId="75029C56"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0034924C" w14:textId="50452AB4" w:rsidR="00FE043C" w:rsidRDefault="00FE043C" w:rsidP="00FE043C">
            <w:pPr>
              <w:rPr>
                <w:sz w:val="20"/>
                <w:szCs w:val="20"/>
              </w:rPr>
            </w:pPr>
            <w:r>
              <w:rPr>
                <w:sz w:val="20"/>
                <w:szCs w:val="20"/>
              </w:rPr>
              <w:t xml:space="preserve">CATT, </w:t>
            </w:r>
            <w:r>
              <w:rPr>
                <w:rFonts w:eastAsia="SimSun"/>
                <w:sz w:val="20"/>
                <w:szCs w:val="20"/>
              </w:rPr>
              <w:t xml:space="preserve">Sharp, </w:t>
            </w:r>
            <w:r>
              <w:rPr>
                <w:sz w:val="20"/>
                <w:szCs w:val="20"/>
              </w:rPr>
              <w:t xml:space="preserve">TCL, </w:t>
            </w:r>
            <w:proofErr w:type="spellStart"/>
            <w:r>
              <w:rPr>
                <w:rFonts w:eastAsia="SimSun"/>
                <w:sz w:val="20"/>
                <w:szCs w:val="20"/>
              </w:rPr>
              <w:t>Spreadtrum</w:t>
            </w:r>
            <w:proofErr w:type="spellEnd"/>
            <w:r>
              <w:rPr>
                <w:rFonts w:eastAsia="SimSun"/>
                <w:sz w:val="20"/>
                <w:szCs w:val="20"/>
              </w:rPr>
              <w:t xml:space="preserve">, Samsung,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Huawei, HiSilicon</w:t>
            </w:r>
            <w:r>
              <w:rPr>
                <w:sz w:val="20"/>
                <w:szCs w:val="20"/>
              </w:rPr>
              <w:t xml:space="preserve">, </w:t>
            </w:r>
            <w:r>
              <w:rPr>
                <w:rFonts w:eastAsia="MS Mincho"/>
                <w:sz w:val="20"/>
                <w:szCs w:val="20"/>
                <w:lang w:eastAsia="ja-JP"/>
              </w:rPr>
              <w:t>DOCOMO, Apple</w:t>
            </w:r>
            <w:ins w:id="244" w:author="Yi-Chia Lo (羅翊嘉)" w:date="2021-08-17T17:50:00Z">
              <w:r w:rsidR="00EB5490">
                <w:rPr>
                  <w:rFonts w:eastAsia="MS Mincho"/>
                  <w:sz w:val="20"/>
                  <w:szCs w:val="20"/>
                  <w:lang w:eastAsia="ja-JP"/>
                </w:rPr>
                <w:t>, MTK</w:t>
              </w:r>
            </w:ins>
            <w:r w:rsidR="00D5498E" w:rsidRPr="00D5498E">
              <w:rPr>
                <w:rFonts w:eastAsia="MS Mincho"/>
                <w:color w:val="0070C0"/>
                <w:sz w:val="20"/>
                <w:szCs w:val="20"/>
                <w:lang w:eastAsia="ja-JP"/>
              </w:rPr>
              <w:t>, Nokia</w:t>
            </w:r>
            <w:ins w:id="245" w:author="Yang Tuo" w:date="2021-08-17T20:27:00Z">
              <w:r w:rsidR="00797C64">
                <w:rPr>
                  <w:rFonts w:eastAsia="MS Mincho"/>
                  <w:color w:val="0070C0"/>
                  <w:sz w:val="20"/>
                  <w:szCs w:val="20"/>
                  <w:lang w:eastAsia="ja-JP"/>
                </w:rPr>
                <w:t>, CMCC</w:t>
              </w:r>
            </w:ins>
          </w:p>
        </w:tc>
      </w:tr>
      <w:tr w:rsidR="00FE043C" w14:paraId="4988783D"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B84EF19" w14:textId="77777777" w:rsidR="00FE043C" w:rsidRDefault="00FE043C" w:rsidP="00FE043C">
            <w:pPr>
              <w:rPr>
                <w:rFonts w:eastAsia="Times New Roman"/>
                <w:sz w:val="20"/>
                <w:szCs w:val="20"/>
                <w:lang w:val="en-GB" w:eastAsia="en-US"/>
              </w:rPr>
            </w:pPr>
            <w:r>
              <w:rPr>
                <w:rFonts w:eastAsia="Batang"/>
                <w:sz w:val="20"/>
                <w:szCs w:val="20"/>
                <w:lang w:val="en-GB" w:eastAsia="en-US"/>
              </w:rPr>
              <w:t xml:space="preserve">Opt-2: A window before </w:t>
            </w:r>
            <w:r>
              <w:rPr>
                <w:rFonts w:eastAsia="Times New Roman"/>
                <w:sz w:val="20"/>
                <w:szCs w:val="20"/>
                <w:lang w:val="en-GB" w:eastAsia="en-US"/>
              </w:rPr>
              <w:t>a PO</w:t>
            </w:r>
          </w:p>
        </w:tc>
        <w:tc>
          <w:tcPr>
            <w:tcW w:w="5580" w:type="dxa"/>
            <w:tcBorders>
              <w:top w:val="single" w:sz="4" w:space="0" w:color="auto"/>
              <w:left w:val="single" w:sz="4" w:space="0" w:color="auto"/>
              <w:bottom w:val="single" w:sz="4" w:space="0" w:color="auto"/>
              <w:right w:val="single" w:sz="4" w:space="0" w:color="auto"/>
            </w:tcBorders>
          </w:tcPr>
          <w:p w14:paraId="65D578CF" w14:textId="0F0BF8F1" w:rsidR="00FE043C" w:rsidRDefault="00FE043C" w:rsidP="00FE043C">
            <w:pPr>
              <w:rPr>
                <w:sz w:val="20"/>
                <w:szCs w:val="20"/>
              </w:rPr>
            </w:pPr>
            <w:r>
              <w:rPr>
                <w:sz w:val="20"/>
                <w:szCs w:val="20"/>
              </w:rPr>
              <w:t xml:space="preserve">OPPO, </w:t>
            </w:r>
            <w:proofErr w:type="spellStart"/>
            <w:r>
              <w:rPr>
                <w:rFonts w:eastAsia="SimSun"/>
                <w:sz w:val="20"/>
                <w:szCs w:val="20"/>
              </w:rPr>
              <w:t>Spreadtrum</w:t>
            </w:r>
            <w:proofErr w:type="spellEnd"/>
            <w:r>
              <w:rPr>
                <w:rFonts w:eastAsia="SimSun"/>
                <w:sz w:val="20"/>
                <w:szCs w:val="20"/>
              </w:rPr>
              <w:t xml:space="preserve">, Nordic,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SimSun"/>
                <w:sz w:val="20"/>
                <w:szCs w:val="20"/>
              </w:rPr>
              <w:t>Lenovo, Motorola Mobility</w:t>
            </w:r>
            <w:ins w:id="246" w:author="Yi-Chia Lo (羅翊嘉)" w:date="2021-08-17T17:50:00Z">
              <w:r w:rsidR="00EB5490">
                <w:rPr>
                  <w:rFonts w:eastAsia="SimSun"/>
                  <w:sz w:val="20"/>
                  <w:szCs w:val="20"/>
                </w:rPr>
                <w:t>, MTK</w:t>
              </w:r>
            </w:ins>
            <w:ins w:id="247" w:author="Yang Tuo" w:date="2021-08-17T20:27:00Z">
              <w:r w:rsidR="00797C64">
                <w:rPr>
                  <w:rFonts w:eastAsia="SimSun"/>
                  <w:sz w:val="20"/>
                  <w:szCs w:val="20"/>
                </w:rPr>
                <w:t>, CMCC</w:t>
              </w:r>
            </w:ins>
          </w:p>
        </w:tc>
      </w:tr>
      <w:tr w:rsidR="00FE043C" w14:paraId="50EFF9C4"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13798A3D"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Opt-3: Include in the L1 based availability indication</w:t>
            </w:r>
          </w:p>
          <w:p w14:paraId="38B903FA" w14:textId="77777777" w:rsidR="00FE043C" w:rsidRDefault="00FE043C" w:rsidP="00FE043C">
            <w:pPr>
              <w:rPr>
                <w:rFonts w:eastAsia="Batang"/>
                <w:sz w:val="20"/>
                <w:szCs w:val="20"/>
                <w:lang w:val="en-GB" w:eastAsia="en-US"/>
              </w:rPr>
            </w:pPr>
          </w:p>
        </w:tc>
        <w:tc>
          <w:tcPr>
            <w:tcW w:w="5580" w:type="dxa"/>
            <w:tcBorders>
              <w:top w:val="single" w:sz="4" w:space="0" w:color="auto"/>
              <w:left w:val="single" w:sz="4" w:space="0" w:color="auto"/>
              <w:bottom w:val="single" w:sz="4" w:space="0" w:color="auto"/>
              <w:right w:val="single" w:sz="4" w:space="0" w:color="auto"/>
            </w:tcBorders>
          </w:tcPr>
          <w:p w14:paraId="2CDA620B" w14:textId="4B5EAD27" w:rsidR="00FE043C" w:rsidRDefault="00FE043C" w:rsidP="00FE043C">
            <w:pPr>
              <w:rPr>
                <w:sz w:val="20"/>
                <w:szCs w:val="20"/>
                <w:lang w:val="en-GB"/>
              </w:rPr>
            </w:pPr>
            <w:r>
              <w:rPr>
                <w:rFonts w:eastAsia="SimSun"/>
                <w:sz w:val="20"/>
                <w:szCs w:val="20"/>
              </w:rPr>
              <w:t xml:space="preserve">Ericsson, </w:t>
            </w:r>
            <w:r>
              <w:rPr>
                <w:rFonts w:eastAsia="DengXian"/>
                <w:sz w:val="20"/>
                <w:szCs w:val="20"/>
              </w:rPr>
              <w:t>Qualcomm</w:t>
            </w:r>
            <w:r>
              <w:rPr>
                <w:sz w:val="20"/>
                <w:szCs w:val="20"/>
              </w:rPr>
              <w:t xml:space="preserve">, </w:t>
            </w:r>
            <w:r>
              <w:rPr>
                <w:rFonts w:eastAsia="MS Mincho"/>
                <w:sz w:val="20"/>
                <w:szCs w:val="20"/>
                <w:lang w:eastAsia="ja-JP"/>
              </w:rPr>
              <w:t>Apple</w:t>
            </w:r>
            <w:ins w:id="248" w:author="Priyanto, Basuki" w:date="2021-08-17T13:28:00Z">
              <w:r w:rsidR="00517F21">
                <w:rPr>
                  <w:rFonts w:eastAsia="MS Mincho"/>
                  <w:sz w:val="20"/>
                  <w:szCs w:val="20"/>
                  <w:lang w:eastAsia="ja-JP"/>
                </w:rPr>
                <w:t>, Sony</w:t>
              </w:r>
            </w:ins>
          </w:p>
        </w:tc>
      </w:tr>
      <w:tr w:rsidR="00FE043C" w14:paraId="4ED8D5F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558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5580" w:type="dxa"/>
            <w:tcBorders>
              <w:top w:val="single" w:sz="4" w:space="0" w:color="auto"/>
              <w:left w:val="single" w:sz="4" w:space="0" w:color="auto"/>
              <w:bottom w:val="single" w:sz="4" w:space="0" w:color="auto"/>
              <w:right w:val="single" w:sz="4" w:space="0" w:color="auto"/>
            </w:tcBorders>
          </w:tcPr>
          <w:p w14:paraId="79192C29" w14:textId="77777777"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p>
        </w:tc>
      </w:tr>
    </w:tbl>
    <w:p w14:paraId="486BFAB0" w14:textId="77777777" w:rsidR="00FE043C" w:rsidRDefault="00FE043C" w:rsidP="00FE043C">
      <w:pPr>
        <w:rPr>
          <w:lang w:val="en-GB" w:eastAsia="en-US"/>
        </w:rPr>
      </w:pPr>
    </w:p>
    <w:p w14:paraId="717D1630" w14:textId="77777777" w:rsidR="00FE043C" w:rsidRDefault="00FE043C" w:rsidP="00FE043C">
      <w:pPr>
        <w:rPr>
          <w:rFonts w:eastAsia="DengXian"/>
          <w:sz w:val="20"/>
          <w:szCs w:val="20"/>
        </w:rPr>
      </w:pPr>
      <w:r>
        <w:rPr>
          <w:rFonts w:eastAsia="DengXian"/>
          <w:sz w:val="20"/>
          <w:szCs w:val="20"/>
          <w:lang w:val="en-GB"/>
        </w:rPr>
        <w:t xml:space="preserve">No objection to support validity time. But, the views for detailed solutions are still divergent. So, it’s suggested to sync views for </w:t>
      </w:r>
      <w:r>
        <w:rPr>
          <w:rFonts w:eastAsia="DengXian"/>
          <w:sz w:val="20"/>
          <w:szCs w:val="20"/>
        </w:rPr>
        <w:t xml:space="preserve">the all possible alternatives in this meeting, and do down-selection in next meeting. </w:t>
      </w:r>
    </w:p>
    <w:p w14:paraId="66C930FD" w14:textId="77777777" w:rsidR="00FE043C" w:rsidRPr="00533D04" w:rsidRDefault="00FE043C" w:rsidP="00FE043C">
      <w:pPr>
        <w:rPr>
          <w:lang w:eastAsia="en-US"/>
        </w:rPr>
      </w:pPr>
    </w:p>
    <w:tbl>
      <w:tblPr>
        <w:tblStyle w:val="TableGrid"/>
        <w:tblW w:w="9898" w:type="dxa"/>
        <w:tblInd w:w="-5" w:type="dxa"/>
        <w:tblLook w:val="04A0" w:firstRow="1" w:lastRow="0" w:firstColumn="1" w:lastColumn="0" w:noHBand="0" w:noVBand="1"/>
      </w:tblPr>
      <w:tblGrid>
        <w:gridCol w:w="9898"/>
      </w:tblGrid>
      <w:tr w:rsidR="00FE043C" w:rsidRPr="006E6414" w14:paraId="3B813E1C" w14:textId="77777777" w:rsidTr="00FE043C">
        <w:trPr>
          <w:trHeight w:val="633"/>
        </w:trPr>
        <w:tc>
          <w:tcPr>
            <w:tcW w:w="9898" w:type="dxa"/>
          </w:tcPr>
          <w:p w14:paraId="4F6935FF" w14:textId="77777777" w:rsidR="00FE043C" w:rsidRPr="00602A29"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rFonts w:eastAsia="SimSun"/>
                <w:b/>
                <w:bCs/>
                <w:color w:val="000000"/>
                <w:sz w:val="20"/>
                <w:szCs w:val="20"/>
                <w:highlight w:val="yellow"/>
                <w:shd w:val="clear" w:color="auto" w:fill="FFFF00"/>
              </w:rPr>
              <w:t>Proposal 2.2-3</w:t>
            </w:r>
          </w:p>
          <w:p w14:paraId="12495A8C" w14:textId="77777777" w:rsidR="00FE043C" w:rsidRDefault="00FE043C" w:rsidP="00FE043C">
            <w:pPr>
              <w:rPr>
                <w:rFonts w:ascii="Times" w:eastAsia="Batang" w:hAnsi="Times"/>
                <w:sz w:val="20"/>
                <w:lang w:val="en-GB" w:eastAsia="ko-KR"/>
              </w:rPr>
            </w:pPr>
            <w:r>
              <w:rPr>
                <w:rFonts w:ascii="Times" w:eastAsia="Batang" w:hAnsi="Times"/>
                <w:sz w:val="20"/>
                <w:lang w:val="en-GB" w:eastAsia="ko-KR"/>
              </w:rPr>
              <w:t xml:space="preserve">L1 based availability indication of TRS/CSI-RS at the </w:t>
            </w:r>
            <w:r>
              <w:rPr>
                <w:rFonts w:eastAsia="Batang"/>
                <w:sz w:val="20"/>
                <w:szCs w:val="20"/>
                <w:lang w:val="en-GB" w:eastAsia="ko-KR"/>
              </w:rPr>
              <w:t>configured occasion(s) to the idle/inactive UEs is valid for a time duration that can be determined based on at least one or more alternatives from the following:</w:t>
            </w:r>
          </w:p>
          <w:p w14:paraId="23235759"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 xml:space="preserve">Alt-1: </w:t>
            </w:r>
            <w:r>
              <w:rPr>
                <w:rFonts w:eastAsia="Batang"/>
                <w:sz w:val="20"/>
                <w:szCs w:val="20"/>
                <w:lang w:val="en-GB" w:eastAsia="en-US"/>
              </w:rPr>
              <w:t>Configured by higher layer</w:t>
            </w:r>
          </w:p>
          <w:p w14:paraId="1DDAA46F" w14:textId="77777777" w:rsidR="00FE043C" w:rsidRDefault="00FE043C" w:rsidP="00E302C1">
            <w:pPr>
              <w:numPr>
                <w:ilvl w:val="0"/>
                <w:numId w:val="69"/>
              </w:numPr>
              <w:spacing w:after="0"/>
              <w:rPr>
                <w:rFonts w:eastAsia="Times New Roman"/>
                <w:strike/>
                <w:sz w:val="20"/>
                <w:szCs w:val="20"/>
                <w:lang w:val="en-GB" w:eastAsia="en-US"/>
              </w:rPr>
            </w:pPr>
            <w:r>
              <w:rPr>
                <w:rFonts w:eastAsia="Batang"/>
                <w:sz w:val="20"/>
                <w:szCs w:val="20"/>
                <w:lang w:val="en-GB" w:eastAsia="en-US"/>
              </w:rPr>
              <w:t xml:space="preserve">Alt-2: A window before </w:t>
            </w:r>
            <w:r>
              <w:rPr>
                <w:rFonts w:eastAsia="Times New Roman"/>
                <w:sz w:val="20"/>
                <w:szCs w:val="20"/>
                <w:lang w:val="en-GB" w:eastAsia="en-US"/>
              </w:rPr>
              <w:t xml:space="preserve">a PO </w:t>
            </w:r>
          </w:p>
          <w:p w14:paraId="67E30B84"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Alt-3: Included in the availability indication</w:t>
            </w:r>
          </w:p>
          <w:p w14:paraId="0C3DB4F4" w14:textId="77777777" w:rsidR="00FE043C" w:rsidRPr="00533D04"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 xml:space="preserve">A combination of alternatives is not precluded. </w:t>
            </w:r>
          </w:p>
          <w:p w14:paraId="36539AA1" w14:textId="77777777" w:rsidR="00FE043C"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FFS details, e.g. applicable values for the time duration, or reference point</w:t>
            </w:r>
          </w:p>
          <w:p w14:paraId="405FEFD9" w14:textId="77777777" w:rsidR="00FE043C" w:rsidRPr="00533D04" w:rsidRDefault="00FE043C" w:rsidP="00FE043C">
            <w:pPr>
              <w:rPr>
                <w:rFonts w:ascii="Times" w:eastAsia="Batang" w:hAnsi="Times" w:cstheme="minorBidi"/>
                <w:sz w:val="20"/>
                <w:szCs w:val="20"/>
                <w:lang w:val="en-GB" w:eastAsia="en-US"/>
              </w:rPr>
            </w:pPr>
          </w:p>
        </w:tc>
      </w:tr>
    </w:tbl>
    <w:p w14:paraId="5733FE0E" w14:textId="736ACBCC" w:rsidR="007B0D79" w:rsidRPr="00FE043C" w:rsidRDefault="007B0D79"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49"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49"/>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lastRenderedPageBreak/>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signaling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ZTE, InterDigital,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lastRenderedPageBreak/>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signalling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 xml:space="preserve">is </w:t>
            </w:r>
            <w:proofErr w:type="gramStart"/>
            <w:r w:rsidRPr="00561F82">
              <w:rPr>
                <w:sz w:val="20"/>
                <w:szCs w:val="20"/>
              </w:rPr>
              <w:t>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50" w:author="沈晓冬" w:date="2021-08-17T16:22:00Z"/>
        </w:trPr>
        <w:tc>
          <w:tcPr>
            <w:tcW w:w="1105" w:type="dxa"/>
          </w:tcPr>
          <w:p w14:paraId="289035BB" w14:textId="77777777" w:rsidR="006F66D9" w:rsidRPr="0035797B" w:rsidRDefault="006F66D9" w:rsidP="00CE58DB">
            <w:pPr>
              <w:rPr>
                <w:ins w:id="251" w:author="沈晓冬" w:date="2021-08-17T16:22:00Z"/>
                <w:rFonts w:eastAsia="DengXian"/>
                <w:sz w:val="20"/>
                <w:szCs w:val="20"/>
              </w:rPr>
            </w:pPr>
            <w:ins w:id="252"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53" w:author="沈晓冬" w:date="2021-08-17T16:22:00Z"/>
                <w:rFonts w:eastAsia="SimSun"/>
                <w:sz w:val="20"/>
                <w:szCs w:val="20"/>
              </w:rPr>
            </w:pPr>
            <w:ins w:id="254"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55" w:author="沈晓冬" w:date="2021-08-17T16:22:00Z"/>
                <w:rFonts w:eastAsia="SimSun"/>
                <w:sz w:val="20"/>
                <w:szCs w:val="20"/>
              </w:rPr>
            </w:pPr>
            <w:ins w:id="256"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57" w:author="沈晓冬" w:date="2021-08-17T16:22:00Z"/>
                <w:rFonts w:eastAsia="SimSun"/>
                <w:sz w:val="20"/>
                <w:szCs w:val="20"/>
              </w:rPr>
            </w:pPr>
          </w:p>
          <w:p w14:paraId="1166E481" w14:textId="77777777" w:rsidR="006F66D9" w:rsidRPr="0035797B" w:rsidRDefault="006F66D9" w:rsidP="00CE58DB">
            <w:pPr>
              <w:rPr>
                <w:ins w:id="258" w:author="沈晓冬" w:date="2021-08-17T16:22:00Z"/>
                <w:rFonts w:eastAsia="SimSun"/>
                <w:sz w:val="20"/>
                <w:szCs w:val="20"/>
              </w:rPr>
            </w:pPr>
            <w:ins w:id="259"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60" w:author="ly" w:date="2021-08-17T16:53:00Z"/>
        </w:trPr>
        <w:tc>
          <w:tcPr>
            <w:tcW w:w="1105" w:type="dxa"/>
          </w:tcPr>
          <w:p w14:paraId="4D69D8D2" w14:textId="50F865A3" w:rsidR="00E74AB5" w:rsidRDefault="00E74AB5" w:rsidP="00E74AB5">
            <w:pPr>
              <w:rPr>
                <w:ins w:id="261" w:author="ly" w:date="2021-08-17T16:53:00Z"/>
                <w:rFonts w:eastAsia="DengXian"/>
                <w:sz w:val="20"/>
                <w:szCs w:val="20"/>
              </w:rPr>
            </w:pPr>
            <w:ins w:id="262"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63" w:author="ly" w:date="2021-08-17T16:53:00Z"/>
                <w:rFonts w:eastAsia="SimSun"/>
                <w:sz w:val="20"/>
                <w:szCs w:val="20"/>
              </w:rPr>
            </w:pPr>
            <w:ins w:id="264"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65" w:author="ly" w:date="2021-08-17T16:53:00Z"/>
                <w:rFonts w:eastAsia="SimSun"/>
                <w:sz w:val="20"/>
                <w:szCs w:val="20"/>
              </w:rPr>
            </w:pPr>
            <w:ins w:id="266"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67" w:author="Yi-Chia Lo (羅翊嘉)" w:date="2021-08-17T17:50:00Z"/>
        </w:trPr>
        <w:tc>
          <w:tcPr>
            <w:tcW w:w="1105" w:type="dxa"/>
          </w:tcPr>
          <w:p w14:paraId="5CB2543C" w14:textId="08404F67" w:rsidR="00EB5490" w:rsidRPr="008E69CB" w:rsidRDefault="00EB5490" w:rsidP="00EB5490">
            <w:pPr>
              <w:rPr>
                <w:ins w:id="268" w:author="Yi-Chia Lo (羅翊嘉)" w:date="2021-08-17T17:50:00Z"/>
                <w:rFonts w:eastAsia="MS Mincho"/>
                <w:sz w:val="20"/>
                <w:szCs w:val="21"/>
              </w:rPr>
            </w:pPr>
            <w:ins w:id="269"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70" w:author="Yi-Chia Lo (羅翊嘉)" w:date="2021-08-17T17:50:00Z"/>
                <w:rFonts w:eastAsia="MS Mincho"/>
                <w:sz w:val="20"/>
                <w:szCs w:val="21"/>
              </w:rPr>
            </w:pPr>
            <w:ins w:id="271"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72" w:author="Yi-Chia Lo (羅翊嘉)" w:date="2021-08-17T17:50:00Z"/>
                <w:rFonts w:eastAsia="SimSun"/>
                <w:sz w:val="20"/>
                <w:szCs w:val="20"/>
              </w:rPr>
            </w:pPr>
            <w:ins w:id="273" w:author="Yi-Chia Lo (羅翊嘉)" w:date="2021-08-17T17:50:00Z">
              <w:r>
                <w:rPr>
                  <w:rFonts w:eastAsia="SimSun"/>
                  <w:sz w:val="20"/>
                  <w:szCs w:val="20"/>
                </w:rPr>
                <w:t xml:space="preserve">We </w:t>
              </w:r>
            </w:ins>
            <w:ins w:id="274" w:author="Yi-Chia Lo (羅翊嘉)" w:date="2021-08-17T18:31:00Z">
              <w:r>
                <w:rPr>
                  <w:rFonts w:eastAsia="SimSun"/>
                  <w:sz w:val="20"/>
                  <w:szCs w:val="20"/>
                </w:rPr>
                <w:t>don’t</w:t>
              </w:r>
            </w:ins>
            <w:ins w:id="275" w:author="Yi-Chia Lo (羅翊嘉)" w:date="2021-08-17T17:50:00Z">
              <w:r w:rsidR="00EB5490">
                <w:rPr>
                  <w:rFonts w:eastAsia="SimSun"/>
                  <w:sz w:val="20"/>
                  <w:szCs w:val="20"/>
                </w:rPr>
                <w:t xml:space="preserve"> support SIB </w:t>
              </w:r>
            </w:ins>
            <w:ins w:id="276" w:author="Yi-Chia Lo (羅翊嘉)" w:date="2021-08-17T18:31:00Z">
              <w:r>
                <w:rPr>
                  <w:rFonts w:eastAsia="SimSun"/>
                  <w:sz w:val="20"/>
                  <w:szCs w:val="20"/>
                </w:rPr>
                <w:t>based signaling</w:t>
              </w:r>
            </w:ins>
            <w:ins w:id="277" w:author="Yi-Chia Lo (羅翊嘉)" w:date="2021-08-17T18:32:00Z">
              <w:r>
                <w:rPr>
                  <w:rFonts w:eastAsia="SimSun"/>
                  <w:sz w:val="20"/>
                  <w:szCs w:val="20"/>
                </w:rPr>
                <w:t xml:space="preserve"> for</w:t>
              </w:r>
            </w:ins>
            <w:ins w:id="278" w:author="Yi-Chia Lo (羅翊嘉)" w:date="2021-08-17T17:50:00Z">
              <w:r w:rsidR="00EB5490">
                <w:rPr>
                  <w:rFonts w:eastAsia="SimSun"/>
                  <w:sz w:val="20"/>
                  <w:szCs w:val="20"/>
                </w:rPr>
                <w:t xml:space="preserve"> TRS/CSI-RS</w:t>
              </w:r>
            </w:ins>
            <w:ins w:id="279" w:author="Yi-Chia Lo (羅翊嘉)" w:date="2021-08-17T18:32:00Z">
              <w:r>
                <w:rPr>
                  <w:rFonts w:eastAsia="SimSun"/>
                  <w:sz w:val="20"/>
                  <w:szCs w:val="20"/>
                </w:rPr>
                <w:t xml:space="preserve"> availability information</w:t>
              </w:r>
            </w:ins>
            <w:ins w:id="280" w:author="Yi-Chia Lo (羅翊嘉)" w:date="2021-08-17T17:50:00Z">
              <w:r w:rsidR="00EB5490">
                <w:rPr>
                  <w:rFonts w:eastAsia="SimSun"/>
                  <w:sz w:val="20"/>
                  <w:szCs w:val="20"/>
                </w:rPr>
                <w:t xml:space="preserve">. From the view of </w:t>
              </w:r>
              <w:r w:rsidR="00EB5490" w:rsidRPr="003A5B7B">
                <w:rPr>
                  <w:rFonts w:eastAsia="SimSun"/>
                  <w:sz w:val="20"/>
                  <w:szCs w:val="20"/>
                </w:rPr>
                <w:t>proponents for SIB-based signalling, it can be utilized when TRS/CSI-RS availability information is updated infrequently</w:t>
              </w:r>
              <w:r w:rsidR="00EB5490">
                <w:rPr>
                  <w:rFonts w:eastAsia="SimSun"/>
                  <w:sz w:val="20"/>
                  <w:szCs w:val="20"/>
                </w:rPr>
                <w:t xml:space="preserve">. However, L1-based </w:t>
              </w:r>
              <w:r w:rsidR="00EB5490">
                <w:rPr>
                  <w:rFonts w:eastAsia="SimSun"/>
                  <w:sz w:val="20"/>
                  <w:szCs w:val="20"/>
                </w:rPr>
                <w:lastRenderedPageBreak/>
                <w:t>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81"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lastRenderedPageBreak/>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 xml:space="preserve">We think (as expressed) that in some scenarios SI based availability information is preferred to L1 availability indication. We do not prefer to use SI </w:t>
            </w:r>
            <w:proofErr w:type="gramStart"/>
            <w:r>
              <w:rPr>
                <w:rFonts w:eastAsia="MS Mincho"/>
                <w:sz w:val="20"/>
                <w:szCs w:val="21"/>
              </w:rPr>
              <w:t>update based</w:t>
            </w:r>
            <w:proofErr w:type="gramEnd"/>
            <w:r>
              <w:rPr>
                <w:rFonts w:eastAsia="MS Mincho"/>
                <w:sz w:val="20"/>
                <w:szCs w:val="21"/>
              </w:rPr>
              <w:t xml:space="preserve"> method (such as Alt-1) to adjust the presence/absence due to the implied cost (of SI update procedure)</w:t>
            </w:r>
          </w:p>
        </w:tc>
      </w:tr>
      <w:tr w:rsidR="00517F21" w:rsidRPr="0035797B" w14:paraId="39FD5D1B" w14:textId="77777777" w:rsidTr="006F66D9">
        <w:trPr>
          <w:trHeight w:val="448"/>
          <w:ins w:id="282" w:author="Priyanto, Basuki" w:date="2021-08-17T13:29:00Z"/>
        </w:trPr>
        <w:tc>
          <w:tcPr>
            <w:tcW w:w="1105" w:type="dxa"/>
          </w:tcPr>
          <w:p w14:paraId="65FE5753" w14:textId="4CBB1C80" w:rsidR="00517F21" w:rsidRDefault="00517F21" w:rsidP="00517F21">
            <w:pPr>
              <w:rPr>
                <w:ins w:id="283" w:author="Priyanto, Basuki" w:date="2021-08-17T13:29:00Z"/>
                <w:rFonts w:eastAsia="MS Mincho"/>
                <w:sz w:val="20"/>
                <w:szCs w:val="20"/>
                <w:lang w:eastAsia="ja-JP"/>
              </w:rPr>
            </w:pPr>
            <w:ins w:id="284"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85" w:author="Priyanto, Basuki" w:date="2021-08-17T13:29:00Z"/>
                <w:rFonts w:eastAsia="SimSun"/>
                <w:sz w:val="20"/>
                <w:szCs w:val="20"/>
              </w:rPr>
            </w:pPr>
            <w:ins w:id="286"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87" w:author="Priyanto, Basuki" w:date="2021-08-17T13:29:00Z"/>
                <w:rFonts w:eastAsia="MS Mincho"/>
                <w:sz w:val="20"/>
                <w:szCs w:val="21"/>
              </w:rPr>
            </w:pPr>
            <w:ins w:id="288" w:author="Priyanto, Basuki" w:date="2021-08-17T13:29:00Z">
              <w:r>
                <w:rPr>
                  <w:rFonts w:eastAsia="MS Mincho"/>
                  <w:sz w:val="20"/>
                  <w:szCs w:val="21"/>
                </w:rPr>
                <w:t>We consider L1 signalling is sufficient. SIB-based may be added to complement L1 signalling.</w:t>
              </w:r>
            </w:ins>
          </w:p>
        </w:tc>
      </w:tr>
      <w:tr w:rsidR="00797C64" w:rsidRPr="0035797B" w14:paraId="1255AE0A" w14:textId="77777777" w:rsidTr="006F66D9">
        <w:trPr>
          <w:trHeight w:val="448"/>
          <w:ins w:id="289" w:author="Yang Tuo" w:date="2021-08-17T20:27:00Z"/>
        </w:trPr>
        <w:tc>
          <w:tcPr>
            <w:tcW w:w="1105" w:type="dxa"/>
          </w:tcPr>
          <w:p w14:paraId="39CD2120" w14:textId="6CF38A01" w:rsidR="00797C64" w:rsidRPr="00797C64" w:rsidRDefault="00797C64" w:rsidP="00517F21">
            <w:pPr>
              <w:rPr>
                <w:ins w:id="290" w:author="Yang Tuo" w:date="2021-08-17T20:27:00Z"/>
                <w:rFonts w:eastAsia="SimSun"/>
                <w:sz w:val="20"/>
                <w:szCs w:val="20"/>
                <w:rPrChange w:id="291" w:author="Yang Tuo" w:date="2021-08-17T20:27:00Z">
                  <w:rPr>
                    <w:ins w:id="292" w:author="Yang Tuo" w:date="2021-08-17T20:27:00Z"/>
                    <w:rFonts w:eastAsia="MS Mincho"/>
                    <w:sz w:val="20"/>
                    <w:szCs w:val="20"/>
                    <w:lang w:eastAsia="ja-JP"/>
                  </w:rPr>
                </w:rPrChange>
              </w:rPr>
            </w:pPr>
            <w:ins w:id="293"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94" w:author="Yang Tuo" w:date="2021-08-17T20:27:00Z"/>
                <w:rFonts w:eastAsia="SimSun"/>
                <w:sz w:val="20"/>
                <w:szCs w:val="20"/>
              </w:rPr>
            </w:pPr>
            <w:ins w:id="295" w:author="Yang Tuo" w:date="2021-08-17T20:27:00Z">
              <w:r>
                <w:rPr>
                  <w:rFonts w:eastAsia="SimSun"/>
                  <w:sz w:val="20"/>
                  <w:szCs w:val="20"/>
                </w:rPr>
                <w:t>Alt 1</w:t>
              </w:r>
            </w:ins>
          </w:p>
        </w:tc>
        <w:tc>
          <w:tcPr>
            <w:tcW w:w="6925" w:type="dxa"/>
          </w:tcPr>
          <w:p w14:paraId="7FB9B4B0" w14:textId="77777777" w:rsidR="00797C64" w:rsidRDefault="00797C64" w:rsidP="00517F21">
            <w:pPr>
              <w:rPr>
                <w:ins w:id="296"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hint="eastAsia"/>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w:t>
            </w:r>
            <w:proofErr w:type="spellStart"/>
            <w:r w:rsidRPr="00062E00">
              <w:rPr>
                <w:rFonts w:eastAsia="DengXian"/>
                <w:sz w:val="20"/>
                <w:szCs w:val="20"/>
              </w:rPr>
              <w:t>U</w:t>
            </w:r>
            <w:r w:rsidR="00797C64" w:rsidRPr="00062E00">
              <w:rPr>
                <w:rFonts w:eastAsia="DengXian"/>
                <w:sz w:val="20"/>
                <w:szCs w:val="20"/>
              </w:rPr>
              <w:t>e</w:t>
            </w:r>
            <w:r w:rsidRPr="00062E00">
              <w:rPr>
                <w:rFonts w:eastAsia="DengXian"/>
                <w:sz w:val="20"/>
                <w:szCs w:val="20"/>
              </w:rPr>
              <w:t>s</w:t>
            </w:r>
            <w:proofErr w:type="spellEnd"/>
            <w:r w:rsidRPr="00062E00">
              <w:rPr>
                <w:rFonts w:eastAsia="DengXian"/>
                <w:sz w:val="20"/>
                <w:szCs w:val="20"/>
              </w:rPr>
              <w:t xml:space="preserve">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sidR="00797C64">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97" w:author="沈晓冬" w:date="2021-08-17T16:25:00Z"/>
        </w:trPr>
        <w:tc>
          <w:tcPr>
            <w:tcW w:w="1075" w:type="dxa"/>
          </w:tcPr>
          <w:p w14:paraId="4AD2B47E" w14:textId="22BEF608" w:rsidR="006F66D9" w:rsidRPr="0035797B" w:rsidRDefault="00797C64" w:rsidP="00CE58DB">
            <w:pPr>
              <w:rPr>
                <w:ins w:id="298" w:author="沈晓冬" w:date="2021-08-17T16:25:00Z"/>
                <w:rFonts w:eastAsia="DengXian"/>
                <w:sz w:val="20"/>
                <w:szCs w:val="20"/>
              </w:rPr>
            </w:pPr>
            <w:ins w:id="299"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300" w:author="沈晓冬" w:date="2021-08-17T16:25:00Z"/>
                <w:rFonts w:eastAsia="SimSun"/>
                <w:sz w:val="20"/>
                <w:szCs w:val="20"/>
              </w:rPr>
            </w:pPr>
            <w:ins w:id="301" w:author="沈晓冬" w:date="2021-08-17T16:25:00Z">
              <w:r>
                <w:rPr>
                  <w:rFonts w:eastAsia="SimSun"/>
                  <w:sz w:val="20"/>
                  <w:szCs w:val="20"/>
                </w:rPr>
                <w:t>Alt-2</w:t>
              </w:r>
            </w:ins>
          </w:p>
        </w:tc>
        <w:tc>
          <w:tcPr>
            <w:tcW w:w="6951" w:type="dxa"/>
          </w:tcPr>
          <w:p w14:paraId="43E3712D" w14:textId="77777777" w:rsidR="006F66D9" w:rsidRDefault="006F66D9" w:rsidP="00CE58DB">
            <w:pPr>
              <w:rPr>
                <w:ins w:id="302" w:author="沈晓冬" w:date="2021-08-17T16:25:00Z"/>
                <w:rFonts w:eastAsia="SimSun"/>
                <w:sz w:val="20"/>
                <w:szCs w:val="20"/>
              </w:rPr>
            </w:pPr>
            <w:ins w:id="303" w:author="沈晓冬" w:date="2021-08-17T16:25:00Z">
              <w:r>
                <w:rPr>
                  <w:rFonts w:eastAsia="SimSun"/>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304" w:author="沈晓冬" w:date="2021-08-17T16:25:00Z"/>
                <w:rFonts w:eastAsia="SimSun"/>
                <w:sz w:val="20"/>
                <w:szCs w:val="20"/>
              </w:rPr>
            </w:pPr>
            <w:ins w:id="305"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306" w:author="ly" w:date="2021-08-17T16:53:00Z"/>
        </w:trPr>
        <w:tc>
          <w:tcPr>
            <w:tcW w:w="1075" w:type="dxa"/>
          </w:tcPr>
          <w:p w14:paraId="0051616C" w14:textId="1C5A64AE" w:rsidR="00E74AB5" w:rsidRDefault="00E74AB5" w:rsidP="00E74AB5">
            <w:pPr>
              <w:rPr>
                <w:ins w:id="307" w:author="ly" w:date="2021-08-17T16:53:00Z"/>
                <w:rFonts w:eastAsia="DengXian"/>
                <w:sz w:val="20"/>
                <w:szCs w:val="20"/>
              </w:rPr>
            </w:pPr>
            <w:ins w:id="308"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309" w:author="ly" w:date="2021-08-17T16:53:00Z"/>
                <w:rFonts w:eastAsia="SimSun"/>
                <w:sz w:val="20"/>
                <w:szCs w:val="20"/>
              </w:rPr>
            </w:pPr>
            <w:ins w:id="310" w:author="ly" w:date="2021-08-17T16:53:00Z">
              <w:r>
                <w:rPr>
                  <w:rFonts w:eastAsia="SimSun"/>
                  <w:sz w:val="20"/>
                  <w:szCs w:val="20"/>
                </w:rPr>
                <w:t>Alt-5</w:t>
              </w:r>
            </w:ins>
          </w:p>
        </w:tc>
        <w:tc>
          <w:tcPr>
            <w:tcW w:w="6951" w:type="dxa"/>
          </w:tcPr>
          <w:p w14:paraId="739A24EE" w14:textId="5420071A" w:rsidR="00E74AB5" w:rsidRDefault="00E74AB5" w:rsidP="00E74AB5">
            <w:pPr>
              <w:rPr>
                <w:ins w:id="311" w:author="ly" w:date="2021-08-17T16:53:00Z"/>
                <w:rFonts w:eastAsia="SimSun"/>
                <w:sz w:val="20"/>
                <w:szCs w:val="20"/>
              </w:rPr>
            </w:pPr>
            <w:ins w:id="312"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313" w:author="Yi-Chia Lo (羅翊嘉)" w:date="2021-08-17T17:51:00Z"/>
        </w:trPr>
        <w:tc>
          <w:tcPr>
            <w:tcW w:w="1075" w:type="dxa"/>
          </w:tcPr>
          <w:p w14:paraId="20B02D83" w14:textId="019EDAEE" w:rsidR="00EB5490" w:rsidRDefault="00EB5490" w:rsidP="00EB5490">
            <w:pPr>
              <w:rPr>
                <w:ins w:id="314" w:author="Yi-Chia Lo (羅翊嘉)" w:date="2021-08-17T17:51:00Z"/>
                <w:sz w:val="20"/>
                <w:szCs w:val="20"/>
                <w:lang w:eastAsia="ko-KR"/>
              </w:rPr>
            </w:pPr>
            <w:ins w:id="315"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316" w:author="Yi-Chia Lo (羅翊嘉)" w:date="2021-08-17T17:51:00Z"/>
                <w:sz w:val="20"/>
                <w:szCs w:val="20"/>
                <w:lang w:eastAsia="ko-KR"/>
              </w:rPr>
            </w:pPr>
            <w:ins w:id="317"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318" w:author="Yi-Chia Lo (羅翊嘉)" w:date="2021-08-17T17:51:00Z"/>
                <w:rFonts w:eastAsia="SimSun"/>
                <w:sz w:val="20"/>
                <w:szCs w:val="20"/>
              </w:rPr>
            </w:pPr>
            <w:ins w:id="319"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320"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321" w:author="Priyanto, Basuki" w:date="2021-08-17T13:31:00Z"/>
        </w:trPr>
        <w:tc>
          <w:tcPr>
            <w:tcW w:w="1075" w:type="dxa"/>
          </w:tcPr>
          <w:p w14:paraId="75227BF3" w14:textId="47B262A3" w:rsidR="00517F21" w:rsidRDefault="00517F21" w:rsidP="00517F21">
            <w:pPr>
              <w:rPr>
                <w:ins w:id="322"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323"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24"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spacing w:after="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25"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25"/>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lastRenderedPageBreak/>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326" w:name="_Toc71625909"/>
            <w:bookmarkStart w:id="327"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26"/>
            <w:bookmarkEnd w:id="327"/>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28" w:name="_Toc79168966"/>
            <w:r w:rsidRPr="008E1B49">
              <w:rPr>
                <w:rFonts w:ascii="Times New Roman" w:hAnsi="Times New Roman" w:cs="Times New Roman"/>
                <w:sz w:val="20"/>
                <w:szCs w:val="20"/>
                <w:lang w:eastAsia="ja-JP"/>
              </w:rPr>
              <w:t>QCL information of TRS/CSI-RS occasions is configured per resource set.</w:t>
            </w:r>
            <w:bookmarkEnd w:id="328"/>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lastRenderedPageBreak/>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sidR="00797C64">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r w:rsidR="00797C64">
              <w:rPr>
                <w:rFonts w:eastAsia="SimSun"/>
                <w:sz w:val="20"/>
                <w:szCs w:val="20"/>
              </w:rPr>
              <w:pgNum/>
            </w:r>
            <w:proofErr w:type="spellStart"/>
            <w:r w:rsidR="00797C64">
              <w:rPr>
                <w:rFonts w:eastAsia="SimSun"/>
                <w:sz w:val="20"/>
                <w:szCs w:val="20"/>
              </w:rPr>
              <w:t>onfiguration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r>
              <w:rPr>
                <w:rFonts w:eastAsia="DengXian"/>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29" w:author="沈晓冬" w:date="2021-08-17T16:28:00Z"/>
        </w:trPr>
        <w:tc>
          <w:tcPr>
            <w:tcW w:w="1105" w:type="dxa"/>
          </w:tcPr>
          <w:p w14:paraId="13661BBA" w14:textId="7F29E1A6" w:rsidR="006F66D9" w:rsidRPr="0035797B" w:rsidRDefault="00797C64" w:rsidP="00CE58DB">
            <w:pPr>
              <w:rPr>
                <w:ins w:id="330" w:author="沈晓冬" w:date="2021-08-17T16:28:00Z"/>
                <w:rFonts w:eastAsia="DengXian"/>
                <w:sz w:val="20"/>
                <w:szCs w:val="20"/>
              </w:rPr>
            </w:pPr>
            <w:ins w:id="331"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32" w:author="沈晓冬" w:date="2021-08-17T16:28:00Z"/>
                <w:rFonts w:eastAsia="SimSun"/>
                <w:sz w:val="20"/>
                <w:szCs w:val="20"/>
              </w:rPr>
            </w:pPr>
            <w:ins w:id="333"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34" w:author="沈晓冬" w:date="2021-08-17T16:28:00Z"/>
                <w:rFonts w:eastAsia="SimSun"/>
                <w:sz w:val="20"/>
                <w:szCs w:val="20"/>
              </w:rPr>
            </w:pPr>
          </w:p>
        </w:tc>
      </w:tr>
      <w:tr w:rsidR="00430234" w:rsidRPr="0035797B" w14:paraId="4B0999A6" w14:textId="77777777" w:rsidTr="006F66D9">
        <w:trPr>
          <w:trHeight w:val="448"/>
          <w:ins w:id="335" w:author="ly" w:date="2021-08-17T16:54:00Z"/>
        </w:trPr>
        <w:tc>
          <w:tcPr>
            <w:tcW w:w="1105" w:type="dxa"/>
          </w:tcPr>
          <w:p w14:paraId="7E110FA2" w14:textId="71CF301E" w:rsidR="00430234" w:rsidRDefault="00430234" w:rsidP="00430234">
            <w:pPr>
              <w:rPr>
                <w:ins w:id="336" w:author="ly" w:date="2021-08-17T16:54:00Z"/>
                <w:rFonts w:eastAsia="DengXian"/>
                <w:sz w:val="20"/>
                <w:szCs w:val="20"/>
              </w:rPr>
            </w:pPr>
            <w:ins w:id="337"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38" w:author="ly" w:date="2021-08-17T16:54:00Z"/>
                <w:rFonts w:eastAsia="SimSun"/>
                <w:sz w:val="20"/>
                <w:szCs w:val="20"/>
              </w:rPr>
            </w:pPr>
            <w:ins w:id="339"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40"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41" w:author="Yi-Chia Lo (羅翊嘉)" w:date="2021-08-17T17:51:00Z"/>
        </w:trPr>
        <w:tc>
          <w:tcPr>
            <w:tcW w:w="1105" w:type="dxa"/>
          </w:tcPr>
          <w:p w14:paraId="3F468A61" w14:textId="1DD0B3B5" w:rsidR="00EB5490" w:rsidRDefault="00EB5490" w:rsidP="00EB5490">
            <w:pPr>
              <w:rPr>
                <w:ins w:id="342" w:author="Yi-Chia Lo (羅翊嘉)" w:date="2021-08-17T17:51:00Z"/>
                <w:sz w:val="20"/>
                <w:szCs w:val="20"/>
                <w:lang w:eastAsia="ko-KR"/>
              </w:rPr>
            </w:pPr>
            <w:ins w:id="343"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44" w:author="Yi-Chia Lo (羅翊嘉)" w:date="2021-08-17T17:51:00Z"/>
                <w:sz w:val="20"/>
                <w:szCs w:val="20"/>
                <w:lang w:eastAsia="ko-KR"/>
              </w:rPr>
            </w:pPr>
            <w:ins w:id="345"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46" w:author="Yi-Chia Lo (羅翊嘉)" w:date="2021-08-17T17:51:00Z"/>
                <w:rFonts w:eastAsia="SimSun"/>
                <w:sz w:val="20"/>
                <w:szCs w:val="20"/>
              </w:rPr>
            </w:pPr>
            <w:ins w:id="347"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hint="eastAsia"/>
                <w:sz w:val="20"/>
                <w:szCs w:val="20"/>
              </w:rPr>
            </w:pPr>
            <w:r>
              <w:rPr>
                <w:rFonts w:eastAsia="SimSun"/>
                <w:sz w:val="20"/>
                <w:szCs w:val="20"/>
              </w:rPr>
              <w:lastRenderedPageBreak/>
              <w:t>IDCC</w:t>
            </w:r>
          </w:p>
        </w:tc>
        <w:tc>
          <w:tcPr>
            <w:tcW w:w="1706" w:type="dxa"/>
          </w:tcPr>
          <w:p w14:paraId="08D55D2F" w14:textId="7CC13DCA" w:rsidR="00EB5766" w:rsidRDefault="00EB5766" w:rsidP="00D5498E">
            <w:pPr>
              <w:rPr>
                <w:rFonts w:eastAsia="SimSun" w:hint="eastAsia"/>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lastRenderedPageBreak/>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48" w:author="沈晓冬" w:date="2021-08-17T16:28:00Z"/>
        </w:trPr>
        <w:tc>
          <w:tcPr>
            <w:tcW w:w="1105" w:type="dxa"/>
          </w:tcPr>
          <w:p w14:paraId="7A6551ED" w14:textId="77777777" w:rsidR="006F66D9" w:rsidRPr="0035797B" w:rsidRDefault="006F66D9" w:rsidP="00CE58DB">
            <w:pPr>
              <w:rPr>
                <w:ins w:id="349" w:author="沈晓冬" w:date="2021-08-17T16:28:00Z"/>
                <w:rFonts w:eastAsia="DengXian"/>
                <w:sz w:val="20"/>
                <w:szCs w:val="20"/>
              </w:rPr>
            </w:pPr>
            <w:ins w:id="350"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51" w:author="沈晓冬" w:date="2021-08-17T16:28:00Z"/>
                <w:rFonts w:eastAsia="SimSun"/>
                <w:sz w:val="20"/>
                <w:szCs w:val="20"/>
              </w:rPr>
            </w:pPr>
            <w:ins w:id="352"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53" w:author="沈晓冬" w:date="2021-08-17T16:28:00Z"/>
                <w:rFonts w:eastAsia="SimSun"/>
                <w:sz w:val="20"/>
                <w:szCs w:val="20"/>
              </w:rPr>
            </w:pPr>
            <w:ins w:id="354"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SSB by default.</w:t>
              </w:r>
            </w:ins>
          </w:p>
        </w:tc>
      </w:tr>
      <w:tr w:rsidR="00430234" w:rsidRPr="0035797B" w14:paraId="7B39A65B" w14:textId="77777777" w:rsidTr="006F66D9">
        <w:trPr>
          <w:trHeight w:val="448"/>
          <w:ins w:id="355" w:author="ly" w:date="2021-08-17T16:54:00Z"/>
        </w:trPr>
        <w:tc>
          <w:tcPr>
            <w:tcW w:w="1105" w:type="dxa"/>
          </w:tcPr>
          <w:p w14:paraId="443DC82B" w14:textId="5AD94419" w:rsidR="00430234" w:rsidRDefault="00430234" w:rsidP="00430234">
            <w:pPr>
              <w:rPr>
                <w:ins w:id="356" w:author="ly" w:date="2021-08-17T16:54:00Z"/>
                <w:rFonts w:eastAsia="DengXian"/>
                <w:sz w:val="20"/>
                <w:szCs w:val="20"/>
              </w:rPr>
            </w:pPr>
            <w:ins w:id="357"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58" w:author="ly" w:date="2021-08-17T16:54:00Z"/>
                <w:rFonts w:eastAsia="SimSun"/>
                <w:sz w:val="20"/>
                <w:szCs w:val="20"/>
              </w:rPr>
            </w:pPr>
            <w:ins w:id="359" w:author="ly" w:date="2021-08-17T16:54:00Z">
              <w:r>
                <w:rPr>
                  <w:rFonts w:eastAsia="DengXian"/>
                  <w:sz w:val="20"/>
                  <w:szCs w:val="20"/>
                </w:rPr>
                <w:t>Alt-2.1</w:t>
              </w:r>
            </w:ins>
          </w:p>
        </w:tc>
        <w:tc>
          <w:tcPr>
            <w:tcW w:w="6925" w:type="dxa"/>
          </w:tcPr>
          <w:p w14:paraId="34FA23BC" w14:textId="04DBBD83" w:rsidR="00430234" w:rsidRDefault="00430234" w:rsidP="00430234">
            <w:pPr>
              <w:rPr>
                <w:ins w:id="360"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61" w:author="Yi-Chia Lo (羅翊嘉)" w:date="2021-08-17T17:51:00Z"/>
        </w:trPr>
        <w:tc>
          <w:tcPr>
            <w:tcW w:w="1105" w:type="dxa"/>
          </w:tcPr>
          <w:p w14:paraId="3CDC0458" w14:textId="2A93138E" w:rsidR="00EB5490" w:rsidRDefault="00EB5490" w:rsidP="00EB5490">
            <w:pPr>
              <w:rPr>
                <w:ins w:id="362" w:author="Yi-Chia Lo (羅翊嘉)" w:date="2021-08-17T17:51:00Z"/>
                <w:sz w:val="20"/>
                <w:szCs w:val="20"/>
                <w:lang w:eastAsia="ko-KR"/>
              </w:rPr>
            </w:pPr>
            <w:ins w:id="363"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64" w:author="Yi-Chia Lo (羅翊嘉)" w:date="2021-08-17T17:51:00Z"/>
                <w:sz w:val="20"/>
                <w:szCs w:val="20"/>
                <w:lang w:eastAsia="ko-KR"/>
              </w:rPr>
            </w:pPr>
            <w:ins w:id="365"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66" w:author="Yi-Chia Lo (羅翊嘉)" w:date="2021-08-17T17:51:00Z"/>
                <w:rFonts w:eastAsia="SimSun"/>
                <w:sz w:val="20"/>
                <w:szCs w:val="20"/>
              </w:rPr>
            </w:pPr>
            <w:ins w:id="367"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3A3D166D" w:rsidR="00020E6E" w:rsidRPr="00020E6E" w:rsidRDefault="00020E6E" w:rsidP="00517F21">
      <w:pPr>
        <w:pStyle w:val="Heading2"/>
        <w:numPr>
          <w:ilvl w:val="1"/>
          <w:numId w:val="70"/>
        </w:numPr>
      </w:pPr>
      <w:r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lastRenderedPageBreak/>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0B147C86" w14:textId="77777777" w:rsidR="00764A76" w:rsidRPr="00DA782D" w:rsidRDefault="00764A76" w:rsidP="00E302C1">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68" w:author="ly" w:date="2021-08-17T16:55:00Z"/>
        </w:trPr>
        <w:tc>
          <w:tcPr>
            <w:tcW w:w="1105" w:type="dxa"/>
          </w:tcPr>
          <w:p w14:paraId="368AEE73" w14:textId="6E4AC71F" w:rsidR="00430234" w:rsidRDefault="00430234" w:rsidP="00430234">
            <w:pPr>
              <w:rPr>
                <w:ins w:id="369" w:author="ly" w:date="2021-08-17T16:55:00Z"/>
                <w:rFonts w:eastAsia="MS Mincho"/>
                <w:sz w:val="20"/>
                <w:szCs w:val="20"/>
                <w:lang w:eastAsia="ja-JP"/>
              </w:rPr>
            </w:pPr>
            <w:ins w:id="370"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71" w:author="ly" w:date="2021-08-17T16:55:00Z"/>
                <w:rFonts w:eastAsia="SimSun"/>
                <w:sz w:val="20"/>
                <w:szCs w:val="20"/>
              </w:rPr>
            </w:pPr>
            <w:ins w:id="372" w:author="ly" w:date="2021-08-17T16:55:00Z">
              <w:r>
                <w:rPr>
                  <w:rFonts w:eastAsia="SimSun"/>
                  <w:sz w:val="20"/>
                  <w:szCs w:val="20"/>
                </w:rPr>
                <w:t>Alt-3</w:t>
              </w:r>
            </w:ins>
          </w:p>
        </w:tc>
        <w:tc>
          <w:tcPr>
            <w:tcW w:w="6925" w:type="dxa"/>
          </w:tcPr>
          <w:p w14:paraId="6290A2DB" w14:textId="77777777" w:rsidR="00430234" w:rsidRDefault="00430234" w:rsidP="00430234">
            <w:pPr>
              <w:rPr>
                <w:ins w:id="373"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lastRenderedPageBreak/>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lastRenderedPageBreak/>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74" w:name="_Toc71665179"/>
            <w:bookmarkStart w:id="375"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74"/>
            <w:bookmarkEnd w:id="375"/>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76" w:name="_Toc71665180"/>
            <w:bookmarkStart w:id="377"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76"/>
            <w:bookmarkEnd w:id="377"/>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78" w:name="_Toc71665181"/>
            <w:bookmarkStart w:id="379"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78"/>
            <w:bookmarkEnd w:id="379"/>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When informing TRS occasions for the IDLE/INACTIVE mode </w:t>
            </w:r>
            <w:proofErr w:type="spellStart"/>
            <w:r w:rsidRPr="00764A76">
              <w:rPr>
                <w:rFonts w:eastAsia="SimSun"/>
                <w:b/>
                <w:bCs/>
                <w:sz w:val="20"/>
                <w:szCs w:val="20"/>
              </w:rPr>
              <w:t>U</w:t>
            </w:r>
            <w:r w:rsidR="00B767AE" w:rsidRPr="00764A76">
              <w:rPr>
                <w:rFonts w:eastAsia="SimSun"/>
                <w:b/>
                <w:bCs/>
                <w:sz w:val="20"/>
                <w:szCs w:val="20"/>
              </w:rPr>
              <w:t>e</w:t>
            </w:r>
            <w:r w:rsidRPr="00764A76">
              <w:rPr>
                <w:rFonts w:eastAsia="SimSun"/>
                <w:b/>
                <w:bCs/>
                <w:sz w:val="20"/>
                <w:szCs w:val="20"/>
              </w:rPr>
              <w:t>s</w:t>
            </w:r>
            <w:proofErr w:type="spellEnd"/>
            <w:r w:rsidRPr="00764A76">
              <w:rPr>
                <w:rFonts w:eastAsia="SimSun"/>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lastRenderedPageBreak/>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 xml:space="preserve">TRS/CRS-RS resource/resource to idle/inactive </w:t>
      </w:r>
      <w:proofErr w:type="spellStart"/>
      <w:r w:rsidRPr="00C95DEE">
        <w:rPr>
          <w:rFonts w:eastAsia="DengXian"/>
          <w:sz w:val="20"/>
          <w:szCs w:val="20"/>
          <w:highlight w:val="cyan"/>
        </w:rPr>
        <w:t>U</w:t>
      </w:r>
      <w:r w:rsidR="00B767AE" w:rsidRPr="00C95DEE">
        <w:rPr>
          <w:rFonts w:eastAsia="DengXian"/>
          <w:sz w:val="20"/>
          <w:szCs w:val="20"/>
          <w:highlight w:val="cyan"/>
        </w:rPr>
        <w:t>e</w:t>
      </w:r>
      <w:r w:rsidRPr="00C95DEE">
        <w:rPr>
          <w:rFonts w:eastAsia="DengXian"/>
          <w:sz w:val="20"/>
          <w:szCs w:val="20"/>
          <w:highlight w:val="cyan"/>
        </w:rPr>
        <w:t>s</w:t>
      </w:r>
      <w:proofErr w:type="spellEnd"/>
      <w:r w:rsidRPr="00C95DEE">
        <w:rPr>
          <w:rFonts w:eastAsia="DengXian"/>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80" w:name="OLE_LINK14"/>
            <w:bookmarkStart w:id="381" w:name="OLE_LINK15"/>
            <w:r>
              <w:rPr>
                <w:rFonts w:eastAsia="SimSun" w:hint="eastAsia"/>
                <w:sz w:val="20"/>
                <w:szCs w:val="20"/>
              </w:rPr>
              <w:t xml:space="preserve">absence/presence </w:t>
            </w:r>
            <w:bookmarkEnd w:id="380"/>
            <w:bookmarkEnd w:id="381"/>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82" w:author="沈晓冬" w:date="2021-08-17T16:28:00Z"/>
        </w:trPr>
        <w:tc>
          <w:tcPr>
            <w:tcW w:w="1105" w:type="dxa"/>
          </w:tcPr>
          <w:p w14:paraId="084F1248" w14:textId="5DDEB166" w:rsidR="006F66D9" w:rsidRPr="0035797B" w:rsidRDefault="00B767AE" w:rsidP="00CE58DB">
            <w:pPr>
              <w:rPr>
                <w:ins w:id="383" w:author="沈晓冬" w:date="2021-08-17T16:28:00Z"/>
                <w:rFonts w:eastAsia="DengXian"/>
                <w:sz w:val="20"/>
                <w:szCs w:val="20"/>
              </w:rPr>
            </w:pPr>
            <w:ins w:id="384"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85" w:author="沈晓冬" w:date="2021-08-17T16:28:00Z"/>
                <w:rFonts w:eastAsia="SimSun"/>
                <w:sz w:val="20"/>
                <w:szCs w:val="20"/>
              </w:rPr>
            </w:pPr>
            <w:ins w:id="386"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87" w:author="沈晓冬" w:date="2021-08-17T16:28:00Z"/>
                <w:rFonts w:eastAsia="SimSun"/>
                <w:sz w:val="20"/>
                <w:szCs w:val="20"/>
              </w:rPr>
            </w:pPr>
            <w:ins w:id="388"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lastRenderedPageBreak/>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89"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89"/>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lastRenderedPageBreak/>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lastRenderedPageBreak/>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90" w:author="Yi-Chia Lo (羅翊嘉)" w:date="2021-08-17T17:51:00Z"/>
        </w:trPr>
        <w:tc>
          <w:tcPr>
            <w:tcW w:w="1075" w:type="dxa"/>
          </w:tcPr>
          <w:p w14:paraId="3FC0919F" w14:textId="5656621E" w:rsidR="00EB5490" w:rsidRDefault="00EB5490" w:rsidP="00EB5490">
            <w:pPr>
              <w:rPr>
                <w:ins w:id="391" w:author="Yi-Chia Lo (羅翊嘉)" w:date="2021-08-17T17:51:00Z"/>
                <w:sz w:val="20"/>
                <w:szCs w:val="20"/>
                <w:lang w:eastAsia="ko-KR"/>
              </w:rPr>
            </w:pPr>
            <w:ins w:id="392" w:author="Yi-Chia Lo (羅翊嘉)" w:date="2021-08-17T17:52:00Z">
              <w:r>
                <w:rPr>
                  <w:sz w:val="20"/>
                  <w:szCs w:val="20"/>
                </w:rPr>
                <w:t>MTK</w:t>
              </w:r>
            </w:ins>
          </w:p>
        </w:tc>
        <w:tc>
          <w:tcPr>
            <w:tcW w:w="1710" w:type="dxa"/>
          </w:tcPr>
          <w:p w14:paraId="599F6264" w14:textId="4AFEEA1F" w:rsidR="00EB5490" w:rsidRDefault="00EB5490" w:rsidP="00EB5490">
            <w:pPr>
              <w:rPr>
                <w:ins w:id="393" w:author="Yi-Chia Lo (羅翊嘉)" w:date="2021-08-17T17:51:00Z"/>
                <w:rFonts w:eastAsia="Malgun Gothic"/>
                <w:sz w:val="20"/>
                <w:szCs w:val="20"/>
                <w:lang w:eastAsia="ko-KR"/>
              </w:rPr>
            </w:pPr>
            <w:ins w:id="394"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95" w:author="Yi-Chia Lo (羅翊嘉)" w:date="2021-08-17T17:52:00Z"/>
                <w:sz w:val="20"/>
                <w:szCs w:val="20"/>
              </w:rPr>
            </w:pPr>
            <w:ins w:id="396" w:author="Yi-Chia Lo (羅翊嘉)" w:date="2021-08-17T17:52:00Z">
              <w:r w:rsidRPr="009F5B61">
                <w:rPr>
                  <w:sz w:val="20"/>
                  <w:szCs w:val="20"/>
                </w:rPr>
                <w:t xml:space="preserve">The issue can be solved if the validity time is supported. </w:t>
              </w:r>
            </w:ins>
            <w:ins w:id="397" w:author="Yi-Chia Lo (羅翊嘉)" w:date="2021-08-17T18:35:00Z">
              <w:r w:rsidR="004D0154">
                <w:rPr>
                  <w:sz w:val="20"/>
                  <w:szCs w:val="20"/>
                </w:rPr>
                <w:br/>
              </w:r>
            </w:ins>
            <w:ins w:id="398" w:author="Yi-Chia Lo (羅翊嘉)" w:date="2021-08-17T17:52:00Z">
              <w:r>
                <w:rPr>
                  <w:sz w:val="20"/>
                  <w:szCs w:val="20"/>
                </w:rPr>
                <w:t xml:space="preserve">There are two cases that may take application delay into consideration, e.g., </w:t>
              </w:r>
            </w:ins>
            <w:ins w:id="399" w:author="Yi-Chia Lo (羅翊嘉)" w:date="2021-08-17T18:34:00Z">
              <w:r w:rsidR="004D0154">
                <w:rPr>
                  <w:sz w:val="20"/>
                  <w:szCs w:val="20"/>
                </w:rPr>
                <w:t xml:space="preserve">RS </w:t>
              </w:r>
            </w:ins>
            <w:ins w:id="400"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401" w:author="Yi-Chia Lo (羅翊嘉)" w:date="2021-08-17T17:51:00Z"/>
                <w:sz w:val="20"/>
                <w:szCs w:val="20"/>
                <w:lang w:eastAsia="ko-KR"/>
              </w:rPr>
            </w:pPr>
            <w:ins w:id="402"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403" w:author="Kaikkonen, Jorma (Nokia - FI/Oulu)" w:date="2021-08-17T13:39:00Z"/>
        </w:trPr>
        <w:tc>
          <w:tcPr>
            <w:tcW w:w="1075" w:type="dxa"/>
          </w:tcPr>
          <w:p w14:paraId="57CF8BD7" w14:textId="3A0429A8" w:rsidR="00D5498E" w:rsidRDefault="00D5498E" w:rsidP="00D5498E">
            <w:pPr>
              <w:rPr>
                <w:ins w:id="404"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405"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406"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lastRenderedPageBreak/>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spacing w:after="0"/>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spacing w:after="0"/>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lastRenderedPageBreak/>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lastRenderedPageBreak/>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lastRenderedPageBreak/>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lastRenderedPageBreak/>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spacing w:after="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A331" w14:textId="77777777" w:rsidR="00E50F5F" w:rsidRDefault="00E50F5F">
      <w:r>
        <w:separator/>
      </w:r>
    </w:p>
  </w:endnote>
  <w:endnote w:type="continuationSeparator" w:id="0">
    <w:p w14:paraId="5DED25E5" w14:textId="77777777" w:rsidR="00E50F5F" w:rsidRDefault="00E5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C94" w14:textId="78ABBDEA" w:rsidR="00D5498E" w:rsidRDefault="00D5498E">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Pr>
        <w:rStyle w:val="PageNumber"/>
        <w:i/>
        <w:noProof/>
        <w:color w:val="auto"/>
      </w:rPr>
      <w:t>40</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E67F" w14:textId="77777777" w:rsidR="00E50F5F" w:rsidRDefault="00E50F5F">
      <w:r>
        <w:separator/>
      </w:r>
    </w:p>
  </w:footnote>
  <w:footnote w:type="continuationSeparator" w:id="0">
    <w:p w14:paraId="40D5D694" w14:textId="77777777" w:rsidR="00E50F5F" w:rsidRDefault="00E5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5" w15:restartNumberingAfterBreak="0">
    <w:nsid w:val="549104D5"/>
    <w:multiLevelType w:val="multilevel"/>
    <w:tmpl w:val="F83009FA"/>
    <w:lvl w:ilvl="0">
      <w:start w:val="4"/>
      <w:numFmt w:val="decimal"/>
      <w:lvlText w:val="%1"/>
      <w:lvlJc w:val="left"/>
      <w:pPr>
        <w:ind w:left="360" w:hanging="360"/>
      </w:pPr>
      <w:rPr>
        <w:rFonts w:ascii="Times New Roman" w:eastAsia="DengXian" w:hAnsi="Times New Roman" w:hint="default"/>
        <w:b/>
        <w:sz w:val="20"/>
      </w:rPr>
    </w:lvl>
    <w:lvl w:ilvl="1">
      <w:start w:val="2"/>
      <w:numFmt w:val="decimal"/>
      <w:lvlText w:val="%1.%2"/>
      <w:lvlJc w:val="left"/>
      <w:pPr>
        <w:ind w:left="360" w:hanging="360"/>
      </w:pPr>
      <w:rPr>
        <w:rFonts w:ascii="Times New Roman" w:eastAsia="DengXian" w:hAnsi="Times New Roman" w:hint="default"/>
        <w:b/>
        <w:sz w:val="20"/>
      </w:rPr>
    </w:lvl>
    <w:lvl w:ilvl="2">
      <w:start w:val="1"/>
      <w:numFmt w:val="decimal"/>
      <w:lvlText w:val="%1.%2.%3"/>
      <w:lvlJc w:val="left"/>
      <w:pPr>
        <w:ind w:left="720" w:hanging="720"/>
      </w:pPr>
      <w:rPr>
        <w:rFonts w:ascii="Times New Roman" w:eastAsia="DengXian" w:hAnsi="Times New Roman" w:hint="default"/>
        <w:b/>
        <w:sz w:val="20"/>
      </w:rPr>
    </w:lvl>
    <w:lvl w:ilvl="3">
      <w:start w:val="1"/>
      <w:numFmt w:val="decimal"/>
      <w:lvlText w:val="%1.%2.%3.%4"/>
      <w:lvlJc w:val="left"/>
      <w:pPr>
        <w:ind w:left="720" w:hanging="720"/>
      </w:pPr>
      <w:rPr>
        <w:rFonts w:ascii="Times New Roman" w:eastAsia="DengXian" w:hAnsi="Times New Roman" w:hint="default"/>
        <w:b/>
        <w:sz w:val="20"/>
      </w:rPr>
    </w:lvl>
    <w:lvl w:ilvl="4">
      <w:start w:val="1"/>
      <w:numFmt w:val="decimal"/>
      <w:lvlText w:val="%1.%2.%3.%4.%5"/>
      <w:lvlJc w:val="left"/>
      <w:pPr>
        <w:ind w:left="720" w:hanging="720"/>
      </w:pPr>
      <w:rPr>
        <w:rFonts w:ascii="Times New Roman" w:eastAsia="DengXian" w:hAnsi="Times New Roman" w:hint="default"/>
        <w:b/>
        <w:sz w:val="20"/>
      </w:rPr>
    </w:lvl>
    <w:lvl w:ilvl="5">
      <w:start w:val="1"/>
      <w:numFmt w:val="decimal"/>
      <w:lvlText w:val="%1.%2.%3.%4.%5.%6"/>
      <w:lvlJc w:val="left"/>
      <w:pPr>
        <w:ind w:left="1080" w:hanging="1080"/>
      </w:pPr>
      <w:rPr>
        <w:rFonts w:ascii="Times New Roman" w:eastAsia="DengXian" w:hAnsi="Times New Roman" w:hint="default"/>
        <w:b/>
        <w:sz w:val="20"/>
      </w:rPr>
    </w:lvl>
    <w:lvl w:ilvl="6">
      <w:start w:val="1"/>
      <w:numFmt w:val="decimal"/>
      <w:lvlText w:val="%1.%2.%3.%4.%5.%6.%7"/>
      <w:lvlJc w:val="left"/>
      <w:pPr>
        <w:ind w:left="1080" w:hanging="1080"/>
      </w:pPr>
      <w:rPr>
        <w:rFonts w:ascii="Times New Roman" w:eastAsia="DengXian" w:hAnsi="Times New Roman" w:hint="default"/>
        <w:b/>
        <w:sz w:val="20"/>
      </w:rPr>
    </w:lvl>
    <w:lvl w:ilvl="7">
      <w:start w:val="1"/>
      <w:numFmt w:val="decimal"/>
      <w:lvlText w:val="%1.%2.%3.%4.%5.%6.%7.%8"/>
      <w:lvlJc w:val="left"/>
      <w:pPr>
        <w:ind w:left="1440" w:hanging="1440"/>
      </w:pPr>
      <w:rPr>
        <w:rFonts w:ascii="Times New Roman" w:eastAsia="DengXian" w:hAnsi="Times New Roman" w:hint="default"/>
        <w:b/>
        <w:sz w:val="20"/>
      </w:rPr>
    </w:lvl>
    <w:lvl w:ilvl="8">
      <w:start w:val="1"/>
      <w:numFmt w:val="decimal"/>
      <w:lvlText w:val="%1.%2.%3.%4.%5.%6.%7.%8.%9"/>
      <w:lvlJc w:val="left"/>
      <w:pPr>
        <w:ind w:left="1440" w:hanging="1440"/>
      </w:pPr>
      <w:rPr>
        <w:rFonts w:ascii="Times New Roman" w:eastAsia="DengXian" w:hAnsi="Times New Roman" w:hint="default"/>
        <w:b/>
        <w:sz w:val="20"/>
      </w:rPr>
    </w:lvl>
  </w:abstractNum>
  <w:abstractNum w:abstractNumId="4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9"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9"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35"/>
  </w:num>
  <w:num w:numId="3">
    <w:abstractNumId w:val="26"/>
  </w:num>
  <w:num w:numId="4">
    <w:abstractNumId w:val="46"/>
  </w:num>
  <w:num w:numId="5">
    <w:abstractNumId w:val="28"/>
  </w:num>
  <w:num w:numId="6">
    <w:abstractNumId w:val="2"/>
  </w:num>
  <w:num w:numId="7">
    <w:abstractNumId w:val="47"/>
  </w:num>
  <w:num w:numId="8">
    <w:abstractNumId w:val="30"/>
  </w:num>
  <w:num w:numId="9">
    <w:abstractNumId w:val="34"/>
  </w:num>
  <w:num w:numId="10">
    <w:abstractNumId w:val="18"/>
  </w:num>
  <w:num w:numId="11">
    <w:abstractNumId w:val="41"/>
  </w:num>
  <w:num w:numId="12">
    <w:abstractNumId w:val="59"/>
  </w:num>
  <w:num w:numId="13">
    <w:abstractNumId w:val="36"/>
  </w:num>
  <w:num w:numId="14">
    <w:abstractNumId w:val="60"/>
  </w:num>
  <w:num w:numId="15">
    <w:abstractNumId w:val="16"/>
  </w:num>
  <w:num w:numId="16">
    <w:abstractNumId w:val="32"/>
  </w:num>
  <w:num w:numId="17">
    <w:abstractNumId w:val="33"/>
  </w:num>
  <w:num w:numId="18">
    <w:abstractNumId w:val="23"/>
  </w:num>
  <w:num w:numId="19">
    <w:abstractNumId w:val="12"/>
  </w:num>
  <w:num w:numId="20">
    <w:abstractNumId w:val="37"/>
  </w:num>
  <w:num w:numId="21">
    <w:abstractNumId w:val="3"/>
  </w:num>
  <w:num w:numId="22">
    <w:abstractNumId w:val="35"/>
  </w:num>
  <w:num w:numId="23">
    <w:abstractNumId w:val="30"/>
  </w:num>
  <w:num w:numId="24">
    <w:abstractNumId w:val="44"/>
  </w:num>
  <w:num w:numId="25">
    <w:abstractNumId w:val="39"/>
  </w:num>
  <w:num w:numId="26">
    <w:abstractNumId w:val="58"/>
  </w:num>
  <w:num w:numId="27">
    <w:abstractNumId w:val="53"/>
  </w:num>
  <w:num w:numId="28">
    <w:abstractNumId w:val="7"/>
  </w:num>
  <w:num w:numId="29">
    <w:abstractNumId w:val="49"/>
  </w:num>
  <w:num w:numId="30">
    <w:abstractNumId w:val="14"/>
  </w:num>
  <w:num w:numId="31">
    <w:abstractNumId w:val="6"/>
  </w:num>
  <w:num w:numId="32">
    <w:abstractNumId w:val="42"/>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9"/>
  </w:num>
  <w:num w:numId="36">
    <w:abstractNumId w:val="51"/>
  </w:num>
  <w:num w:numId="37">
    <w:abstractNumId w:val="13"/>
  </w:num>
  <w:num w:numId="38">
    <w:abstractNumId w:val="4"/>
  </w:num>
  <w:num w:numId="39">
    <w:abstractNumId w:val="22"/>
  </w:num>
  <w:num w:numId="40">
    <w:abstractNumId w:val="5"/>
  </w:num>
  <w:num w:numId="41">
    <w:abstractNumId w:val="17"/>
  </w:num>
  <w:num w:numId="42">
    <w:abstractNumId w:val="43"/>
  </w:num>
  <w:num w:numId="43">
    <w:abstractNumId w:val="50"/>
  </w:num>
  <w:num w:numId="44">
    <w:abstractNumId w:val="25"/>
  </w:num>
  <w:num w:numId="45">
    <w:abstractNumId w:val="1"/>
  </w:num>
  <w:num w:numId="46">
    <w:abstractNumId w:val="31"/>
  </w:num>
  <w:num w:numId="47">
    <w:abstractNumId w:val="11"/>
  </w:num>
  <w:num w:numId="48">
    <w:abstractNumId w:val="27"/>
  </w:num>
  <w:num w:numId="49">
    <w:abstractNumId w:val="38"/>
  </w:num>
  <w:num w:numId="5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6"/>
  </w:num>
  <w:num w:numId="53">
    <w:abstractNumId w:val="55"/>
  </w:num>
  <w:num w:numId="54">
    <w:abstractNumId w:val="0"/>
  </w:num>
  <w:num w:numId="55">
    <w:abstractNumId w:val="20"/>
  </w:num>
  <w:num w:numId="56">
    <w:abstractNumId w:val="52"/>
  </w:num>
  <w:num w:numId="57">
    <w:abstractNumId w:val="8"/>
  </w:num>
  <w:num w:numId="58">
    <w:abstractNumId w:val="61"/>
  </w:num>
  <w:num w:numId="59">
    <w:abstractNumId w:val="57"/>
  </w:num>
  <w:num w:numId="60">
    <w:abstractNumId w:val="9"/>
  </w:num>
  <w:num w:numId="61">
    <w:abstractNumId w:val="15"/>
  </w:num>
  <w:num w:numId="62">
    <w:abstractNumId w:val="24"/>
  </w:num>
  <w:num w:numId="63">
    <w:abstractNumId w:val="29"/>
  </w:num>
  <w:num w:numId="64">
    <w:abstractNumId w:val="19"/>
  </w:num>
  <w:num w:numId="65">
    <w:abstractNumId w:val="21"/>
  </w:num>
  <w:num w:numId="66">
    <w:abstractNumId w:val="24"/>
    <w:lvlOverride w:ilvl="0"/>
    <w:lvlOverride w:ilvl="2">
      <w:startOverride w:val="1"/>
    </w:lvlOverride>
    <w:lvlOverride w:ilvl="3">
      <w:startOverride w:val="1"/>
    </w:lvlOverride>
    <w:lvlOverride w:ilvl="0"/>
  </w:num>
  <w:num w:numId="67">
    <w:abstractNumId w:val="54"/>
  </w:num>
  <w:num w:numId="68">
    <w:abstractNumId w:val="40"/>
  </w:num>
  <w:num w:numId="69">
    <w:abstractNumId w:val="35"/>
  </w:num>
  <w:num w:numId="70">
    <w:abstractNumId w:val="4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524D"/>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2EFE"/>
    <w:rsid w:val="003833ED"/>
    <w:rsid w:val="00383402"/>
    <w:rsid w:val="00384CF1"/>
    <w:rsid w:val="00384F69"/>
    <w:rsid w:val="003852EA"/>
    <w:rsid w:val="00385552"/>
    <w:rsid w:val="00385BE2"/>
    <w:rsid w:val="003865CA"/>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154"/>
    <w:rsid w:val="004D07C1"/>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3F5F"/>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53DC"/>
    <w:rsid w:val="007A5F45"/>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163"/>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480D"/>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C791E"/>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3A60"/>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4B7B"/>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3316"/>
    <w:rsid w:val="00E36A57"/>
    <w:rsid w:val="00E375F2"/>
    <w:rsid w:val="00E401D5"/>
    <w:rsid w:val="00E429B0"/>
    <w:rsid w:val="00E4444A"/>
    <w:rsid w:val="00E44FC5"/>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CD679-72F1-4089-AB3F-87CA98B3612D}">
  <ds:schemaRefs>
    <ds:schemaRef ds:uri="http://schemas.openxmlformats.org/officeDocument/2006/bibliography"/>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20565</Words>
  <Characters>117221</Characters>
  <Application>Microsoft Office Word</Application>
  <DocSecurity>0</DocSecurity>
  <Lines>976</Lines>
  <Paragraphs>275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Erdem Bala</cp:lastModifiedBy>
  <cp:revision>7</cp:revision>
  <dcterms:created xsi:type="dcterms:W3CDTF">2021-08-17T12:41:00Z</dcterms:created>
  <dcterms:modified xsi:type="dcterms:W3CDTF">2021-08-17T12:54:00Z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